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center"/>
        <w:rPr>
          <w:rFonts w:hint="eastAsia" w:hAnsi="黑体" w:eastAsia="黑体"/>
          <w:sz w:val="32"/>
          <w:szCs w:val="32"/>
        </w:rPr>
        <w:pPrChange w:id="0" w:author="邵智健" w:date="2020-11-02T09:27:07Z">
          <w:pPr>
            <w:jc w:val="center"/>
          </w:pPr>
        </w:pPrChange>
      </w:pPr>
      <w:bookmarkStart w:id="0" w:name="_GoBack"/>
      <w:bookmarkEnd w:id="0"/>
    </w:p>
    <w:p>
      <w:pPr>
        <w:snapToGrid w:val="0"/>
        <w:spacing w:line="560" w:lineRule="atLeast"/>
        <w:jc w:val="left"/>
        <w:rPr>
          <w:del w:id="2" w:author="邵智健" w:date="2020-11-02T09:26:50Z"/>
          <w:rFonts w:hint="eastAsia" w:hAnsi="黑体" w:eastAsia="黑体"/>
          <w:sz w:val="32"/>
          <w:szCs w:val="32"/>
        </w:rPr>
        <w:pPrChange w:id="1" w:author="邵智健" w:date="2020-11-02T09:27:07Z">
          <w:pPr>
            <w:jc w:val="left"/>
          </w:pPr>
        </w:pPrChange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2</w:t>
      </w:r>
      <w:r>
        <w:rPr>
          <w:rFonts w:hint="eastAsia" w:hAnsi="黑体" w:eastAsia="黑体"/>
          <w:sz w:val="32"/>
          <w:szCs w:val="32"/>
          <w:lang w:val="en-US" w:eastAsia="zh-CN"/>
        </w:rPr>
        <w:t xml:space="preserve">  </w:t>
      </w:r>
      <w:del w:id="3" w:author="邵智健" w:date="2020-11-02T09:26:50Z">
        <w:r>
          <w:rPr>
            <w:rFonts w:hint="eastAsia" w:hAnsi="黑体" w:eastAsia="黑体"/>
            <w:sz w:val="32"/>
            <w:szCs w:val="32"/>
          </w:rPr>
          <w:delText>复审合格</w:delText>
        </w:r>
      </w:del>
      <w:del w:id="4" w:author="邵智健" w:date="2020-11-02T09:26:50Z">
        <w:r>
          <w:rPr>
            <w:rFonts w:hAnsi="黑体" w:eastAsia="黑体"/>
            <w:sz w:val="32"/>
            <w:szCs w:val="32"/>
          </w:rPr>
          <w:delText>获得</w:delText>
        </w:r>
      </w:del>
      <w:del w:id="5" w:author="邵智健" w:date="2020-11-02T09:26:50Z">
        <w:r>
          <w:rPr>
            <w:rFonts w:hint="eastAsia" w:hAnsi="黑体" w:eastAsia="黑体"/>
            <w:sz w:val="32"/>
            <w:szCs w:val="32"/>
          </w:rPr>
          <w:delText>市</w:delText>
        </w:r>
      </w:del>
      <w:del w:id="6" w:author="邵智健" w:date="2020-11-02T09:26:50Z">
        <w:r>
          <w:rPr>
            <w:rFonts w:hAnsi="黑体" w:eastAsia="黑体"/>
            <w:sz w:val="32"/>
            <w:szCs w:val="32"/>
          </w:rPr>
          <w:delText>级</w:delText>
        </w:r>
      </w:del>
      <w:del w:id="7" w:author="邵智健" w:date="2020-11-02T09:26:50Z">
        <w:r>
          <w:rPr>
            <w:rFonts w:hint="eastAsia" w:hAnsi="黑体" w:eastAsia="黑体"/>
            <w:sz w:val="32"/>
            <w:szCs w:val="32"/>
          </w:rPr>
          <w:delText>2018、2020</w:delText>
        </w:r>
      </w:del>
      <w:del w:id="8" w:author="邵智健" w:date="2020-11-02T09:26:50Z">
        <w:r>
          <w:rPr>
            <w:rFonts w:hAnsi="黑体" w:eastAsia="黑体"/>
            <w:sz w:val="32"/>
            <w:szCs w:val="32"/>
          </w:rPr>
          <w:delText>年度免税资格的非营利组织名单</w:delText>
        </w:r>
      </w:del>
    </w:p>
    <w:p>
      <w:pPr>
        <w:snapToGrid w:val="0"/>
        <w:spacing w:line="560" w:lineRule="atLeast"/>
        <w:jc w:val="left"/>
        <w:rPr>
          <w:rFonts w:hint="eastAsia" w:eastAsia="方正小标宋简体"/>
          <w:sz w:val="44"/>
          <w:szCs w:val="44"/>
        </w:rPr>
        <w:pPrChange w:id="9" w:author="邵智健" w:date="2020-11-02T09:27:07Z">
          <w:pPr>
            <w:jc w:val="center"/>
          </w:pPr>
        </w:pPrChange>
      </w:pPr>
    </w:p>
    <w:p>
      <w:pPr>
        <w:snapToGrid w:val="0"/>
        <w:spacing w:line="560" w:lineRule="atLeast"/>
        <w:jc w:val="center"/>
        <w:rPr>
          <w:del w:id="11" w:author="邵智健" w:date="2020-11-03T09:47:01Z"/>
          <w:rFonts w:eastAsia="方正小标宋简体"/>
          <w:sz w:val="44"/>
          <w:szCs w:val="44"/>
        </w:rPr>
        <w:pPrChange w:id="10" w:author="邵智健" w:date="2020-11-02T09:27:07Z">
          <w:pPr>
            <w:jc w:val="center"/>
          </w:pPr>
        </w:pPrChange>
      </w:pPr>
      <w:del w:id="12" w:author="邵智健" w:date="2020-11-03T09:47:01Z">
        <w:r>
          <w:rPr>
            <w:rFonts w:hint="eastAsia" w:eastAsia="方正小标宋简体"/>
            <w:sz w:val="44"/>
            <w:szCs w:val="44"/>
          </w:rPr>
          <w:delText>复审合格</w:delText>
        </w:r>
      </w:del>
      <w:del w:id="13" w:author="邵智健" w:date="2020-11-03T09:47:01Z">
        <w:r>
          <w:rPr>
            <w:rFonts w:eastAsia="方正小标宋简体"/>
            <w:sz w:val="44"/>
            <w:szCs w:val="44"/>
          </w:rPr>
          <w:delText>获得</w:delText>
        </w:r>
      </w:del>
      <w:del w:id="14" w:author="邵智健" w:date="2020-11-03T09:47:01Z">
        <w:r>
          <w:rPr>
            <w:rFonts w:hint="eastAsia" w:eastAsia="方正小标宋简体"/>
            <w:sz w:val="44"/>
            <w:szCs w:val="44"/>
          </w:rPr>
          <w:delText>市</w:delText>
        </w:r>
      </w:del>
      <w:del w:id="15" w:author="邵智健" w:date="2020-11-03T09:47:01Z">
        <w:r>
          <w:rPr>
            <w:rFonts w:eastAsia="方正小标宋简体"/>
            <w:sz w:val="44"/>
            <w:szCs w:val="44"/>
          </w:rPr>
          <w:delText>级201</w:delText>
        </w:r>
      </w:del>
      <w:del w:id="16" w:author="邵智健" w:date="2020-11-03T09:47:01Z">
        <w:r>
          <w:rPr>
            <w:rFonts w:hint="eastAsia" w:eastAsia="方正小标宋简体"/>
            <w:sz w:val="44"/>
            <w:szCs w:val="44"/>
          </w:rPr>
          <w:delText>8</w:delText>
        </w:r>
      </w:del>
      <w:del w:id="17" w:author="邵智健" w:date="2020-11-03T09:47:01Z">
        <w:r>
          <w:rPr>
            <w:rFonts w:eastAsia="方正小标宋简体"/>
            <w:sz w:val="44"/>
            <w:szCs w:val="44"/>
          </w:rPr>
          <w:delText>年度免税资格的</w:delText>
        </w:r>
      </w:del>
    </w:p>
    <w:p>
      <w:pPr>
        <w:snapToGrid w:val="0"/>
        <w:spacing w:line="560" w:lineRule="atLeast"/>
        <w:jc w:val="center"/>
        <w:rPr>
          <w:del w:id="19" w:author="邵智健" w:date="2020-11-03T09:47:01Z"/>
          <w:rFonts w:eastAsia="方正小标宋简体"/>
          <w:sz w:val="44"/>
          <w:szCs w:val="44"/>
        </w:rPr>
        <w:pPrChange w:id="18" w:author="邵智健" w:date="2020-11-02T09:27:07Z">
          <w:pPr>
            <w:jc w:val="center"/>
          </w:pPr>
        </w:pPrChange>
      </w:pPr>
      <w:del w:id="20" w:author="邵智健" w:date="2020-11-03T09:47:01Z">
        <w:r>
          <w:rPr>
            <w:rFonts w:eastAsia="方正小标宋简体"/>
            <w:sz w:val="44"/>
            <w:szCs w:val="44"/>
          </w:rPr>
          <w:delText>非营利组织名单</w:delText>
        </w:r>
      </w:del>
    </w:p>
    <w:p>
      <w:pPr>
        <w:numPr>
          <w:ilvl w:val="0"/>
          <w:numId w:val="1"/>
        </w:numPr>
        <w:snapToGrid w:val="0"/>
        <w:spacing w:line="560" w:lineRule="atLeast"/>
        <w:rPr>
          <w:del w:id="22" w:author="邵智健" w:date="2020-11-03T09:47:01Z"/>
          <w:rFonts w:hint="eastAsia" w:eastAsia="方正小标宋简体"/>
          <w:sz w:val="44"/>
          <w:szCs w:val="44"/>
        </w:rPr>
        <w:pPrChange w:id="21" w:author="邵智健" w:date="2020-11-02T09:27:07Z">
          <w:pPr>
            <w:numPr>
              <w:ilvl w:val="0"/>
              <w:numId w:val="1"/>
            </w:numPr>
          </w:pPr>
        </w:pPrChange>
      </w:pPr>
      <w:del w:id="23" w:author="邵智健" w:date="2020-11-03T09:47:01Z">
        <w:r>
          <w:rPr>
            <w:rFonts w:hint="eastAsia" w:eastAsia="仿宋_GB2312"/>
            <w:sz w:val="32"/>
            <w:szCs w:val="32"/>
          </w:rPr>
          <w:delText>广州青年志愿者协会</w:delText>
        </w:r>
      </w:del>
    </w:p>
    <w:p>
      <w:pPr>
        <w:snapToGrid w:val="0"/>
        <w:spacing w:line="560" w:lineRule="atLeast"/>
        <w:jc w:val="center"/>
        <w:rPr>
          <w:del w:id="25" w:author="邵智健" w:date="2020-11-03T09:47:01Z"/>
          <w:rFonts w:hint="eastAsia" w:eastAsia="方正小标宋简体"/>
          <w:sz w:val="44"/>
          <w:szCs w:val="44"/>
        </w:rPr>
        <w:pPrChange w:id="24" w:author="邵智健" w:date="2020-11-02T09:27:07Z">
          <w:pPr>
            <w:jc w:val="center"/>
          </w:pPr>
        </w:pPrChange>
      </w:pPr>
    </w:p>
    <w:p>
      <w:pPr>
        <w:snapToGrid w:val="0"/>
        <w:spacing w:line="560" w:lineRule="atLeast"/>
        <w:jc w:val="center"/>
        <w:rPr>
          <w:del w:id="27" w:author="邵智健" w:date="2020-11-03T09:47:01Z"/>
          <w:rFonts w:hint="eastAsia" w:eastAsia="方正小标宋简体"/>
          <w:sz w:val="44"/>
          <w:szCs w:val="44"/>
        </w:rPr>
        <w:pPrChange w:id="26" w:author="邵智健" w:date="2020-11-02T09:27:07Z">
          <w:pPr>
            <w:jc w:val="center"/>
          </w:pPr>
        </w:pPrChange>
      </w:pPr>
    </w:p>
    <w:p>
      <w:pPr>
        <w:snapToGrid w:val="0"/>
        <w:spacing w:line="560" w:lineRule="atLeast"/>
        <w:jc w:val="center"/>
        <w:rPr>
          <w:rFonts w:eastAsia="方正小标宋简体"/>
          <w:sz w:val="44"/>
          <w:szCs w:val="44"/>
        </w:rPr>
        <w:pPrChange w:id="28" w:author="邵智健" w:date="2020-11-02T09:27:07Z">
          <w:pPr>
            <w:jc w:val="center"/>
          </w:pPr>
        </w:pPrChange>
      </w:pPr>
      <w:r>
        <w:rPr>
          <w:rFonts w:hint="eastAsia" w:eastAsia="方正小标宋简体"/>
          <w:sz w:val="44"/>
          <w:szCs w:val="44"/>
        </w:rPr>
        <w:t>复审合格</w:t>
      </w: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</w:rPr>
        <w:t>市</w:t>
      </w:r>
      <w:r>
        <w:rPr>
          <w:rFonts w:eastAsia="方正小标宋简体"/>
          <w:sz w:val="44"/>
          <w:szCs w:val="44"/>
        </w:rPr>
        <w:t>级2020年度免税资格的</w:t>
      </w:r>
    </w:p>
    <w:p>
      <w:pPr>
        <w:snapToGrid w:val="0"/>
        <w:spacing w:line="560" w:lineRule="atLeast"/>
        <w:jc w:val="center"/>
        <w:rPr>
          <w:rFonts w:eastAsia="方正小标宋简体"/>
          <w:sz w:val="44"/>
          <w:szCs w:val="44"/>
        </w:rPr>
        <w:pPrChange w:id="29" w:author="邵智健" w:date="2020-11-02T09:27:07Z">
          <w:pPr>
            <w:jc w:val="center"/>
          </w:pPr>
        </w:pPrChange>
      </w:pPr>
      <w:r>
        <w:rPr>
          <w:rFonts w:eastAsia="方正小标宋简体"/>
          <w:sz w:val="44"/>
          <w:szCs w:val="44"/>
        </w:rPr>
        <w:t>非营利组织名单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30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广州市经济法学会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31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广州道路运输行业协会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32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广州中医药大学金沙洲医院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33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广州市湖南宁乡商会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34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广州市茂名商会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35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广州市税务学会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36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广州市自然观察协会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37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广州市金珂扶持传统文化发展基金会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38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广州市志愿者协会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39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广州连锁经营协会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40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广州市草根助学促进会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41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广州市好百年助学慈善基金会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42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广州市广西商会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43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广州市农业生产资料行业协会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44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广州市大艺文化艺术基金会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45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广州市科技创新协会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46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广州民间金融商会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47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广州互联网金融协会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48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广州再生资源行业协会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49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广州市眼镜行业商会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50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广州市继续教育协会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51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广州市台山商会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52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广州市建筑业联合会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53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广州培正中学同学会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54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广州市房地产中介协会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55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广州市医疗工伤生育保险研究会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56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广州市燃气行业协会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57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广州港口航运协会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58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广州游艇协会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59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广州市医疗行业协会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60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广州公益事业促进会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61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广州市第二中学校友会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62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广州市产业园区商会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63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广州市平安建设促进会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64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广州中大岭南工商企业家协会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65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广州温州商会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66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广州建设工程安全学会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67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广州市明德传统文化促进会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68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广州市建设监理行业协会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69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广州市教育基金会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70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广州卫生有害生物防制协会</w:t>
      </w:r>
    </w:p>
    <w:p>
      <w:pPr>
        <w:pStyle w:val="5"/>
        <w:numPr>
          <w:ilvl w:val="0"/>
          <w:numId w:val="2"/>
        </w:numPr>
        <w:snapToGrid w:val="0"/>
        <w:spacing w:line="560" w:lineRule="atLeast"/>
        <w:ind w:firstLineChars="0"/>
        <w:jc w:val="left"/>
        <w:rPr>
          <w:rFonts w:eastAsia="仿宋_GB2312"/>
          <w:sz w:val="32"/>
          <w:szCs w:val="32"/>
        </w:rPr>
        <w:pPrChange w:id="71" w:author="邵智健" w:date="2020-11-02T09:27:07Z">
          <w:pPr>
            <w:pStyle w:val="5"/>
            <w:numPr>
              <w:ilvl w:val="0"/>
              <w:numId w:val="2"/>
            </w:numPr>
            <w:ind w:firstLineChars="0"/>
            <w:jc w:val="left"/>
          </w:pPr>
        </w:pPrChange>
      </w:pPr>
      <w:r>
        <w:rPr>
          <w:rFonts w:hint="eastAsia" w:eastAsia="仿宋_GB2312"/>
          <w:sz w:val="32"/>
          <w:szCs w:val="32"/>
        </w:rPr>
        <w:t>广州冷链行业协会</w:t>
      </w:r>
    </w:p>
    <w:p>
      <w:pPr>
        <w:snapToGrid w:val="0"/>
        <w:spacing w:line="560" w:lineRule="atLeast"/>
        <w:jc w:val="center"/>
        <w:rPr>
          <w:rFonts w:hint="eastAsia" w:eastAsia="方正小标宋简体"/>
          <w:sz w:val="44"/>
          <w:szCs w:val="44"/>
        </w:rPr>
        <w:pPrChange w:id="72" w:author="邵智健" w:date="2020-11-02T09:27:07Z">
          <w:pPr>
            <w:jc w:val="center"/>
          </w:pPr>
        </w:pPrChange>
      </w:pPr>
    </w:p>
    <w:p>
      <w:pPr>
        <w:snapToGrid w:val="0"/>
        <w:spacing w:line="560" w:lineRule="atLeast"/>
        <w:jc w:val="center"/>
        <w:rPr>
          <w:rFonts w:hint="eastAsia" w:eastAsia="方正小标宋简体"/>
          <w:sz w:val="44"/>
          <w:szCs w:val="44"/>
        </w:rPr>
        <w:pPrChange w:id="73" w:author="邵智健" w:date="2020-11-02T09:27:07Z">
          <w:pPr>
            <w:jc w:val="center"/>
          </w:pPr>
        </w:pPrChange>
      </w:pPr>
    </w:p>
    <w:p>
      <w:pPr>
        <w:snapToGrid w:val="0"/>
        <w:spacing w:line="560" w:lineRule="atLeast"/>
        <w:jc w:val="center"/>
        <w:rPr>
          <w:rFonts w:hint="eastAsia" w:eastAsia="方正小标宋简体"/>
          <w:sz w:val="44"/>
          <w:szCs w:val="44"/>
        </w:rPr>
        <w:pPrChange w:id="74" w:author="邵智健" w:date="2020-11-02T09:27:07Z">
          <w:pPr>
            <w:jc w:val="center"/>
          </w:pPr>
        </w:pPrChange>
      </w:pPr>
    </w:p>
    <w:p>
      <w:pPr>
        <w:snapToGrid w:val="0"/>
        <w:spacing w:line="560" w:lineRule="atLeast"/>
        <w:jc w:val="center"/>
        <w:rPr>
          <w:rFonts w:hint="eastAsia" w:eastAsia="方正小标宋简体"/>
          <w:sz w:val="44"/>
          <w:szCs w:val="44"/>
        </w:rPr>
        <w:pPrChange w:id="75" w:author="邵智健" w:date="2020-11-02T09:27:07Z">
          <w:pPr>
            <w:jc w:val="center"/>
          </w:pPr>
        </w:pPrChange>
      </w:pPr>
    </w:p>
    <w:p>
      <w:pPr>
        <w:snapToGrid w:val="0"/>
        <w:spacing w:line="560" w:lineRule="atLeast"/>
        <w:rPr>
          <w:rFonts w:hint="eastAsia" w:eastAsia="仿宋_GB2312"/>
          <w:sz w:val="32"/>
          <w:szCs w:val="32"/>
        </w:rPr>
        <w:pPrChange w:id="76" w:author="邵智健" w:date="2020-11-02T09:27:07Z">
          <w:pPr/>
        </w:pPrChange>
      </w:pPr>
    </w:p>
    <w:p>
      <w:pPr>
        <w:snapToGrid w:val="0"/>
        <w:spacing w:line="560" w:lineRule="atLeast"/>
        <w:rPr>
          <w:rFonts w:hint="eastAsia"/>
        </w:rPr>
        <w:pPrChange w:id="77" w:author="邵智健" w:date="2020-11-02T09:27:07Z">
          <w:pPr/>
        </w:pPrChange>
      </w:pPr>
    </w:p>
    <w:p>
      <w:pPr>
        <w:snapToGrid w:val="0"/>
        <w:spacing w:line="560" w:lineRule="atLeast"/>
        <w:pPrChange w:id="78" w:author="邵智健" w:date="2020-11-02T09:27:07Z">
          <w:pPr/>
        </w:pPrChange>
      </w:pPr>
    </w:p>
    <w:p>
      <w:pPr>
        <w:snapToGrid w:val="0"/>
        <w:spacing w:line="560" w:lineRule="atLeast"/>
        <w:pPrChange w:id="79" w:author="邵智健" w:date="2020-11-02T09:27:07Z">
          <w:pPr/>
        </w:pPrChange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E3F"/>
    <w:multiLevelType w:val="multilevel"/>
    <w:tmpl w:val="179D1E3F"/>
    <w:lvl w:ilvl="0" w:tentative="0">
      <w:start w:val="1"/>
      <w:numFmt w:val="decimal"/>
      <w:lvlText w:val="%1."/>
      <w:lvlJc w:val="left"/>
      <w:pPr>
        <w:ind w:left="1047" w:hanging="480"/>
      </w:pPr>
    </w:lvl>
    <w:lvl w:ilvl="1" w:tentative="0">
      <w:start w:val="1"/>
      <w:numFmt w:val="lowerLetter"/>
      <w:lvlText w:val="%2)"/>
      <w:lvlJc w:val="left"/>
      <w:pPr>
        <w:ind w:left="1527" w:hanging="480"/>
      </w:pPr>
    </w:lvl>
    <w:lvl w:ilvl="2" w:tentative="0">
      <w:start w:val="1"/>
      <w:numFmt w:val="lowerRoman"/>
      <w:lvlText w:val="%3."/>
      <w:lvlJc w:val="right"/>
      <w:pPr>
        <w:ind w:left="2007" w:hanging="480"/>
      </w:pPr>
    </w:lvl>
    <w:lvl w:ilvl="3" w:tentative="0">
      <w:start w:val="1"/>
      <w:numFmt w:val="decimal"/>
      <w:lvlText w:val="%4."/>
      <w:lvlJc w:val="left"/>
      <w:pPr>
        <w:ind w:left="2487" w:hanging="480"/>
      </w:pPr>
    </w:lvl>
    <w:lvl w:ilvl="4" w:tentative="0">
      <w:start w:val="1"/>
      <w:numFmt w:val="lowerLetter"/>
      <w:lvlText w:val="%5)"/>
      <w:lvlJc w:val="left"/>
      <w:pPr>
        <w:ind w:left="2967" w:hanging="480"/>
      </w:pPr>
    </w:lvl>
    <w:lvl w:ilvl="5" w:tentative="0">
      <w:start w:val="1"/>
      <w:numFmt w:val="lowerRoman"/>
      <w:lvlText w:val="%6."/>
      <w:lvlJc w:val="right"/>
      <w:pPr>
        <w:ind w:left="3447" w:hanging="480"/>
      </w:pPr>
    </w:lvl>
    <w:lvl w:ilvl="6" w:tentative="0">
      <w:start w:val="1"/>
      <w:numFmt w:val="decimal"/>
      <w:lvlText w:val="%7."/>
      <w:lvlJc w:val="left"/>
      <w:pPr>
        <w:ind w:left="3927" w:hanging="480"/>
      </w:pPr>
    </w:lvl>
    <w:lvl w:ilvl="7" w:tentative="0">
      <w:start w:val="1"/>
      <w:numFmt w:val="lowerLetter"/>
      <w:lvlText w:val="%8)"/>
      <w:lvlJc w:val="left"/>
      <w:pPr>
        <w:ind w:left="4407" w:hanging="480"/>
      </w:pPr>
    </w:lvl>
    <w:lvl w:ilvl="8" w:tentative="0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5BF4668E"/>
    <w:multiLevelType w:val="multilevel"/>
    <w:tmpl w:val="5BF4668E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邵智健">
    <w15:presenceInfo w15:providerId="None" w15:userId="邵智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69.40.27/newoa/missive/kinggridOfficeServer.do?method=officeProcess"/>
  </w:docVars>
  <w:rsids>
    <w:rsidRoot w:val="29D74F44"/>
    <w:rsid w:val="014E0854"/>
    <w:rsid w:val="08D47E80"/>
    <w:rsid w:val="0C1A5DD1"/>
    <w:rsid w:val="0C2F45C7"/>
    <w:rsid w:val="23915FED"/>
    <w:rsid w:val="29D74F44"/>
    <w:rsid w:val="3A6679FE"/>
    <w:rsid w:val="3C1462ED"/>
    <w:rsid w:val="4F722AFE"/>
    <w:rsid w:val="5D0C450F"/>
    <w:rsid w:val="7C26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2020-10-30T10:44:00Z</dcterms:created>
  <dc:creator>容识儿</dc:creator>
  <cp:lastModifiedBy>容识儿</cp:lastModifiedBy>
  <cp:lastPrinted>2020-11-04T08:31:00Z</cp:lastPrinted>
  <dcterms:modified xsi:type="dcterms:W3CDTF">2020-11-19T12:32:49Z</dcterms:modified>
  <dc:title>附件2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