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告知承诺书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根据有关法律规定，申请人应具备相关法律法规规定的申报条件和材料，如实提交有关材料和反映真实情况，并对申请材料实质内容的真实性负责。以虚报、瞒报、伪造等不正当手段取得行政许可或批准文件的，将依法予以撤销，并追究相应法律责任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我单位已清楚阅知办事指南内容，承诺如下：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一、我单位办理资料的真实性负责，自愿承担虚报、瞒报、伪造等不正当手段而产生的一切法律责任。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我单位承诺所申报方案各项经济指标、间距退让及建筑方案设计符合控制性详细规划、城市设计导则、规划条件及其他上层次规划审批的有关要求，外立面景观设计符合城市设计导则的和相关专题会议的有关要求，可以通过设计方案技术审查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</w:t>
      </w:r>
      <w:r>
        <w:rPr>
          <w:rFonts w:ascii="仿宋_GB2312" w:hAnsi="仿宋" w:eastAsia="仿宋_GB2312"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本承诺为我单位真实意思，如违反承诺，愿意接受有关政府部门依法处理，包括但不限于撤销行政许可决定、通报公示、记录不良诚信记录等，并愿意承担相应的法律责任。</w:t>
      </w: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建设单位（公章）           建设</w:t>
      </w:r>
      <w:r>
        <w:rPr>
          <w:rFonts w:ascii="仿宋_GB2312" w:hAnsi="仿宋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法定代表人（签章）</w:t>
      </w: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设计</w:t>
      </w:r>
      <w:r>
        <w:rPr>
          <w:rFonts w:ascii="仿宋_GB2312" w:hAnsi="仿宋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（公章）             注册设计师签名：        </w:t>
      </w:r>
    </w:p>
    <w:p>
      <w:pPr>
        <w:rPr>
          <w:color w:val="000000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                </w:t>
      </w:r>
      <w:del w:id="0" w:author="邱琳" w:date="2021-07-20T13:41:26Z">
        <w:r>
          <w:rPr>
            <w:rFonts w:ascii="仿宋_GB2312" w:hAnsi="仿宋" w:eastAsia="仿宋_GB2312"/>
            <w:color w:val="000000"/>
            <w:sz w:val="32"/>
            <w:szCs w:val="32"/>
          </w:rPr>
          <w:delText>20</w:delText>
        </w:r>
      </w:del>
      <w:bookmarkStart w:id="0" w:name="_GoBack"/>
      <w:bookmarkEnd w:id="0"/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   月    日</w:t>
      </w:r>
    </w:p>
    <w:p/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邱琳">
    <w15:presenceInfo w15:providerId="None" w15:userId="邱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dit="trackedChanges" w:enforcement="1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2346C"/>
    <w:rsid w:val="19543475"/>
    <w:rsid w:val="24612880"/>
    <w:rsid w:val="57E2346C"/>
    <w:rsid w:val="6A6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2021-07-14T03:59:00Z</dcterms:created>
  <dc:creator>NTKO</dc:creator>
  <cp:lastModifiedBy>邱琳</cp:lastModifiedBy>
  <dcterms:modified xsi:type="dcterms:W3CDTF">2021-07-20T05:41:28Z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