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2C8" w:rsidRDefault="006562C8" w:rsidP="006562C8">
      <w:pPr>
        <w:jc w:val="center"/>
        <w:rPr>
          <w:ins w:id="0" w:author="NTKO" w:date="2018-07-03T11:31:00Z"/>
          <w:rFonts w:ascii="华文中宋" w:eastAsia="华文中宋" w:hAnsi="华文中宋"/>
          <w:color w:val="000000"/>
          <w:sz w:val="36"/>
          <w:szCs w:val="36"/>
        </w:rPr>
      </w:pPr>
      <w:bookmarkStart w:id="1" w:name="_GoBack"/>
      <w:bookmarkEnd w:id="1"/>
      <w:ins w:id="2" w:author="NTKO" w:date="2018-07-03T11:31:00Z">
        <w:r w:rsidRPr="006562C8">
          <w:rPr>
            <w:rFonts w:ascii="华文中宋" w:eastAsia="华文中宋" w:hAnsi="华文中宋" w:hint="eastAsia"/>
            <w:color w:val="000000"/>
            <w:sz w:val="36"/>
            <w:szCs w:val="36"/>
          </w:rPr>
          <w:t>建设项目选址意见书核发与建设项目用地预审</w:t>
        </w:r>
      </w:ins>
    </w:p>
    <w:p w:rsidR="00D90DB1" w:rsidDel="006562C8" w:rsidRDefault="006562C8" w:rsidP="006562C8">
      <w:pPr>
        <w:jc w:val="center"/>
        <w:rPr>
          <w:del w:id="3" w:author="NTKO" w:date="2018-07-03T11:31:00Z"/>
          <w:rFonts w:ascii="华文中宋" w:eastAsia="华文中宋" w:hAnsi="华文中宋"/>
          <w:color w:val="000000"/>
          <w:sz w:val="36"/>
          <w:szCs w:val="36"/>
        </w:rPr>
      </w:pPr>
      <w:ins w:id="4" w:author="NTKO" w:date="2018-07-03T11:31:00Z">
        <w:r w:rsidRPr="006562C8">
          <w:rPr>
            <w:rFonts w:ascii="华文中宋" w:eastAsia="华文中宋" w:hAnsi="华文中宋" w:hint="eastAsia"/>
            <w:color w:val="000000"/>
            <w:sz w:val="36"/>
            <w:szCs w:val="36"/>
          </w:rPr>
          <w:t>合并办理办事指南</w:t>
        </w:r>
      </w:ins>
      <w:del w:id="5" w:author="NTKO" w:date="2018-07-03T11:31:00Z">
        <w:r w:rsidR="00D90DB1" w:rsidDel="006562C8">
          <w:rPr>
            <w:rFonts w:ascii="华文中宋" w:eastAsia="华文中宋" w:hAnsi="华文中宋" w:hint="eastAsia"/>
            <w:color w:val="000000"/>
            <w:sz w:val="36"/>
            <w:szCs w:val="36"/>
          </w:rPr>
          <w:delText>广州市国土资源和规划委员会权责事项标准化表</w:delText>
        </w:r>
      </w:del>
    </w:p>
    <w:p w:rsidR="00D90DB1" w:rsidRDefault="00D90DB1" w:rsidP="006562C8">
      <w:pPr>
        <w:jc w:val="center"/>
        <w:rPr>
          <w:rFonts w:ascii="华文中宋" w:eastAsia="华文中宋" w:hAnsi="华文中宋"/>
          <w:color w:val="000000"/>
          <w:szCs w:val="21"/>
        </w:rPr>
      </w:pPr>
    </w:p>
    <w:p w:rsidR="00D90DB1" w:rsidRDefault="00D90DB1">
      <w:pPr>
        <w:rPr>
          <w:rFonts w:ascii="宋体" w:hAnsi="宋体"/>
          <w:b/>
          <w:bCs/>
          <w:color w:val="000000"/>
          <w:sz w:val="24"/>
        </w:rPr>
      </w:pPr>
      <w:del w:id="6" w:author="徐艳春" w:date="2018-07-03T11:25:00Z">
        <w:r w:rsidDel="002B623F">
          <w:rPr>
            <w:rFonts w:ascii="宋体" w:hAnsi="宋体" w:hint="eastAsia"/>
            <w:b/>
            <w:bCs/>
            <w:color w:val="000000"/>
            <w:sz w:val="24"/>
          </w:rPr>
          <w:delText xml:space="preserve">事项类别：行政许可 </w:delText>
        </w:r>
      </w:del>
      <w:r>
        <w:rPr>
          <w:rFonts w:ascii="宋体" w:hAnsi="宋体" w:hint="eastAsia"/>
          <w:b/>
          <w:bCs/>
          <w:color w:val="000000"/>
          <w:sz w:val="24"/>
        </w:rPr>
        <w:t xml:space="preserve">                                        </w:t>
      </w:r>
      <w:del w:id="7" w:author="徐艳春" w:date="2018-07-03T11:25:00Z">
        <w:r w:rsidDel="002B623F">
          <w:rPr>
            <w:rFonts w:ascii="宋体" w:hAnsi="宋体" w:hint="eastAsia"/>
            <w:b/>
            <w:bCs/>
            <w:color w:val="000000"/>
            <w:sz w:val="24"/>
          </w:rPr>
          <w:delText xml:space="preserve"> 表格序号：</w:delText>
        </w:r>
      </w:del>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 w:author="徐艳春" w:date="2018-07-03T14:10:00Z">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68"/>
        <w:gridCol w:w="1212"/>
        <w:gridCol w:w="745"/>
        <w:gridCol w:w="553"/>
        <w:gridCol w:w="18"/>
        <w:gridCol w:w="1403"/>
        <w:gridCol w:w="422"/>
        <w:gridCol w:w="7"/>
        <w:gridCol w:w="834"/>
        <w:gridCol w:w="1366"/>
        <w:gridCol w:w="102"/>
        <w:gridCol w:w="1134"/>
        <w:gridCol w:w="1559"/>
        <w:tblGridChange w:id="9">
          <w:tblGrid>
            <w:gridCol w:w="502"/>
            <w:gridCol w:w="15"/>
            <w:gridCol w:w="17"/>
            <w:gridCol w:w="34"/>
            <w:gridCol w:w="322"/>
            <w:gridCol w:w="767"/>
            <w:gridCol w:w="123"/>
            <w:gridCol w:w="22"/>
            <w:gridCol w:w="723"/>
            <w:gridCol w:w="553"/>
            <w:gridCol w:w="18"/>
            <w:gridCol w:w="545"/>
            <w:gridCol w:w="858"/>
            <w:gridCol w:w="422"/>
            <w:gridCol w:w="7"/>
            <w:gridCol w:w="834"/>
            <w:gridCol w:w="860"/>
            <w:gridCol w:w="506"/>
            <w:gridCol w:w="102"/>
            <w:gridCol w:w="391"/>
            <w:gridCol w:w="441"/>
            <w:gridCol w:w="302"/>
            <w:gridCol w:w="1559"/>
          </w:tblGrid>
        </w:tblGridChange>
      </w:tblGrid>
      <w:tr w:rsidR="00A25AE3" w:rsidTr="00A25AE3">
        <w:trPr>
          <w:trHeight w:val="549"/>
          <w:jc w:val="center"/>
          <w:trPrChange w:id="10" w:author="徐艳春" w:date="2018-07-03T14:10:00Z">
            <w:trPr>
              <w:trHeight w:val="549"/>
              <w:jc w:val="center"/>
            </w:trPr>
          </w:trPrChange>
        </w:trPr>
        <w:tc>
          <w:tcPr>
            <w:tcW w:w="568" w:type="dxa"/>
            <w:vAlign w:val="center"/>
            <w:tcPrChange w:id="11" w:author="徐艳春" w:date="2018-07-03T14:10:00Z">
              <w:tcPr>
                <w:tcW w:w="890" w:type="dxa"/>
                <w:gridSpan w:val="5"/>
                <w:vAlign w:val="center"/>
              </w:tcPr>
            </w:tcPrChange>
          </w:tcPr>
          <w:p w:rsidR="00A25AE3" w:rsidRDefault="00A25AE3">
            <w:pPr>
              <w:rPr>
                <w:rFonts w:ascii="宋体" w:hAnsi="宋体"/>
                <w:b/>
                <w:szCs w:val="21"/>
              </w:rPr>
            </w:pPr>
            <w:ins w:id="12" w:author="徐艳春" w:date="2018-07-03T14:10:00Z">
              <w:r>
                <w:rPr>
                  <w:rFonts w:ascii="宋体" w:hAnsi="宋体" w:hint="eastAsia"/>
                  <w:b/>
                  <w:szCs w:val="21"/>
                </w:rPr>
                <w:t>1</w:t>
              </w:r>
            </w:ins>
            <w:del w:id="13" w:author="徐艳春" w:date="2018-07-03T14:10:00Z">
              <w:r w:rsidDel="00A25AE3">
                <w:rPr>
                  <w:rFonts w:ascii="宋体" w:hAnsi="宋体" w:hint="eastAsia"/>
                  <w:b/>
                  <w:szCs w:val="21"/>
                </w:rPr>
                <w:delText>事项名称</w:delText>
              </w:r>
            </w:del>
          </w:p>
        </w:tc>
        <w:tc>
          <w:tcPr>
            <w:tcW w:w="1212" w:type="dxa"/>
            <w:vAlign w:val="center"/>
            <w:tcPrChange w:id="14" w:author="徐艳春" w:date="2018-07-03T14:10:00Z">
              <w:tcPr>
                <w:tcW w:w="890" w:type="dxa"/>
                <w:gridSpan w:val="2"/>
                <w:vAlign w:val="center"/>
              </w:tcPr>
            </w:tcPrChange>
          </w:tcPr>
          <w:p w:rsidR="00A25AE3" w:rsidRDefault="00A25AE3">
            <w:pPr>
              <w:rPr>
                <w:rFonts w:ascii="宋体" w:hAnsi="宋体"/>
                <w:b/>
                <w:szCs w:val="21"/>
              </w:rPr>
            </w:pPr>
            <w:ins w:id="15" w:author="徐艳春" w:date="2018-07-03T14:10:00Z">
              <w:r>
                <w:rPr>
                  <w:rFonts w:ascii="宋体" w:hAnsi="宋体" w:hint="eastAsia"/>
                  <w:b/>
                  <w:szCs w:val="21"/>
                </w:rPr>
                <w:t>事项名称</w:t>
              </w:r>
            </w:ins>
          </w:p>
        </w:tc>
        <w:tc>
          <w:tcPr>
            <w:tcW w:w="8143" w:type="dxa"/>
            <w:gridSpan w:val="11"/>
            <w:vAlign w:val="center"/>
            <w:tcPrChange w:id="16" w:author="徐艳春" w:date="2018-07-03T14:10:00Z">
              <w:tcPr>
                <w:tcW w:w="8143" w:type="dxa"/>
                <w:gridSpan w:val="16"/>
                <w:vAlign w:val="center"/>
              </w:tcPr>
            </w:tcPrChange>
          </w:tcPr>
          <w:p w:rsidR="00A25AE3" w:rsidDel="002B623F" w:rsidRDefault="00A25AE3">
            <w:pPr>
              <w:rPr>
                <w:del w:id="17" w:author="徐艳春" w:date="2018-07-03T11:25:00Z"/>
                <w:rFonts w:ascii="宋体" w:hAnsi="宋体"/>
                <w:szCs w:val="21"/>
              </w:rPr>
            </w:pPr>
            <w:r>
              <w:rPr>
                <w:rFonts w:hint="eastAsia"/>
                <w:szCs w:val="21"/>
              </w:rPr>
              <w:t>建设项目选址意见书核发与建设项目用地预审合并办理</w:t>
            </w:r>
          </w:p>
          <w:p w:rsidR="00A25AE3" w:rsidRDefault="00A25AE3">
            <w:pPr>
              <w:rPr>
                <w:rFonts w:ascii="宋体" w:hAnsi="宋体"/>
                <w:szCs w:val="21"/>
              </w:rPr>
            </w:pPr>
            <w:del w:id="18" w:author="徐艳春" w:date="2018-07-03T11:25:00Z">
              <w:r w:rsidDel="002B623F">
                <w:rPr>
                  <w:rFonts w:ascii="宋体" w:hAnsi="宋体" w:hint="eastAsia"/>
                  <w:b/>
                  <w:bCs/>
                  <w:szCs w:val="21"/>
                </w:rPr>
                <w:delText>事项编码</w:delText>
              </w:r>
            </w:del>
          </w:p>
        </w:tc>
      </w:tr>
      <w:tr w:rsidR="00D90DB1" w:rsidDel="002B623F" w:rsidTr="002B623F">
        <w:trPr>
          <w:trHeight w:val="557"/>
          <w:jc w:val="center"/>
          <w:del w:id="19" w:author="徐艳春" w:date="2018-07-03T11:25:00Z"/>
          <w:trPrChange w:id="20" w:author="徐艳春" w:date="2018-07-03T11:26:00Z">
            <w:trPr>
              <w:trHeight w:val="557"/>
              <w:jc w:val="center"/>
            </w:trPr>
          </w:trPrChange>
        </w:trPr>
        <w:tc>
          <w:tcPr>
            <w:tcW w:w="1780" w:type="dxa"/>
            <w:gridSpan w:val="2"/>
            <w:vAlign w:val="center"/>
            <w:tcPrChange w:id="21" w:author="徐艳春" w:date="2018-07-03T11:26:00Z">
              <w:tcPr>
                <w:tcW w:w="1802" w:type="dxa"/>
                <w:gridSpan w:val="8"/>
                <w:vAlign w:val="center"/>
              </w:tcPr>
            </w:tcPrChange>
          </w:tcPr>
          <w:p w:rsidR="00D90DB1" w:rsidDel="002B623F" w:rsidRDefault="00D90DB1">
            <w:pPr>
              <w:rPr>
                <w:del w:id="22" w:author="徐艳春" w:date="2018-07-03T11:25:00Z"/>
                <w:rFonts w:ascii="宋体" w:hAnsi="宋体"/>
                <w:b/>
                <w:szCs w:val="21"/>
              </w:rPr>
            </w:pPr>
            <w:del w:id="23" w:author="徐艳春" w:date="2018-07-03T11:25:00Z">
              <w:r w:rsidDel="002B623F">
                <w:rPr>
                  <w:rFonts w:ascii="宋体" w:hAnsi="宋体" w:hint="eastAsia"/>
                  <w:b/>
                  <w:szCs w:val="21"/>
                </w:rPr>
                <w:delText>子项名称</w:delText>
              </w:r>
            </w:del>
          </w:p>
        </w:tc>
        <w:tc>
          <w:tcPr>
            <w:tcW w:w="3982" w:type="dxa"/>
            <w:gridSpan w:val="7"/>
            <w:vAlign w:val="center"/>
            <w:tcPrChange w:id="24" w:author="徐艳春" w:date="2018-07-03T11:26:00Z">
              <w:tcPr>
                <w:tcW w:w="3960" w:type="dxa"/>
                <w:gridSpan w:val="8"/>
                <w:vAlign w:val="center"/>
              </w:tcPr>
            </w:tcPrChange>
          </w:tcPr>
          <w:p w:rsidR="00D90DB1" w:rsidDel="002B623F" w:rsidRDefault="00D90DB1">
            <w:pPr>
              <w:rPr>
                <w:del w:id="25" w:author="徐艳春" w:date="2018-07-03T11:25:00Z"/>
                <w:rFonts w:ascii="宋体" w:hAnsi="宋体"/>
                <w:szCs w:val="21"/>
              </w:rPr>
            </w:pPr>
            <w:del w:id="26" w:author="徐艳春" w:date="2018-07-03T11:25:00Z">
              <w:r w:rsidDel="002B623F">
                <w:rPr>
                  <w:rFonts w:hint="eastAsia"/>
                  <w:szCs w:val="21"/>
                </w:rPr>
                <w:delText>无</w:delText>
              </w:r>
            </w:del>
          </w:p>
        </w:tc>
        <w:tc>
          <w:tcPr>
            <w:tcW w:w="1366" w:type="dxa"/>
            <w:vAlign w:val="center"/>
            <w:tcPrChange w:id="27" w:author="徐艳春" w:date="2018-07-03T11:26:00Z">
              <w:tcPr>
                <w:tcW w:w="1366" w:type="dxa"/>
                <w:gridSpan w:val="2"/>
                <w:vAlign w:val="center"/>
              </w:tcPr>
            </w:tcPrChange>
          </w:tcPr>
          <w:p w:rsidR="00D90DB1" w:rsidDel="002B623F" w:rsidRDefault="00D90DB1">
            <w:pPr>
              <w:rPr>
                <w:del w:id="28" w:author="徐艳春" w:date="2018-07-03T11:25:00Z"/>
                <w:rFonts w:ascii="宋体" w:hAnsi="宋体"/>
                <w:szCs w:val="21"/>
              </w:rPr>
            </w:pPr>
            <w:del w:id="29" w:author="徐艳春" w:date="2018-07-03T11:25:00Z">
              <w:r w:rsidDel="002B623F">
                <w:rPr>
                  <w:rFonts w:ascii="宋体" w:hAnsi="宋体" w:hint="eastAsia"/>
                  <w:b/>
                  <w:bCs/>
                  <w:szCs w:val="21"/>
                </w:rPr>
                <w:delText>子项编码</w:delText>
              </w:r>
            </w:del>
          </w:p>
        </w:tc>
        <w:tc>
          <w:tcPr>
            <w:tcW w:w="2795" w:type="dxa"/>
            <w:gridSpan w:val="3"/>
            <w:vAlign w:val="center"/>
            <w:tcPrChange w:id="30" w:author="徐艳春" w:date="2018-07-03T11:26:00Z">
              <w:tcPr>
                <w:tcW w:w="2795" w:type="dxa"/>
                <w:gridSpan w:val="5"/>
                <w:vAlign w:val="center"/>
              </w:tcPr>
            </w:tcPrChange>
          </w:tcPr>
          <w:p w:rsidR="00D90DB1" w:rsidDel="002B623F" w:rsidRDefault="00D90DB1">
            <w:pPr>
              <w:rPr>
                <w:del w:id="31" w:author="徐艳春" w:date="2018-07-03T11:25:00Z"/>
                <w:rFonts w:ascii="宋体" w:hAnsi="宋体"/>
                <w:szCs w:val="21"/>
              </w:rPr>
            </w:pPr>
            <w:del w:id="32" w:author="徐艳春" w:date="2018-07-03T11:25:00Z">
              <w:r w:rsidDel="002B623F">
                <w:rPr>
                  <w:rFonts w:hint="eastAsia"/>
                  <w:szCs w:val="21"/>
                </w:rPr>
                <w:delText>无</w:delText>
              </w:r>
            </w:del>
          </w:p>
        </w:tc>
      </w:tr>
      <w:tr w:rsidR="00D90DB1" w:rsidDel="00A25AE3" w:rsidTr="002B623F">
        <w:trPr>
          <w:trHeight w:val="425"/>
          <w:jc w:val="center"/>
          <w:del w:id="33" w:author="徐艳春" w:date="2018-07-03T14:03:00Z"/>
          <w:trPrChange w:id="34" w:author="徐艳春" w:date="2018-07-03T11:26:00Z">
            <w:trPr>
              <w:trHeight w:val="425"/>
              <w:jc w:val="center"/>
            </w:trPr>
          </w:trPrChange>
        </w:trPr>
        <w:tc>
          <w:tcPr>
            <w:tcW w:w="568" w:type="dxa"/>
            <w:vAlign w:val="center"/>
            <w:tcPrChange w:id="35" w:author="徐艳春" w:date="2018-07-03T11:26:00Z">
              <w:tcPr>
                <w:tcW w:w="534" w:type="dxa"/>
                <w:gridSpan w:val="3"/>
                <w:vAlign w:val="center"/>
              </w:tcPr>
            </w:tcPrChange>
          </w:tcPr>
          <w:p w:rsidR="00D90DB1" w:rsidDel="00A25AE3" w:rsidRDefault="00D90DB1">
            <w:pPr>
              <w:rPr>
                <w:del w:id="36" w:author="徐艳春" w:date="2018-07-03T14:03:00Z"/>
                <w:rFonts w:ascii="宋体" w:hAnsi="宋体"/>
                <w:b/>
                <w:szCs w:val="21"/>
              </w:rPr>
            </w:pPr>
            <w:del w:id="37" w:author="徐艳春" w:date="2018-07-03T14:03:00Z">
              <w:r w:rsidDel="00A25AE3">
                <w:rPr>
                  <w:rFonts w:ascii="宋体" w:hAnsi="宋体" w:hint="eastAsia"/>
                  <w:b/>
                  <w:szCs w:val="21"/>
                </w:rPr>
                <w:delText>1</w:delText>
              </w:r>
            </w:del>
          </w:p>
        </w:tc>
        <w:tc>
          <w:tcPr>
            <w:tcW w:w="1212" w:type="dxa"/>
            <w:vAlign w:val="center"/>
            <w:tcPrChange w:id="38" w:author="徐艳春" w:date="2018-07-03T11:26:00Z">
              <w:tcPr>
                <w:tcW w:w="1268" w:type="dxa"/>
                <w:gridSpan w:val="5"/>
                <w:vAlign w:val="center"/>
              </w:tcPr>
            </w:tcPrChange>
          </w:tcPr>
          <w:p w:rsidR="00D90DB1" w:rsidDel="00A25AE3" w:rsidRDefault="00D90DB1">
            <w:pPr>
              <w:rPr>
                <w:del w:id="39" w:author="徐艳春" w:date="2018-07-03T14:03:00Z"/>
                <w:rFonts w:ascii="宋体" w:hAnsi="宋体"/>
                <w:b/>
                <w:szCs w:val="21"/>
              </w:rPr>
            </w:pPr>
            <w:del w:id="40" w:author="徐艳春" w:date="2018-07-03T14:03:00Z">
              <w:r w:rsidDel="00A25AE3">
                <w:rPr>
                  <w:rFonts w:ascii="宋体" w:hAnsi="宋体" w:hint="eastAsia"/>
                  <w:b/>
                  <w:szCs w:val="21"/>
                </w:rPr>
                <w:delText>事项概述</w:delText>
              </w:r>
            </w:del>
          </w:p>
        </w:tc>
        <w:tc>
          <w:tcPr>
            <w:tcW w:w="8143" w:type="dxa"/>
            <w:gridSpan w:val="11"/>
            <w:vAlign w:val="center"/>
            <w:tcPrChange w:id="41" w:author="徐艳春" w:date="2018-07-03T11:26:00Z">
              <w:tcPr>
                <w:tcW w:w="8121" w:type="dxa"/>
                <w:gridSpan w:val="15"/>
                <w:vAlign w:val="center"/>
              </w:tcPr>
            </w:tcPrChange>
          </w:tcPr>
          <w:p w:rsidR="00D90DB1" w:rsidDel="00A25AE3" w:rsidRDefault="00D90DB1">
            <w:pPr>
              <w:rPr>
                <w:del w:id="42" w:author="徐艳春" w:date="2018-07-03T14:03:00Z"/>
                <w:szCs w:val="21"/>
              </w:rPr>
            </w:pPr>
            <w:del w:id="43" w:author="徐艳春" w:date="2018-07-03T14:03:00Z">
              <w:r w:rsidDel="00A25AE3">
                <w:rPr>
                  <w:rFonts w:hint="eastAsia"/>
                  <w:szCs w:val="21"/>
                </w:rPr>
                <w:delText>建设项目选址意见书核发：按照国家规定需要有关部门批准或者核准的建设项目，以划拨方式提供国有土地使用权的，建设单位在报送有关部门批准或者核准前，应当向城乡规划主管部门申请核发选址意见书。城乡规划行政主管部门依法对建设项目提出规划选址意见。</w:delText>
              </w:r>
            </w:del>
          </w:p>
          <w:p w:rsidR="00D90DB1" w:rsidDel="00A25AE3" w:rsidRDefault="00D90DB1">
            <w:pPr>
              <w:rPr>
                <w:del w:id="44" w:author="徐艳春" w:date="2018-07-03T14:03:00Z"/>
                <w:szCs w:val="21"/>
              </w:rPr>
            </w:pPr>
            <w:del w:id="45" w:author="徐艳春" w:date="2018-07-03T14:03:00Z">
              <w:r w:rsidDel="00A25AE3">
                <w:rPr>
                  <w:rFonts w:hint="eastAsia"/>
                  <w:szCs w:val="21"/>
                </w:rPr>
                <w:delText>建设项目用地预审：是指国土资源管理部门在建设项目审批、核准、备案阶段，依法对建设项目涉及的土地利用事项进行的审查。</w:delText>
              </w:r>
            </w:del>
          </w:p>
          <w:p w:rsidR="00D90DB1" w:rsidDel="00A25AE3" w:rsidRDefault="00D90DB1">
            <w:pPr>
              <w:rPr>
                <w:del w:id="46" w:author="徐艳春" w:date="2018-07-03T14:03:00Z"/>
                <w:szCs w:val="21"/>
              </w:rPr>
            </w:pPr>
            <w:del w:id="47" w:author="徐艳春" w:date="2018-07-03T14:03:00Z">
              <w:r w:rsidDel="00A25AE3">
                <w:rPr>
                  <w:rFonts w:hint="eastAsia"/>
                  <w:szCs w:val="21"/>
                </w:rPr>
                <w:delText>根据《广州市人民政府关于建设工程项目审批制度改革的实施意见》（穗府〔</w:delText>
              </w:r>
              <w:r w:rsidDel="00A25AE3">
                <w:rPr>
                  <w:rFonts w:hint="eastAsia"/>
                  <w:szCs w:val="21"/>
                </w:rPr>
                <w:delText>2017</w:delText>
              </w:r>
              <w:r w:rsidDel="00A25AE3">
                <w:rPr>
                  <w:rFonts w:hint="eastAsia"/>
                  <w:szCs w:val="21"/>
                </w:rPr>
                <w:delText>〕</w:delText>
              </w:r>
              <w:r w:rsidDel="00A25AE3">
                <w:rPr>
                  <w:rFonts w:hint="eastAsia"/>
                  <w:szCs w:val="21"/>
                </w:rPr>
                <w:delText>9</w:delText>
              </w:r>
              <w:r w:rsidDel="00A25AE3">
                <w:rPr>
                  <w:rFonts w:hint="eastAsia"/>
                  <w:szCs w:val="21"/>
                </w:rPr>
                <w:delText>号），建设项目选址意见书核发与建设项目用地预审可合并办理。</w:delText>
              </w:r>
              <w:r w:rsidR="0058160B" w:rsidDel="00A25AE3">
                <w:rPr>
                  <w:rFonts w:hint="eastAsia"/>
                  <w:szCs w:val="21"/>
                </w:rPr>
                <w:delText>根据《广州市国土资源和规划委员会贯彻执行</w:delText>
              </w:r>
              <w:r w:rsidR="0058160B" w:rsidDel="00A25AE3">
                <w:rPr>
                  <w:rFonts w:hint="eastAsia"/>
                  <w:szCs w:val="21"/>
                </w:rPr>
                <w:delText>&lt;</w:delText>
              </w:r>
              <w:r w:rsidR="0058160B" w:rsidDel="00A25AE3">
                <w:rPr>
                  <w:rFonts w:hint="eastAsia"/>
                  <w:szCs w:val="21"/>
                </w:rPr>
                <w:delText>广州市人民政府关于建设工程项目审批制度改革的实施意见</w:delText>
              </w:r>
              <w:r w:rsidR="0058160B" w:rsidDel="00A25AE3">
                <w:rPr>
                  <w:rFonts w:hint="eastAsia"/>
                  <w:szCs w:val="21"/>
                </w:rPr>
                <w:delText>&gt;</w:delText>
              </w:r>
              <w:r w:rsidR="0058160B" w:rsidDel="00A25AE3">
                <w:rPr>
                  <w:rFonts w:hint="eastAsia"/>
                  <w:szCs w:val="21"/>
                </w:rPr>
                <w:delText>细则》，以划拨方式使用非政府储备用地的项目，建设项目选址意见书与建设项目用地预审可以合并办理。</w:delText>
              </w:r>
            </w:del>
          </w:p>
        </w:tc>
      </w:tr>
      <w:tr w:rsidR="00D90DB1" w:rsidTr="002B623F">
        <w:trPr>
          <w:trHeight w:val="425"/>
          <w:jc w:val="center"/>
          <w:trPrChange w:id="48" w:author="徐艳春" w:date="2018-07-03T11:26:00Z">
            <w:trPr>
              <w:trHeight w:val="425"/>
              <w:jc w:val="center"/>
            </w:trPr>
          </w:trPrChange>
        </w:trPr>
        <w:tc>
          <w:tcPr>
            <w:tcW w:w="568" w:type="dxa"/>
            <w:vAlign w:val="center"/>
            <w:tcPrChange w:id="49" w:author="徐艳春" w:date="2018-07-03T11:26:00Z">
              <w:tcPr>
                <w:tcW w:w="534" w:type="dxa"/>
                <w:gridSpan w:val="3"/>
                <w:vAlign w:val="center"/>
              </w:tcPr>
            </w:tcPrChange>
          </w:tcPr>
          <w:p w:rsidR="00D90DB1" w:rsidRDefault="00D90DB1">
            <w:pPr>
              <w:rPr>
                <w:rFonts w:ascii="宋体" w:hAnsi="宋体"/>
                <w:b/>
                <w:szCs w:val="21"/>
              </w:rPr>
            </w:pPr>
            <w:del w:id="50" w:author="徐艳春" w:date="2018-07-03T14:05:00Z">
              <w:r w:rsidDel="00A25AE3">
                <w:rPr>
                  <w:rFonts w:ascii="宋体" w:hAnsi="宋体" w:hint="eastAsia"/>
                  <w:b/>
                  <w:szCs w:val="21"/>
                </w:rPr>
                <w:delText>2</w:delText>
              </w:r>
            </w:del>
            <w:ins w:id="51" w:author="徐艳春" w:date="2018-07-03T14:10:00Z">
              <w:r w:rsidR="00A25AE3">
                <w:rPr>
                  <w:rFonts w:ascii="宋体" w:hAnsi="宋体" w:hint="eastAsia"/>
                  <w:b/>
                  <w:szCs w:val="21"/>
                </w:rPr>
                <w:t>2</w:t>
              </w:r>
            </w:ins>
          </w:p>
        </w:tc>
        <w:tc>
          <w:tcPr>
            <w:tcW w:w="1212" w:type="dxa"/>
            <w:vAlign w:val="center"/>
            <w:tcPrChange w:id="52" w:author="徐艳春" w:date="2018-07-03T11:26:00Z">
              <w:tcPr>
                <w:tcW w:w="1268" w:type="dxa"/>
                <w:gridSpan w:val="5"/>
                <w:vAlign w:val="center"/>
              </w:tcPr>
            </w:tcPrChange>
          </w:tcPr>
          <w:p w:rsidR="00D90DB1" w:rsidRDefault="00D90DB1">
            <w:pPr>
              <w:rPr>
                <w:rFonts w:ascii="宋体" w:hAnsi="宋体"/>
                <w:b/>
                <w:szCs w:val="21"/>
              </w:rPr>
            </w:pPr>
            <w:del w:id="53" w:author="徐艳春" w:date="2018-07-03T11:25:00Z">
              <w:r w:rsidDel="002B623F">
                <w:rPr>
                  <w:rFonts w:ascii="宋体" w:hAnsi="宋体" w:hint="eastAsia"/>
                  <w:b/>
                  <w:szCs w:val="21"/>
                </w:rPr>
                <w:delText>设立</w:delText>
              </w:r>
            </w:del>
            <w:ins w:id="54" w:author="徐艳春" w:date="2018-07-03T11:25:00Z">
              <w:r w:rsidR="002B623F">
                <w:rPr>
                  <w:rFonts w:ascii="宋体" w:hAnsi="宋体" w:hint="eastAsia"/>
                  <w:b/>
                  <w:szCs w:val="21"/>
                </w:rPr>
                <w:t>实施</w:t>
              </w:r>
            </w:ins>
            <w:r>
              <w:rPr>
                <w:rFonts w:ascii="宋体" w:hAnsi="宋体" w:hint="eastAsia"/>
                <w:b/>
                <w:szCs w:val="21"/>
              </w:rPr>
              <w:t>依据</w:t>
            </w:r>
          </w:p>
        </w:tc>
        <w:tc>
          <w:tcPr>
            <w:tcW w:w="8143" w:type="dxa"/>
            <w:gridSpan w:val="11"/>
            <w:vAlign w:val="center"/>
            <w:tcPrChange w:id="55" w:author="徐艳春" w:date="2018-07-03T11:26:00Z">
              <w:tcPr>
                <w:tcW w:w="8121" w:type="dxa"/>
                <w:gridSpan w:val="15"/>
                <w:vAlign w:val="center"/>
              </w:tcPr>
            </w:tcPrChange>
          </w:tcPr>
          <w:p w:rsidR="00D90DB1" w:rsidRDefault="00D90DB1">
            <w:pPr>
              <w:rPr>
                <w:szCs w:val="21"/>
              </w:rPr>
            </w:pPr>
            <w:r>
              <w:rPr>
                <w:rFonts w:hint="eastAsia"/>
                <w:szCs w:val="21"/>
              </w:rPr>
              <w:t>1</w:t>
            </w:r>
            <w:r>
              <w:rPr>
                <w:rFonts w:hint="eastAsia"/>
                <w:szCs w:val="21"/>
              </w:rPr>
              <w:t>．《中华人民共和国城乡规划法》（</w:t>
            </w:r>
            <w:r>
              <w:rPr>
                <w:rFonts w:hint="eastAsia"/>
                <w:szCs w:val="21"/>
              </w:rPr>
              <w:t>2015</w:t>
            </w:r>
            <w:r>
              <w:rPr>
                <w:rFonts w:hint="eastAsia"/>
                <w:szCs w:val="21"/>
              </w:rPr>
              <w:t>年修正）第三十六条：按照国家规定需要有关部门批准或者核准的建设项目，以划拨方式提供国有土地使用权的，建设单位在报送有关部门批准或者核准前，应当向城乡规划主管部门申请核发选址意见书。前款规定以外的建设项目不需要申请选址意见书；</w:t>
            </w:r>
          </w:p>
          <w:p w:rsidR="00D90DB1" w:rsidRDefault="00D90DB1">
            <w:pPr>
              <w:rPr>
                <w:szCs w:val="21"/>
              </w:rPr>
            </w:pPr>
            <w:r>
              <w:rPr>
                <w:rFonts w:hint="eastAsia"/>
                <w:szCs w:val="21"/>
              </w:rPr>
              <w:t>2</w:t>
            </w:r>
            <w:r>
              <w:rPr>
                <w:rFonts w:hint="eastAsia"/>
                <w:szCs w:val="21"/>
              </w:rPr>
              <w:t>．《中华人民共和国土地管理法》（主席令第</w:t>
            </w:r>
            <w:r>
              <w:rPr>
                <w:rFonts w:hint="eastAsia"/>
                <w:szCs w:val="21"/>
              </w:rPr>
              <w:t>28</w:t>
            </w:r>
            <w:r>
              <w:rPr>
                <w:rFonts w:hint="eastAsia"/>
                <w:szCs w:val="21"/>
              </w:rPr>
              <w:t>号，</w:t>
            </w:r>
            <w:smartTag w:uri="urn:schemas-microsoft-com:office:smarttags" w:element="chsdate">
              <w:smartTagPr>
                <w:attr w:name="Year" w:val="1987"/>
                <w:attr w:name="Month" w:val="1"/>
                <w:attr w:name="Day" w:val="1"/>
                <w:attr w:name="IsLunarDate" w:val="False"/>
                <w:attr w:name="IsROCDate" w:val="False"/>
              </w:smartTagPr>
              <w:r>
                <w:rPr>
                  <w:rFonts w:hint="eastAsia"/>
                  <w:szCs w:val="21"/>
                </w:rPr>
                <w:t>1987</w:t>
              </w:r>
              <w:r>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w:t>
              </w:r>
            </w:smartTag>
            <w:r>
              <w:rPr>
                <w:rFonts w:hint="eastAsia"/>
                <w:szCs w:val="21"/>
              </w:rPr>
              <w:t>实施，</w:t>
            </w:r>
            <w:smartTag w:uri="urn:schemas-microsoft-com:office:smarttags" w:element="chsdate">
              <w:smartTagPr>
                <w:attr w:name="Year" w:val="2004"/>
                <w:attr w:name="Month" w:val="8"/>
                <w:attr w:name="Day" w:val="28"/>
                <w:attr w:name="IsLunarDate" w:val="False"/>
                <w:attr w:name="IsROCDate" w:val="False"/>
              </w:smartTagPr>
              <w:r>
                <w:rPr>
                  <w:rFonts w:hint="eastAsia"/>
                  <w:szCs w:val="21"/>
                </w:rPr>
                <w:t>2004</w:t>
              </w:r>
              <w:r>
                <w:rPr>
                  <w:rFonts w:hint="eastAsia"/>
                  <w:szCs w:val="21"/>
                </w:rPr>
                <w:t>年</w:t>
              </w:r>
              <w:r>
                <w:rPr>
                  <w:rFonts w:hint="eastAsia"/>
                  <w:szCs w:val="21"/>
                </w:rPr>
                <w:t>8</w:t>
              </w:r>
              <w:r>
                <w:rPr>
                  <w:rFonts w:hint="eastAsia"/>
                  <w:szCs w:val="21"/>
                </w:rPr>
                <w:t>月</w:t>
              </w:r>
              <w:r>
                <w:rPr>
                  <w:rFonts w:hint="eastAsia"/>
                  <w:szCs w:val="21"/>
                </w:rPr>
                <w:t>28</w:t>
              </w:r>
              <w:r>
                <w:rPr>
                  <w:rFonts w:hint="eastAsia"/>
                  <w:szCs w:val="21"/>
                </w:rPr>
                <w:t>日</w:t>
              </w:r>
            </w:smartTag>
            <w:r>
              <w:rPr>
                <w:rFonts w:hint="eastAsia"/>
                <w:szCs w:val="21"/>
              </w:rPr>
              <w:t>修订）第五十二条</w:t>
            </w:r>
            <w:ins w:id="56" w:author="徐艳春" w:date="2018-07-03T14:20:00Z">
              <w:r w:rsidR="009B0A58">
                <w:rPr>
                  <w:rFonts w:hint="eastAsia"/>
                  <w:szCs w:val="21"/>
                </w:rPr>
                <w:t>：</w:t>
              </w:r>
            </w:ins>
            <w:r>
              <w:rPr>
                <w:rFonts w:hint="eastAsia"/>
                <w:szCs w:val="21"/>
              </w:rPr>
              <w:t>建设项目可行性研究论证时，土地行政主管部门可以根据土地利用总体规划、土地利用年度计划和建设用地标准，对建设用地有关事项进行审查，并提出意见；</w:t>
            </w:r>
          </w:p>
          <w:p w:rsidR="00D90DB1" w:rsidRDefault="00D90DB1">
            <w:pPr>
              <w:rPr>
                <w:szCs w:val="21"/>
              </w:rPr>
            </w:pPr>
            <w:r>
              <w:rPr>
                <w:rFonts w:hint="eastAsia"/>
                <w:szCs w:val="21"/>
              </w:rPr>
              <w:t>3</w:t>
            </w:r>
            <w:r>
              <w:rPr>
                <w:rFonts w:hint="eastAsia"/>
                <w:szCs w:val="21"/>
              </w:rPr>
              <w:t>．《建设项目用地预审管理办法》（国土资源部令第</w:t>
            </w:r>
            <w:r>
              <w:rPr>
                <w:rFonts w:hint="eastAsia"/>
                <w:szCs w:val="21"/>
              </w:rPr>
              <w:t>68</w:t>
            </w:r>
            <w:r>
              <w:rPr>
                <w:rFonts w:hint="eastAsia"/>
                <w:szCs w:val="21"/>
              </w:rPr>
              <w:t>号，</w:t>
            </w:r>
            <w:smartTag w:uri="urn:schemas-microsoft-com:office:smarttags" w:element="chsdate">
              <w:smartTagPr>
                <w:attr w:name="Year" w:val="2016"/>
                <w:attr w:name="Month" w:val="11"/>
                <w:attr w:name="Day" w:val="25"/>
                <w:attr w:name="IsLunarDate" w:val="False"/>
                <w:attr w:name="IsROCDate" w:val="False"/>
              </w:smartTagPr>
              <w:r>
                <w:rPr>
                  <w:rFonts w:hint="eastAsia"/>
                  <w:szCs w:val="21"/>
                </w:rPr>
                <w:t>2016</w:t>
              </w:r>
              <w:r>
                <w:rPr>
                  <w:rFonts w:hint="eastAsia"/>
                  <w:szCs w:val="21"/>
                </w:rPr>
                <w:t>年</w:t>
              </w:r>
              <w:r>
                <w:rPr>
                  <w:rFonts w:hint="eastAsia"/>
                  <w:szCs w:val="21"/>
                </w:rPr>
                <w:t>11</w:t>
              </w:r>
              <w:r>
                <w:rPr>
                  <w:rFonts w:hint="eastAsia"/>
                  <w:szCs w:val="21"/>
                </w:rPr>
                <w:t>月</w:t>
              </w:r>
              <w:r>
                <w:rPr>
                  <w:rFonts w:hint="eastAsia"/>
                  <w:szCs w:val="21"/>
                </w:rPr>
                <w:t>25</w:t>
              </w:r>
              <w:r>
                <w:rPr>
                  <w:rFonts w:hint="eastAsia"/>
                  <w:szCs w:val="21"/>
                </w:rPr>
                <w:t>日</w:t>
              </w:r>
            </w:smartTag>
            <w:r>
              <w:rPr>
                <w:rFonts w:hint="eastAsia"/>
                <w:szCs w:val="21"/>
              </w:rPr>
              <w:t>第二次修正，</w:t>
            </w:r>
            <w:smartTag w:uri="urn:schemas-microsoft-com:office:smarttags" w:element="chsdate">
              <w:smartTagPr>
                <w:attr w:name="Year" w:val="2017"/>
                <w:attr w:name="Month" w:val="1"/>
                <w:attr w:name="Day" w:val="1"/>
                <w:attr w:name="IsLunarDate" w:val="False"/>
                <w:attr w:name="IsROCDate" w:val="False"/>
              </w:smartTagPr>
              <w:r>
                <w:rPr>
                  <w:rFonts w:hint="eastAsia"/>
                  <w:szCs w:val="21"/>
                </w:rPr>
                <w:t>2017</w:t>
              </w:r>
              <w:r>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w:t>
              </w:r>
            </w:smartTag>
            <w:r>
              <w:rPr>
                <w:rFonts w:hint="eastAsia"/>
                <w:szCs w:val="21"/>
              </w:rPr>
              <w:t>起施行）全文；</w:t>
            </w:r>
          </w:p>
          <w:p w:rsidR="00D90DB1" w:rsidRDefault="00D90DB1">
            <w:pPr>
              <w:rPr>
                <w:szCs w:val="21"/>
              </w:rPr>
            </w:pPr>
            <w:r>
              <w:rPr>
                <w:rFonts w:hint="eastAsia"/>
                <w:szCs w:val="21"/>
              </w:rPr>
              <w:t>4</w:t>
            </w:r>
            <w:r>
              <w:rPr>
                <w:rFonts w:hint="eastAsia"/>
                <w:szCs w:val="21"/>
              </w:rPr>
              <w:t>．</w:t>
            </w:r>
            <w:r w:rsidR="008E34C0">
              <w:rPr>
                <w:rFonts w:hint="eastAsia"/>
                <w:szCs w:val="21"/>
              </w:rPr>
              <w:t>《</w:t>
            </w:r>
            <w:r w:rsidR="008E34C0">
              <w:rPr>
                <w:rStyle w:val="16"/>
                <w:rFonts w:ascii="宋体" w:hAnsi="宋体" w:hint="eastAsia"/>
              </w:rPr>
              <w:t>关于在广州市、深圳市调整实施本省有关地方性法规规定的决定》（广东省第十二届人民代表大会常务委员会第83号公告），自</w:t>
            </w:r>
            <w:smartTag w:uri="urn:schemas-microsoft-com:office:smarttags" w:element="chsdate">
              <w:smartTagPr>
                <w:attr w:name="Year" w:val="2017"/>
                <w:attr w:name="Month" w:val="7"/>
                <w:attr w:name="Day" w:val="27"/>
                <w:attr w:name="IsLunarDate" w:val="False"/>
                <w:attr w:name="IsROCDate" w:val="False"/>
              </w:smartTagPr>
              <w:r w:rsidR="008E34C0">
                <w:rPr>
                  <w:rStyle w:val="16"/>
                  <w:rFonts w:hint="eastAsia"/>
                </w:rPr>
                <w:t>2017</w:t>
              </w:r>
              <w:r w:rsidR="008E34C0">
                <w:rPr>
                  <w:rStyle w:val="16"/>
                  <w:rFonts w:ascii="宋体" w:hAnsi="宋体" w:hint="eastAsia"/>
                </w:rPr>
                <w:t>年</w:t>
              </w:r>
              <w:r w:rsidR="008E34C0">
                <w:rPr>
                  <w:rStyle w:val="16"/>
                  <w:rFonts w:hint="eastAsia"/>
                </w:rPr>
                <w:t>7</w:t>
              </w:r>
              <w:r w:rsidR="008E34C0">
                <w:rPr>
                  <w:rStyle w:val="16"/>
                  <w:rFonts w:ascii="宋体" w:hAnsi="宋体" w:hint="eastAsia"/>
                </w:rPr>
                <w:t>月</w:t>
              </w:r>
              <w:r w:rsidR="008E34C0">
                <w:rPr>
                  <w:rStyle w:val="16"/>
                  <w:rFonts w:hint="eastAsia"/>
                </w:rPr>
                <w:t>27</w:t>
              </w:r>
              <w:r w:rsidR="008E34C0">
                <w:rPr>
                  <w:rStyle w:val="16"/>
                  <w:rFonts w:ascii="宋体" w:hAnsi="宋体" w:hint="eastAsia"/>
                </w:rPr>
                <w:t>日</w:t>
              </w:r>
            </w:smartTag>
            <w:r w:rsidR="008E34C0">
              <w:rPr>
                <w:rStyle w:val="16"/>
                <w:rFonts w:ascii="宋体" w:hAnsi="宋体" w:hint="eastAsia"/>
              </w:rPr>
              <w:t>起，广州市境内由国家和省批准、核准建设项目的规划选址意见书核发，实施机关由广东省住房城乡建设厅调整为广州市国土资源和规划委员会</w:t>
            </w:r>
            <w:r>
              <w:rPr>
                <w:rFonts w:hint="eastAsia"/>
                <w:szCs w:val="21"/>
              </w:rPr>
              <w:t>。</w:t>
            </w:r>
          </w:p>
          <w:p w:rsidR="00D90DB1" w:rsidRDefault="00D90DB1">
            <w:pPr>
              <w:rPr>
                <w:szCs w:val="21"/>
              </w:rPr>
            </w:pPr>
            <w:r>
              <w:rPr>
                <w:rFonts w:hint="eastAsia"/>
                <w:szCs w:val="21"/>
              </w:rPr>
              <w:t>5</w:t>
            </w:r>
            <w:r>
              <w:rPr>
                <w:rFonts w:hint="eastAsia"/>
                <w:szCs w:val="21"/>
              </w:rPr>
              <w:t>．《广州市城乡规划条例》（市人大公告第</w:t>
            </w:r>
            <w:r>
              <w:rPr>
                <w:rFonts w:hint="eastAsia"/>
                <w:szCs w:val="21"/>
              </w:rPr>
              <w:t>56</w:t>
            </w:r>
            <w:r>
              <w:rPr>
                <w:rFonts w:hint="eastAsia"/>
                <w:szCs w:val="21"/>
              </w:rPr>
              <w:t>号）第三十条</w:t>
            </w:r>
            <w:ins w:id="57" w:author="徐艳春" w:date="2018-07-03T14:20:00Z">
              <w:r w:rsidR="009B0A58">
                <w:rPr>
                  <w:rFonts w:hint="eastAsia"/>
                  <w:szCs w:val="21"/>
                </w:rPr>
                <w:t>：</w:t>
              </w:r>
            </w:ins>
            <w:r>
              <w:rPr>
                <w:rFonts w:hint="eastAsia"/>
                <w:szCs w:val="21"/>
              </w:rPr>
              <w:t>建设项目的规划管理实行建设项目规划选址、建设用地规划许可、建设工程规划许可、乡村建设规划许可、建设工程规划核实等制度；</w:t>
            </w:r>
          </w:p>
          <w:p w:rsidR="00D90DB1" w:rsidRDefault="00D90DB1">
            <w:pPr>
              <w:rPr>
                <w:szCs w:val="21"/>
              </w:rPr>
            </w:pPr>
            <w:r>
              <w:rPr>
                <w:rFonts w:hint="eastAsia"/>
                <w:szCs w:val="21"/>
              </w:rPr>
              <w:t>第三十四条</w:t>
            </w:r>
            <w:ins w:id="58" w:author="徐艳春" w:date="2018-07-03T14:19:00Z">
              <w:r w:rsidR="009B0A58">
                <w:rPr>
                  <w:rFonts w:hint="eastAsia"/>
                  <w:szCs w:val="21"/>
                </w:rPr>
                <w:t xml:space="preserve"> </w:t>
              </w:r>
            </w:ins>
            <w:r>
              <w:rPr>
                <w:rFonts w:hint="eastAsia"/>
                <w:szCs w:val="21"/>
              </w:rPr>
              <w:t>按照国家规定需要有关部门批准或者核准的建设项目，以划拨方式提供国有土地使用权的，建设单位或者个人应当在取得建设项目选址意见书之日起两年内向城乡规划主管部门申请建设用地规划许可证。逾期未申请建设用地规划许可证且未办理延期手续的，建设项目选址意见书及其附图、附件自行失效。</w:t>
            </w:r>
          </w:p>
          <w:p w:rsidR="00D90DB1" w:rsidRDefault="00D90DB1">
            <w:pPr>
              <w:rPr>
                <w:szCs w:val="21"/>
              </w:rPr>
            </w:pPr>
            <w:r>
              <w:rPr>
                <w:rFonts w:hint="eastAsia"/>
                <w:szCs w:val="21"/>
              </w:rPr>
              <w:t>建设单位或者个人应当自取得建设用地规划许可证之日起一年内向土地行政管理部门申请用地。逾期未申请用地且未办理延期手续的，建设用地规划许可证及其附图、附件自行失效；</w:t>
            </w:r>
          </w:p>
          <w:p w:rsidR="00D90DB1" w:rsidRDefault="00D90DB1">
            <w:pPr>
              <w:rPr>
                <w:szCs w:val="21"/>
              </w:rPr>
            </w:pPr>
            <w:r>
              <w:rPr>
                <w:rFonts w:hint="eastAsia"/>
                <w:szCs w:val="21"/>
              </w:rPr>
              <w:t>6</w:t>
            </w:r>
            <w:r>
              <w:rPr>
                <w:rFonts w:hint="eastAsia"/>
                <w:szCs w:val="21"/>
              </w:rPr>
              <w:t>．《广州市城乡规划程序规定》（广州市人民政府令第</w:t>
            </w:r>
            <w:r>
              <w:rPr>
                <w:rFonts w:hint="eastAsia"/>
                <w:szCs w:val="21"/>
              </w:rPr>
              <w:t>59</w:t>
            </w:r>
            <w:r>
              <w:rPr>
                <w:rFonts w:hint="eastAsia"/>
                <w:szCs w:val="21"/>
              </w:rPr>
              <w:t>号）第二十六条：按照国家规定需要批准或者核准立项的建设项目，以划拨方式提供国有土地使用权的</w:t>
            </w:r>
            <w:r>
              <w:rPr>
                <w:rFonts w:hint="eastAsia"/>
                <w:szCs w:val="21"/>
              </w:rPr>
              <w:t xml:space="preserve">, </w:t>
            </w:r>
            <w:r>
              <w:rPr>
                <w:rFonts w:hint="eastAsia"/>
                <w:szCs w:val="21"/>
              </w:rPr>
              <w:t>建设单位在报送有关部门批准或者核准前，应当向城乡规划主管部门申请核发选址意见书。以划拨方式提供国有土地使用权的建设项目，应当以国家现行有效的划拨用地目录为准。市辖各区内建设项目的选址意见书，由市城乡规划主管部门核发；县级市内建设项目的选址意见书，由县级市城乡规划主管部门核发；</w:t>
            </w:r>
          </w:p>
          <w:p w:rsidR="00D90DB1" w:rsidRDefault="00D90DB1">
            <w:pPr>
              <w:rPr>
                <w:szCs w:val="21"/>
              </w:rPr>
            </w:pPr>
            <w:r>
              <w:rPr>
                <w:rFonts w:hint="eastAsia"/>
                <w:szCs w:val="21"/>
              </w:rPr>
              <w:t>7</w:t>
            </w:r>
            <w:r>
              <w:rPr>
                <w:rFonts w:hint="eastAsia"/>
                <w:szCs w:val="21"/>
              </w:rPr>
              <w:t>．《广州市申请使用建设用地规则》（穗府</w:t>
            </w:r>
            <w:r>
              <w:rPr>
                <w:rFonts w:hint="eastAsia"/>
                <w:szCs w:val="21"/>
              </w:rPr>
              <w:t>[2015]15</w:t>
            </w:r>
            <w:r>
              <w:rPr>
                <w:rFonts w:hint="eastAsia"/>
                <w:szCs w:val="21"/>
              </w:rPr>
              <w:t>号）全文；</w:t>
            </w:r>
          </w:p>
          <w:p w:rsidR="00D90DB1" w:rsidRDefault="00D90DB1">
            <w:pPr>
              <w:rPr>
                <w:szCs w:val="21"/>
              </w:rPr>
            </w:pPr>
            <w:r>
              <w:rPr>
                <w:rFonts w:hint="eastAsia"/>
                <w:szCs w:val="21"/>
              </w:rPr>
              <w:t>8.</w:t>
            </w:r>
            <w:r>
              <w:rPr>
                <w:rFonts w:hint="eastAsia"/>
                <w:szCs w:val="21"/>
              </w:rPr>
              <w:t>《广州市人民政府关于建设工程项目审批制度改革的实施意见》（穗府</w:t>
            </w:r>
            <w:r>
              <w:rPr>
                <w:rFonts w:hint="eastAsia"/>
                <w:szCs w:val="21"/>
              </w:rPr>
              <w:t>[2017]9</w:t>
            </w:r>
            <w:r>
              <w:rPr>
                <w:rFonts w:hint="eastAsia"/>
                <w:szCs w:val="21"/>
              </w:rPr>
              <w:t>号第</w:t>
            </w:r>
            <w:r>
              <w:rPr>
                <w:rFonts w:hint="eastAsia"/>
                <w:szCs w:val="21"/>
              </w:rPr>
              <w:t>19</w:t>
            </w:r>
            <w:r>
              <w:rPr>
                <w:rFonts w:hint="eastAsia"/>
                <w:szCs w:val="21"/>
              </w:rPr>
              <w:t>项）。</w:t>
            </w:r>
          </w:p>
        </w:tc>
      </w:tr>
      <w:tr w:rsidR="00D90DB1" w:rsidTr="002B623F">
        <w:trPr>
          <w:trHeight w:val="235"/>
          <w:jc w:val="center"/>
          <w:trPrChange w:id="59" w:author="徐艳春" w:date="2018-07-03T11:26:00Z">
            <w:trPr>
              <w:trHeight w:val="235"/>
              <w:jc w:val="center"/>
            </w:trPr>
          </w:trPrChange>
        </w:trPr>
        <w:tc>
          <w:tcPr>
            <w:tcW w:w="568" w:type="dxa"/>
            <w:vAlign w:val="center"/>
            <w:tcPrChange w:id="60" w:author="徐艳春" w:date="2018-07-03T11:26:00Z">
              <w:tcPr>
                <w:tcW w:w="534" w:type="dxa"/>
                <w:gridSpan w:val="3"/>
                <w:vAlign w:val="center"/>
              </w:tcPr>
            </w:tcPrChange>
          </w:tcPr>
          <w:p w:rsidR="00D90DB1" w:rsidRDefault="00D90DB1">
            <w:pPr>
              <w:rPr>
                <w:rFonts w:ascii="宋体" w:hAnsi="宋体"/>
                <w:b/>
                <w:szCs w:val="21"/>
              </w:rPr>
            </w:pPr>
            <w:del w:id="61" w:author="徐艳春" w:date="2018-07-03T14:05:00Z">
              <w:r w:rsidDel="00A25AE3">
                <w:rPr>
                  <w:rFonts w:ascii="宋体" w:hAnsi="宋体" w:hint="eastAsia"/>
                  <w:b/>
                  <w:szCs w:val="21"/>
                </w:rPr>
                <w:delText>3</w:delText>
              </w:r>
            </w:del>
            <w:ins w:id="62" w:author="徐艳春" w:date="2018-07-03T14:10:00Z">
              <w:r w:rsidR="00A25AE3">
                <w:rPr>
                  <w:rFonts w:ascii="宋体" w:hAnsi="宋体" w:hint="eastAsia"/>
                  <w:b/>
                  <w:szCs w:val="21"/>
                </w:rPr>
                <w:t>3</w:t>
              </w:r>
            </w:ins>
          </w:p>
        </w:tc>
        <w:tc>
          <w:tcPr>
            <w:tcW w:w="1212" w:type="dxa"/>
            <w:vAlign w:val="center"/>
            <w:tcPrChange w:id="63" w:author="徐艳春" w:date="2018-07-03T11:26:00Z">
              <w:tcPr>
                <w:tcW w:w="1268" w:type="dxa"/>
                <w:gridSpan w:val="5"/>
                <w:vAlign w:val="center"/>
              </w:tcPr>
            </w:tcPrChange>
          </w:tcPr>
          <w:p w:rsidR="00D90DB1" w:rsidRDefault="00D90DB1">
            <w:pPr>
              <w:rPr>
                <w:rFonts w:ascii="宋体" w:hAnsi="宋体"/>
                <w:b/>
                <w:szCs w:val="21"/>
              </w:rPr>
            </w:pPr>
            <w:r>
              <w:rPr>
                <w:rFonts w:ascii="宋体" w:hAnsi="宋体" w:hint="eastAsia"/>
                <w:b/>
                <w:szCs w:val="21"/>
              </w:rPr>
              <w:t>实施机关</w:t>
            </w:r>
          </w:p>
        </w:tc>
        <w:tc>
          <w:tcPr>
            <w:tcW w:w="8143" w:type="dxa"/>
            <w:gridSpan w:val="11"/>
            <w:vAlign w:val="center"/>
            <w:tcPrChange w:id="64" w:author="徐艳春" w:date="2018-07-03T11:26:00Z">
              <w:tcPr>
                <w:tcW w:w="8121" w:type="dxa"/>
                <w:gridSpan w:val="15"/>
                <w:vAlign w:val="center"/>
              </w:tcPr>
            </w:tcPrChange>
          </w:tcPr>
          <w:p w:rsidR="00D90DB1" w:rsidRDefault="0035512A">
            <w:pPr>
              <w:rPr>
                <w:szCs w:val="21"/>
              </w:rPr>
            </w:pPr>
            <w:r>
              <w:rPr>
                <w:rFonts w:hint="eastAsia"/>
                <w:szCs w:val="21"/>
              </w:rPr>
              <w:t>广州</w:t>
            </w:r>
            <w:r w:rsidR="00D90DB1">
              <w:rPr>
                <w:rFonts w:hint="eastAsia"/>
                <w:szCs w:val="21"/>
              </w:rPr>
              <w:t>市国土资源和规划委员会</w:t>
            </w:r>
          </w:p>
        </w:tc>
      </w:tr>
      <w:tr w:rsidR="00D90DB1" w:rsidDel="00A25AE3" w:rsidTr="002B623F">
        <w:trPr>
          <w:trHeight w:val="420"/>
          <w:jc w:val="center"/>
          <w:del w:id="65" w:author="徐艳春" w:date="2018-07-03T14:05:00Z"/>
          <w:trPrChange w:id="66" w:author="徐艳春" w:date="2018-07-03T11:26:00Z">
            <w:trPr>
              <w:trHeight w:val="420"/>
              <w:jc w:val="center"/>
            </w:trPr>
          </w:trPrChange>
        </w:trPr>
        <w:tc>
          <w:tcPr>
            <w:tcW w:w="568" w:type="dxa"/>
            <w:vAlign w:val="center"/>
            <w:tcPrChange w:id="67" w:author="徐艳春" w:date="2018-07-03T11:26:00Z">
              <w:tcPr>
                <w:tcW w:w="534" w:type="dxa"/>
                <w:gridSpan w:val="3"/>
                <w:vAlign w:val="center"/>
              </w:tcPr>
            </w:tcPrChange>
          </w:tcPr>
          <w:p w:rsidR="00D90DB1" w:rsidDel="00A25AE3" w:rsidRDefault="00D90DB1">
            <w:pPr>
              <w:rPr>
                <w:del w:id="68" w:author="徐艳春" w:date="2018-07-03T14:05:00Z"/>
                <w:rFonts w:ascii="宋体" w:hAnsi="宋体"/>
                <w:b/>
                <w:szCs w:val="21"/>
              </w:rPr>
            </w:pPr>
            <w:del w:id="69" w:author="徐艳春" w:date="2018-07-03T14:05:00Z">
              <w:r w:rsidDel="00A25AE3">
                <w:rPr>
                  <w:rFonts w:ascii="宋体" w:hAnsi="宋体" w:hint="eastAsia"/>
                  <w:b/>
                  <w:szCs w:val="21"/>
                </w:rPr>
                <w:delText>4</w:delText>
              </w:r>
            </w:del>
          </w:p>
        </w:tc>
        <w:tc>
          <w:tcPr>
            <w:tcW w:w="1212" w:type="dxa"/>
            <w:vAlign w:val="center"/>
            <w:tcPrChange w:id="70" w:author="徐艳春" w:date="2018-07-03T11:26:00Z">
              <w:tcPr>
                <w:tcW w:w="1268" w:type="dxa"/>
                <w:gridSpan w:val="5"/>
                <w:vAlign w:val="center"/>
              </w:tcPr>
            </w:tcPrChange>
          </w:tcPr>
          <w:p w:rsidR="00D90DB1" w:rsidDel="00A25AE3" w:rsidRDefault="00D90DB1">
            <w:pPr>
              <w:rPr>
                <w:del w:id="71" w:author="徐艳春" w:date="2018-07-03T14:05:00Z"/>
                <w:rFonts w:ascii="宋体" w:hAnsi="宋体"/>
                <w:b/>
                <w:szCs w:val="21"/>
              </w:rPr>
            </w:pPr>
            <w:del w:id="72" w:author="徐艳春" w:date="2018-07-03T14:05:00Z">
              <w:r w:rsidDel="00A25AE3">
                <w:rPr>
                  <w:rFonts w:ascii="宋体" w:hAnsi="宋体" w:hint="eastAsia"/>
                  <w:b/>
                  <w:szCs w:val="21"/>
                </w:rPr>
                <w:delText>事权分工</w:delText>
              </w:r>
            </w:del>
          </w:p>
        </w:tc>
        <w:tc>
          <w:tcPr>
            <w:tcW w:w="8143" w:type="dxa"/>
            <w:gridSpan w:val="11"/>
            <w:vAlign w:val="center"/>
            <w:tcPrChange w:id="73" w:author="徐艳春" w:date="2018-07-03T11:26:00Z">
              <w:tcPr>
                <w:tcW w:w="8121" w:type="dxa"/>
                <w:gridSpan w:val="15"/>
                <w:vAlign w:val="center"/>
              </w:tcPr>
            </w:tcPrChange>
          </w:tcPr>
          <w:p w:rsidR="00D90DB1" w:rsidDel="00A25AE3" w:rsidRDefault="00D90DB1">
            <w:pPr>
              <w:numPr>
                <w:ilvl w:val="0"/>
                <w:numId w:val="1"/>
              </w:numPr>
              <w:rPr>
                <w:del w:id="74" w:author="徐艳春" w:date="2018-07-03T14:05:00Z"/>
                <w:szCs w:val="21"/>
              </w:rPr>
            </w:pPr>
            <w:del w:id="75" w:author="徐艳春" w:date="2018-07-03T14:05:00Z">
              <w:r w:rsidDel="00A25AE3">
                <w:rPr>
                  <w:rFonts w:hint="eastAsia"/>
                  <w:szCs w:val="21"/>
                </w:rPr>
                <w:delText>委负责标志性重点公共建筑工程、重点市政基础设施建设工程和跨区建设工程；</w:delText>
              </w:r>
            </w:del>
          </w:p>
          <w:p w:rsidR="00AF4778" w:rsidRDefault="00AF4778">
            <w:pPr>
              <w:numPr>
                <w:ilvl w:val="0"/>
                <w:numId w:val="1"/>
              </w:numPr>
              <w:rPr>
                <w:ins w:id="76" w:author="冯永强" w:date="2018-04-24T17:59:00Z"/>
                <w:del w:id="77" w:author="徐艳春" w:date="2018-07-03T14:05:00Z"/>
                <w:rFonts w:ascii="宋体" w:hAnsi="宋体"/>
                <w:szCs w:val="21"/>
              </w:rPr>
              <w:pPrChange w:id="78" w:author="冯永强" w:date="2018-04-24T17:59:00Z">
                <w:pPr/>
              </w:pPrChange>
            </w:pPr>
            <w:ins w:id="79" w:author="冯永强" w:date="2018-04-24T17:58:00Z">
              <w:del w:id="80" w:author="徐艳春" w:date="2018-07-03T14:05:00Z">
                <w:r w:rsidRPr="00AF4778">
                  <w:rPr>
                    <w:rFonts w:ascii="宋体" w:hAnsi="宋体" w:hint="eastAsia"/>
                    <w:szCs w:val="21"/>
                    <w:rPrChange w:id="81" w:author="冯永强" w:date="2018-04-24T17:59:00Z">
                      <w:rPr>
                        <w:rFonts w:ascii="仿宋_GB2312" w:eastAsia="仿宋_GB2312" w:hAnsi="仿宋" w:hint="eastAsia"/>
                        <w:sz w:val="32"/>
                        <w:szCs w:val="32"/>
                      </w:rPr>
                    </w:rPrChange>
                  </w:rPr>
                  <w:delText>广州开发区、黄埔区、南沙新区、增城区、空港经济区等特定区域事权按照市政府有关规定执行；</w:delText>
                </w:r>
              </w:del>
            </w:ins>
          </w:p>
          <w:p w:rsidR="00AF4778" w:rsidRPr="00AF4778" w:rsidRDefault="00AF4778">
            <w:pPr>
              <w:rPr>
                <w:del w:id="82" w:author="徐艳春" w:date="2018-07-03T14:05:00Z"/>
                <w:rFonts w:ascii="宋体" w:hAnsi="宋体"/>
                <w:szCs w:val="21"/>
                <w:rPrChange w:id="83" w:author="冯永强" w:date="2018-04-24T17:59:00Z">
                  <w:rPr>
                    <w:del w:id="84" w:author="徐艳春" w:date="2018-07-03T14:05:00Z"/>
                    <w:szCs w:val="21"/>
                  </w:rPr>
                </w:rPrChange>
              </w:rPr>
              <w:pPrChange w:id="85" w:author="冯永强" w:date="2018-04-24T17:59:00Z">
                <w:pPr>
                  <w:numPr>
                    <w:numId w:val="1"/>
                  </w:numPr>
                </w:pPr>
              </w:pPrChange>
            </w:pPr>
            <w:del w:id="86" w:author="徐艳春" w:date="2018-07-03T14:05:00Z">
              <w:r w:rsidRPr="00AF4778">
                <w:rPr>
                  <w:rFonts w:ascii="宋体" w:hAnsi="宋体" w:hint="eastAsia"/>
                  <w:szCs w:val="21"/>
                  <w:rPrChange w:id="87" w:author="冯永强" w:date="2018-04-24T17:59:00Z">
                    <w:rPr>
                      <w:rFonts w:hint="eastAsia"/>
                      <w:szCs w:val="21"/>
                    </w:rPr>
                  </w:rPrChange>
                </w:rPr>
                <w:delText>南沙新区、广州开发区、增城区、空港经济区、长岭居等特定区域事权按照市政府有关规定执行；</w:delText>
              </w:r>
            </w:del>
          </w:p>
          <w:p w:rsidR="00D90DB1" w:rsidRPr="00DE5A5B" w:rsidDel="00A25AE3" w:rsidRDefault="00AF4778" w:rsidP="00DE5A5B">
            <w:pPr>
              <w:rPr>
                <w:del w:id="88" w:author="徐艳春" w:date="2018-07-03T14:05:00Z"/>
                <w:rFonts w:ascii="宋体" w:hAnsi="宋体"/>
                <w:szCs w:val="21"/>
                <w:rPrChange w:id="89" w:author="冯永强" w:date="2018-04-24T17:59:00Z">
                  <w:rPr>
                    <w:del w:id="90" w:author="徐艳春" w:date="2018-07-03T14:05:00Z"/>
                    <w:szCs w:val="21"/>
                  </w:rPr>
                </w:rPrChange>
              </w:rPr>
            </w:pPr>
            <w:del w:id="91" w:author="徐艳春" w:date="2018-07-03T14:05:00Z">
              <w:r w:rsidRPr="00AF4778">
                <w:rPr>
                  <w:rFonts w:ascii="宋体" w:hAnsi="宋体"/>
                  <w:szCs w:val="21"/>
                  <w:rPrChange w:id="92" w:author="冯永强" w:date="2018-04-24T17:59:00Z">
                    <w:rPr>
                      <w:szCs w:val="21"/>
                    </w:rPr>
                  </w:rPrChange>
                </w:rPr>
                <w:delText>3.</w:delText>
              </w:r>
              <w:r w:rsidRPr="00AF4778">
                <w:rPr>
                  <w:rFonts w:ascii="宋体" w:hAnsi="宋体" w:hint="eastAsia"/>
                  <w:szCs w:val="21"/>
                  <w:rPrChange w:id="93" w:author="冯永强" w:date="2018-04-24T17:59:00Z">
                    <w:rPr>
                      <w:rFonts w:hint="eastAsia"/>
                      <w:szCs w:val="21"/>
                    </w:rPr>
                  </w:rPrChange>
                </w:rPr>
                <w:delText>其余由所在区国土规划局负责。</w:delText>
              </w:r>
            </w:del>
          </w:p>
        </w:tc>
      </w:tr>
      <w:tr w:rsidR="00D90DB1" w:rsidDel="00A25AE3" w:rsidTr="002B623F">
        <w:trPr>
          <w:trHeight w:val="268"/>
          <w:jc w:val="center"/>
          <w:del w:id="94" w:author="徐艳春" w:date="2018-07-03T14:05:00Z"/>
          <w:trPrChange w:id="95" w:author="徐艳春" w:date="2018-07-03T11:26:00Z">
            <w:trPr>
              <w:trHeight w:val="268"/>
              <w:jc w:val="center"/>
            </w:trPr>
          </w:trPrChange>
        </w:trPr>
        <w:tc>
          <w:tcPr>
            <w:tcW w:w="568" w:type="dxa"/>
            <w:vAlign w:val="center"/>
            <w:tcPrChange w:id="96" w:author="徐艳春" w:date="2018-07-03T11:26:00Z">
              <w:tcPr>
                <w:tcW w:w="534" w:type="dxa"/>
                <w:gridSpan w:val="3"/>
                <w:vAlign w:val="center"/>
              </w:tcPr>
            </w:tcPrChange>
          </w:tcPr>
          <w:p w:rsidR="00D90DB1" w:rsidDel="00A25AE3" w:rsidRDefault="00D90DB1">
            <w:pPr>
              <w:rPr>
                <w:del w:id="97" w:author="徐艳春" w:date="2018-07-03T14:05:00Z"/>
                <w:rFonts w:ascii="宋体" w:hAnsi="宋体"/>
                <w:b/>
                <w:szCs w:val="21"/>
              </w:rPr>
            </w:pPr>
            <w:del w:id="98" w:author="徐艳春" w:date="2018-07-03T14:05:00Z">
              <w:r w:rsidDel="00A25AE3">
                <w:rPr>
                  <w:rFonts w:ascii="宋体" w:hAnsi="宋体" w:hint="eastAsia"/>
                  <w:b/>
                  <w:szCs w:val="21"/>
                </w:rPr>
                <w:delText>5</w:delText>
              </w:r>
            </w:del>
          </w:p>
        </w:tc>
        <w:tc>
          <w:tcPr>
            <w:tcW w:w="1212" w:type="dxa"/>
            <w:vAlign w:val="center"/>
            <w:tcPrChange w:id="99" w:author="徐艳春" w:date="2018-07-03T11:26:00Z">
              <w:tcPr>
                <w:tcW w:w="1268" w:type="dxa"/>
                <w:gridSpan w:val="5"/>
                <w:vAlign w:val="center"/>
              </w:tcPr>
            </w:tcPrChange>
          </w:tcPr>
          <w:p w:rsidR="00D90DB1" w:rsidDel="00A25AE3" w:rsidRDefault="00D90DB1">
            <w:pPr>
              <w:rPr>
                <w:del w:id="100" w:author="徐艳春" w:date="2018-07-03T14:05:00Z"/>
                <w:rFonts w:ascii="宋体" w:hAnsi="宋体"/>
                <w:b/>
                <w:szCs w:val="21"/>
              </w:rPr>
            </w:pPr>
            <w:del w:id="101" w:author="徐艳春" w:date="2018-07-03T14:05:00Z">
              <w:r w:rsidDel="00A25AE3">
                <w:rPr>
                  <w:rFonts w:ascii="宋体" w:hAnsi="宋体" w:hint="eastAsia"/>
                  <w:b/>
                  <w:szCs w:val="21"/>
                </w:rPr>
                <w:delText>办理对象</w:delText>
              </w:r>
            </w:del>
          </w:p>
        </w:tc>
        <w:tc>
          <w:tcPr>
            <w:tcW w:w="8143" w:type="dxa"/>
            <w:gridSpan w:val="11"/>
            <w:vAlign w:val="center"/>
            <w:tcPrChange w:id="102" w:author="徐艳春" w:date="2018-07-03T11:26:00Z">
              <w:tcPr>
                <w:tcW w:w="8121" w:type="dxa"/>
                <w:gridSpan w:val="15"/>
                <w:vAlign w:val="center"/>
              </w:tcPr>
            </w:tcPrChange>
          </w:tcPr>
          <w:p w:rsidR="00D90DB1" w:rsidDel="00A25AE3" w:rsidRDefault="00D90DB1">
            <w:pPr>
              <w:rPr>
                <w:del w:id="103" w:author="徐艳春" w:date="2018-07-03T14:05:00Z"/>
                <w:szCs w:val="21"/>
              </w:rPr>
            </w:pPr>
            <w:del w:id="104" w:author="徐艳春" w:date="2018-07-03T14:05:00Z">
              <w:r w:rsidDel="00A25AE3">
                <w:rPr>
                  <w:rFonts w:hint="eastAsia"/>
                  <w:szCs w:val="21"/>
                </w:rPr>
                <w:delText>自然人、法人、其他组织</w:delText>
              </w:r>
            </w:del>
          </w:p>
        </w:tc>
      </w:tr>
      <w:tr w:rsidR="00D90DB1" w:rsidDel="00A25AE3" w:rsidTr="002B623F">
        <w:trPr>
          <w:trHeight w:val="381"/>
          <w:jc w:val="center"/>
          <w:del w:id="105" w:author="徐艳春" w:date="2018-07-03T14:05:00Z"/>
          <w:trPrChange w:id="106" w:author="徐艳春" w:date="2018-07-03T11:26:00Z">
            <w:trPr>
              <w:trHeight w:val="381"/>
              <w:jc w:val="center"/>
            </w:trPr>
          </w:trPrChange>
        </w:trPr>
        <w:tc>
          <w:tcPr>
            <w:tcW w:w="568" w:type="dxa"/>
            <w:vAlign w:val="center"/>
            <w:tcPrChange w:id="107" w:author="徐艳春" w:date="2018-07-03T11:26:00Z">
              <w:tcPr>
                <w:tcW w:w="534" w:type="dxa"/>
                <w:gridSpan w:val="3"/>
                <w:vAlign w:val="center"/>
              </w:tcPr>
            </w:tcPrChange>
          </w:tcPr>
          <w:p w:rsidR="00D90DB1" w:rsidDel="00A25AE3" w:rsidRDefault="00D90DB1">
            <w:pPr>
              <w:rPr>
                <w:del w:id="108" w:author="徐艳春" w:date="2018-07-03T14:05:00Z"/>
                <w:rFonts w:ascii="宋体" w:hAnsi="宋体"/>
                <w:b/>
                <w:szCs w:val="21"/>
              </w:rPr>
            </w:pPr>
            <w:del w:id="109" w:author="徐艳春" w:date="2018-07-03T14:05:00Z">
              <w:r w:rsidDel="00A25AE3">
                <w:rPr>
                  <w:rFonts w:ascii="宋体" w:hAnsi="宋体" w:hint="eastAsia"/>
                  <w:b/>
                  <w:szCs w:val="21"/>
                </w:rPr>
                <w:delText>6</w:delText>
              </w:r>
            </w:del>
          </w:p>
        </w:tc>
        <w:tc>
          <w:tcPr>
            <w:tcW w:w="1212" w:type="dxa"/>
            <w:vAlign w:val="center"/>
            <w:tcPrChange w:id="110" w:author="徐艳春" w:date="2018-07-03T11:26:00Z">
              <w:tcPr>
                <w:tcW w:w="1268" w:type="dxa"/>
                <w:gridSpan w:val="5"/>
                <w:vAlign w:val="center"/>
              </w:tcPr>
            </w:tcPrChange>
          </w:tcPr>
          <w:p w:rsidR="00D90DB1" w:rsidDel="00A25AE3" w:rsidRDefault="00D90DB1">
            <w:pPr>
              <w:rPr>
                <w:del w:id="111" w:author="徐艳春" w:date="2018-07-03T14:05:00Z"/>
                <w:rFonts w:ascii="宋体" w:hAnsi="宋体"/>
                <w:b/>
                <w:szCs w:val="21"/>
              </w:rPr>
            </w:pPr>
            <w:del w:id="112" w:author="徐艳春" w:date="2018-07-03T14:05:00Z">
              <w:r w:rsidDel="00A25AE3">
                <w:rPr>
                  <w:rFonts w:ascii="宋体" w:hAnsi="宋体" w:hint="eastAsia"/>
                  <w:b/>
                  <w:szCs w:val="21"/>
                </w:rPr>
                <w:delText>办理条件</w:delText>
              </w:r>
            </w:del>
          </w:p>
        </w:tc>
        <w:tc>
          <w:tcPr>
            <w:tcW w:w="8143" w:type="dxa"/>
            <w:gridSpan w:val="11"/>
            <w:vAlign w:val="center"/>
            <w:tcPrChange w:id="113" w:author="徐艳春" w:date="2018-07-03T11:26:00Z">
              <w:tcPr>
                <w:tcW w:w="8121" w:type="dxa"/>
                <w:gridSpan w:val="15"/>
                <w:vAlign w:val="center"/>
              </w:tcPr>
            </w:tcPrChange>
          </w:tcPr>
          <w:p w:rsidR="00D90DB1" w:rsidDel="00A25AE3" w:rsidRDefault="00D90DB1">
            <w:pPr>
              <w:rPr>
                <w:del w:id="114" w:author="徐艳春" w:date="2018-07-03T14:05:00Z"/>
                <w:szCs w:val="21"/>
              </w:rPr>
            </w:pPr>
            <w:del w:id="115" w:author="徐艳春" w:date="2018-07-03T14:05:00Z">
              <w:r w:rsidDel="00A25AE3">
                <w:rPr>
                  <w:rFonts w:hint="eastAsia"/>
                  <w:szCs w:val="21"/>
                </w:rPr>
                <w:delText>1.</w:delText>
              </w:r>
              <w:r w:rsidDel="00A25AE3">
                <w:rPr>
                  <w:rFonts w:hint="eastAsia"/>
                  <w:szCs w:val="21"/>
                </w:rPr>
                <w:delText>申请材料齐全且在规定的有效期内；</w:delText>
              </w:r>
            </w:del>
          </w:p>
          <w:p w:rsidR="00D90DB1" w:rsidDel="00A25AE3" w:rsidRDefault="00D90DB1">
            <w:pPr>
              <w:rPr>
                <w:del w:id="116" w:author="徐艳春" w:date="2018-07-03T14:05:00Z"/>
                <w:szCs w:val="21"/>
              </w:rPr>
            </w:pPr>
            <w:del w:id="117" w:author="徐艳春" w:date="2018-07-03T14:05:00Z">
              <w:r w:rsidDel="00A25AE3">
                <w:rPr>
                  <w:rFonts w:hint="eastAsia"/>
                  <w:szCs w:val="21"/>
                </w:rPr>
                <w:delText>2.</w:delText>
              </w:r>
              <w:r w:rsidDel="00A25AE3">
                <w:rPr>
                  <w:rFonts w:hint="eastAsia"/>
                  <w:szCs w:val="21"/>
                </w:rPr>
                <w:delText>申请的建设项目属于按照国家规定需要有关部门批准或者核准立项的项目；</w:delText>
              </w:r>
            </w:del>
          </w:p>
          <w:p w:rsidR="00D90DB1" w:rsidDel="00A25AE3" w:rsidRDefault="00D90DB1">
            <w:pPr>
              <w:rPr>
                <w:del w:id="118" w:author="徐艳春" w:date="2018-07-03T14:05:00Z"/>
                <w:szCs w:val="21"/>
              </w:rPr>
            </w:pPr>
            <w:del w:id="119" w:author="徐艳春" w:date="2018-07-03T14:05:00Z">
              <w:r w:rsidDel="00A25AE3">
                <w:rPr>
                  <w:rFonts w:hint="eastAsia"/>
                  <w:szCs w:val="21"/>
                </w:rPr>
                <w:delText>3.</w:delText>
              </w:r>
              <w:r w:rsidDel="00A25AE3">
                <w:rPr>
                  <w:rFonts w:hint="eastAsia"/>
                  <w:szCs w:val="21"/>
                </w:rPr>
                <w:delText>项目类型应当符合国家公布的划拨用地目录；</w:delText>
              </w:r>
            </w:del>
          </w:p>
          <w:p w:rsidR="00D90DB1" w:rsidDel="00A25AE3" w:rsidRDefault="00D90DB1">
            <w:pPr>
              <w:rPr>
                <w:del w:id="120" w:author="徐艳春" w:date="2018-07-03T14:05:00Z"/>
                <w:szCs w:val="21"/>
              </w:rPr>
            </w:pPr>
            <w:del w:id="121" w:author="徐艳春" w:date="2018-07-03T14:05:00Z">
              <w:r w:rsidDel="00A25AE3">
                <w:rPr>
                  <w:rFonts w:hint="eastAsia"/>
                  <w:szCs w:val="21"/>
                </w:rPr>
                <w:delText>4.</w:delText>
              </w:r>
              <w:r w:rsidDel="00A25AE3">
                <w:rPr>
                  <w:rFonts w:hint="eastAsia"/>
                  <w:szCs w:val="21"/>
                </w:rPr>
                <w:delText>选址应当符合城乡规划，并且符合国家用地政策；</w:delText>
              </w:r>
            </w:del>
          </w:p>
          <w:p w:rsidR="00D90DB1" w:rsidDel="00A25AE3" w:rsidRDefault="00D90DB1">
            <w:pPr>
              <w:rPr>
                <w:del w:id="122" w:author="徐艳春" w:date="2018-07-03T14:05:00Z"/>
                <w:szCs w:val="21"/>
              </w:rPr>
            </w:pPr>
            <w:del w:id="123" w:author="徐艳春" w:date="2018-07-03T14:05:00Z">
              <w:r w:rsidDel="00A25AE3">
                <w:rPr>
                  <w:rFonts w:hint="eastAsia"/>
                  <w:szCs w:val="21"/>
                </w:rPr>
                <w:delText>5.</w:delText>
              </w:r>
              <w:r w:rsidDel="00A25AE3">
                <w:rPr>
                  <w:rFonts w:hint="eastAsia"/>
                  <w:szCs w:val="21"/>
                </w:rPr>
                <w:delText>项目用地符合土地利用总体规划；</w:delText>
              </w:r>
            </w:del>
          </w:p>
          <w:p w:rsidR="00D90DB1" w:rsidDel="00A25AE3" w:rsidRDefault="00D90DB1">
            <w:pPr>
              <w:rPr>
                <w:del w:id="124" w:author="徐艳春" w:date="2018-07-03T14:05:00Z"/>
                <w:szCs w:val="21"/>
              </w:rPr>
            </w:pPr>
            <w:del w:id="125" w:author="徐艳春" w:date="2018-07-03T14:05:00Z">
              <w:r w:rsidDel="00A25AE3">
                <w:rPr>
                  <w:rFonts w:hint="eastAsia"/>
                  <w:szCs w:val="21"/>
                </w:rPr>
                <w:delText>6.</w:delText>
              </w:r>
              <w:r w:rsidDel="00A25AE3">
                <w:rPr>
                  <w:rFonts w:hint="eastAsia"/>
                  <w:szCs w:val="21"/>
                </w:rPr>
                <w:delText>保护耕地，特别是基本农田；</w:delText>
              </w:r>
            </w:del>
          </w:p>
          <w:p w:rsidR="00D90DB1" w:rsidDel="00A25AE3" w:rsidRDefault="00D90DB1">
            <w:pPr>
              <w:rPr>
                <w:del w:id="126" w:author="徐艳春" w:date="2018-07-03T14:05:00Z"/>
                <w:szCs w:val="21"/>
              </w:rPr>
            </w:pPr>
            <w:del w:id="127" w:author="徐艳春" w:date="2018-07-03T14:05:00Z">
              <w:r w:rsidDel="00A25AE3">
                <w:rPr>
                  <w:rFonts w:hint="eastAsia"/>
                  <w:szCs w:val="21"/>
                </w:rPr>
                <w:delText>7.</w:delText>
              </w:r>
              <w:r w:rsidDel="00A25AE3">
                <w:rPr>
                  <w:rFonts w:hint="eastAsia"/>
                  <w:szCs w:val="21"/>
                </w:rPr>
                <w:delText>合理和集约节约利用土地；</w:delText>
              </w:r>
            </w:del>
          </w:p>
          <w:p w:rsidR="00D90DB1" w:rsidDel="00A25AE3" w:rsidRDefault="00D90DB1">
            <w:pPr>
              <w:rPr>
                <w:del w:id="128" w:author="徐艳春" w:date="2018-07-03T14:05:00Z"/>
                <w:szCs w:val="21"/>
              </w:rPr>
            </w:pPr>
            <w:del w:id="129" w:author="徐艳春" w:date="2018-07-03T14:05:00Z">
              <w:r w:rsidDel="00A25AE3">
                <w:rPr>
                  <w:rFonts w:hint="eastAsia"/>
                  <w:szCs w:val="21"/>
                </w:rPr>
                <w:delText>8.</w:delText>
              </w:r>
              <w:r w:rsidDel="00A25AE3">
                <w:rPr>
                  <w:rFonts w:hint="eastAsia"/>
                  <w:szCs w:val="21"/>
                </w:rPr>
                <w:delText>项目用地符合国家供地政策；</w:delText>
              </w:r>
            </w:del>
          </w:p>
          <w:p w:rsidR="00D90DB1" w:rsidDel="00A25AE3" w:rsidRDefault="00D90DB1">
            <w:pPr>
              <w:rPr>
                <w:del w:id="130" w:author="徐艳春" w:date="2018-07-03T14:05:00Z"/>
                <w:szCs w:val="21"/>
                <w:highlight w:val="red"/>
              </w:rPr>
            </w:pPr>
            <w:del w:id="131" w:author="徐艳春" w:date="2018-07-03T14:05:00Z">
              <w:r w:rsidDel="00A25AE3">
                <w:rPr>
                  <w:rFonts w:hint="eastAsia"/>
                  <w:szCs w:val="21"/>
                </w:rPr>
                <w:delText>9.</w:delText>
              </w:r>
              <w:r w:rsidDel="00A25AE3">
                <w:rPr>
                  <w:rFonts w:hint="eastAsia"/>
                  <w:szCs w:val="21"/>
                </w:rPr>
                <w:delText>符合其他法律法规的相关规定。</w:delText>
              </w:r>
            </w:del>
          </w:p>
        </w:tc>
      </w:tr>
      <w:tr w:rsidR="00D90DB1" w:rsidDel="002B623F" w:rsidTr="00A25AE3">
        <w:trPr>
          <w:trHeight w:val="357"/>
          <w:jc w:val="center"/>
          <w:del w:id="132" w:author="徐艳春" w:date="2018-07-03T11:25:00Z"/>
          <w:trPrChange w:id="133" w:author="徐艳春" w:date="2018-07-03T14:06:00Z">
            <w:trPr>
              <w:trHeight w:val="357"/>
              <w:jc w:val="center"/>
            </w:trPr>
          </w:trPrChange>
        </w:trPr>
        <w:tc>
          <w:tcPr>
            <w:tcW w:w="568" w:type="dxa"/>
            <w:vAlign w:val="center"/>
            <w:tcPrChange w:id="134" w:author="徐艳春" w:date="2018-07-03T14:06:00Z">
              <w:tcPr>
                <w:tcW w:w="534" w:type="dxa"/>
                <w:gridSpan w:val="3"/>
                <w:vAlign w:val="center"/>
              </w:tcPr>
            </w:tcPrChange>
          </w:tcPr>
          <w:p w:rsidR="00D90DB1" w:rsidDel="002B623F" w:rsidRDefault="00D90DB1">
            <w:pPr>
              <w:rPr>
                <w:del w:id="135" w:author="徐艳春" w:date="2018-07-03T11:25:00Z"/>
                <w:rFonts w:ascii="宋体" w:hAnsi="宋体"/>
                <w:b/>
                <w:szCs w:val="21"/>
              </w:rPr>
            </w:pPr>
            <w:del w:id="136" w:author="徐艳春" w:date="2018-07-03T11:25:00Z">
              <w:r w:rsidDel="002B623F">
                <w:rPr>
                  <w:rFonts w:ascii="宋体" w:hAnsi="宋体" w:hint="eastAsia"/>
                  <w:b/>
                  <w:szCs w:val="21"/>
                </w:rPr>
                <w:delText>7</w:delText>
              </w:r>
            </w:del>
          </w:p>
        </w:tc>
        <w:tc>
          <w:tcPr>
            <w:tcW w:w="1212" w:type="dxa"/>
            <w:vAlign w:val="center"/>
            <w:tcPrChange w:id="137" w:author="徐艳春" w:date="2018-07-03T14:06:00Z">
              <w:tcPr>
                <w:tcW w:w="1268" w:type="dxa"/>
                <w:gridSpan w:val="5"/>
                <w:vAlign w:val="center"/>
              </w:tcPr>
            </w:tcPrChange>
          </w:tcPr>
          <w:p w:rsidR="00D90DB1" w:rsidDel="002B623F" w:rsidRDefault="00D90DB1">
            <w:pPr>
              <w:rPr>
                <w:del w:id="138" w:author="徐艳春" w:date="2018-07-03T11:25:00Z"/>
                <w:rFonts w:ascii="宋体" w:hAnsi="宋体"/>
                <w:b/>
                <w:szCs w:val="21"/>
              </w:rPr>
            </w:pPr>
            <w:del w:id="139" w:author="徐艳春" w:date="2018-07-03T11:25:00Z">
              <w:r w:rsidDel="002B623F">
                <w:rPr>
                  <w:rFonts w:ascii="宋体" w:hAnsi="宋体" w:hint="eastAsia"/>
                  <w:b/>
                  <w:szCs w:val="21"/>
                </w:rPr>
                <w:delText>是否收费</w:delText>
              </w:r>
            </w:del>
          </w:p>
        </w:tc>
        <w:tc>
          <w:tcPr>
            <w:tcW w:w="3141" w:type="dxa"/>
            <w:gridSpan w:val="5"/>
            <w:vAlign w:val="center"/>
            <w:tcPrChange w:id="140" w:author="徐艳春" w:date="2018-07-03T14:06:00Z">
              <w:tcPr>
                <w:tcW w:w="3119" w:type="dxa"/>
                <w:gridSpan w:val="6"/>
                <w:vAlign w:val="center"/>
              </w:tcPr>
            </w:tcPrChange>
          </w:tcPr>
          <w:p w:rsidR="00D90DB1" w:rsidDel="002B623F" w:rsidRDefault="00D90DB1">
            <w:pPr>
              <w:rPr>
                <w:del w:id="141" w:author="徐艳春" w:date="2018-07-03T11:25:00Z"/>
                <w:rFonts w:ascii="宋体" w:hAnsi="宋体"/>
                <w:szCs w:val="21"/>
              </w:rPr>
            </w:pPr>
            <w:del w:id="142" w:author="徐艳春" w:date="2018-07-03T11:25:00Z">
              <w:r w:rsidDel="002B623F">
                <w:rPr>
                  <w:rFonts w:hint="eastAsia"/>
                  <w:szCs w:val="21"/>
                </w:rPr>
                <w:delText>否</w:delText>
              </w:r>
            </w:del>
          </w:p>
        </w:tc>
        <w:tc>
          <w:tcPr>
            <w:tcW w:w="2309" w:type="dxa"/>
            <w:gridSpan w:val="4"/>
            <w:vAlign w:val="center"/>
            <w:tcPrChange w:id="143" w:author="徐艳春" w:date="2018-07-03T14:06:00Z">
              <w:tcPr>
                <w:tcW w:w="2700" w:type="dxa"/>
                <w:gridSpan w:val="6"/>
                <w:vAlign w:val="center"/>
              </w:tcPr>
            </w:tcPrChange>
          </w:tcPr>
          <w:p w:rsidR="00D90DB1" w:rsidDel="002B623F" w:rsidRDefault="00D90DB1">
            <w:pPr>
              <w:rPr>
                <w:del w:id="144" w:author="徐艳春" w:date="2018-07-03T11:25:00Z"/>
                <w:rFonts w:ascii="宋体" w:hAnsi="宋体"/>
                <w:b/>
                <w:szCs w:val="21"/>
              </w:rPr>
            </w:pPr>
            <w:del w:id="145" w:author="徐艳春" w:date="2018-07-03T11:25:00Z">
              <w:r w:rsidDel="002B623F">
                <w:rPr>
                  <w:rFonts w:ascii="宋体" w:hAnsi="宋体" w:hint="eastAsia"/>
                  <w:b/>
                  <w:szCs w:val="21"/>
                </w:rPr>
                <w:delText>若收费，填写收费标准</w:delText>
              </w:r>
            </w:del>
          </w:p>
        </w:tc>
        <w:tc>
          <w:tcPr>
            <w:tcW w:w="2693" w:type="dxa"/>
            <w:gridSpan w:val="2"/>
            <w:vAlign w:val="center"/>
            <w:tcPrChange w:id="146" w:author="徐艳春" w:date="2018-07-03T14:06:00Z">
              <w:tcPr>
                <w:tcW w:w="2302" w:type="dxa"/>
                <w:gridSpan w:val="3"/>
                <w:vAlign w:val="center"/>
              </w:tcPr>
            </w:tcPrChange>
          </w:tcPr>
          <w:p w:rsidR="00D90DB1" w:rsidDel="002B623F" w:rsidRDefault="00D90DB1">
            <w:pPr>
              <w:rPr>
                <w:del w:id="147" w:author="徐艳春" w:date="2018-07-03T11:25:00Z"/>
                <w:rFonts w:ascii="宋体" w:hAnsi="宋体"/>
                <w:szCs w:val="21"/>
              </w:rPr>
            </w:pPr>
            <w:del w:id="148" w:author="徐艳春" w:date="2018-07-03T11:25:00Z">
              <w:r w:rsidDel="002B623F">
                <w:rPr>
                  <w:rFonts w:hint="eastAsia"/>
                  <w:szCs w:val="21"/>
                </w:rPr>
                <w:delText>无</w:delText>
              </w:r>
            </w:del>
          </w:p>
        </w:tc>
      </w:tr>
      <w:tr w:rsidR="00D90DB1" w:rsidDel="002B623F" w:rsidTr="00A25AE3">
        <w:trPr>
          <w:trHeight w:val="292"/>
          <w:jc w:val="center"/>
          <w:del w:id="149" w:author="徐艳春" w:date="2018-07-03T11:25:00Z"/>
          <w:trPrChange w:id="150" w:author="徐艳春" w:date="2018-07-03T14:06:00Z">
            <w:trPr>
              <w:trHeight w:val="292"/>
              <w:jc w:val="center"/>
            </w:trPr>
          </w:trPrChange>
        </w:trPr>
        <w:tc>
          <w:tcPr>
            <w:tcW w:w="568" w:type="dxa"/>
            <w:vAlign w:val="center"/>
            <w:tcPrChange w:id="151" w:author="徐艳春" w:date="2018-07-03T14:06:00Z">
              <w:tcPr>
                <w:tcW w:w="534" w:type="dxa"/>
                <w:gridSpan w:val="3"/>
                <w:vAlign w:val="center"/>
              </w:tcPr>
            </w:tcPrChange>
          </w:tcPr>
          <w:p w:rsidR="00D90DB1" w:rsidDel="002B623F" w:rsidRDefault="00D90DB1">
            <w:pPr>
              <w:rPr>
                <w:del w:id="152" w:author="徐艳春" w:date="2018-07-03T11:25:00Z"/>
                <w:rFonts w:ascii="宋体" w:hAnsi="宋体"/>
                <w:b/>
                <w:szCs w:val="21"/>
              </w:rPr>
            </w:pPr>
            <w:del w:id="153" w:author="徐艳春" w:date="2018-07-03T11:25:00Z">
              <w:r w:rsidDel="002B623F">
                <w:rPr>
                  <w:rFonts w:ascii="宋体" w:hAnsi="宋体" w:hint="eastAsia"/>
                  <w:b/>
                  <w:szCs w:val="21"/>
                </w:rPr>
                <w:delText>8</w:delText>
              </w:r>
            </w:del>
          </w:p>
        </w:tc>
        <w:tc>
          <w:tcPr>
            <w:tcW w:w="1212" w:type="dxa"/>
            <w:vAlign w:val="center"/>
            <w:tcPrChange w:id="154" w:author="徐艳春" w:date="2018-07-03T14:06:00Z">
              <w:tcPr>
                <w:tcW w:w="1268" w:type="dxa"/>
                <w:gridSpan w:val="5"/>
                <w:vAlign w:val="center"/>
              </w:tcPr>
            </w:tcPrChange>
          </w:tcPr>
          <w:p w:rsidR="00D90DB1" w:rsidDel="002B623F" w:rsidRDefault="00D90DB1">
            <w:pPr>
              <w:rPr>
                <w:del w:id="155" w:author="徐艳春" w:date="2018-07-03T11:25:00Z"/>
                <w:rFonts w:ascii="宋体" w:hAnsi="宋体"/>
                <w:b/>
                <w:szCs w:val="21"/>
              </w:rPr>
            </w:pPr>
            <w:del w:id="156" w:author="徐艳春" w:date="2018-07-03T11:25:00Z">
              <w:r w:rsidDel="002B623F">
                <w:rPr>
                  <w:rFonts w:ascii="宋体" w:hAnsi="宋体" w:hint="eastAsia"/>
                  <w:b/>
                  <w:szCs w:val="21"/>
                </w:rPr>
                <w:delText>是否网办</w:delText>
              </w:r>
            </w:del>
          </w:p>
        </w:tc>
        <w:tc>
          <w:tcPr>
            <w:tcW w:w="3141" w:type="dxa"/>
            <w:gridSpan w:val="5"/>
            <w:vAlign w:val="center"/>
            <w:tcPrChange w:id="157" w:author="徐艳春" w:date="2018-07-03T14:06:00Z">
              <w:tcPr>
                <w:tcW w:w="3119" w:type="dxa"/>
                <w:gridSpan w:val="6"/>
                <w:vAlign w:val="center"/>
              </w:tcPr>
            </w:tcPrChange>
          </w:tcPr>
          <w:p w:rsidR="00D90DB1" w:rsidDel="002B623F" w:rsidRDefault="005070E3">
            <w:pPr>
              <w:rPr>
                <w:del w:id="158" w:author="徐艳春" w:date="2018-07-03T11:25:00Z"/>
                <w:rFonts w:ascii="宋体" w:hAnsi="宋体"/>
                <w:szCs w:val="21"/>
              </w:rPr>
            </w:pPr>
            <w:del w:id="159" w:author="徐艳春" w:date="2018-07-03T11:25:00Z">
              <w:r w:rsidDel="002B623F">
                <w:rPr>
                  <w:rFonts w:ascii="宋体" w:hAnsi="宋体" w:hint="eastAsia"/>
                  <w:szCs w:val="21"/>
                </w:rPr>
                <w:delText>是</w:delText>
              </w:r>
            </w:del>
          </w:p>
        </w:tc>
        <w:tc>
          <w:tcPr>
            <w:tcW w:w="2309" w:type="dxa"/>
            <w:gridSpan w:val="4"/>
            <w:vAlign w:val="center"/>
            <w:tcPrChange w:id="160" w:author="徐艳春" w:date="2018-07-03T14:06:00Z">
              <w:tcPr>
                <w:tcW w:w="2700" w:type="dxa"/>
                <w:gridSpan w:val="6"/>
                <w:vAlign w:val="center"/>
              </w:tcPr>
            </w:tcPrChange>
          </w:tcPr>
          <w:p w:rsidR="00D90DB1" w:rsidDel="002B623F" w:rsidRDefault="00D90DB1">
            <w:pPr>
              <w:rPr>
                <w:del w:id="161" w:author="徐艳春" w:date="2018-07-03T11:25:00Z"/>
                <w:rFonts w:ascii="宋体" w:hAnsi="宋体"/>
                <w:b/>
                <w:szCs w:val="21"/>
              </w:rPr>
            </w:pPr>
            <w:del w:id="162" w:author="徐艳春" w:date="2018-07-03T11:25:00Z">
              <w:r w:rsidDel="002B623F">
                <w:rPr>
                  <w:rFonts w:ascii="宋体" w:hAnsi="宋体" w:hint="eastAsia"/>
                  <w:b/>
                  <w:szCs w:val="21"/>
                </w:rPr>
                <w:delText>若是，填写网办深度</w:delText>
              </w:r>
            </w:del>
          </w:p>
        </w:tc>
        <w:tc>
          <w:tcPr>
            <w:tcW w:w="2693" w:type="dxa"/>
            <w:gridSpan w:val="2"/>
            <w:vAlign w:val="center"/>
            <w:tcPrChange w:id="163" w:author="徐艳春" w:date="2018-07-03T14:06:00Z">
              <w:tcPr>
                <w:tcW w:w="2302" w:type="dxa"/>
                <w:gridSpan w:val="3"/>
                <w:vAlign w:val="center"/>
              </w:tcPr>
            </w:tcPrChange>
          </w:tcPr>
          <w:p w:rsidR="00D90DB1" w:rsidDel="002B623F" w:rsidRDefault="005070E3">
            <w:pPr>
              <w:rPr>
                <w:del w:id="164" w:author="徐艳春" w:date="2018-07-03T11:25:00Z"/>
                <w:rFonts w:ascii="宋体" w:hAnsi="宋体"/>
                <w:szCs w:val="21"/>
              </w:rPr>
            </w:pPr>
            <w:del w:id="165" w:author="徐艳春" w:date="2018-07-03T11:25:00Z">
              <w:r w:rsidDel="002B623F">
                <w:rPr>
                  <w:rFonts w:ascii="宋体" w:hAnsi="宋体" w:hint="eastAsia"/>
                  <w:szCs w:val="21"/>
                </w:rPr>
                <w:delText>3级</w:delText>
              </w:r>
            </w:del>
          </w:p>
        </w:tc>
      </w:tr>
      <w:tr w:rsidR="00D90DB1" w:rsidDel="002B623F" w:rsidTr="00A25AE3">
        <w:trPr>
          <w:trHeight w:val="307"/>
          <w:jc w:val="center"/>
          <w:del w:id="166" w:author="徐艳春" w:date="2018-07-03T11:25:00Z"/>
          <w:trPrChange w:id="167" w:author="徐艳春" w:date="2018-07-03T14:06:00Z">
            <w:trPr>
              <w:trHeight w:val="307"/>
              <w:jc w:val="center"/>
            </w:trPr>
          </w:trPrChange>
        </w:trPr>
        <w:tc>
          <w:tcPr>
            <w:tcW w:w="568" w:type="dxa"/>
            <w:vAlign w:val="center"/>
            <w:tcPrChange w:id="168" w:author="徐艳春" w:date="2018-07-03T14:06:00Z">
              <w:tcPr>
                <w:tcW w:w="534" w:type="dxa"/>
                <w:gridSpan w:val="3"/>
                <w:vAlign w:val="center"/>
              </w:tcPr>
            </w:tcPrChange>
          </w:tcPr>
          <w:p w:rsidR="00D90DB1" w:rsidDel="002B623F" w:rsidRDefault="00D90DB1">
            <w:pPr>
              <w:rPr>
                <w:del w:id="169" w:author="徐艳春" w:date="2018-07-03T11:25:00Z"/>
                <w:rFonts w:ascii="宋体" w:hAnsi="宋体"/>
                <w:b/>
                <w:szCs w:val="21"/>
              </w:rPr>
            </w:pPr>
            <w:del w:id="170" w:author="徐艳春" w:date="2018-07-03T11:25:00Z">
              <w:r w:rsidDel="002B623F">
                <w:rPr>
                  <w:rFonts w:ascii="宋体" w:hAnsi="宋体" w:hint="eastAsia"/>
                  <w:b/>
                  <w:szCs w:val="21"/>
                </w:rPr>
                <w:delText>9</w:delText>
              </w:r>
            </w:del>
          </w:p>
        </w:tc>
        <w:tc>
          <w:tcPr>
            <w:tcW w:w="1212" w:type="dxa"/>
            <w:vAlign w:val="center"/>
            <w:tcPrChange w:id="171" w:author="徐艳春" w:date="2018-07-03T14:06:00Z">
              <w:tcPr>
                <w:tcW w:w="1268" w:type="dxa"/>
                <w:gridSpan w:val="5"/>
                <w:vAlign w:val="center"/>
              </w:tcPr>
            </w:tcPrChange>
          </w:tcPr>
          <w:p w:rsidR="00D90DB1" w:rsidDel="002B623F" w:rsidRDefault="00D90DB1">
            <w:pPr>
              <w:rPr>
                <w:del w:id="172" w:author="徐艳春" w:date="2018-07-03T11:25:00Z"/>
                <w:rFonts w:ascii="宋体" w:hAnsi="宋体"/>
                <w:b/>
                <w:szCs w:val="21"/>
              </w:rPr>
            </w:pPr>
            <w:del w:id="173" w:author="徐艳春" w:date="2018-07-03T11:25:00Z">
              <w:r w:rsidDel="002B623F">
                <w:rPr>
                  <w:rFonts w:ascii="宋体" w:hAnsi="宋体" w:hint="eastAsia"/>
                  <w:b/>
                  <w:szCs w:val="21"/>
                </w:rPr>
                <w:delText>决定文书</w:delText>
              </w:r>
            </w:del>
          </w:p>
        </w:tc>
        <w:tc>
          <w:tcPr>
            <w:tcW w:w="1298" w:type="dxa"/>
            <w:gridSpan w:val="2"/>
            <w:vAlign w:val="center"/>
            <w:tcPrChange w:id="174" w:author="徐艳春" w:date="2018-07-03T14:06:00Z">
              <w:tcPr>
                <w:tcW w:w="1276" w:type="dxa"/>
                <w:gridSpan w:val="2"/>
                <w:vAlign w:val="center"/>
              </w:tcPr>
            </w:tcPrChange>
          </w:tcPr>
          <w:p w:rsidR="00D90DB1" w:rsidDel="002B623F" w:rsidRDefault="00D90DB1">
            <w:pPr>
              <w:rPr>
                <w:del w:id="175" w:author="徐艳春" w:date="2018-07-03T11:25:00Z"/>
                <w:rFonts w:ascii="宋体" w:hAnsi="宋体"/>
                <w:b/>
                <w:szCs w:val="21"/>
              </w:rPr>
            </w:pPr>
            <w:del w:id="176" w:author="徐艳春" w:date="2018-07-03T11:25:00Z">
              <w:r w:rsidDel="002B623F">
                <w:rPr>
                  <w:rFonts w:ascii="宋体" w:hAnsi="宋体" w:hint="eastAsia"/>
                  <w:b/>
                  <w:szCs w:val="21"/>
                </w:rPr>
                <w:delText>文书名称</w:delText>
              </w:r>
            </w:del>
          </w:p>
        </w:tc>
        <w:tc>
          <w:tcPr>
            <w:tcW w:w="1843" w:type="dxa"/>
            <w:gridSpan w:val="3"/>
            <w:vAlign w:val="center"/>
            <w:tcPrChange w:id="177" w:author="徐艳春" w:date="2018-07-03T14:06:00Z">
              <w:tcPr>
                <w:tcW w:w="1843" w:type="dxa"/>
                <w:gridSpan w:val="4"/>
                <w:vAlign w:val="center"/>
              </w:tcPr>
            </w:tcPrChange>
          </w:tcPr>
          <w:p w:rsidR="00D90DB1" w:rsidDel="002B623F" w:rsidRDefault="00D90DB1">
            <w:pPr>
              <w:rPr>
                <w:del w:id="178" w:author="徐艳春" w:date="2018-07-03T11:25:00Z"/>
                <w:szCs w:val="21"/>
              </w:rPr>
            </w:pPr>
            <w:del w:id="179" w:author="徐艳春" w:date="2018-07-03T11:25:00Z">
              <w:r w:rsidDel="002B623F">
                <w:rPr>
                  <w:rFonts w:hint="eastAsia"/>
                  <w:szCs w:val="21"/>
                </w:rPr>
                <w:delText>建设项目选址意见书</w:delText>
              </w:r>
            </w:del>
          </w:p>
          <w:p w:rsidR="00D90DB1" w:rsidDel="002B623F" w:rsidRDefault="00D90DB1">
            <w:pPr>
              <w:rPr>
                <w:del w:id="180" w:author="徐艳春" w:date="2018-07-03T11:25:00Z"/>
                <w:rFonts w:ascii="宋体" w:hAnsi="宋体"/>
                <w:b/>
                <w:szCs w:val="21"/>
              </w:rPr>
            </w:pPr>
            <w:del w:id="181" w:author="徐艳春" w:date="2018-07-03T11:25:00Z">
              <w:r w:rsidDel="002B623F">
                <w:rPr>
                  <w:rFonts w:hint="eastAsia"/>
                  <w:szCs w:val="21"/>
                </w:rPr>
                <w:delText>建设项目用地预审意见书</w:delText>
              </w:r>
            </w:del>
          </w:p>
        </w:tc>
        <w:tc>
          <w:tcPr>
            <w:tcW w:w="2309" w:type="dxa"/>
            <w:gridSpan w:val="4"/>
            <w:vAlign w:val="center"/>
            <w:tcPrChange w:id="182" w:author="徐艳春" w:date="2018-07-03T14:06:00Z">
              <w:tcPr>
                <w:tcW w:w="2700" w:type="dxa"/>
                <w:gridSpan w:val="6"/>
                <w:vAlign w:val="center"/>
              </w:tcPr>
            </w:tcPrChange>
          </w:tcPr>
          <w:p w:rsidR="00D90DB1" w:rsidDel="002B623F" w:rsidRDefault="00D90DB1">
            <w:pPr>
              <w:rPr>
                <w:del w:id="183" w:author="徐艳春" w:date="2018-07-03T11:25:00Z"/>
                <w:rFonts w:ascii="宋体" w:hAnsi="宋体"/>
                <w:b/>
                <w:szCs w:val="21"/>
                <w:highlight w:val="red"/>
              </w:rPr>
            </w:pPr>
            <w:del w:id="184" w:author="徐艳春" w:date="2018-07-03T11:25:00Z">
              <w:r w:rsidDel="002B623F">
                <w:rPr>
                  <w:rFonts w:ascii="宋体" w:hAnsi="宋体" w:hint="eastAsia"/>
                  <w:b/>
                  <w:szCs w:val="21"/>
                </w:rPr>
                <w:delText>文书有效期限</w:delText>
              </w:r>
            </w:del>
          </w:p>
        </w:tc>
        <w:tc>
          <w:tcPr>
            <w:tcW w:w="2693" w:type="dxa"/>
            <w:gridSpan w:val="2"/>
            <w:vAlign w:val="center"/>
            <w:tcPrChange w:id="185" w:author="徐艳春" w:date="2018-07-03T14:06:00Z">
              <w:tcPr>
                <w:tcW w:w="2302" w:type="dxa"/>
                <w:gridSpan w:val="3"/>
                <w:vAlign w:val="center"/>
              </w:tcPr>
            </w:tcPrChange>
          </w:tcPr>
          <w:p w:rsidR="00D90DB1" w:rsidDel="002B623F" w:rsidRDefault="00D90DB1">
            <w:pPr>
              <w:rPr>
                <w:del w:id="186" w:author="徐艳春" w:date="2018-07-03T11:25:00Z"/>
                <w:szCs w:val="21"/>
              </w:rPr>
            </w:pPr>
            <w:del w:id="187" w:author="徐艳春" w:date="2018-07-03T11:25:00Z">
              <w:r w:rsidDel="002B623F">
                <w:rPr>
                  <w:rFonts w:hint="eastAsia"/>
                  <w:szCs w:val="21"/>
                </w:rPr>
                <w:delText>建设项目选址意见书（</w:delText>
              </w:r>
              <w:r w:rsidDel="002B623F">
                <w:rPr>
                  <w:rFonts w:hint="eastAsia"/>
                  <w:szCs w:val="21"/>
                </w:rPr>
                <w:delText>2</w:delText>
              </w:r>
              <w:r w:rsidDel="002B623F">
                <w:rPr>
                  <w:rFonts w:hint="eastAsia"/>
                  <w:szCs w:val="21"/>
                </w:rPr>
                <w:delText>年）</w:delText>
              </w:r>
            </w:del>
          </w:p>
          <w:p w:rsidR="00D90DB1" w:rsidDel="002B623F" w:rsidRDefault="00D90DB1">
            <w:pPr>
              <w:rPr>
                <w:del w:id="188" w:author="徐艳春" w:date="2018-07-03T11:25:00Z"/>
                <w:rFonts w:ascii="宋体" w:hAnsi="宋体"/>
                <w:szCs w:val="21"/>
                <w:highlight w:val="red"/>
              </w:rPr>
            </w:pPr>
            <w:del w:id="189" w:author="徐艳春" w:date="2018-07-03T11:25:00Z">
              <w:r w:rsidDel="002B623F">
                <w:rPr>
                  <w:rFonts w:hint="eastAsia"/>
                  <w:szCs w:val="21"/>
                </w:rPr>
                <w:delText>建设项目用地预审意见书（</w:delText>
              </w:r>
              <w:r w:rsidDel="002B623F">
                <w:rPr>
                  <w:rFonts w:hint="eastAsia"/>
                  <w:szCs w:val="21"/>
                </w:rPr>
                <w:delText>3</w:delText>
              </w:r>
              <w:r w:rsidDel="002B623F">
                <w:rPr>
                  <w:rFonts w:hint="eastAsia"/>
                  <w:szCs w:val="21"/>
                </w:rPr>
                <w:delText>年）</w:delText>
              </w:r>
            </w:del>
          </w:p>
        </w:tc>
      </w:tr>
      <w:tr w:rsidR="00D90DB1" w:rsidTr="00A25AE3">
        <w:trPr>
          <w:trHeight w:val="617"/>
          <w:jc w:val="center"/>
          <w:trPrChange w:id="190" w:author="徐艳春" w:date="2018-07-03T14:06:00Z">
            <w:trPr>
              <w:trHeight w:val="617"/>
              <w:jc w:val="center"/>
            </w:trPr>
          </w:trPrChange>
        </w:trPr>
        <w:tc>
          <w:tcPr>
            <w:tcW w:w="568" w:type="dxa"/>
            <w:vAlign w:val="center"/>
            <w:tcPrChange w:id="191" w:author="徐艳春" w:date="2018-07-03T14:06:00Z">
              <w:tcPr>
                <w:tcW w:w="517" w:type="dxa"/>
                <w:gridSpan w:val="2"/>
                <w:vAlign w:val="center"/>
              </w:tcPr>
            </w:tcPrChange>
          </w:tcPr>
          <w:p w:rsidR="00D90DB1" w:rsidRDefault="00D90DB1">
            <w:pPr>
              <w:rPr>
                <w:rFonts w:ascii="宋体" w:hAnsi="宋体"/>
                <w:b/>
                <w:szCs w:val="21"/>
              </w:rPr>
            </w:pPr>
            <w:del w:id="192" w:author="徐艳春" w:date="2018-07-03T11:29:00Z">
              <w:r w:rsidDel="005C2524">
                <w:rPr>
                  <w:rFonts w:ascii="宋体" w:hAnsi="宋体" w:hint="eastAsia"/>
                  <w:b/>
                  <w:szCs w:val="21"/>
                </w:rPr>
                <w:delText>10</w:delText>
              </w:r>
            </w:del>
            <w:ins w:id="193" w:author="徐艳春" w:date="2018-07-03T14:10:00Z">
              <w:r w:rsidR="00A25AE3">
                <w:rPr>
                  <w:rFonts w:ascii="宋体" w:hAnsi="宋体" w:hint="eastAsia"/>
                  <w:b/>
                  <w:szCs w:val="21"/>
                </w:rPr>
                <w:t>4</w:t>
              </w:r>
            </w:ins>
          </w:p>
        </w:tc>
        <w:tc>
          <w:tcPr>
            <w:tcW w:w="1212" w:type="dxa"/>
            <w:vAlign w:val="center"/>
            <w:tcPrChange w:id="194" w:author="徐艳春" w:date="2018-07-03T14:06:00Z">
              <w:tcPr>
                <w:tcW w:w="1285" w:type="dxa"/>
                <w:gridSpan w:val="6"/>
                <w:vAlign w:val="center"/>
              </w:tcPr>
            </w:tcPrChange>
          </w:tcPr>
          <w:p w:rsidR="00D90DB1" w:rsidRDefault="00D90DB1">
            <w:pPr>
              <w:rPr>
                <w:rFonts w:ascii="宋体" w:hAnsi="宋体"/>
                <w:b/>
                <w:szCs w:val="21"/>
              </w:rPr>
            </w:pPr>
            <w:r>
              <w:rPr>
                <w:rFonts w:ascii="宋体" w:hAnsi="宋体" w:hint="eastAsia"/>
                <w:b/>
                <w:szCs w:val="21"/>
              </w:rPr>
              <w:t>办理期限</w:t>
            </w:r>
          </w:p>
        </w:tc>
        <w:tc>
          <w:tcPr>
            <w:tcW w:w="1298" w:type="dxa"/>
            <w:gridSpan w:val="2"/>
            <w:vAlign w:val="center"/>
            <w:tcPrChange w:id="195" w:author="徐艳春" w:date="2018-07-03T14:06:00Z">
              <w:tcPr>
                <w:tcW w:w="1276" w:type="dxa"/>
                <w:gridSpan w:val="2"/>
                <w:vAlign w:val="center"/>
              </w:tcPr>
            </w:tcPrChange>
          </w:tcPr>
          <w:p w:rsidR="00D90DB1" w:rsidRDefault="00D90DB1">
            <w:pPr>
              <w:rPr>
                <w:rFonts w:ascii="宋体" w:hAnsi="宋体"/>
                <w:szCs w:val="21"/>
              </w:rPr>
            </w:pPr>
            <w:r>
              <w:rPr>
                <w:rFonts w:ascii="宋体" w:hAnsi="宋体" w:hint="eastAsia"/>
                <w:b/>
                <w:szCs w:val="21"/>
              </w:rPr>
              <w:t>法定期限</w:t>
            </w:r>
          </w:p>
        </w:tc>
        <w:tc>
          <w:tcPr>
            <w:tcW w:w="1850" w:type="dxa"/>
            <w:gridSpan w:val="4"/>
            <w:vAlign w:val="center"/>
            <w:tcPrChange w:id="196" w:author="徐艳春" w:date="2018-07-03T14:06:00Z">
              <w:tcPr>
                <w:tcW w:w="1850" w:type="dxa"/>
                <w:gridSpan w:val="5"/>
                <w:vAlign w:val="center"/>
              </w:tcPr>
            </w:tcPrChange>
          </w:tcPr>
          <w:p w:rsidR="00D90DB1" w:rsidRDefault="00D90DB1">
            <w:pPr>
              <w:rPr>
                <w:rFonts w:ascii="宋体" w:hAnsi="宋体"/>
                <w:szCs w:val="21"/>
                <w:u w:val="single"/>
              </w:rPr>
            </w:pPr>
            <w:r>
              <w:rPr>
                <w:rFonts w:hint="eastAsia"/>
                <w:szCs w:val="21"/>
              </w:rPr>
              <w:t>50</w:t>
            </w:r>
            <w:r>
              <w:rPr>
                <w:rFonts w:hint="eastAsia"/>
                <w:szCs w:val="21"/>
              </w:rPr>
              <w:t>个工作日</w:t>
            </w:r>
          </w:p>
        </w:tc>
        <w:tc>
          <w:tcPr>
            <w:tcW w:w="2302" w:type="dxa"/>
            <w:gridSpan w:val="3"/>
            <w:vAlign w:val="center"/>
            <w:tcPrChange w:id="197" w:author="徐艳春" w:date="2018-07-03T14:06:00Z">
              <w:tcPr>
                <w:tcW w:w="2693" w:type="dxa"/>
                <w:gridSpan w:val="5"/>
                <w:vAlign w:val="center"/>
              </w:tcPr>
            </w:tcPrChange>
          </w:tcPr>
          <w:p w:rsidR="00D90DB1" w:rsidRDefault="00D90DB1">
            <w:pPr>
              <w:rPr>
                <w:rFonts w:ascii="宋体" w:hAnsi="宋体"/>
                <w:b/>
                <w:szCs w:val="21"/>
                <w:u w:val="single"/>
              </w:rPr>
            </w:pPr>
            <w:r>
              <w:rPr>
                <w:rFonts w:ascii="宋体" w:hAnsi="宋体" w:hint="eastAsia"/>
                <w:b/>
                <w:spacing w:val="-2"/>
                <w:szCs w:val="21"/>
              </w:rPr>
              <w:t>承诺期限</w:t>
            </w:r>
          </w:p>
        </w:tc>
        <w:tc>
          <w:tcPr>
            <w:tcW w:w="2693" w:type="dxa"/>
            <w:gridSpan w:val="2"/>
            <w:vAlign w:val="center"/>
            <w:tcPrChange w:id="198" w:author="徐艳春" w:date="2018-07-03T14:06:00Z">
              <w:tcPr>
                <w:tcW w:w="2302" w:type="dxa"/>
                <w:gridSpan w:val="3"/>
                <w:vAlign w:val="center"/>
              </w:tcPr>
            </w:tcPrChange>
          </w:tcPr>
          <w:p w:rsidR="00D90DB1" w:rsidRDefault="007A6894">
            <w:pPr>
              <w:rPr>
                <w:szCs w:val="21"/>
              </w:rPr>
            </w:pPr>
            <w:del w:id="199" w:author="冯永强" w:date="2018-04-24T18:50:00Z">
              <w:r w:rsidDel="000D3F45">
                <w:rPr>
                  <w:rFonts w:hint="eastAsia"/>
                  <w:szCs w:val="21"/>
                </w:rPr>
                <w:delText>20</w:delText>
              </w:r>
            </w:del>
            <w:ins w:id="200" w:author="冯永强" w:date="2018-06-13T20:52:00Z">
              <w:r w:rsidR="007D0611">
                <w:rPr>
                  <w:rFonts w:hint="eastAsia"/>
                  <w:szCs w:val="21"/>
                </w:rPr>
                <w:t>7</w:t>
              </w:r>
            </w:ins>
            <w:r w:rsidR="00D90DB1">
              <w:rPr>
                <w:rFonts w:hint="eastAsia"/>
                <w:szCs w:val="21"/>
              </w:rPr>
              <w:t>个工作日</w:t>
            </w:r>
          </w:p>
        </w:tc>
      </w:tr>
      <w:tr w:rsidR="00D90DB1" w:rsidDel="002B623F">
        <w:trPr>
          <w:trHeight w:val="173"/>
          <w:jc w:val="center"/>
          <w:del w:id="201" w:author="徐艳春" w:date="2018-07-03T11:26:00Z"/>
        </w:trPr>
        <w:tc>
          <w:tcPr>
            <w:tcW w:w="9923" w:type="dxa"/>
            <w:gridSpan w:val="13"/>
            <w:vAlign w:val="center"/>
          </w:tcPr>
          <w:p w:rsidR="00D90DB1" w:rsidDel="002B623F" w:rsidRDefault="00D90DB1">
            <w:pPr>
              <w:rPr>
                <w:del w:id="202" w:author="徐艳春" w:date="2018-07-03T11:26:00Z"/>
                <w:rFonts w:ascii="宋体" w:hAnsi="宋体"/>
                <w:b/>
                <w:szCs w:val="21"/>
              </w:rPr>
            </w:pPr>
            <w:del w:id="203" w:author="徐艳春" w:date="2018-07-03T11:26:00Z">
              <w:r w:rsidDel="002B623F">
                <w:rPr>
                  <w:rFonts w:ascii="宋体" w:hAnsi="宋体" w:hint="eastAsia"/>
                  <w:b/>
                  <w:szCs w:val="21"/>
                </w:rPr>
                <w:delText>一般办理流程</w:delText>
              </w:r>
            </w:del>
          </w:p>
        </w:tc>
      </w:tr>
      <w:tr w:rsidR="005C2524" w:rsidTr="002B623F">
        <w:trPr>
          <w:trHeight w:val="166"/>
          <w:jc w:val="center"/>
        </w:trPr>
        <w:tc>
          <w:tcPr>
            <w:tcW w:w="568" w:type="dxa"/>
            <w:vMerge w:val="restart"/>
            <w:vAlign w:val="center"/>
          </w:tcPr>
          <w:p w:rsidR="005C2524" w:rsidRDefault="005C2524">
            <w:pPr>
              <w:rPr>
                <w:rFonts w:ascii="宋体" w:hAnsi="宋体"/>
                <w:b/>
                <w:szCs w:val="21"/>
              </w:rPr>
            </w:pPr>
            <w:del w:id="204" w:author="徐艳春" w:date="2018-07-03T11:29:00Z">
              <w:r w:rsidDel="005C2524">
                <w:rPr>
                  <w:rFonts w:ascii="宋体" w:hAnsi="宋体" w:hint="eastAsia"/>
                  <w:b/>
                  <w:szCs w:val="21"/>
                </w:rPr>
                <w:delText>11</w:delText>
              </w:r>
            </w:del>
            <w:ins w:id="205" w:author="徐艳春" w:date="2018-07-03T14:10:00Z">
              <w:r w:rsidR="00A25AE3">
                <w:rPr>
                  <w:rFonts w:ascii="宋体" w:hAnsi="宋体" w:hint="eastAsia"/>
                  <w:b/>
                  <w:szCs w:val="21"/>
                </w:rPr>
                <w:t>5</w:t>
              </w:r>
            </w:ins>
          </w:p>
        </w:tc>
        <w:tc>
          <w:tcPr>
            <w:tcW w:w="1212" w:type="dxa"/>
            <w:vMerge w:val="restart"/>
            <w:vAlign w:val="center"/>
          </w:tcPr>
          <w:p w:rsidR="005C2524" w:rsidRDefault="005C2524" w:rsidP="005C2524">
            <w:pPr>
              <w:rPr>
                <w:rFonts w:ascii="宋体" w:hAnsi="宋体"/>
                <w:b/>
                <w:szCs w:val="21"/>
              </w:rPr>
            </w:pPr>
            <w:r>
              <w:rPr>
                <w:rFonts w:ascii="宋体" w:hAnsi="宋体" w:hint="eastAsia"/>
                <w:b/>
                <w:szCs w:val="21"/>
              </w:rPr>
              <w:t>受理</w:t>
            </w:r>
            <w:ins w:id="206" w:author="徐艳春" w:date="2018-07-03T11:28:00Z">
              <w:r>
                <w:rPr>
                  <w:rFonts w:ascii="宋体" w:hAnsi="宋体" w:hint="eastAsia"/>
                  <w:b/>
                  <w:szCs w:val="21"/>
                </w:rPr>
                <w:t>方式</w:t>
              </w:r>
            </w:ins>
            <w:ins w:id="207" w:author="徐艳春" w:date="2018-07-03T11:29:00Z">
              <w:r>
                <w:rPr>
                  <w:rFonts w:ascii="宋体" w:hAnsi="宋体" w:hint="eastAsia"/>
                  <w:b/>
                  <w:szCs w:val="21"/>
                </w:rPr>
                <w:t>及条件</w:t>
              </w:r>
            </w:ins>
          </w:p>
        </w:tc>
        <w:tc>
          <w:tcPr>
            <w:tcW w:w="1316" w:type="dxa"/>
            <w:gridSpan w:val="3"/>
            <w:vAlign w:val="center"/>
          </w:tcPr>
          <w:p w:rsidR="005C2524" w:rsidRDefault="005C2524">
            <w:pPr>
              <w:rPr>
                <w:rFonts w:ascii="宋体" w:hAnsi="宋体"/>
                <w:szCs w:val="21"/>
              </w:rPr>
            </w:pPr>
            <w:r>
              <w:rPr>
                <w:rFonts w:ascii="宋体" w:hAnsi="宋体" w:hint="eastAsia"/>
                <w:bCs/>
                <w:szCs w:val="21"/>
              </w:rPr>
              <w:t>现场受理申请地点、联系电话及服</w:t>
            </w:r>
            <w:r>
              <w:rPr>
                <w:rFonts w:ascii="宋体" w:hAnsi="宋体" w:hint="eastAsia"/>
                <w:bCs/>
                <w:szCs w:val="21"/>
              </w:rPr>
              <w:lastRenderedPageBreak/>
              <w:t>务时间</w:t>
            </w:r>
          </w:p>
        </w:tc>
        <w:tc>
          <w:tcPr>
            <w:tcW w:w="6827" w:type="dxa"/>
            <w:gridSpan w:val="8"/>
            <w:vAlign w:val="center"/>
          </w:tcPr>
          <w:p w:rsidR="005C2524" w:rsidRDefault="005C2524">
            <w:pPr>
              <w:rPr>
                <w:szCs w:val="21"/>
              </w:rPr>
            </w:pPr>
            <w:r>
              <w:rPr>
                <w:rFonts w:hint="eastAsia"/>
                <w:szCs w:val="21"/>
              </w:rPr>
              <w:lastRenderedPageBreak/>
              <w:t>1.</w:t>
            </w:r>
            <w:r>
              <w:rPr>
                <w:rFonts w:hint="eastAsia"/>
                <w:szCs w:val="21"/>
              </w:rPr>
              <w:t>广州市政务服务中心综合受理窗口。地址：天河区珠江新城华利路</w:t>
            </w:r>
            <w:r>
              <w:rPr>
                <w:rFonts w:hint="eastAsia"/>
                <w:szCs w:val="21"/>
              </w:rPr>
              <w:t>61</w:t>
            </w:r>
            <w:r>
              <w:rPr>
                <w:rFonts w:hint="eastAsia"/>
                <w:szCs w:val="21"/>
              </w:rPr>
              <w:t>号广州市政务服务中心</w:t>
            </w:r>
            <w:r>
              <w:rPr>
                <w:rFonts w:hint="eastAsia"/>
                <w:szCs w:val="21"/>
              </w:rPr>
              <w:t>5</w:t>
            </w:r>
            <w:r>
              <w:rPr>
                <w:rFonts w:hint="eastAsia"/>
                <w:szCs w:val="21"/>
              </w:rPr>
              <w:t>楼综合受理窗口；业务咨询电话：</w:t>
            </w:r>
            <w:r>
              <w:rPr>
                <w:rFonts w:hint="eastAsia"/>
                <w:szCs w:val="21"/>
              </w:rPr>
              <w:t>12345</w:t>
            </w:r>
            <w:r>
              <w:rPr>
                <w:rFonts w:hint="eastAsia"/>
                <w:szCs w:val="21"/>
              </w:rPr>
              <w:t>；服务时间：</w:t>
            </w:r>
            <w:r>
              <w:rPr>
                <w:rFonts w:hint="eastAsia"/>
                <w:szCs w:val="21"/>
              </w:rPr>
              <w:t>9</w:t>
            </w:r>
            <w:r>
              <w:rPr>
                <w:rFonts w:hint="eastAsia"/>
                <w:szCs w:val="21"/>
              </w:rPr>
              <w:t>：</w:t>
            </w:r>
            <w:r>
              <w:rPr>
                <w:rFonts w:hint="eastAsia"/>
                <w:szCs w:val="21"/>
              </w:rPr>
              <w:t>00-12:00 13:00-17:00(</w:t>
            </w:r>
            <w:r>
              <w:rPr>
                <w:rFonts w:hint="eastAsia"/>
                <w:szCs w:val="21"/>
              </w:rPr>
              <w:t>工作日</w:t>
            </w:r>
            <w:r>
              <w:rPr>
                <w:rFonts w:hint="eastAsia"/>
                <w:szCs w:val="21"/>
              </w:rPr>
              <w:t>)</w:t>
            </w:r>
            <w:r>
              <w:rPr>
                <w:rFonts w:hint="eastAsia"/>
                <w:szCs w:val="21"/>
              </w:rPr>
              <w:t>，周五下午</w:t>
            </w:r>
            <w:r>
              <w:rPr>
                <w:rFonts w:hint="eastAsia"/>
                <w:szCs w:val="21"/>
              </w:rPr>
              <w:t>15</w:t>
            </w:r>
            <w:r>
              <w:rPr>
                <w:rFonts w:hint="eastAsia"/>
                <w:szCs w:val="21"/>
              </w:rPr>
              <w:t>：</w:t>
            </w:r>
            <w:r>
              <w:rPr>
                <w:rFonts w:hint="eastAsia"/>
                <w:szCs w:val="21"/>
              </w:rPr>
              <w:t>00</w:t>
            </w:r>
            <w:r>
              <w:rPr>
                <w:rFonts w:hint="eastAsia"/>
                <w:szCs w:val="21"/>
              </w:rPr>
              <w:t>停止对外服务；</w:t>
            </w:r>
            <w:r>
              <w:rPr>
                <w:rFonts w:hint="eastAsia"/>
                <w:szCs w:val="21"/>
              </w:rPr>
              <w:lastRenderedPageBreak/>
              <w:t>公交路线：</w:t>
            </w:r>
            <w:r>
              <w:rPr>
                <w:rFonts w:hint="eastAsia"/>
                <w:szCs w:val="21"/>
              </w:rPr>
              <w:t>40</w:t>
            </w:r>
            <w:r>
              <w:rPr>
                <w:rFonts w:hint="eastAsia"/>
                <w:szCs w:val="21"/>
              </w:rPr>
              <w:t>路、</w:t>
            </w:r>
            <w:r>
              <w:rPr>
                <w:rFonts w:hint="eastAsia"/>
                <w:szCs w:val="21"/>
              </w:rPr>
              <w:t>407</w:t>
            </w:r>
            <w:r>
              <w:rPr>
                <w:rFonts w:hint="eastAsia"/>
                <w:szCs w:val="21"/>
              </w:rPr>
              <w:t>路市政务服务中心站；地铁路线：三号线、五号线珠江新城站</w:t>
            </w:r>
            <w:r>
              <w:rPr>
                <w:rFonts w:hint="eastAsia"/>
                <w:szCs w:val="21"/>
              </w:rPr>
              <w:t>B1</w:t>
            </w:r>
            <w:r>
              <w:rPr>
                <w:rFonts w:hint="eastAsia"/>
                <w:szCs w:val="21"/>
              </w:rPr>
              <w:t>出口旁。</w:t>
            </w:r>
          </w:p>
          <w:p w:rsidR="005C2524" w:rsidRDefault="005C2524">
            <w:pPr>
              <w:rPr>
                <w:rFonts w:ascii="宋体" w:hAnsi="宋体"/>
                <w:szCs w:val="21"/>
              </w:rPr>
            </w:pPr>
            <w:r>
              <w:rPr>
                <w:rFonts w:hint="eastAsia"/>
                <w:szCs w:val="21"/>
              </w:rPr>
              <w:t>2.</w:t>
            </w:r>
            <w:r>
              <w:rPr>
                <w:rFonts w:hint="eastAsia"/>
                <w:szCs w:val="21"/>
              </w:rPr>
              <w:t>各区国土资源和规划局窗口或者区政务服务中心综合受理窗口（已实行集成服务的区局）。具体信息详见以下网址：</w:t>
            </w:r>
            <w:hyperlink r:id="rId7" w:history="1">
              <w:r>
                <w:rPr>
                  <w:rFonts w:hint="eastAsia"/>
                  <w:szCs w:val="21"/>
                </w:rPr>
                <w:t>http://www.gzlpc.gov.cn/gtzy/c100067/list_zxfw.shtml</w:t>
              </w:r>
            </w:hyperlink>
          </w:p>
        </w:tc>
      </w:tr>
      <w:tr w:rsidR="005C2524" w:rsidTr="002B623F">
        <w:trPr>
          <w:trHeight w:val="270"/>
          <w:jc w:val="center"/>
        </w:trPr>
        <w:tc>
          <w:tcPr>
            <w:tcW w:w="568" w:type="dxa"/>
            <w:vMerge/>
            <w:vAlign w:val="center"/>
          </w:tcPr>
          <w:p w:rsidR="005C2524" w:rsidRDefault="005C2524">
            <w:pPr>
              <w:rPr>
                <w:rFonts w:ascii="宋体" w:hAnsi="宋体"/>
                <w:b/>
                <w:szCs w:val="21"/>
              </w:rPr>
            </w:pPr>
          </w:p>
        </w:tc>
        <w:tc>
          <w:tcPr>
            <w:tcW w:w="1212" w:type="dxa"/>
            <w:vMerge/>
            <w:vAlign w:val="center"/>
          </w:tcPr>
          <w:p w:rsidR="005C2524" w:rsidRDefault="005C2524">
            <w:pPr>
              <w:rPr>
                <w:rFonts w:ascii="宋体" w:hAnsi="宋体"/>
                <w:b/>
                <w:szCs w:val="21"/>
              </w:rPr>
            </w:pPr>
          </w:p>
        </w:tc>
        <w:tc>
          <w:tcPr>
            <w:tcW w:w="1316" w:type="dxa"/>
            <w:gridSpan w:val="3"/>
            <w:vAlign w:val="center"/>
          </w:tcPr>
          <w:p w:rsidR="005C2524" w:rsidRDefault="005C2524">
            <w:pPr>
              <w:rPr>
                <w:rFonts w:ascii="宋体" w:hAnsi="宋体"/>
                <w:szCs w:val="21"/>
              </w:rPr>
            </w:pPr>
            <w:r>
              <w:rPr>
                <w:rFonts w:ascii="宋体" w:hAnsi="宋体" w:hint="eastAsia"/>
                <w:szCs w:val="21"/>
              </w:rPr>
              <w:t>网上申请</w:t>
            </w:r>
          </w:p>
          <w:p w:rsidR="005C2524" w:rsidRDefault="005C2524">
            <w:pPr>
              <w:rPr>
                <w:rFonts w:ascii="宋体" w:hAnsi="宋体"/>
                <w:szCs w:val="21"/>
              </w:rPr>
            </w:pPr>
            <w:r>
              <w:rPr>
                <w:rFonts w:ascii="宋体" w:hAnsi="宋体" w:hint="eastAsia"/>
                <w:szCs w:val="21"/>
              </w:rPr>
              <w:t>（预约地址）</w:t>
            </w:r>
          </w:p>
        </w:tc>
        <w:tc>
          <w:tcPr>
            <w:tcW w:w="6827" w:type="dxa"/>
            <w:gridSpan w:val="8"/>
            <w:vAlign w:val="center"/>
          </w:tcPr>
          <w:p w:rsidR="005C2524" w:rsidRDefault="005C2524">
            <w:pPr>
              <w:pStyle w:val="11"/>
              <w:rPr>
                <w:rFonts w:ascii="宋体" w:hAnsi="宋体"/>
              </w:rPr>
            </w:pPr>
            <w:r>
              <w:rPr>
                <w:rFonts w:ascii="宋体" w:hAnsi="宋体"/>
              </w:rPr>
              <w:t>http://www.gzlpc.gov.cn/</w:t>
            </w:r>
            <w:r>
              <w:rPr>
                <w:rFonts w:ascii="宋体" w:hAnsi="宋体" w:hint="eastAsia"/>
              </w:rPr>
              <w:t>“在线服务”栏目</w:t>
            </w:r>
          </w:p>
        </w:tc>
      </w:tr>
      <w:tr w:rsidR="005C2524" w:rsidTr="002B623F">
        <w:trPr>
          <w:trHeight w:val="166"/>
          <w:jc w:val="center"/>
        </w:trPr>
        <w:tc>
          <w:tcPr>
            <w:tcW w:w="568" w:type="dxa"/>
            <w:vMerge/>
            <w:vAlign w:val="center"/>
          </w:tcPr>
          <w:p w:rsidR="005C2524" w:rsidRDefault="005C2524">
            <w:pPr>
              <w:rPr>
                <w:rFonts w:ascii="宋体" w:hAnsi="宋体"/>
                <w:b/>
                <w:szCs w:val="21"/>
              </w:rPr>
            </w:pPr>
          </w:p>
        </w:tc>
        <w:tc>
          <w:tcPr>
            <w:tcW w:w="1212" w:type="dxa"/>
            <w:vMerge/>
            <w:vAlign w:val="center"/>
          </w:tcPr>
          <w:p w:rsidR="005C2524" w:rsidRDefault="005C2524">
            <w:pPr>
              <w:rPr>
                <w:rFonts w:ascii="宋体" w:hAnsi="宋体"/>
                <w:b/>
                <w:szCs w:val="21"/>
              </w:rPr>
            </w:pPr>
          </w:p>
        </w:tc>
        <w:tc>
          <w:tcPr>
            <w:tcW w:w="1316" w:type="dxa"/>
            <w:gridSpan w:val="3"/>
            <w:vAlign w:val="center"/>
          </w:tcPr>
          <w:p w:rsidR="005C2524" w:rsidRDefault="005C2524">
            <w:pPr>
              <w:rPr>
                <w:rFonts w:ascii="宋体" w:hAnsi="宋体"/>
                <w:szCs w:val="21"/>
              </w:rPr>
            </w:pPr>
            <w:r>
              <w:rPr>
                <w:rFonts w:ascii="宋体" w:hAnsi="宋体" w:hint="eastAsia"/>
                <w:spacing w:val="-6"/>
                <w:szCs w:val="21"/>
              </w:rPr>
              <w:t>预约电话</w:t>
            </w:r>
          </w:p>
        </w:tc>
        <w:tc>
          <w:tcPr>
            <w:tcW w:w="6827" w:type="dxa"/>
            <w:gridSpan w:val="8"/>
            <w:vAlign w:val="center"/>
          </w:tcPr>
          <w:p w:rsidR="005C2524" w:rsidRDefault="005C2524">
            <w:pPr>
              <w:rPr>
                <w:rFonts w:ascii="宋体" w:hAnsi="宋体"/>
                <w:szCs w:val="21"/>
              </w:rPr>
            </w:pPr>
            <w:r>
              <w:rPr>
                <w:szCs w:val="21"/>
              </w:rPr>
              <w:t>无</w:t>
            </w:r>
          </w:p>
        </w:tc>
      </w:tr>
      <w:tr w:rsidR="005C2524" w:rsidTr="002B623F">
        <w:trPr>
          <w:trHeight w:val="249"/>
          <w:jc w:val="center"/>
        </w:trPr>
        <w:tc>
          <w:tcPr>
            <w:tcW w:w="568" w:type="dxa"/>
            <w:vMerge/>
            <w:vAlign w:val="center"/>
          </w:tcPr>
          <w:p w:rsidR="005C2524" w:rsidRDefault="005C2524">
            <w:pPr>
              <w:rPr>
                <w:rFonts w:ascii="宋体" w:hAnsi="宋体"/>
                <w:b/>
                <w:szCs w:val="21"/>
              </w:rPr>
            </w:pPr>
          </w:p>
        </w:tc>
        <w:tc>
          <w:tcPr>
            <w:tcW w:w="1212" w:type="dxa"/>
            <w:vMerge/>
            <w:vAlign w:val="center"/>
          </w:tcPr>
          <w:p w:rsidR="005C2524" w:rsidRDefault="005C2524">
            <w:pPr>
              <w:rPr>
                <w:rFonts w:ascii="宋体" w:hAnsi="宋体"/>
                <w:b/>
                <w:szCs w:val="21"/>
              </w:rPr>
            </w:pPr>
          </w:p>
        </w:tc>
        <w:tc>
          <w:tcPr>
            <w:tcW w:w="1316" w:type="dxa"/>
            <w:gridSpan w:val="3"/>
            <w:vAlign w:val="center"/>
          </w:tcPr>
          <w:p w:rsidR="005C2524" w:rsidRDefault="005C2524">
            <w:pPr>
              <w:rPr>
                <w:rFonts w:ascii="宋体" w:hAnsi="宋体"/>
                <w:szCs w:val="21"/>
              </w:rPr>
            </w:pPr>
            <w:r>
              <w:rPr>
                <w:rFonts w:ascii="宋体" w:hAnsi="宋体" w:hint="eastAsia"/>
                <w:spacing w:val="-10"/>
                <w:szCs w:val="21"/>
              </w:rPr>
              <w:t>受理条件</w:t>
            </w:r>
          </w:p>
        </w:tc>
        <w:tc>
          <w:tcPr>
            <w:tcW w:w="6827" w:type="dxa"/>
            <w:gridSpan w:val="8"/>
            <w:vAlign w:val="center"/>
          </w:tcPr>
          <w:p w:rsidR="005C2524" w:rsidRDefault="005C2524">
            <w:pPr>
              <w:rPr>
                <w:rFonts w:ascii="宋体" w:hAnsi="宋体"/>
                <w:szCs w:val="21"/>
              </w:rPr>
            </w:pPr>
            <w:r>
              <w:rPr>
                <w:rFonts w:hint="eastAsia"/>
                <w:szCs w:val="21"/>
              </w:rPr>
              <w:t>与收件清单要求一致，提供原件或复印件，复印件一律必须由提供单位加盖公章，并注明“与原件相符”。</w:t>
            </w:r>
          </w:p>
        </w:tc>
      </w:tr>
      <w:tr w:rsidR="00D90DB1" w:rsidDel="005C2524">
        <w:trPr>
          <w:trHeight w:val="121"/>
          <w:jc w:val="center"/>
          <w:del w:id="208" w:author="徐艳春" w:date="2018-07-03T11:29:00Z"/>
        </w:trPr>
        <w:tc>
          <w:tcPr>
            <w:tcW w:w="9923" w:type="dxa"/>
            <w:gridSpan w:val="13"/>
            <w:vAlign w:val="center"/>
          </w:tcPr>
          <w:p w:rsidR="00D90DB1" w:rsidDel="005C2524" w:rsidRDefault="00D90DB1">
            <w:pPr>
              <w:rPr>
                <w:del w:id="209" w:author="徐艳春" w:date="2018-07-03T11:29:00Z"/>
                <w:szCs w:val="21"/>
              </w:rPr>
            </w:pPr>
            <w:del w:id="210" w:author="徐艳春" w:date="2018-07-03T11:29:00Z">
              <w:r w:rsidDel="005C2524">
                <w:rPr>
                  <w:rFonts w:hint="eastAsia"/>
                  <w:b/>
                  <w:bCs/>
                  <w:szCs w:val="21"/>
                </w:rPr>
                <w:delText>建设项目选址意见书办理流程</w:delText>
              </w:r>
            </w:del>
          </w:p>
        </w:tc>
      </w:tr>
      <w:tr w:rsidR="00D90DB1" w:rsidDel="005C2524" w:rsidTr="002B623F">
        <w:trPr>
          <w:trHeight w:val="121"/>
          <w:jc w:val="center"/>
          <w:del w:id="211" w:author="徐艳春" w:date="2018-07-03T11:29:00Z"/>
          <w:trPrChange w:id="212" w:author="徐艳春" w:date="2018-07-03T11:26:00Z">
            <w:trPr>
              <w:trHeight w:val="121"/>
              <w:jc w:val="center"/>
            </w:trPr>
          </w:trPrChange>
        </w:trPr>
        <w:tc>
          <w:tcPr>
            <w:tcW w:w="568" w:type="dxa"/>
            <w:vAlign w:val="center"/>
            <w:tcPrChange w:id="213" w:author="徐艳春" w:date="2018-07-03T11:26:00Z">
              <w:tcPr>
                <w:tcW w:w="534" w:type="dxa"/>
                <w:gridSpan w:val="3"/>
                <w:vAlign w:val="center"/>
              </w:tcPr>
            </w:tcPrChange>
          </w:tcPr>
          <w:p w:rsidR="00D90DB1" w:rsidDel="005C2524" w:rsidRDefault="00D90DB1">
            <w:pPr>
              <w:rPr>
                <w:del w:id="214" w:author="徐艳春" w:date="2018-07-03T11:29:00Z"/>
                <w:rFonts w:ascii="宋体" w:hAnsi="宋体"/>
                <w:b/>
                <w:szCs w:val="21"/>
              </w:rPr>
            </w:pPr>
          </w:p>
        </w:tc>
        <w:tc>
          <w:tcPr>
            <w:tcW w:w="1212" w:type="dxa"/>
            <w:vAlign w:val="center"/>
            <w:tcPrChange w:id="215" w:author="徐艳春" w:date="2018-07-03T11:26:00Z">
              <w:tcPr>
                <w:tcW w:w="1123" w:type="dxa"/>
                <w:gridSpan w:val="3"/>
                <w:vAlign w:val="center"/>
              </w:tcPr>
            </w:tcPrChange>
          </w:tcPr>
          <w:p w:rsidR="00D90DB1" w:rsidDel="005C2524" w:rsidRDefault="00D90DB1">
            <w:pPr>
              <w:rPr>
                <w:del w:id="216" w:author="徐艳春" w:date="2018-07-03T11:29:00Z"/>
                <w:rFonts w:ascii="宋体" w:hAnsi="宋体"/>
                <w:b/>
                <w:szCs w:val="21"/>
              </w:rPr>
            </w:pPr>
            <w:del w:id="217" w:author="徐艳春" w:date="2018-07-03T11:29:00Z">
              <w:r w:rsidDel="005C2524">
                <w:rPr>
                  <w:rFonts w:ascii="宋体" w:hAnsi="宋体" w:hint="eastAsia"/>
                  <w:b/>
                  <w:szCs w:val="21"/>
                </w:rPr>
                <w:delText>办理部门</w:delText>
              </w:r>
            </w:del>
          </w:p>
        </w:tc>
        <w:tc>
          <w:tcPr>
            <w:tcW w:w="8143" w:type="dxa"/>
            <w:gridSpan w:val="11"/>
            <w:vAlign w:val="center"/>
            <w:tcPrChange w:id="218" w:author="徐艳春" w:date="2018-07-03T11:26:00Z">
              <w:tcPr>
                <w:tcW w:w="8266" w:type="dxa"/>
                <w:gridSpan w:val="17"/>
                <w:vAlign w:val="center"/>
              </w:tcPr>
            </w:tcPrChange>
          </w:tcPr>
          <w:p w:rsidR="00D90DB1" w:rsidDel="005C2524" w:rsidRDefault="00D90DB1">
            <w:pPr>
              <w:rPr>
                <w:del w:id="219" w:author="徐艳春" w:date="2018-07-03T11:29:00Z"/>
                <w:rFonts w:ascii="宋体" w:hAnsi="宋体"/>
                <w:szCs w:val="21"/>
              </w:rPr>
            </w:pPr>
            <w:del w:id="220" w:author="徐艳春" w:date="2018-07-03T11:29:00Z">
              <w:r w:rsidDel="005C2524">
                <w:rPr>
                  <w:rFonts w:hint="eastAsia"/>
                  <w:szCs w:val="21"/>
                </w:rPr>
                <w:delText>市国土规划委地区规划处、市政处；各区局</w:delText>
              </w:r>
            </w:del>
          </w:p>
        </w:tc>
      </w:tr>
      <w:tr w:rsidR="00D90DB1" w:rsidDel="005C2524" w:rsidTr="002B623F">
        <w:trPr>
          <w:trHeight w:val="121"/>
          <w:jc w:val="center"/>
          <w:del w:id="221" w:author="徐艳春" w:date="2018-07-03T11:29:00Z"/>
          <w:trPrChange w:id="222" w:author="徐艳春" w:date="2018-07-03T11:26:00Z">
            <w:trPr>
              <w:trHeight w:val="121"/>
              <w:jc w:val="center"/>
            </w:trPr>
          </w:trPrChange>
        </w:trPr>
        <w:tc>
          <w:tcPr>
            <w:tcW w:w="568" w:type="dxa"/>
            <w:vMerge w:val="restart"/>
            <w:vAlign w:val="center"/>
            <w:tcPrChange w:id="223" w:author="徐艳春" w:date="2018-07-03T11:26:00Z">
              <w:tcPr>
                <w:tcW w:w="534" w:type="dxa"/>
                <w:gridSpan w:val="3"/>
                <w:vMerge w:val="restart"/>
                <w:vAlign w:val="center"/>
              </w:tcPr>
            </w:tcPrChange>
          </w:tcPr>
          <w:p w:rsidR="00D90DB1" w:rsidDel="005C2524" w:rsidRDefault="00D90DB1">
            <w:pPr>
              <w:rPr>
                <w:del w:id="224" w:author="徐艳春" w:date="2018-07-03T11:29:00Z"/>
                <w:rFonts w:ascii="宋体" w:hAnsi="宋体"/>
                <w:b/>
                <w:szCs w:val="21"/>
              </w:rPr>
            </w:pPr>
            <w:del w:id="225" w:author="徐艳春" w:date="2018-07-03T11:29:00Z">
              <w:r w:rsidDel="005C2524">
                <w:rPr>
                  <w:rFonts w:ascii="宋体" w:hAnsi="宋体" w:hint="eastAsia"/>
                  <w:b/>
                  <w:szCs w:val="21"/>
                </w:rPr>
                <w:delText>12</w:delText>
              </w:r>
            </w:del>
          </w:p>
        </w:tc>
        <w:tc>
          <w:tcPr>
            <w:tcW w:w="1212" w:type="dxa"/>
            <w:vMerge w:val="restart"/>
            <w:vAlign w:val="center"/>
            <w:tcPrChange w:id="226" w:author="徐艳春" w:date="2018-07-03T11:26:00Z">
              <w:tcPr>
                <w:tcW w:w="1123" w:type="dxa"/>
                <w:gridSpan w:val="3"/>
                <w:vMerge w:val="restart"/>
                <w:vAlign w:val="center"/>
              </w:tcPr>
            </w:tcPrChange>
          </w:tcPr>
          <w:p w:rsidR="00D90DB1" w:rsidDel="005C2524" w:rsidRDefault="00D90DB1">
            <w:pPr>
              <w:rPr>
                <w:del w:id="227" w:author="徐艳春" w:date="2018-07-03T11:29:00Z"/>
                <w:rFonts w:ascii="宋体" w:hAnsi="宋体"/>
                <w:b/>
                <w:szCs w:val="21"/>
              </w:rPr>
            </w:pPr>
            <w:del w:id="228" w:author="徐艳春" w:date="2018-07-03T11:29:00Z">
              <w:r w:rsidDel="005C2524">
                <w:rPr>
                  <w:rFonts w:ascii="宋体" w:hAnsi="宋体" w:hint="eastAsia"/>
                  <w:b/>
                  <w:szCs w:val="21"/>
                </w:rPr>
                <w:delText>经办人</w:delText>
              </w:r>
            </w:del>
          </w:p>
          <w:p w:rsidR="00D90DB1" w:rsidDel="005C2524" w:rsidRDefault="00D90DB1">
            <w:pPr>
              <w:rPr>
                <w:del w:id="229" w:author="徐艳春" w:date="2018-07-03T11:29:00Z"/>
                <w:rFonts w:ascii="宋体" w:hAnsi="宋体"/>
                <w:b/>
                <w:szCs w:val="21"/>
              </w:rPr>
            </w:pPr>
            <w:del w:id="230" w:author="徐艳春" w:date="2018-07-03T11:29:00Z">
              <w:r w:rsidDel="005C2524">
                <w:rPr>
                  <w:rFonts w:ascii="宋体" w:hAnsi="宋体" w:hint="eastAsia"/>
                  <w:b/>
                  <w:szCs w:val="21"/>
                </w:rPr>
                <w:delText>办理</w:delText>
              </w:r>
            </w:del>
          </w:p>
        </w:tc>
        <w:tc>
          <w:tcPr>
            <w:tcW w:w="1316" w:type="dxa"/>
            <w:gridSpan w:val="3"/>
            <w:vAlign w:val="center"/>
            <w:tcPrChange w:id="231" w:author="徐艳春" w:date="2018-07-03T11:26:00Z">
              <w:tcPr>
                <w:tcW w:w="1984" w:type="dxa"/>
                <w:gridSpan w:val="6"/>
                <w:vAlign w:val="center"/>
              </w:tcPr>
            </w:tcPrChange>
          </w:tcPr>
          <w:p w:rsidR="00D90DB1" w:rsidDel="005C2524" w:rsidRDefault="00D90DB1">
            <w:pPr>
              <w:rPr>
                <w:del w:id="232" w:author="徐艳春" w:date="2018-07-03T11:29:00Z"/>
                <w:rFonts w:ascii="宋体" w:hAnsi="宋体"/>
                <w:szCs w:val="21"/>
              </w:rPr>
            </w:pPr>
            <w:del w:id="233" w:author="徐艳春" w:date="2018-07-03T11:29:00Z">
              <w:r w:rsidDel="005C2524">
                <w:rPr>
                  <w:rFonts w:ascii="宋体" w:hAnsi="宋体" w:hint="eastAsia"/>
                  <w:szCs w:val="21"/>
                </w:rPr>
                <w:delText>审查方式</w:delText>
              </w:r>
            </w:del>
          </w:p>
        </w:tc>
        <w:tc>
          <w:tcPr>
            <w:tcW w:w="6827" w:type="dxa"/>
            <w:gridSpan w:val="8"/>
            <w:vAlign w:val="center"/>
            <w:tcPrChange w:id="234" w:author="徐艳春" w:date="2018-07-03T11:26:00Z">
              <w:tcPr>
                <w:tcW w:w="6282" w:type="dxa"/>
                <w:gridSpan w:val="11"/>
                <w:vAlign w:val="center"/>
              </w:tcPr>
            </w:tcPrChange>
          </w:tcPr>
          <w:p w:rsidR="00D90DB1" w:rsidDel="005C2524" w:rsidRDefault="00D90DB1">
            <w:pPr>
              <w:rPr>
                <w:del w:id="235" w:author="徐艳春" w:date="2018-07-03T11:29:00Z"/>
                <w:rFonts w:ascii="宋体" w:hAnsi="宋体"/>
                <w:szCs w:val="21"/>
              </w:rPr>
            </w:pPr>
            <w:del w:id="236" w:author="徐艳春" w:date="2018-07-03T11:29:00Z">
              <w:r w:rsidDel="005C2524">
                <w:rPr>
                  <w:rFonts w:hint="eastAsia"/>
                  <w:szCs w:val="21"/>
                </w:rPr>
                <w:delText>书面审查、现场踏勘</w:delText>
              </w:r>
            </w:del>
          </w:p>
        </w:tc>
      </w:tr>
      <w:tr w:rsidR="00D90DB1" w:rsidDel="005C2524" w:rsidTr="002B623F">
        <w:trPr>
          <w:trHeight w:val="121"/>
          <w:jc w:val="center"/>
          <w:del w:id="237" w:author="徐艳春" w:date="2018-07-03T11:29:00Z"/>
          <w:trPrChange w:id="238" w:author="徐艳春" w:date="2018-07-03T11:26:00Z">
            <w:trPr>
              <w:trHeight w:val="121"/>
              <w:jc w:val="center"/>
            </w:trPr>
          </w:trPrChange>
        </w:trPr>
        <w:tc>
          <w:tcPr>
            <w:tcW w:w="568" w:type="dxa"/>
            <w:vMerge/>
            <w:vAlign w:val="center"/>
            <w:tcPrChange w:id="239" w:author="徐艳春" w:date="2018-07-03T11:26:00Z">
              <w:tcPr>
                <w:tcW w:w="534" w:type="dxa"/>
                <w:gridSpan w:val="3"/>
                <w:vMerge/>
                <w:vAlign w:val="center"/>
              </w:tcPr>
            </w:tcPrChange>
          </w:tcPr>
          <w:p w:rsidR="00D90DB1" w:rsidDel="005C2524" w:rsidRDefault="00D90DB1">
            <w:pPr>
              <w:rPr>
                <w:del w:id="240" w:author="徐艳春" w:date="2018-07-03T11:29:00Z"/>
                <w:rFonts w:ascii="宋体" w:hAnsi="宋体"/>
                <w:b/>
                <w:szCs w:val="21"/>
              </w:rPr>
            </w:pPr>
          </w:p>
        </w:tc>
        <w:tc>
          <w:tcPr>
            <w:tcW w:w="1212" w:type="dxa"/>
            <w:vMerge/>
            <w:vAlign w:val="center"/>
            <w:tcPrChange w:id="241" w:author="徐艳春" w:date="2018-07-03T11:26:00Z">
              <w:tcPr>
                <w:tcW w:w="1123" w:type="dxa"/>
                <w:gridSpan w:val="3"/>
                <w:vMerge/>
                <w:vAlign w:val="center"/>
              </w:tcPr>
            </w:tcPrChange>
          </w:tcPr>
          <w:p w:rsidR="00D90DB1" w:rsidDel="005C2524" w:rsidRDefault="00D90DB1">
            <w:pPr>
              <w:rPr>
                <w:del w:id="242" w:author="徐艳春" w:date="2018-07-03T11:29:00Z"/>
                <w:rFonts w:ascii="宋体" w:hAnsi="宋体"/>
                <w:b/>
                <w:szCs w:val="21"/>
              </w:rPr>
            </w:pPr>
          </w:p>
        </w:tc>
        <w:tc>
          <w:tcPr>
            <w:tcW w:w="1316" w:type="dxa"/>
            <w:gridSpan w:val="3"/>
            <w:vAlign w:val="center"/>
            <w:tcPrChange w:id="243" w:author="徐艳春" w:date="2018-07-03T11:26:00Z">
              <w:tcPr>
                <w:tcW w:w="1984" w:type="dxa"/>
                <w:gridSpan w:val="6"/>
                <w:vAlign w:val="center"/>
              </w:tcPr>
            </w:tcPrChange>
          </w:tcPr>
          <w:p w:rsidR="00D90DB1" w:rsidDel="005C2524" w:rsidRDefault="00D90DB1">
            <w:pPr>
              <w:rPr>
                <w:del w:id="244" w:author="徐艳春" w:date="2018-07-03T11:29:00Z"/>
                <w:rFonts w:ascii="宋体" w:hAnsi="宋体"/>
                <w:szCs w:val="21"/>
              </w:rPr>
            </w:pPr>
            <w:del w:id="245" w:author="徐艳春" w:date="2018-07-03T11:29:00Z">
              <w:r w:rsidDel="005C2524">
                <w:rPr>
                  <w:rFonts w:ascii="宋体" w:hAnsi="宋体" w:hint="eastAsia"/>
                  <w:szCs w:val="21"/>
                </w:rPr>
                <w:delText>审查要点</w:delText>
              </w:r>
            </w:del>
          </w:p>
        </w:tc>
        <w:tc>
          <w:tcPr>
            <w:tcW w:w="6827" w:type="dxa"/>
            <w:gridSpan w:val="8"/>
            <w:vAlign w:val="center"/>
            <w:tcPrChange w:id="246" w:author="徐艳春" w:date="2018-07-03T11:26:00Z">
              <w:tcPr>
                <w:tcW w:w="6282" w:type="dxa"/>
                <w:gridSpan w:val="11"/>
                <w:vAlign w:val="center"/>
              </w:tcPr>
            </w:tcPrChange>
          </w:tcPr>
          <w:p w:rsidR="00D90DB1" w:rsidDel="005C2524" w:rsidRDefault="00D90DB1">
            <w:pPr>
              <w:rPr>
                <w:del w:id="247" w:author="徐艳春" w:date="2018-07-03T11:29:00Z"/>
                <w:szCs w:val="21"/>
              </w:rPr>
            </w:pPr>
            <w:del w:id="248" w:author="徐艳春" w:date="2018-07-03T11:29:00Z">
              <w:r w:rsidDel="005C2524">
                <w:rPr>
                  <w:rFonts w:hint="eastAsia"/>
                  <w:szCs w:val="21"/>
                </w:rPr>
                <w:delText>1.</w:delText>
              </w:r>
              <w:r w:rsidDel="005C2524">
                <w:rPr>
                  <w:rFonts w:hint="eastAsia"/>
                  <w:szCs w:val="21"/>
                </w:rPr>
                <w:delText>申请材料是否齐备；</w:delText>
              </w:r>
            </w:del>
          </w:p>
          <w:p w:rsidR="00D90DB1" w:rsidDel="005C2524" w:rsidRDefault="00D90DB1">
            <w:pPr>
              <w:rPr>
                <w:del w:id="249" w:author="徐艳春" w:date="2018-07-03T11:29:00Z"/>
                <w:szCs w:val="21"/>
              </w:rPr>
            </w:pPr>
            <w:del w:id="250" w:author="徐艳春" w:date="2018-07-03T11:29:00Z">
              <w:r w:rsidDel="005C2524">
                <w:rPr>
                  <w:rFonts w:hint="eastAsia"/>
                  <w:szCs w:val="21"/>
                </w:rPr>
                <w:delText>2.</w:delText>
              </w:r>
              <w:r w:rsidDel="005C2524">
                <w:rPr>
                  <w:rFonts w:hint="eastAsia"/>
                  <w:szCs w:val="21"/>
                </w:rPr>
                <w:delText>进行现场踏勘，是否存在违法建设；</w:delText>
              </w:r>
            </w:del>
          </w:p>
          <w:p w:rsidR="00D90DB1" w:rsidDel="005C2524" w:rsidRDefault="00D90DB1">
            <w:pPr>
              <w:rPr>
                <w:del w:id="251" w:author="徐艳春" w:date="2018-07-03T11:29:00Z"/>
                <w:szCs w:val="21"/>
              </w:rPr>
            </w:pPr>
            <w:del w:id="252" w:author="徐艳春" w:date="2018-07-03T11:29:00Z">
              <w:r w:rsidDel="005C2524">
                <w:rPr>
                  <w:rFonts w:hint="eastAsia"/>
                  <w:szCs w:val="21"/>
                </w:rPr>
                <w:delText>3.</w:delText>
              </w:r>
              <w:r w:rsidDel="005C2524">
                <w:rPr>
                  <w:rFonts w:hint="eastAsia"/>
                  <w:szCs w:val="21"/>
                </w:rPr>
                <w:delText>建设项目是否属于按照国家规定需要有关部门批准或者核准立项的项目；</w:delText>
              </w:r>
            </w:del>
          </w:p>
          <w:p w:rsidR="00D90DB1" w:rsidDel="005C2524" w:rsidRDefault="00D90DB1">
            <w:pPr>
              <w:rPr>
                <w:del w:id="253" w:author="徐艳春" w:date="2018-07-03T11:29:00Z"/>
                <w:szCs w:val="21"/>
              </w:rPr>
            </w:pPr>
            <w:del w:id="254" w:author="徐艳春" w:date="2018-07-03T11:29:00Z">
              <w:r w:rsidDel="005C2524">
                <w:rPr>
                  <w:rFonts w:hint="eastAsia"/>
                  <w:szCs w:val="21"/>
                </w:rPr>
                <w:delText>4.</w:delText>
              </w:r>
              <w:r w:rsidDel="005C2524">
                <w:rPr>
                  <w:rFonts w:hint="eastAsia"/>
                  <w:szCs w:val="21"/>
                </w:rPr>
                <w:delText>项目类型是否符合国家公布的划拨用地目录；</w:delText>
              </w:r>
            </w:del>
          </w:p>
          <w:p w:rsidR="00D90DB1" w:rsidDel="005C2524" w:rsidRDefault="00D90DB1">
            <w:pPr>
              <w:rPr>
                <w:del w:id="255" w:author="徐艳春" w:date="2018-07-03T11:29:00Z"/>
                <w:rFonts w:ascii="宋体" w:hAnsi="宋体"/>
                <w:szCs w:val="21"/>
              </w:rPr>
            </w:pPr>
            <w:del w:id="256" w:author="徐艳春" w:date="2018-07-03T11:29:00Z">
              <w:r w:rsidDel="005C2524">
                <w:rPr>
                  <w:rFonts w:hint="eastAsia"/>
                  <w:szCs w:val="21"/>
                </w:rPr>
                <w:delText>5.</w:delText>
              </w:r>
              <w:r w:rsidDel="005C2524">
                <w:rPr>
                  <w:rFonts w:hint="eastAsia"/>
                  <w:szCs w:val="21"/>
                </w:rPr>
                <w:delText>选址是否符合城乡规划和国家用地政策。</w:delText>
              </w:r>
            </w:del>
          </w:p>
        </w:tc>
      </w:tr>
      <w:tr w:rsidR="00D90DB1" w:rsidDel="005C2524" w:rsidTr="002B623F">
        <w:trPr>
          <w:trHeight w:val="121"/>
          <w:jc w:val="center"/>
          <w:del w:id="257" w:author="徐艳春" w:date="2018-07-03T11:29:00Z"/>
          <w:trPrChange w:id="258" w:author="徐艳春" w:date="2018-07-03T11:26:00Z">
            <w:trPr>
              <w:trHeight w:val="121"/>
              <w:jc w:val="center"/>
            </w:trPr>
          </w:trPrChange>
        </w:trPr>
        <w:tc>
          <w:tcPr>
            <w:tcW w:w="568" w:type="dxa"/>
            <w:vMerge/>
            <w:vAlign w:val="center"/>
            <w:tcPrChange w:id="259" w:author="徐艳春" w:date="2018-07-03T11:26:00Z">
              <w:tcPr>
                <w:tcW w:w="534" w:type="dxa"/>
                <w:gridSpan w:val="3"/>
                <w:vMerge/>
                <w:vAlign w:val="center"/>
              </w:tcPr>
            </w:tcPrChange>
          </w:tcPr>
          <w:p w:rsidR="00D90DB1" w:rsidDel="005C2524" w:rsidRDefault="00D90DB1">
            <w:pPr>
              <w:rPr>
                <w:del w:id="260" w:author="徐艳春" w:date="2018-07-03T11:29:00Z"/>
                <w:rFonts w:ascii="宋体" w:hAnsi="宋体"/>
                <w:b/>
                <w:szCs w:val="21"/>
              </w:rPr>
            </w:pPr>
          </w:p>
        </w:tc>
        <w:tc>
          <w:tcPr>
            <w:tcW w:w="1212" w:type="dxa"/>
            <w:vMerge/>
            <w:vAlign w:val="center"/>
            <w:tcPrChange w:id="261" w:author="徐艳春" w:date="2018-07-03T11:26:00Z">
              <w:tcPr>
                <w:tcW w:w="1123" w:type="dxa"/>
                <w:gridSpan w:val="3"/>
                <w:vMerge/>
                <w:vAlign w:val="center"/>
              </w:tcPr>
            </w:tcPrChange>
          </w:tcPr>
          <w:p w:rsidR="00D90DB1" w:rsidDel="005C2524" w:rsidRDefault="00D90DB1">
            <w:pPr>
              <w:rPr>
                <w:del w:id="262" w:author="徐艳春" w:date="2018-07-03T11:29:00Z"/>
                <w:rFonts w:ascii="宋体" w:hAnsi="宋体"/>
                <w:b/>
                <w:szCs w:val="21"/>
              </w:rPr>
            </w:pPr>
          </w:p>
        </w:tc>
        <w:tc>
          <w:tcPr>
            <w:tcW w:w="1316" w:type="dxa"/>
            <w:gridSpan w:val="3"/>
            <w:vAlign w:val="center"/>
            <w:tcPrChange w:id="263" w:author="徐艳春" w:date="2018-07-03T11:26:00Z">
              <w:tcPr>
                <w:tcW w:w="1984" w:type="dxa"/>
                <w:gridSpan w:val="6"/>
                <w:vAlign w:val="center"/>
              </w:tcPr>
            </w:tcPrChange>
          </w:tcPr>
          <w:p w:rsidR="00D90DB1" w:rsidDel="005C2524" w:rsidRDefault="00D90DB1">
            <w:pPr>
              <w:rPr>
                <w:del w:id="264" w:author="徐艳春" w:date="2018-07-03T11:29:00Z"/>
                <w:rFonts w:ascii="宋体" w:hAnsi="宋体"/>
                <w:szCs w:val="21"/>
              </w:rPr>
            </w:pPr>
            <w:del w:id="265" w:author="徐艳春" w:date="2018-07-03T11:29:00Z">
              <w:r w:rsidDel="005C2524">
                <w:rPr>
                  <w:rFonts w:ascii="宋体" w:hAnsi="宋体" w:hint="eastAsia"/>
                  <w:szCs w:val="21"/>
                </w:rPr>
                <w:delText>业务表单</w:delText>
              </w:r>
            </w:del>
          </w:p>
        </w:tc>
        <w:tc>
          <w:tcPr>
            <w:tcW w:w="6827" w:type="dxa"/>
            <w:gridSpan w:val="8"/>
            <w:vAlign w:val="center"/>
            <w:tcPrChange w:id="266" w:author="徐艳春" w:date="2018-07-03T11:26:00Z">
              <w:tcPr>
                <w:tcW w:w="6282" w:type="dxa"/>
                <w:gridSpan w:val="11"/>
                <w:vAlign w:val="center"/>
              </w:tcPr>
            </w:tcPrChange>
          </w:tcPr>
          <w:p w:rsidR="00D90DB1" w:rsidDel="005C2524" w:rsidRDefault="00D90DB1">
            <w:pPr>
              <w:rPr>
                <w:del w:id="267" w:author="徐艳春" w:date="2018-07-03T11:29:00Z"/>
                <w:rFonts w:ascii="宋体" w:hAnsi="宋体"/>
                <w:szCs w:val="21"/>
              </w:rPr>
            </w:pPr>
            <w:del w:id="268" w:author="徐艳春" w:date="2018-07-03T11:29:00Z">
              <w:r w:rsidDel="005C2524">
                <w:rPr>
                  <w:rFonts w:hint="eastAsia"/>
                  <w:szCs w:val="21"/>
                </w:rPr>
                <w:delText>呈批表</w:delText>
              </w:r>
            </w:del>
          </w:p>
        </w:tc>
      </w:tr>
      <w:tr w:rsidR="00D90DB1" w:rsidDel="005C2524" w:rsidTr="002B623F">
        <w:trPr>
          <w:trHeight w:val="121"/>
          <w:jc w:val="center"/>
          <w:del w:id="269" w:author="徐艳春" w:date="2018-07-03T11:29:00Z"/>
          <w:trPrChange w:id="270" w:author="徐艳春" w:date="2018-07-03T11:26:00Z">
            <w:trPr>
              <w:trHeight w:val="121"/>
              <w:jc w:val="center"/>
            </w:trPr>
          </w:trPrChange>
        </w:trPr>
        <w:tc>
          <w:tcPr>
            <w:tcW w:w="568" w:type="dxa"/>
            <w:vMerge/>
            <w:vAlign w:val="center"/>
            <w:tcPrChange w:id="271" w:author="徐艳春" w:date="2018-07-03T11:26:00Z">
              <w:tcPr>
                <w:tcW w:w="534" w:type="dxa"/>
                <w:gridSpan w:val="3"/>
                <w:vMerge/>
                <w:vAlign w:val="center"/>
              </w:tcPr>
            </w:tcPrChange>
          </w:tcPr>
          <w:p w:rsidR="00D90DB1" w:rsidDel="005C2524" w:rsidRDefault="00D90DB1">
            <w:pPr>
              <w:rPr>
                <w:del w:id="272" w:author="徐艳春" w:date="2018-07-03T11:29:00Z"/>
                <w:rFonts w:ascii="宋体" w:hAnsi="宋体"/>
                <w:b/>
                <w:szCs w:val="21"/>
              </w:rPr>
            </w:pPr>
          </w:p>
        </w:tc>
        <w:tc>
          <w:tcPr>
            <w:tcW w:w="1212" w:type="dxa"/>
            <w:vMerge/>
            <w:vAlign w:val="center"/>
            <w:tcPrChange w:id="273" w:author="徐艳春" w:date="2018-07-03T11:26:00Z">
              <w:tcPr>
                <w:tcW w:w="1123" w:type="dxa"/>
                <w:gridSpan w:val="3"/>
                <w:vMerge/>
                <w:vAlign w:val="center"/>
              </w:tcPr>
            </w:tcPrChange>
          </w:tcPr>
          <w:p w:rsidR="00D90DB1" w:rsidDel="005C2524" w:rsidRDefault="00D90DB1">
            <w:pPr>
              <w:rPr>
                <w:del w:id="274" w:author="徐艳春" w:date="2018-07-03T11:29:00Z"/>
                <w:rFonts w:ascii="宋体" w:hAnsi="宋体"/>
                <w:b/>
                <w:szCs w:val="21"/>
              </w:rPr>
            </w:pPr>
          </w:p>
        </w:tc>
        <w:tc>
          <w:tcPr>
            <w:tcW w:w="1316" w:type="dxa"/>
            <w:gridSpan w:val="3"/>
            <w:vAlign w:val="center"/>
            <w:tcPrChange w:id="275" w:author="徐艳春" w:date="2018-07-03T11:26:00Z">
              <w:tcPr>
                <w:tcW w:w="1984" w:type="dxa"/>
                <w:gridSpan w:val="6"/>
                <w:vAlign w:val="center"/>
              </w:tcPr>
            </w:tcPrChange>
          </w:tcPr>
          <w:p w:rsidR="00D90DB1" w:rsidDel="005C2524" w:rsidRDefault="00D90DB1">
            <w:pPr>
              <w:rPr>
                <w:del w:id="276" w:author="徐艳春" w:date="2018-07-03T11:29:00Z"/>
                <w:rFonts w:ascii="宋体" w:hAnsi="宋体"/>
                <w:szCs w:val="21"/>
              </w:rPr>
            </w:pPr>
            <w:del w:id="277" w:author="徐艳春" w:date="2018-07-03T11:29:00Z">
              <w:r w:rsidDel="005C2524">
                <w:rPr>
                  <w:rFonts w:ascii="宋体" w:hAnsi="宋体" w:hint="eastAsia"/>
                  <w:szCs w:val="21"/>
                </w:rPr>
                <w:delText>出具（起草）文书</w:delText>
              </w:r>
            </w:del>
          </w:p>
        </w:tc>
        <w:tc>
          <w:tcPr>
            <w:tcW w:w="6827" w:type="dxa"/>
            <w:gridSpan w:val="8"/>
            <w:vAlign w:val="center"/>
            <w:tcPrChange w:id="278" w:author="徐艳春" w:date="2018-07-03T11:26:00Z">
              <w:tcPr>
                <w:tcW w:w="6282" w:type="dxa"/>
                <w:gridSpan w:val="11"/>
                <w:vAlign w:val="center"/>
              </w:tcPr>
            </w:tcPrChange>
          </w:tcPr>
          <w:p w:rsidR="00D90DB1" w:rsidDel="005C2524" w:rsidRDefault="00D90DB1">
            <w:pPr>
              <w:rPr>
                <w:del w:id="279" w:author="徐艳春" w:date="2018-07-03T11:29:00Z"/>
                <w:szCs w:val="21"/>
              </w:rPr>
            </w:pPr>
            <w:del w:id="280" w:author="徐艳春" w:date="2018-07-03T11:29:00Z">
              <w:r w:rsidDel="005C2524">
                <w:rPr>
                  <w:rFonts w:hint="eastAsia"/>
                  <w:szCs w:val="21"/>
                </w:rPr>
                <w:delText xml:space="preserve">1. </w:delText>
              </w:r>
              <w:r w:rsidDel="005C2524">
                <w:rPr>
                  <w:rFonts w:hint="eastAsia"/>
                  <w:szCs w:val="21"/>
                </w:rPr>
                <w:delText>符合办理条件的项目拟定《建设项目选址意见书》或选址意见呈批稿，建设用地规划红线呈批图；</w:delText>
              </w:r>
            </w:del>
          </w:p>
          <w:p w:rsidR="00D90DB1" w:rsidDel="005C2524" w:rsidRDefault="00D90DB1">
            <w:pPr>
              <w:rPr>
                <w:del w:id="281" w:author="徐艳春" w:date="2018-07-03T11:29:00Z"/>
                <w:szCs w:val="21"/>
              </w:rPr>
            </w:pPr>
            <w:del w:id="282" w:author="徐艳春" w:date="2018-07-03T11:29:00Z">
              <w:r w:rsidDel="005C2524">
                <w:rPr>
                  <w:rFonts w:hint="eastAsia"/>
                  <w:szCs w:val="21"/>
                </w:rPr>
                <w:delText xml:space="preserve">2. </w:delText>
              </w:r>
              <w:r w:rsidDel="005C2524">
                <w:rPr>
                  <w:rFonts w:hint="eastAsia"/>
                  <w:szCs w:val="21"/>
                </w:rPr>
                <w:delText>不符合办理条件的拟定不同意复函呈批稿；</w:delText>
              </w:r>
            </w:del>
          </w:p>
          <w:p w:rsidR="00D90DB1" w:rsidDel="005C2524" w:rsidRDefault="00D90DB1">
            <w:pPr>
              <w:rPr>
                <w:ins w:id="283" w:author="冯永强" w:date="2018-04-24T18:23:00Z"/>
                <w:del w:id="284" w:author="徐艳春" w:date="2018-07-03T11:29:00Z"/>
                <w:szCs w:val="21"/>
              </w:rPr>
            </w:pPr>
            <w:del w:id="285" w:author="徐艳春" w:date="2018-07-03T11:29:00Z">
              <w:r w:rsidDel="005C2524">
                <w:rPr>
                  <w:rFonts w:hint="eastAsia"/>
                  <w:szCs w:val="21"/>
                </w:rPr>
                <w:delText>3.</w:delText>
              </w:r>
              <w:r w:rsidDel="005C2524">
                <w:rPr>
                  <w:rFonts w:hint="eastAsia"/>
                  <w:szCs w:val="21"/>
                </w:rPr>
                <w:delText>生成办理过程，控规图叠加申请界线。</w:delText>
              </w:r>
            </w:del>
          </w:p>
          <w:p w:rsidR="00DE5A5B" w:rsidDel="005C2524" w:rsidRDefault="00DE5A5B">
            <w:pPr>
              <w:rPr>
                <w:del w:id="286" w:author="徐艳春" w:date="2018-07-03T11:29:00Z"/>
                <w:rFonts w:ascii="宋体" w:hAnsi="宋体"/>
                <w:szCs w:val="21"/>
              </w:rPr>
            </w:pPr>
            <w:ins w:id="287" w:author="冯永强" w:date="2018-04-24T18:23:00Z">
              <w:del w:id="288" w:author="徐艳春" w:date="2018-07-03T11:29:00Z">
                <w:r w:rsidDel="005C2524">
                  <w:rPr>
                    <w:rFonts w:hint="eastAsia"/>
                    <w:szCs w:val="21"/>
                  </w:rPr>
                  <w:delText xml:space="preserve">4. </w:delText>
                </w:r>
                <w:r w:rsidDel="005C2524">
                  <w:rPr>
                    <w:rFonts w:hint="eastAsia"/>
                    <w:szCs w:val="21"/>
                  </w:rPr>
                  <w:delText>同步提供预审部门让经办了解和准备相关情况。</w:delText>
                </w:r>
              </w:del>
            </w:ins>
          </w:p>
        </w:tc>
      </w:tr>
      <w:tr w:rsidR="00D90DB1" w:rsidDel="005C2524" w:rsidTr="002B623F">
        <w:trPr>
          <w:trHeight w:val="121"/>
          <w:jc w:val="center"/>
          <w:del w:id="289" w:author="徐艳春" w:date="2018-07-03T11:29:00Z"/>
          <w:trPrChange w:id="290" w:author="徐艳春" w:date="2018-07-03T11:26:00Z">
            <w:trPr>
              <w:trHeight w:val="121"/>
              <w:jc w:val="center"/>
            </w:trPr>
          </w:trPrChange>
        </w:trPr>
        <w:tc>
          <w:tcPr>
            <w:tcW w:w="568" w:type="dxa"/>
            <w:vMerge/>
            <w:vAlign w:val="center"/>
            <w:tcPrChange w:id="291" w:author="徐艳春" w:date="2018-07-03T11:26:00Z">
              <w:tcPr>
                <w:tcW w:w="534" w:type="dxa"/>
                <w:gridSpan w:val="3"/>
                <w:vMerge/>
                <w:vAlign w:val="center"/>
              </w:tcPr>
            </w:tcPrChange>
          </w:tcPr>
          <w:p w:rsidR="00D90DB1" w:rsidDel="005C2524" w:rsidRDefault="00D90DB1">
            <w:pPr>
              <w:rPr>
                <w:del w:id="292" w:author="徐艳春" w:date="2018-07-03T11:29:00Z"/>
                <w:rFonts w:ascii="宋体" w:hAnsi="宋体"/>
                <w:b/>
                <w:szCs w:val="21"/>
              </w:rPr>
            </w:pPr>
          </w:p>
        </w:tc>
        <w:tc>
          <w:tcPr>
            <w:tcW w:w="1212" w:type="dxa"/>
            <w:vMerge/>
            <w:vAlign w:val="center"/>
            <w:tcPrChange w:id="293" w:author="徐艳春" w:date="2018-07-03T11:26:00Z">
              <w:tcPr>
                <w:tcW w:w="1123" w:type="dxa"/>
                <w:gridSpan w:val="3"/>
                <w:vMerge/>
                <w:vAlign w:val="center"/>
              </w:tcPr>
            </w:tcPrChange>
          </w:tcPr>
          <w:p w:rsidR="00D90DB1" w:rsidDel="005C2524" w:rsidRDefault="00D90DB1">
            <w:pPr>
              <w:rPr>
                <w:del w:id="294" w:author="徐艳春" w:date="2018-07-03T11:29:00Z"/>
                <w:rFonts w:ascii="宋体" w:hAnsi="宋体"/>
                <w:b/>
                <w:szCs w:val="21"/>
              </w:rPr>
            </w:pPr>
          </w:p>
        </w:tc>
        <w:tc>
          <w:tcPr>
            <w:tcW w:w="1316" w:type="dxa"/>
            <w:gridSpan w:val="3"/>
            <w:vAlign w:val="center"/>
            <w:tcPrChange w:id="295" w:author="徐艳春" w:date="2018-07-03T11:26:00Z">
              <w:tcPr>
                <w:tcW w:w="1984" w:type="dxa"/>
                <w:gridSpan w:val="6"/>
                <w:vAlign w:val="center"/>
              </w:tcPr>
            </w:tcPrChange>
          </w:tcPr>
          <w:p w:rsidR="00D90DB1" w:rsidDel="005C2524" w:rsidRDefault="00D90DB1">
            <w:pPr>
              <w:rPr>
                <w:del w:id="296" w:author="徐艳春" w:date="2018-07-03T11:29:00Z"/>
                <w:rFonts w:ascii="宋体" w:hAnsi="宋体"/>
                <w:szCs w:val="21"/>
              </w:rPr>
            </w:pPr>
            <w:del w:id="297" w:author="徐艳春" w:date="2018-07-03T11:29:00Z">
              <w:r w:rsidDel="005C2524">
                <w:rPr>
                  <w:rFonts w:ascii="宋体" w:hAnsi="宋体" w:hint="eastAsia"/>
                  <w:szCs w:val="21"/>
                </w:rPr>
                <w:delText>办理时限</w:delText>
              </w:r>
            </w:del>
          </w:p>
        </w:tc>
        <w:tc>
          <w:tcPr>
            <w:tcW w:w="6827" w:type="dxa"/>
            <w:gridSpan w:val="8"/>
            <w:vAlign w:val="center"/>
            <w:tcPrChange w:id="298" w:author="徐艳春" w:date="2018-07-03T11:26:00Z">
              <w:tcPr>
                <w:tcW w:w="6282" w:type="dxa"/>
                <w:gridSpan w:val="11"/>
                <w:vAlign w:val="center"/>
              </w:tcPr>
            </w:tcPrChange>
          </w:tcPr>
          <w:p w:rsidR="00D90DB1" w:rsidDel="005C2524" w:rsidRDefault="00065B07">
            <w:pPr>
              <w:rPr>
                <w:del w:id="299" w:author="徐艳春" w:date="2018-07-03T11:29:00Z"/>
                <w:rFonts w:ascii="宋体" w:hAnsi="宋体"/>
                <w:szCs w:val="21"/>
              </w:rPr>
            </w:pPr>
            <w:del w:id="300" w:author="徐艳春" w:date="2018-07-03T11:29:00Z">
              <w:r w:rsidDel="005C2524">
                <w:rPr>
                  <w:rFonts w:hint="eastAsia"/>
                  <w:szCs w:val="21"/>
                </w:rPr>
                <w:delText>4</w:delText>
              </w:r>
            </w:del>
            <w:ins w:id="301" w:author="冯永强" w:date="2018-06-13T20:52:00Z">
              <w:del w:id="302" w:author="徐艳春" w:date="2018-07-03T11:29:00Z">
                <w:r w:rsidR="007D0611" w:rsidDel="005C2524">
                  <w:rPr>
                    <w:rFonts w:hint="eastAsia"/>
                    <w:szCs w:val="21"/>
                  </w:rPr>
                  <w:delText>1</w:delText>
                </w:r>
              </w:del>
            </w:ins>
            <w:ins w:id="303" w:author="夏利芬" w:date="2018-06-20T18:59:00Z">
              <w:del w:id="304" w:author="徐艳春" w:date="2018-07-03T11:29:00Z">
                <w:r w:rsidR="00F41DB1" w:rsidDel="005C2524">
                  <w:rPr>
                    <w:rFonts w:hint="eastAsia"/>
                    <w:szCs w:val="21"/>
                  </w:rPr>
                  <w:delText>3</w:delText>
                </w:r>
              </w:del>
            </w:ins>
            <w:del w:id="305" w:author="徐艳春" w:date="2018-07-03T11:29:00Z">
              <w:r w:rsidR="00D90DB1" w:rsidDel="005C2524">
                <w:rPr>
                  <w:rFonts w:hint="eastAsia"/>
                  <w:szCs w:val="21"/>
                </w:rPr>
                <w:delText>个工作日（受理后</w:delText>
              </w:r>
              <w:r w:rsidR="00D90DB1" w:rsidDel="005C2524">
                <w:rPr>
                  <w:rFonts w:hint="eastAsia"/>
                  <w:szCs w:val="21"/>
                </w:rPr>
                <w:delText>4</w:delText>
              </w:r>
            </w:del>
            <w:ins w:id="306" w:author="冯永强" w:date="2018-06-13T20:52:00Z">
              <w:del w:id="307" w:author="徐艳春" w:date="2018-07-03T11:29:00Z">
                <w:r w:rsidR="007D0611" w:rsidDel="005C2524">
                  <w:rPr>
                    <w:rFonts w:hint="eastAsia"/>
                    <w:szCs w:val="21"/>
                  </w:rPr>
                  <w:delText>1</w:delText>
                </w:r>
              </w:del>
            </w:ins>
            <w:del w:id="308" w:author="徐艳春" w:date="2018-07-03T11:29:00Z">
              <w:r w:rsidR="00D90DB1" w:rsidDel="005C2524">
                <w:rPr>
                  <w:rFonts w:hint="eastAsia"/>
                  <w:szCs w:val="21"/>
                </w:rPr>
                <w:delText>个工作日内呈批红线图）</w:delText>
              </w:r>
            </w:del>
            <w:ins w:id="309" w:author="冯永强" w:date="2018-04-24T18:23:00Z">
              <w:del w:id="310" w:author="徐艳春" w:date="2018-07-03T11:29:00Z">
                <w:r w:rsidR="00DE5A5B" w:rsidDel="005C2524">
                  <w:rPr>
                    <w:rFonts w:hint="eastAsia"/>
                    <w:szCs w:val="21"/>
                  </w:rPr>
                  <w:delText>；</w:delText>
                </w:r>
              </w:del>
            </w:ins>
            <w:ins w:id="311" w:author="冯永强" w:date="2018-04-24T18:32:00Z">
              <w:del w:id="312" w:author="徐艳春" w:date="2018-07-03T11:29:00Z">
                <w:r w:rsidR="00DE5A5B" w:rsidDel="005C2524">
                  <w:rPr>
                    <w:rFonts w:ascii="宋体" w:hAnsi="宋体" w:hint="eastAsia"/>
                    <w:szCs w:val="21"/>
                  </w:rPr>
                  <w:delText>预审部门</w:delText>
                </w:r>
              </w:del>
            </w:ins>
            <w:ins w:id="313" w:author="冯永强" w:date="2018-04-24T18:33:00Z">
              <w:del w:id="314" w:author="徐艳春" w:date="2018-07-03T11:29:00Z">
                <w:r w:rsidR="00DE5A5B" w:rsidDel="005C2524">
                  <w:rPr>
                    <w:rFonts w:ascii="宋体" w:hAnsi="宋体" w:hint="eastAsia"/>
                    <w:szCs w:val="21"/>
                  </w:rPr>
                  <w:delText>同步开展预审工作。</w:delText>
                </w:r>
              </w:del>
            </w:ins>
          </w:p>
        </w:tc>
      </w:tr>
      <w:tr w:rsidR="00D90DB1" w:rsidDel="005C2524" w:rsidTr="002B623F">
        <w:trPr>
          <w:trHeight w:val="121"/>
          <w:jc w:val="center"/>
          <w:del w:id="315" w:author="徐艳春" w:date="2018-07-03T11:29:00Z"/>
          <w:trPrChange w:id="316" w:author="徐艳春" w:date="2018-07-03T11:26:00Z">
            <w:trPr>
              <w:trHeight w:val="121"/>
              <w:jc w:val="center"/>
            </w:trPr>
          </w:trPrChange>
        </w:trPr>
        <w:tc>
          <w:tcPr>
            <w:tcW w:w="568" w:type="dxa"/>
            <w:vMerge/>
            <w:vAlign w:val="center"/>
            <w:tcPrChange w:id="317" w:author="徐艳春" w:date="2018-07-03T11:26:00Z">
              <w:tcPr>
                <w:tcW w:w="534" w:type="dxa"/>
                <w:gridSpan w:val="3"/>
                <w:vMerge/>
                <w:vAlign w:val="center"/>
              </w:tcPr>
            </w:tcPrChange>
          </w:tcPr>
          <w:p w:rsidR="00D90DB1" w:rsidDel="005C2524" w:rsidRDefault="00D90DB1">
            <w:pPr>
              <w:rPr>
                <w:del w:id="318" w:author="徐艳春" w:date="2018-07-03T11:29:00Z"/>
                <w:rFonts w:ascii="宋体" w:hAnsi="宋体"/>
                <w:b/>
                <w:szCs w:val="21"/>
              </w:rPr>
            </w:pPr>
          </w:p>
        </w:tc>
        <w:tc>
          <w:tcPr>
            <w:tcW w:w="1212" w:type="dxa"/>
            <w:vMerge/>
            <w:vAlign w:val="center"/>
            <w:tcPrChange w:id="319" w:author="徐艳春" w:date="2018-07-03T11:26:00Z">
              <w:tcPr>
                <w:tcW w:w="1123" w:type="dxa"/>
                <w:gridSpan w:val="3"/>
                <w:vMerge/>
                <w:vAlign w:val="center"/>
              </w:tcPr>
            </w:tcPrChange>
          </w:tcPr>
          <w:p w:rsidR="00D90DB1" w:rsidDel="005C2524" w:rsidRDefault="00D90DB1">
            <w:pPr>
              <w:rPr>
                <w:del w:id="320" w:author="徐艳春" w:date="2018-07-03T11:29:00Z"/>
                <w:rFonts w:ascii="宋体" w:hAnsi="宋体"/>
                <w:b/>
                <w:szCs w:val="21"/>
              </w:rPr>
            </w:pPr>
          </w:p>
        </w:tc>
        <w:tc>
          <w:tcPr>
            <w:tcW w:w="1316" w:type="dxa"/>
            <w:gridSpan w:val="3"/>
            <w:vAlign w:val="center"/>
            <w:tcPrChange w:id="321" w:author="徐艳春" w:date="2018-07-03T11:26:00Z">
              <w:tcPr>
                <w:tcW w:w="1984" w:type="dxa"/>
                <w:gridSpan w:val="6"/>
                <w:vAlign w:val="center"/>
              </w:tcPr>
            </w:tcPrChange>
          </w:tcPr>
          <w:p w:rsidR="00D90DB1" w:rsidDel="005C2524" w:rsidRDefault="00D90DB1">
            <w:pPr>
              <w:rPr>
                <w:del w:id="322" w:author="徐艳春" w:date="2018-07-03T11:29:00Z"/>
                <w:rFonts w:ascii="宋体" w:hAnsi="宋体"/>
                <w:szCs w:val="21"/>
              </w:rPr>
            </w:pPr>
            <w:del w:id="323" w:author="徐艳春" w:date="2018-07-03T11:29:00Z">
              <w:r w:rsidDel="005C2524">
                <w:rPr>
                  <w:rFonts w:ascii="宋体" w:hAnsi="宋体" w:hint="eastAsia"/>
                  <w:szCs w:val="21"/>
                </w:rPr>
                <w:delText>廉政/行政风险点</w:delText>
              </w:r>
            </w:del>
          </w:p>
        </w:tc>
        <w:tc>
          <w:tcPr>
            <w:tcW w:w="6827" w:type="dxa"/>
            <w:gridSpan w:val="8"/>
            <w:vAlign w:val="center"/>
            <w:tcPrChange w:id="324" w:author="徐艳春" w:date="2018-07-03T11:26:00Z">
              <w:tcPr>
                <w:tcW w:w="6282" w:type="dxa"/>
                <w:gridSpan w:val="11"/>
                <w:vAlign w:val="center"/>
              </w:tcPr>
            </w:tcPrChange>
          </w:tcPr>
          <w:p w:rsidR="00D90DB1" w:rsidDel="005C2524" w:rsidRDefault="00D90DB1">
            <w:pPr>
              <w:rPr>
                <w:del w:id="325" w:author="徐艳春" w:date="2018-07-03T11:29:00Z"/>
                <w:szCs w:val="21"/>
              </w:rPr>
            </w:pPr>
            <w:del w:id="326" w:author="徐艳春" w:date="2018-07-03T11:29:00Z">
              <w:r w:rsidDel="005C2524">
                <w:rPr>
                  <w:rFonts w:hint="eastAsia"/>
                  <w:szCs w:val="21"/>
                </w:rPr>
                <w:delText>1.</w:delText>
              </w:r>
              <w:r w:rsidDel="005C2524">
                <w:rPr>
                  <w:rFonts w:hint="eastAsia"/>
                  <w:szCs w:val="21"/>
                </w:rPr>
                <w:delText>不进行现场踏勘或现场踏勘走形式，对已发生违法建设情况隐瞒不报；</w:delText>
              </w:r>
            </w:del>
          </w:p>
          <w:p w:rsidR="00D90DB1" w:rsidDel="005C2524" w:rsidRDefault="00D90DB1">
            <w:pPr>
              <w:rPr>
                <w:del w:id="327" w:author="徐艳春" w:date="2018-07-03T11:29:00Z"/>
                <w:szCs w:val="21"/>
              </w:rPr>
            </w:pPr>
            <w:del w:id="328" w:author="徐艳春" w:date="2018-07-03T11:29:00Z">
              <w:r w:rsidDel="005C2524">
                <w:rPr>
                  <w:rFonts w:hint="eastAsia"/>
                  <w:szCs w:val="21"/>
                </w:rPr>
                <w:delText>2.</w:delText>
              </w:r>
              <w:r w:rsidDel="005C2524">
                <w:rPr>
                  <w:rFonts w:hint="eastAsia"/>
                  <w:szCs w:val="21"/>
                </w:rPr>
                <w:delText>对审查内容等把关不严，擅自降低审核标准或同类案件多种标准；</w:delText>
              </w:r>
            </w:del>
          </w:p>
          <w:p w:rsidR="00D90DB1" w:rsidDel="005C2524" w:rsidRDefault="00D90DB1">
            <w:pPr>
              <w:rPr>
                <w:del w:id="329" w:author="徐艳春" w:date="2018-07-03T11:29:00Z"/>
                <w:szCs w:val="21"/>
              </w:rPr>
            </w:pPr>
            <w:del w:id="330" w:author="徐艳春" w:date="2018-07-03T11:29:00Z">
              <w:r w:rsidDel="005C2524">
                <w:rPr>
                  <w:rFonts w:hint="eastAsia"/>
                  <w:szCs w:val="21"/>
                </w:rPr>
                <w:delText>3.</w:delText>
              </w:r>
              <w:r w:rsidDel="005C2524">
                <w:rPr>
                  <w:rFonts w:hint="eastAsia"/>
                  <w:szCs w:val="21"/>
                </w:rPr>
                <w:delText>对于法律</w:delText>
              </w:r>
              <w:r w:rsidDel="005C2524">
                <w:rPr>
                  <w:rFonts w:hint="eastAsia"/>
                  <w:szCs w:val="21"/>
                </w:rPr>
                <w:delText>.</w:delText>
              </w:r>
              <w:r w:rsidDel="005C2524">
                <w:rPr>
                  <w:rFonts w:hint="eastAsia"/>
                  <w:szCs w:val="21"/>
                </w:rPr>
                <w:delText>法规</w:delText>
              </w:r>
              <w:r w:rsidDel="005C2524">
                <w:rPr>
                  <w:rFonts w:hint="eastAsia"/>
                  <w:szCs w:val="21"/>
                </w:rPr>
                <w:delText>.</w:delText>
              </w:r>
              <w:r w:rsidDel="005C2524">
                <w:rPr>
                  <w:rFonts w:hint="eastAsia"/>
                  <w:szCs w:val="21"/>
                </w:rPr>
                <w:delText>规范</w:delText>
              </w:r>
              <w:r w:rsidDel="005C2524">
                <w:rPr>
                  <w:rFonts w:hint="eastAsia"/>
                  <w:szCs w:val="21"/>
                </w:rPr>
                <w:delText>.</w:delText>
              </w:r>
              <w:r w:rsidDel="005C2524">
                <w:rPr>
                  <w:rFonts w:hint="eastAsia"/>
                  <w:szCs w:val="21"/>
                </w:rPr>
                <w:delText>规划未明确界定或无统一标准</w:delText>
              </w:r>
              <w:r w:rsidDel="005C2524">
                <w:rPr>
                  <w:rFonts w:hint="eastAsia"/>
                  <w:szCs w:val="21"/>
                </w:rPr>
                <w:delText>.</w:delText>
              </w:r>
              <w:r w:rsidDel="005C2524">
                <w:rPr>
                  <w:rFonts w:hint="eastAsia"/>
                  <w:szCs w:val="21"/>
                </w:rPr>
                <w:delText>界定的细节，滥用自由裁量权，发现问题擅自从轻从宽处理；</w:delText>
              </w:r>
            </w:del>
          </w:p>
          <w:p w:rsidR="00D90DB1" w:rsidDel="005C2524" w:rsidRDefault="00D90DB1">
            <w:pPr>
              <w:rPr>
                <w:del w:id="331" w:author="徐艳春" w:date="2018-07-03T11:29:00Z"/>
                <w:szCs w:val="21"/>
              </w:rPr>
            </w:pPr>
            <w:del w:id="332" w:author="徐艳春" w:date="2018-07-03T11:29:00Z">
              <w:r w:rsidDel="005C2524">
                <w:rPr>
                  <w:rFonts w:hint="eastAsia"/>
                  <w:szCs w:val="21"/>
                </w:rPr>
                <w:delText>4.</w:delText>
              </w:r>
              <w:r w:rsidDel="005C2524">
                <w:rPr>
                  <w:rFonts w:hint="eastAsia"/>
                  <w:szCs w:val="21"/>
                </w:rPr>
                <w:delText>在规划文证的拟稿中，不使用规范的项目名称，故意混淆概念，为行政相对人“钻空子”创造条件；</w:delText>
              </w:r>
            </w:del>
          </w:p>
          <w:p w:rsidR="00D90DB1" w:rsidDel="005C2524" w:rsidRDefault="00D90DB1">
            <w:pPr>
              <w:rPr>
                <w:del w:id="333" w:author="徐艳春" w:date="2018-07-03T11:29:00Z"/>
                <w:szCs w:val="21"/>
              </w:rPr>
            </w:pPr>
            <w:del w:id="334" w:author="徐艳春" w:date="2018-07-03T11:29:00Z">
              <w:r w:rsidDel="005C2524">
                <w:rPr>
                  <w:rFonts w:hint="eastAsia"/>
                  <w:szCs w:val="21"/>
                </w:rPr>
                <w:delText>5.</w:delText>
              </w:r>
              <w:r w:rsidDel="005C2524">
                <w:rPr>
                  <w:rFonts w:hint="eastAsia"/>
                  <w:szCs w:val="21"/>
                </w:rPr>
                <w:delText>不严格按照程序规定对应进行规划公示（公布）的项目进行公示（公布）</w:delText>
              </w:r>
              <w:r w:rsidDel="005C2524">
                <w:rPr>
                  <w:rFonts w:hint="eastAsia"/>
                  <w:szCs w:val="21"/>
                </w:rPr>
                <w:delText xml:space="preserve">, </w:delText>
              </w:r>
              <w:r w:rsidDel="005C2524">
                <w:rPr>
                  <w:rFonts w:hint="eastAsia"/>
                  <w:szCs w:val="21"/>
                </w:rPr>
                <w:delText>未履行告知义务；</w:delText>
              </w:r>
            </w:del>
          </w:p>
          <w:p w:rsidR="00D90DB1" w:rsidDel="005C2524" w:rsidRDefault="00D90DB1">
            <w:pPr>
              <w:rPr>
                <w:del w:id="335" w:author="徐艳春" w:date="2018-07-03T11:29:00Z"/>
                <w:szCs w:val="21"/>
              </w:rPr>
            </w:pPr>
            <w:del w:id="336" w:author="徐艳春" w:date="2018-07-03T11:29:00Z">
              <w:r w:rsidDel="005C2524">
                <w:rPr>
                  <w:rFonts w:hint="eastAsia"/>
                  <w:szCs w:val="21"/>
                </w:rPr>
                <w:delText>6.</w:delText>
              </w:r>
              <w:r w:rsidDel="005C2524">
                <w:rPr>
                  <w:rFonts w:hint="eastAsia"/>
                  <w:szCs w:val="21"/>
                </w:rPr>
                <w:delText>不按照程序送审，越级送审；</w:delText>
              </w:r>
            </w:del>
          </w:p>
          <w:p w:rsidR="00D90DB1" w:rsidDel="005C2524" w:rsidRDefault="00D90DB1">
            <w:pPr>
              <w:rPr>
                <w:del w:id="337" w:author="徐艳春" w:date="2018-07-03T11:29:00Z"/>
                <w:szCs w:val="21"/>
              </w:rPr>
            </w:pPr>
            <w:del w:id="338" w:author="徐艳春" w:date="2018-07-03T11:29:00Z">
              <w:r w:rsidDel="005C2524">
                <w:rPr>
                  <w:rFonts w:hint="eastAsia"/>
                  <w:szCs w:val="21"/>
                </w:rPr>
                <w:delText>7.</w:delText>
              </w:r>
              <w:r w:rsidDel="005C2524">
                <w:rPr>
                  <w:rFonts w:hint="eastAsia"/>
                  <w:szCs w:val="21"/>
                </w:rPr>
                <w:delText>泄密。</w:delText>
              </w:r>
            </w:del>
          </w:p>
        </w:tc>
      </w:tr>
      <w:tr w:rsidR="00D90DB1" w:rsidDel="005C2524">
        <w:trPr>
          <w:trHeight w:val="121"/>
          <w:jc w:val="center"/>
          <w:del w:id="339" w:author="徐艳春" w:date="2018-07-03T11:29:00Z"/>
        </w:trPr>
        <w:tc>
          <w:tcPr>
            <w:tcW w:w="9923" w:type="dxa"/>
            <w:gridSpan w:val="13"/>
            <w:vAlign w:val="center"/>
          </w:tcPr>
          <w:p w:rsidR="00D90DB1" w:rsidDel="005C2524" w:rsidRDefault="00D90DB1">
            <w:pPr>
              <w:rPr>
                <w:del w:id="340" w:author="徐艳春" w:date="2018-07-03T11:29:00Z"/>
                <w:szCs w:val="21"/>
              </w:rPr>
            </w:pPr>
            <w:del w:id="341" w:author="徐艳春" w:date="2018-07-03T11:29:00Z">
              <w:r w:rsidDel="005C2524">
                <w:rPr>
                  <w:rFonts w:hint="eastAsia"/>
                  <w:b/>
                  <w:bCs/>
                  <w:szCs w:val="21"/>
                </w:rPr>
                <w:delText>建设项目用地预审办理流程</w:delText>
              </w:r>
            </w:del>
          </w:p>
        </w:tc>
      </w:tr>
      <w:tr w:rsidR="00D90DB1" w:rsidDel="005C2524" w:rsidTr="002B623F">
        <w:trPr>
          <w:trHeight w:val="121"/>
          <w:jc w:val="center"/>
          <w:del w:id="342" w:author="徐艳春" w:date="2018-07-03T11:29:00Z"/>
          <w:trPrChange w:id="343" w:author="徐艳春" w:date="2018-07-03T11:26:00Z">
            <w:trPr>
              <w:trHeight w:val="121"/>
              <w:jc w:val="center"/>
            </w:trPr>
          </w:trPrChange>
        </w:trPr>
        <w:tc>
          <w:tcPr>
            <w:tcW w:w="568" w:type="dxa"/>
            <w:vAlign w:val="center"/>
            <w:tcPrChange w:id="344" w:author="徐艳春" w:date="2018-07-03T11:26:00Z">
              <w:tcPr>
                <w:tcW w:w="534" w:type="dxa"/>
                <w:gridSpan w:val="3"/>
                <w:vAlign w:val="center"/>
              </w:tcPr>
            </w:tcPrChange>
          </w:tcPr>
          <w:p w:rsidR="00D90DB1" w:rsidDel="005C2524" w:rsidRDefault="00D90DB1">
            <w:pPr>
              <w:rPr>
                <w:del w:id="345" w:author="徐艳春" w:date="2018-07-03T11:29:00Z"/>
                <w:rFonts w:ascii="宋体" w:hAnsi="宋体"/>
                <w:b/>
                <w:szCs w:val="21"/>
              </w:rPr>
            </w:pPr>
          </w:p>
        </w:tc>
        <w:tc>
          <w:tcPr>
            <w:tcW w:w="1212" w:type="dxa"/>
            <w:vAlign w:val="center"/>
            <w:tcPrChange w:id="346" w:author="徐艳春" w:date="2018-07-03T11:26:00Z">
              <w:tcPr>
                <w:tcW w:w="1123" w:type="dxa"/>
                <w:gridSpan w:val="3"/>
                <w:vAlign w:val="center"/>
              </w:tcPr>
            </w:tcPrChange>
          </w:tcPr>
          <w:p w:rsidR="00D90DB1" w:rsidDel="005C2524" w:rsidRDefault="00D90DB1">
            <w:pPr>
              <w:rPr>
                <w:del w:id="347" w:author="徐艳春" w:date="2018-07-03T11:29:00Z"/>
                <w:rFonts w:ascii="宋体" w:hAnsi="宋体"/>
                <w:b/>
                <w:szCs w:val="21"/>
              </w:rPr>
            </w:pPr>
            <w:del w:id="348" w:author="徐艳春" w:date="2018-07-03T11:29:00Z">
              <w:r w:rsidDel="005C2524">
                <w:rPr>
                  <w:rFonts w:ascii="宋体" w:hAnsi="宋体" w:hint="eastAsia"/>
                  <w:b/>
                  <w:szCs w:val="21"/>
                </w:rPr>
                <w:delText>办理部门</w:delText>
              </w:r>
            </w:del>
          </w:p>
        </w:tc>
        <w:tc>
          <w:tcPr>
            <w:tcW w:w="8143" w:type="dxa"/>
            <w:gridSpan w:val="11"/>
            <w:vAlign w:val="center"/>
            <w:tcPrChange w:id="349" w:author="徐艳春" w:date="2018-07-03T11:26:00Z">
              <w:tcPr>
                <w:tcW w:w="8266" w:type="dxa"/>
                <w:gridSpan w:val="17"/>
                <w:vAlign w:val="center"/>
              </w:tcPr>
            </w:tcPrChange>
          </w:tcPr>
          <w:p w:rsidR="00D90DB1" w:rsidDel="005C2524" w:rsidRDefault="00D90DB1">
            <w:pPr>
              <w:rPr>
                <w:del w:id="350" w:author="徐艳春" w:date="2018-07-03T11:29:00Z"/>
                <w:szCs w:val="21"/>
              </w:rPr>
            </w:pPr>
            <w:del w:id="351" w:author="徐艳春" w:date="2018-07-03T11:29:00Z">
              <w:r w:rsidDel="005C2524">
                <w:rPr>
                  <w:rFonts w:ascii="宋体" w:hAnsi="宋体" w:hint="eastAsia"/>
                  <w:bCs/>
                  <w:szCs w:val="21"/>
                </w:rPr>
                <w:delText>耕保处；区局</w:delText>
              </w:r>
            </w:del>
          </w:p>
        </w:tc>
      </w:tr>
      <w:tr w:rsidR="00D90DB1" w:rsidDel="005C2524" w:rsidTr="002B623F">
        <w:trPr>
          <w:trHeight w:val="121"/>
          <w:jc w:val="center"/>
          <w:del w:id="352" w:author="徐艳春" w:date="2018-07-03T11:29:00Z"/>
          <w:trPrChange w:id="353" w:author="徐艳春" w:date="2018-07-03T11:26:00Z">
            <w:trPr>
              <w:trHeight w:val="121"/>
              <w:jc w:val="center"/>
            </w:trPr>
          </w:trPrChange>
        </w:trPr>
        <w:tc>
          <w:tcPr>
            <w:tcW w:w="568" w:type="dxa"/>
            <w:vMerge w:val="restart"/>
            <w:vAlign w:val="center"/>
            <w:tcPrChange w:id="354" w:author="徐艳春" w:date="2018-07-03T11:26:00Z">
              <w:tcPr>
                <w:tcW w:w="534" w:type="dxa"/>
                <w:gridSpan w:val="3"/>
                <w:vMerge w:val="restart"/>
                <w:vAlign w:val="center"/>
              </w:tcPr>
            </w:tcPrChange>
          </w:tcPr>
          <w:p w:rsidR="00D90DB1" w:rsidDel="005C2524" w:rsidRDefault="00D90DB1">
            <w:pPr>
              <w:rPr>
                <w:del w:id="355" w:author="徐艳春" w:date="2018-07-03T11:29:00Z"/>
                <w:rFonts w:ascii="宋体" w:hAnsi="宋体"/>
                <w:b/>
                <w:szCs w:val="21"/>
              </w:rPr>
            </w:pPr>
            <w:del w:id="356" w:author="徐艳春" w:date="2018-07-03T11:29:00Z">
              <w:r w:rsidDel="005C2524">
                <w:rPr>
                  <w:rFonts w:ascii="宋体" w:hAnsi="宋体" w:hint="eastAsia"/>
                  <w:b/>
                  <w:szCs w:val="21"/>
                </w:rPr>
                <w:delText>15</w:delText>
              </w:r>
            </w:del>
          </w:p>
        </w:tc>
        <w:tc>
          <w:tcPr>
            <w:tcW w:w="1212" w:type="dxa"/>
            <w:vMerge w:val="restart"/>
            <w:vAlign w:val="center"/>
            <w:tcPrChange w:id="357" w:author="徐艳春" w:date="2018-07-03T11:26:00Z">
              <w:tcPr>
                <w:tcW w:w="1123" w:type="dxa"/>
                <w:gridSpan w:val="3"/>
                <w:vMerge w:val="restart"/>
                <w:vAlign w:val="center"/>
              </w:tcPr>
            </w:tcPrChange>
          </w:tcPr>
          <w:p w:rsidR="00D90DB1" w:rsidDel="005C2524" w:rsidRDefault="00D90DB1">
            <w:pPr>
              <w:rPr>
                <w:del w:id="358" w:author="徐艳春" w:date="2018-07-03T11:29:00Z"/>
                <w:rFonts w:ascii="宋体" w:hAnsi="宋体"/>
                <w:b/>
                <w:szCs w:val="21"/>
              </w:rPr>
            </w:pPr>
            <w:del w:id="359" w:author="徐艳春" w:date="2018-07-03T11:29:00Z">
              <w:r w:rsidDel="005C2524">
                <w:rPr>
                  <w:rFonts w:ascii="宋体" w:hAnsi="宋体" w:hint="eastAsia"/>
                  <w:b/>
                  <w:szCs w:val="21"/>
                </w:rPr>
                <w:delText>经办人</w:delText>
              </w:r>
            </w:del>
          </w:p>
          <w:p w:rsidR="00D90DB1" w:rsidDel="005C2524" w:rsidRDefault="00D90DB1">
            <w:pPr>
              <w:rPr>
                <w:del w:id="360" w:author="徐艳春" w:date="2018-07-03T11:29:00Z"/>
                <w:rFonts w:ascii="宋体" w:hAnsi="宋体"/>
                <w:b/>
                <w:szCs w:val="21"/>
              </w:rPr>
            </w:pPr>
            <w:del w:id="361" w:author="徐艳春" w:date="2018-07-03T11:29:00Z">
              <w:r w:rsidDel="005C2524">
                <w:rPr>
                  <w:rFonts w:ascii="宋体" w:hAnsi="宋体" w:hint="eastAsia"/>
                  <w:b/>
                  <w:szCs w:val="21"/>
                </w:rPr>
                <w:delText>办理</w:delText>
              </w:r>
            </w:del>
          </w:p>
        </w:tc>
        <w:tc>
          <w:tcPr>
            <w:tcW w:w="1316" w:type="dxa"/>
            <w:gridSpan w:val="3"/>
            <w:vAlign w:val="center"/>
            <w:tcPrChange w:id="362" w:author="徐艳春" w:date="2018-07-03T11:26:00Z">
              <w:tcPr>
                <w:tcW w:w="1984" w:type="dxa"/>
                <w:gridSpan w:val="6"/>
                <w:vAlign w:val="center"/>
              </w:tcPr>
            </w:tcPrChange>
          </w:tcPr>
          <w:p w:rsidR="00D90DB1" w:rsidDel="005C2524" w:rsidRDefault="00D90DB1">
            <w:pPr>
              <w:rPr>
                <w:del w:id="363" w:author="徐艳春" w:date="2018-07-03T11:29:00Z"/>
                <w:rFonts w:ascii="宋体" w:hAnsi="宋体"/>
                <w:szCs w:val="21"/>
              </w:rPr>
            </w:pPr>
            <w:del w:id="364" w:author="徐艳春" w:date="2018-07-03T11:29:00Z">
              <w:r w:rsidDel="005C2524">
                <w:rPr>
                  <w:rFonts w:ascii="宋体" w:hAnsi="宋体" w:hint="eastAsia"/>
                  <w:szCs w:val="21"/>
                </w:rPr>
                <w:delText>审查方式</w:delText>
              </w:r>
            </w:del>
          </w:p>
        </w:tc>
        <w:tc>
          <w:tcPr>
            <w:tcW w:w="6827" w:type="dxa"/>
            <w:gridSpan w:val="8"/>
            <w:vAlign w:val="center"/>
            <w:tcPrChange w:id="365" w:author="徐艳春" w:date="2018-07-03T11:26:00Z">
              <w:tcPr>
                <w:tcW w:w="6282" w:type="dxa"/>
                <w:gridSpan w:val="11"/>
                <w:vAlign w:val="center"/>
              </w:tcPr>
            </w:tcPrChange>
          </w:tcPr>
          <w:p w:rsidR="00D90DB1" w:rsidDel="005C2524" w:rsidRDefault="00D90DB1">
            <w:pPr>
              <w:rPr>
                <w:del w:id="366" w:author="徐艳春" w:date="2018-07-03T11:29:00Z"/>
                <w:szCs w:val="21"/>
              </w:rPr>
            </w:pPr>
            <w:del w:id="367" w:author="徐艳春" w:date="2018-07-03T11:29:00Z">
              <w:r w:rsidDel="005C2524">
                <w:rPr>
                  <w:rFonts w:hint="eastAsia"/>
                  <w:szCs w:val="21"/>
                </w:rPr>
                <w:delText>书面审查</w:delText>
              </w:r>
            </w:del>
          </w:p>
        </w:tc>
      </w:tr>
      <w:tr w:rsidR="00985AC2" w:rsidDel="005C2524" w:rsidTr="002B623F">
        <w:trPr>
          <w:trHeight w:val="6139"/>
          <w:jc w:val="center"/>
          <w:del w:id="368" w:author="徐艳春" w:date="2018-07-03T11:29:00Z"/>
          <w:trPrChange w:id="369" w:author="徐艳春" w:date="2018-07-03T11:26:00Z">
            <w:trPr>
              <w:trHeight w:val="6139"/>
              <w:jc w:val="center"/>
            </w:trPr>
          </w:trPrChange>
        </w:trPr>
        <w:tc>
          <w:tcPr>
            <w:tcW w:w="568" w:type="dxa"/>
            <w:vMerge/>
            <w:vAlign w:val="center"/>
            <w:tcPrChange w:id="370" w:author="徐艳春" w:date="2018-07-03T11:26:00Z">
              <w:tcPr>
                <w:tcW w:w="534" w:type="dxa"/>
                <w:gridSpan w:val="3"/>
                <w:vMerge/>
                <w:vAlign w:val="center"/>
              </w:tcPr>
            </w:tcPrChange>
          </w:tcPr>
          <w:p w:rsidR="00985AC2" w:rsidDel="005C2524" w:rsidRDefault="00985AC2">
            <w:pPr>
              <w:rPr>
                <w:del w:id="371" w:author="徐艳春" w:date="2018-07-03T11:29:00Z"/>
                <w:rFonts w:ascii="宋体" w:hAnsi="宋体"/>
                <w:b/>
                <w:szCs w:val="21"/>
              </w:rPr>
            </w:pPr>
          </w:p>
        </w:tc>
        <w:tc>
          <w:tcPr>
            <w:tcW w:w="1212" w:type="dxa"/>
            <w:vMerge/>
            <w:vAlign w:val="center"/>
            <w:tcPrChange w:id="372" w:author="徐艳春" w:date="2018-07-03T11:26:00Z">
              <w:tcPr>
                <w:tcW w:w="1123" w:type="dxa"/>
                <w:gridSpan w:val="3"/>
                <w:vMerge/>
                <w:vAlign w:val="center"/>
              </w:tcPr>
            </w:tcPrChange>
          </w:tcPr>
          <w:p w:rsidR="00985AC2" w:rsidDel="005C2524" w:rsidRDefault="00985AC2">
            <w:pPr>
              <w:rPr>
                <w:del w:id="373" w:author="徐艳春" w:date="2018-07-03T11:29:00Z"/>
                <w:rFonts w:ascii="宋体" w:hAnsi="宋体"/>
                <w:b/>
                <w:szCs w:val="21"/>
              </w:rPr>
            </w:pPr>
          </w:p>
        </w:tc>
        <w:tc>
          <w:tcPr>
            <w:tcW w:w="1316" w:type="dxa"/>
            <w:gridSpan w:val="3"/>
            <w:vAlign w:val="center"/>
            <w:tcPrChange w:id="374" w:author="徐艳春" w:date="2018-07-03T11:26:00Z">
              <w:tcPr>
                <w:tcW w:w="1984" w:type="dxa"/>
                <w:gridSpan w:val="6"/>
                <w:vAlign w:val="center"/>
              </w:tcPr>
            </w:tcPrChange>
          </w:tcPr>
          <w:p w:rsidR="00985AC2" w:rsidDel="005C2524" w:rsidRDefault="00985AC2">
            <w:pPr>
              <w:rPr>
                <w:del w:id="375" w:author="徐艳春" w:date="2018-07-03T11:29:00Z"/>
                <w:rFonts w:ascii="宋体" w:hAnsi="宋体"/>
                <w:szCs w:val="21"/>
              </w:rPr>
            </w:pPr>
            <w:del w:id="376" w:author="徐艳春" w:date="2018-07-03T11:29:00Z">
              <w:r w:rsidDel="005C2524">
                <w:rPr>
                  <w:rFonts w:ascii="宋体" w:hAnsi="宋体" w:hint="eastAsia"/>
                  <w:szCs w:val="21"/>
                </w:rPr>
                <w:delText>审查要点</w:delText>
              </w:r>
            </w:del>
          </w:p>
          <w:p w:rsidR="00985AC2" w:rsidDel="005C2524" w:rsidRDefault="00985AC2">
            <w:pPr>
              <w:rPr>
                <w:del w:id="377" w:author="徐艳春" w:date="2018-07-03T11:29:00Z"/>
                <w:rFonts w:ascii="宋体" w:hAnsi="宋体"/>
                <w:szCs w:val="21"/>
              </w:rPr>
            </w:pPr>
            <w:del w:id="378" w:author="徐艳春" w:date="2018-07-03T11:29:00Z">
              <w:r w:rsidDel="005C2524">
                <w:rPr>
                  <w:rFonts w:ascii="宋体" w:hAnsi="宋体" w:hint="eastAsia"/>
                  <w:szCs w:val="21"/>
                </w:rPr>
                <w:delText>业务表单</w:delText>
              </w:r>
            </w:del>
          </w:p>
          <w:p w:rsidR="00985AC2" w:rsidDel="005C2524" w:rsidRDefault="00985AC2">
            <w:pPr>
              <w:rPr>
                <w:del w:id="379" w:author="徐艳春" w:date="2018-07-03T11:29:00Z"/>
                <w:rFonts w:ascii="宋体" w:hAnsi="宋体"/>
                <w:szCs w:val="21"/>
              </w:rPr>
            </w:pPr>
            <w:del w:id="380" w:author="徐艳春" w:date="2018-07-03T11:29:00Z">
              <w:r w:rsidDel="005C2524">
                <w:rPr>
                  <w:rFonts w:ascii="宋体" w:hAnsi="宋体" w:hint="eastAsia"/>
                  <w:szCs w:val="21"/>
                </w:rPr>
                <w:delText>出具（起草）文书</w:delText>
              </w:r>
            </w:del>
          </w:p>
          <w:p w:rsidR="00985AC2" w:rsidDel="005C2524" w:rsidRDefault="00985AC2">
            <w:pPr>
              <w:rPr>
                <w:del w:id="381" w:author="徐艳春" w:date="2018-07-03T11:29:00Z"/>
                <w:rFonts w:ascii="宋体" w:hAnsi="宋体"/>
                <w:szCs w:val="21"/>
              </w:rPr>
            </w:pPr>
            <w:del w:id="382" w:author="徐艳春" w:date="2018-07-03T11:29:00Z">
              <w:r w:rsidDel="005C2524">
                <w:rPr>
                  <w:rFonts w:ascii="宋体" w:hAnsi="宋体" w:hint="eastAsia"/>
                  <w:szCs w:val="21"/>
                </w:rPr>
                <w:delText>办理时限</w:delText>
              </w:r>
            </w:del>
          </w:p>
          <w:p w:rsidR="00985AC2" w:rsidDel="005C2524" w:rsidRDefault="00985AC2">
            <w:pPr>
              <w:rPr>
                <w:del w:id="383" w:author="徐艳春" w:date="2018-07-03T11:29:00Z"/>
                <w:rFonts w:ascii="宋体" w:hAnsi="宋体"/>
                <w:szCs w:val="21"/>
              </w:rPr>
            </w:pPr>
            <w:del w:id="384" w:author="徐艳春" w:date="2018-07-03T11:29:00Z">
              <w:r w:rsidDel="005C2524">
                <w:rPr>
                  <w:rFonts w:ascii="宋体" w:hAnsi="宋体" w:hint="eastAsia"/>
                  <w:szCs w:val="21"/>
                </w:rPr>
                <w:delText>廉政/行政风险点</w:delText>
              </w:r>
            </w:del>
          </w:p>
          <w:p w:rsidR="00985AC2" w:rsidDel="005C2524" w:rsidRDefault="00985AC2">
            <w:pPr>
              <w:rPr>
                <w:del w:id="385" w:author="徐艳春" w:date="2018-07-03T11:29:00Z"/>
                <w:rFonts w:ascii="宋体" w:hAnsi="宋体"/>
                <w:szCs w:val="21"/>
              </w:rPr>
            </w:pPr>
            <w:del w:id="386" w:author="徐艳春" w:date="2018-07-03T11:29:00Z">
              <w:r w:rsidDel="005C2524">
                <w:rPr>
                  <w:rFonts w:ascii="宋体" w:hAnsi="宋体" w:hint="eastAsia"/>
                  <w:szCs w:val="21"/>
                </w:rPr>
                <w:delText>业务表单</w:delText>
              </w:r>
            </w:del>
          </w:p>
          <w:p w:rsidR="00985AC2" w:rsidDel="005C2524" w:rsidRDefault="00985AC2">
            <w:pPr>
              <w:rPr>
                <w:del w:id="387" w:author="徐艳春" w:date="2018-07-03T11:29:00Z"/>
                <w:rFonts w:ascii="宋体" w:hAnsi="宋体"/>
                <w:szCs w:val="21"/>
              </w:rPr>
            </w:pPr>
            <w:del w:id="388" w:author="徐艳春" w:date="2018-07-03T11:29:00Z">
              <w:r w:rsidDel="005C2524">
                <w:rPr>
                  <w:rFonts w:ascii="宋体" w:hAnsi="宋体" w:hint="eastAsia"/>
                  <w:szCs w:val="21"/>
                </w:rPr>
                <w:delText>出具（审核）文书</w:delText>
              </w:r>
            </w:del>
          </w:p>
          <w:p w:rsidR="00985AC2" w:rsidDel="005C2524" w:rsidRDefault="00985AC2">
            <w:pPr>
              <w:rPr>
                <w:del w:id="389" w:author="徐艳春" w:date="2018-07-03T11:29:00Z"/>
                <w:rFonts w:ascii="宋体" w:hAnsi="宋体"/>
                <w:szCs w:val="21"/>
              </w:rPr>
            </w:pPr>
            <w:del w:id="390" w:author="徐艳春" w:date="2018-07-03T11:29:00Z">
              <w:r w:rsidDel="005C2524">
                <w:rPr>
                  <w:rFonts w:ascii="宋体" w:hAnsi="宋体" w:hint="eastAsia"/>
                  <w:szCs w:val="21"/>
                </w:rPr>
                <w:delText>办理时限</w:delText>
              </w:r>
            </w:del>
          </w:p>
          <w:p w:rsidR="00985AC2" w:rsidDel="005C2524" w:rsidRDefault="00985AC2" w:rsidP="00CD187D">
            <w:pPr>
              <w:rPr>
                <w:del w:id="391" w:author="徐艳春" w:date="2018-07-03T11:29:00Z"/>
                <w:rFonts w:ascii="宋体" w:hAnsi="宋体"/>
                <w:szCs w:val="21"/>
              </w:rPr>
            </w:pPr>
            <w:del w:id="392" w:author="徐艳春" w:date="2018-07-03T11:29:00Z">
              <w:r w:rsidDel="005C2524">
                <w:rPr>
                  <w:rFonts w:ascii="宋体" w:hAnsi="宋体" w:hint="eastAsia"/>
                  <w:szCs w:val="21"/>
                </w:rPr>
                <w:delText>廉政/行政风险点</w:delText>
              </w:r>
            </w:del>
          </w:p>
        </w:tc>
        <w:tc>
          <w:tcPr>
            <w:tcW w:w="6827" w:type="dxa"/>
            <w:gridSpan w:val="8"/>
            <w:vAlign w:val="center"/>
            <w:tcPrChange w:id="393" w:author="徐艳春" w:date="2018-07-03T11:26:00Z">
              <w:tcPr>
                <w:tcW w:w="6282" w:type="dxa"/>
                <w:gridSpan w:val="11"/>
                <w:vAlign w:val="center"/>
              </w:tcPr>
            </w:tcPrChange>
          </w:tcPr>
          <w:p w:rsidR="00985AC2" w:rsidDel="005C2524" w:rsidRDefault="00985AC2">
            <w:pPr>
              <w:rPr>
                <w:del w:id="394" w:author="徐艳春" w:date="2018-07-03T11:29:00Z"/>
                <w:szCs w:val="21"/>
              </w:rPr>
            </w:pPr>
            <w:del w:id="395" w:author="徐艳春" w:date="2018-07-03T11:29:00Z">
              <w:r w:rsidDel="005C2524">
                <w:rPr>
                  <w:rFonts w:hint="eastAsia"/>
                  <w:szCs w:val="21"/>
                </w:rPr>
                <w:delText>1.</w:delText>
              </w:r>
              <w:r w:rsidDel="005C2524">
                <w:rPr>
                  <w:rFonts w:hint="eastAsia"/>
                  <w:szCs w:val="21"/>
                </w:rPr>
                <w:delText>申请材料齐备、符合要求；</w:delText>
              </w:r>
            </w:del>
          </w:p>
          <w:p w:rsidR="00985AC2" w:rsidDel="005C2524" w:rsidRDefault="00985AC2">
            <w:pPr>
              <w:rPr>
                <w:del w:id="396" w:author="徐艳春" w:date="2018-07-03T11:29:00Z"/>
                <w:szCs w:val="21"/>
              </w:rPr>
            </w:pPr>
            <w:del w:id="397" w:author="徐艳春" w:date="2018-07-03T11:29:00Z">
              <w:r w:rsidDel="005C2524">
                <w:rPr>
                  <w:rFonts w:hint="eastAsia"/>
                  <w:szCs w:val="21"/>
                </w:rPr>
                <w:delText>2.</w:delText>
              </w:r>
              <w:r w:rsidDel="005C2524">
                <w:rPr>
                  <w:rFonts w:hint="eastAsia"/>
                  <w:szCs w:val="21"/>
                </w:rPr>
                <w:delText>选址是否符合城乡规划和国家用地政策。</w:delText>
              </w:r>
            </w:del>
          </w:p>
          <w:p w:rsidR="00985AC2" w:rsidDel="005C2524" w:rsidRDefault="00985AC2">
            <w:pPr>
              <w:rPr>
                <w:del w:id="398" w:author="徐艳春" w:date="2018-07-03T11:29:00Z"/>
                <w:szCs w:val="21"/>
              </w:rPr>
            </w:pPr>
            <w:del w:id="399" w:author="徐艳春" w:date="2018-07-03T11:29:00Z">
              <w:r w:rsidDel="005C2524">
                <w:rPr>
                  <w:rFonts w:hint="eastAsia"/>
                  <w:szCs w:val="21"/>
                </w:rPr>
                <w:delText>3.</w:delText>
              </w:r>
              <w:r w:rsidDel="005C2524">
                <w:rPr>
                  <w:rFonts w:hint="eastAsia"/>
                  <w:szCs w:val="21"/>
                </w:rPr>
                <w:delText>根据《广东省土地利用总体规划实施管理规定》（粤府办〔</w:delText>
              </w:r>
              <w:r w:rsidDel="005C2524">
                <w:rPr>
                  <w:rFonts w:hint="eastAsia"/>
                  <w:szCs w:val="21"/>
                </w:rPr>
                <w:delText>2013</w:delText>
              </w:r>
              <w:r w:rsidDel="005C2524">
                <w:rPr>
                  <w:rFonts w:hint="eastAsia"/>
                  <w:szCs w:val="21"/>
                </w:rPr>
                <w:delText>〕</w:delText>
              </w:r>
              <w:r w:rsidDel="005C2524">
                <w:rPr>
                  <w:rFonts w:hint="eastAsia"/>
                  <w:szCs w:val="21"/>
                </w:rPr>
                <w:delText>3</w:delText>
              </w:r>
              <w:r w:rsidDel="005C2524">
                <w:rPr>
                  <w:rFonts w:hint="eastAsia"/>
                  <w:szCs w:val="21"/>
                </w:rPr>
                <w:delText>号）、《关于改进和优化建设项目用地预审和用地审查的通知》（国土资规〔</w:delText>
              </w:r>
              <w:r w:rsidDel="005C2524">
                <w:rPr>
                  <w:rFonts w:hint="eastAsia"/>
                  <w:szCs w:val="21"/>
                </w:rPr>
                <w:delText>2016</w:delText>
              </w:r>
              <w:r w:rsidDel="005C2524">
                <w:rPr>
                  <w:rFonts w:hint="eastAsia"/>
                  <w:szCs w:val="21"/>
                </w:rPr>
                <w:delText>〕</w:delText>
              </w:r>
              <w:r w:rsidDel="005C2524">
                <w:rPr>
                  <w:rFonts w:hint="eastAsia"/>
                  <w:szCs w:val="21"/>
                </w:rPr>
                <w:delText>16</w:delText>
              </w:r>
              <w:r w:rsidDel="005C2524">
                <w:rPr>
                  <w:rFonts w:hint="eastAsia"/>
                  <w:szCs w:val="21"/>
                </w:rPr>
                <w:delText>号）等政策性文件审核建设项目选址是否符合土地利用总体规划，审核是否需要进行耕地踏勘和节地评价；</w:delText>
              </w:r>
            </w:del>
          </w:p>
          <w:p w:rsidR="00985AC2" w:rsidDel="005C2524" w:rsidRDefault="00985AC2">
            <w:pPr>
              <w:rPr>
                <w:del w:id="400" w:author="徐艳春" w:date="2018-07-03T11:29:00Z"/>
                <w:szCs w:val="21"/>
              </w:rPr>
            </w:pPr>
            <w:del w:id="401" w:author="徐艳春" w:date="2018-07-03T11:29:00Z">
              <w:r w:rsidDel="005C2524">
                <w:rPr>
                  <w:rFonts w:hint="eastAsia"/>
                  <w:szCs w:val="21"/>
                </w:rPr>
                <w:delText>4.</w:delText>
              </w:r>
              <w:r w:rsidDel="005C2524">
                <w:rPr>
                  <w:rFonts w:hint="eastAsia"/>
                  <w:szCs w:val="21"/>
                </w:rPr>
                <w:delText>根据《广州市产业用地指南》等政策性文件，审核建设用地项目是否符合国家供地政策和土地管理法律、法规规定的条件；</w:delText>
              </w:r>
            </w:del>
          </w:p>
          <w:p w:rsidR="00985AC2" w:rsidDel="005C2524" w:rsidRDefault="00985AC2">
            <w:pPr>
              <w:rPr>
                <w:del w:id="402" w:author="徐艳春" w:date="2018-07-03T11:29:00Z"/>
                <w:szCs w:val="21"/>
                <w:highlight w:val="red"/>
              </w:rPr>
            </w:pPr>
            <w:del w:id="403" w:author="徐艳春" w:date="2018-07-03T11:29:00Z">
              <w:r w:rsidDel="005C2524">
                <w:rPr>
                  <w:rFonts w:hint="eastAsia"/>
                  <w:szCs w:val="21"/>
                </w:rPr>
                <w:delText>5.</w:delText>
              </w:r>
              <w:r w:rsidDel="005C2524">
                <w:rPr>
                  <w:rFonts w:hint="eastAsia"/>
                  <w:szCs w:val="21"/>
                </w:rPr>
                <w:delText>根据国土资源部关于建设用地标准等相关技术规范，审核建设项目用地规模是否符合有关建设用地指标的规定；</w:delText>
              </w:r>
            </w:del>
          </w:p>
          <w:p w:rsidR="00985AC2" w:rsidDel="005C2524" w:rsidRDefault="00985AC2">
            <w:pPr>
              <w:rPr>
                <w:del w:id="404" w:author="徐艳春" w:date="2018-07-03T11:29:00Z"/>
                <w:rFonts w:ascii="宋体" w:hAnsi="宋体"/>
                <w:szCs w:val="21"/>
              </w:rPr>
            </w:pPr>
            <w:del w:id="405" w:author="徐艳春" w:date="2018-07-03T11:29:00Z">
              <w:r w:rsidDel="005C2524">
                <w:rPr>
                  <w:rFonts w:ascii="宋体" w:hAnsi="宋体" w:hint="eastAsia"/>
                  <w:szCs w:val="21"/>
                </w:rPr>
                <w:delText>呈批表</w:delText>
              </w:r>
            </w:del>
          </w:p>
          <w:p w:rsidR="00985AC2" w:rsidDel="005C2524" w:rsidRDefault="00985AC2">
            <w:pPr>
              <w:rPr>
                <w:del w:id="406" w:author="徐艳春" w:date="2018-07-03T11:29:00Z"/>
                <w:szCs w:val="21"/>
              </w:rPr>
            </w:pPr>
            <w:del w:id="407" w:author="徐艳春" w:date="2018-07-03T11:29:00Z">
              <w:r w:rsidDel="005C2524">
                <w:rPr>
                  <w:rFonts w:hint="eastAsia"/>
                  <w:szCs w:val="21"/>
                </w:rPr>
                <w:delText>《广州市建设项目用地预审意见书》或预审复函呈批件</w:delText>
              </w:r>
            </w:del>
          </w:p>
          <w:p w:rsidR="00985AC2" w:rsidDel="005C2524" w:rsidRDefault="00985AC2">
            <w:pPr>
              <w:rPr>
                <w:del w:id="408" w:author="徐艳春" w:date="2018-07-03T11:29:00Z"/>
                <w:rFonts w:ascii="宋体" w:hAnsi="宋体"/>
                <w:szCs w:val="21"/>
              </w:rPr>
            </w:pPr>
            <w:del w:id="409" w:author="徐艳春" w:date="2018-07-03T11:29:00Z">
              <w:r w:rsidDel="005C2524">
                <w:rPr>
                  <w:rFonts w:hint="eastAsia"/>
                  <w:szCs w:val="21"/>
                </w:rPr>
                <w:delText>5</w:delText>
              </w:r>
            </w:del>
            <w:ins w:id="410" w:author="冯永强" w:date="2018-06-13T20:53:00Z">
              <w:del w:id="411" w:author="徐艳春" w:date="2018-07-03T11:29:00Z">
                <w:r w:rsidDel="005C2524">
                  <w:rPr>
                    <w:rFonts w:hint="eastAsia"/>
                    <w:szCs w:val="21"/>
                  </w:rPr>
                  <w:delText>1</w:delText>
                </w:r>
              </w:del>
            </w:ins>
            <w:ins w:id="412" w:author="夏利芬" w:date="2018-06-20T19:00:00Z">
              <w:del w:id="413" w:author="徐艳春" w:date="2018-07-03T11:29:00Z">
                <w:r w:rsidDel="005C2524">
                  <w:rPr>
                    <w:rFonts w:hint="eastAsia"/>
                    <w:szCs w:val="21"/>
                  </w:rPr>
                  <w:delText>4</w:delText>
                </w:r>
              </w:del>
            </w:ins>
            <w:ins w:id="414" w:author="冯永强" w:date="2018-06-27T18:00:00Z">
              <w:del w:id="415" w:author="徐艳春" w:date="2018-07-03T11:29:00Z">
                <w:r w:rsidDel="005C2524">
                  <w:rPr>
                    <w:rFonts w:hint="eastAsia"/>
                    <w:szCs w:val="21"/>
                  </w:rPr>
                  <w:delText>3</w:delText>
                </w:r>
              </w:del>
            </w:ins>
            <w:del w:id="416" w:author="徐艳春" w:date="2018-07-03T11:29:00Z">
              <w:r w:rsidDel="005C2524">
                <w:rPr>
                  <w:rFonts w:hint="eastAsia"/>
                  <w:szCs w:val="21"/>
                </w:rPr>
                <w:delText>个工作日（自收到</w:delText>
              </w:r>
            </w:del>
            <w:ins w:id="417" w:author="冯永强" w:date="2018-04-24T18:30:00Z">
              <w:del w:id="418" w:author="徐艳春" w:date="2018-07-03T11:29:00Z">
                <w:r w:rsidDel="005C2524">
                  <w:rPr>
                    <w:rFonts w:hint="eastAsia"/>
                    <w:szCs w:val="21"/>
                  </w:rPr>
                  <w:delText>初步</w:delText>
                </w:r>
              </w:del>
            </w:ins>
            <w:del w:id="419" w:author="徐艳春" w:date="2018-07-03T11:29:00Z">
              <w:r w:rsidDel="005C2524">
                <w:rPr>
                  <w:rFonts w:hint="eastAsia"/>
                  <w:szCs w:val="21"/>
                </w:rPr>
                <w:delText>稳定的用地选址红线时开始计时）</w:delText>
              </w:r>
            </w:del>
          </w:p>
          <w:p w:rsidR="00985AC2" w:rsidDel="005C2524" w:rsidRDefault="00985AC2">
            <w:pPr>
              <w:rPr>
                <w:del w:id="420" w:author="徐艳春" w:date="2018-07-03T11:29:00Z"/>
                <w:szCs w:val="21"/>
              </w:rPr>
            </w:pPr>
            <w:del w:id="421" w:author="徐艳春" w:date="2018-07-03T11:29:00Z">
              <w:r w:rsidDel="005C2524">
                <w:rPr>
                  <w:rFonts w:hint="eastAsia"/>
                  <w:szCs w:val="21"/>
                </w:rPr>
                <w:delText>刁难当事人，故意不执行办事流程</w:delText>
              </w:r>
            </w:del>
          </w:p>
          <w:p w:rsidR="00985AC2" w:rsidDel="005C2524" w:rsidRDefault="00985AC2">
            <w:pPr>
              <w:rPr>
                <w:del w:id="422" w:author="徐艳春" w:date="2018-07-03T11:29:00Z"/>
                <w:rFonts w:ascii="宋体" w:hAnsi="宋体"/>
                <w:szCs w:val="21"/>
              </w:rPr>
            </w:pPr>
            <w:del w:id="423" w:author="徐艳春" w:date="2018-07-03T11:29:00Z">
              <w:r w:rsidDel="005C2524">
                <w:rPr>
                  <w:rFonts w:ascii="宋体" w:hAnsi="宋体" w:hint="eastAsia"/>
                  <w:szCs w:val="21"/>
                </w:rPr>
                <w:delText>呈批表</w:delText>
              </w:r>
            </w:del>
          </w:p>
          <w:p w:rsidR="00985AC2" w:rsidDel="005C2524" w:rsidRDefault="00985AC2">
            <w:pPr>
              <w:rPr>
                <w:del w:id="424" w:author="徐艳春" w:date="2018-07-03T11:29:00Z"/>
                <w:szCs w:val="21"/>
              </w:rPr>
            </w:pPr>
            <w:del w:id="425" w:author="徐艳春" w:date="2018-07-03T11:29:00Z">
              <w:r w:rsidDel="005C2524">
                <w:rPr>
                  <w:rFonts w:hint="eastAsia"/>
                  <w:szCs w:val="21"/>
                </w:rPr>
                <w:delText>对《广州市建设项目用地预审意见书》和预审复函呈批件的审核意见</w:delText>
              </w:r>
            </w:del>
          </w:p>
          <w:p w:rsidR="00985AC2" w:rsidDel="005C2524" w:rsidRDefault="00985AC2">
            <w:pPr>
              <w:rPr>
                <w:del w:id="426" w:author="徐艳春" w:date="2018-07-03T11:29:00Z"/>
                <w:rFonts w:ascii="宋体" w:hAnsi="宋体"/>
                <w:szCs w:val="21"/>
              </w:rPr>
            </w:pPr>
            <w:del w:id="427" w:author="徐艳春" w:date="2018-07-03T11:29:00Z">
              <w:r w:rsidDel="005C2524">
                <w:rPr>
                  <w:rFonts w:hint="eastAsia"/>
                  <w:szCs w:val="21"/>
                </w:rPr>
                <w:delText>2</w:delText>
              </w:r>
            </w:del>
            <w:ins w:id="428" w:author="冯永强" w:date="2018-06-27T18:00:00Z">
              <w:del w:id="429" w:author="徐艳春" w:date="2018-07-03T11:29:00Z">
                <w:r w:rsidDel="005C2524">
                  <w:rPr>
                    <w:rFonts w:hint="eastAsia"/>
                    <w:szCs w:val="21"/>
                  </w:rPr>
                  <w:delText>2</w:delText>
                </w:r>
              </w:del>
            </w:ins>
            <w:del w:id="430" w:author="徐艳春" w:date="2018-07-03T11:29:00Z">
              <w:r w:rsidDel="005C2524">
                <w:rPr>
                  <w:rFonts w:hint="eastAsia"/>
                  <w:szCs w:val="21"/>
                </w:rPr>
                <w:delText>个工作日</w:delText>
              </w:r>
            </w:del>
          </w:p>
          <w:p w:rsidR="00985AC2" w:rsidDel="005C2524" w:rsidRDefault="00985AC2" w:rsidP="00CD187D">
            <w:pPr>
              <w:rPr>
                <w:del w:id="431" w:author="徐艳春" w:date="2018-07-03T11:29:00Z"/>
                <w:szCs w:val="21"/>
                <w:highlight w:val="red"/>
              </w:rPr>
            </w:pPr>
            <w:del w:id="432" w:author="徐艳春" w:date="2018-07-03T11:29:00Z">
              <w:r w:rsidDel="005C2524">
                <w:rPr>
                  <w:rFonts w:hint="eastAsia"/>
                  <w:szCs w:val="21"/>
                </w:rPr>
                <w:delText>刁难当事人，吃拿卡要，违规操作</w:delText>
              </w:r>
            </w:del>
          </w:p>
        </w:tc>
      </w:tr>
      <w:tr w:rsidR="00D90DB1" w:rsidDel="005C2524">
        <w:trPr>
          <w:trHeight w:val="543"/>
          <w:jc w:val="center"/>
          <w:del w:id="433" w:author="徐艳春" w:date="2018-07-03T11:29:00Z"/>
        </w:trPr>
        <w:tc>
          <w:tcPr>
            <w:tcW w:w="9923" w:type="dxa"/>
            <w:gridSpan w:val="13"/>
            <w:vAlign w:val="center"/>
          </w:tcPr>
          <w:p w:rsidR="00D90DB1" w:rsidDel="005C2524" w:rsidRDefault="00D90DB1">
            <w:pPr>
              <w:rPr>
                <w:del w:id="434" w:author="徐艳春" w:date="2018-07-03T11:29:00Z"/>
                <w:rFonts w:ascii="宋体" w:hAnsi="宋体"/>
                <w:szCs w:val="21"/>
              </w:rPr>
            </w:pPr>
            <w:del w:id="435" w:author="徐艳春" w:date="2018-07-03T11:29:00Z">
              <w:r w:rsidDel="005C2524">
                <w:rPr>
                  <w:rFonts w:ascii="宋体" w:hAnsi="宋体" w:hint="eastAsia"/>
                  <w:b/>
                  <w:szCs w:val="21"/>
                </w:rPr>
                <w:delText>特殊办理流程</w:delText>
              </w:r>
            </w:del>
          </w:p>
        </w:tc>
      </w:tr>
      <w:tr w:rsidR="00D90DB1" w:rsidDel="005C2524" w:rsidTr="002B623F">
        <w:trPr>
          <w:trHeight w:val="365"/>
          <w:jc w:val="center"/>
          <w:del w:id="436" w:author="徐艳春" w:date="2018-07-03T11:29:00Z"/>
          <w:trPrChange w:id="437" w:author="徐艳春" w:date="2018-07-03T11:26:00Z">
            <w:trPr>
              <w:trHeight w:val="365"/>
              <w:jc w:val="center"/>
            </w:trPr>
          </w:trPrChange>
        </w:trPr>
        <w:tc>
          <w:tcPr>
            <w:tcW w:w="568" w:type="dxa"/>
            <w:vMerge w:val="restart"/>
            <w:vAlign w:val="center"/>
            <w:tcPrChange w:id="438" w:author="徐艳春" w:date="2018-07-03T11:26:00Z">
              <w:tcPr>
                <w:tcW w:w="534" w:type="dxa"/>
                <w:gridSpan w:val="3"/>
                <w:vMerge w:val="restart"/>
                <w:vAlign w:val="center"/>
              </w:tcPr>
            </w:tcPrChange>
          </w:tcPr>
          <w:p w:rsidR="00D90DB1" w:rsidDel="005C2524" w:rsidRDefault="00D90DB1">
            <w:pPr>
              <w:rPr>
                <w:del w:id="439" w:author="徐艳春" w:date="2018-07-03T11:29:00Z"/>
                <w:rFonts w:ascii="宋体" w:hAnsi="宋体"/>
                <w:b/>
                <w:szCs w:val="21"/>
              </w:rPr>
            </w:pPr>
            <w:del w:id="440" w:author="徐艳春" w:date="2018-07-03T11:29:00Z">
              <w:r w:rsidDel="005C2524">
                <w:rPr>
                  <w:rFonts w:ascii="宋体" w:hAnsi="宋体" w:hint="eastAsia"/>
                  <w:b/>
                  <w:szCs w:val="21"/>
                </w:rPr>
                <w:delText>24</w:delText>
              </w:r>
            </w:del>
          </w:p>
        </w:tc>
        <w:tc>
          <w:tcPr>
            <w:tcW w:w="1212" w:type="dxa"/>
            <w:vMerge w:val="restart"/>
            <w:vAlign w:val="center"/>
            <w:tcPrChange w:id="441" w:author="徐艳春" w:date="2018-07-03T11:26:00Z">
              <w:tcPr>
                <w:tcW w:w="1123" w:type="dxa"/>
                <w:gridSpan w:val="3"/>
                <w:vMerge w:val="restart"/>
                <w:vAlign w:val="center"/>
              </w:tcPr>
            </w:tcPrChange>
          </w:tcPr>
          <w:p w:rsidR="00D90DB1" w:rsidDel="005C2524" w:rsidRDefault="00D90DB1">
            <w:pPr>
              <w:rPr>
                <w:del w:id="442" w:author="徐艳春" w:date="2018-07-03T11:29:00Z"/>
                <w:rFonts w:ascii="宋体" w:hAnsi="宋体"/>
                <w:szCs w:val="21"/>
              </w:rPr>
            </w:pPr>
            <w:del w:id="443" w:author="徐艳春" w:date="2018-07-03T11:29:00Z">
              <w:r w:rsidDel="005C2524">
                <w:rPr>
                  <w:rFonts w:ascii="宋体" w:hAnsi="宋体" w:hint="eastAsia"/>
                  <w:b/>
                  <w:szCs w:val="21"/>
                </w:rPr>
                <w:delText>中止审批（办理）</w:delText>
              </w:r>
            </w:del>
          </w:p>
        </w:tc>
        <w:tc>
          <w:tcPr>
            <w:tcW w:w="1316" w:type="dxa"/>
            <w:gridSpan w:val="3"/>
            <w:vAlign w:val="center"/>
            <w:tcPrChange w:id="444" w:author="徐艳春" w:date="2018-07-03T11:26:00Z">
              <w:tcPr>
                <w:tcW w:w="1984" w:type="dxa"/>
                <w:gridSpan w:val="6"/>
                <w:vAlign w:val="center"/>
              </w:tcPr>
            </w:tcPrChange>
          </w:tcPr>
          <w:p w:rsidR="00D90DB1" w:rsidDel="005C2524" w:rsidRDefault="00D90DB1">
            <w:pPr>
              <w:rPr>
                <w:del w:id="445" w:author="徐艳春" w:date="2018-07-03T11:29:00Z"/>
                <w:rFonts w:ascii="宋体" w:hAnsi="宋体"/>
                <w:szCs w:val="21"/>
              </w:rPr>
            </w:pPr>
            <w:del w:id="446" w:author="徐艳春" w:date="2018-07-03T11:29:00Z">
              <w:r w:rsidDel="005C2524">
                <w:rPr>
                  <w:rFonts w:ascii="宋体" w:hAnsi="宋体" w:hint="eastAsia"/>
                  <w:szCs w:val="21"/>
                </w:rPr>
                <w:delText>适用范围</w:delText>
              </w:r>
            </w:del>
          </w:p>
        </w:tc>
        <w:tc>
          <w:tcPr>
            <w:tcW w:w="6827" w:type="dxa"/>
            <w:gridSpan w:val="8"/>
            <w:vAlign w:val="center"/>
            <w:tcPrChange w:id="447" w:author="徐艳春" w:date="2018-07-03T11:26:00Z">
              <w:tcPr>
                <w:tcW w:w="6282" w:type="dxa"/>
                <w:gridSpan w:val="11"/>
                <w:vAlign w:val="center"/>
              </w:tcPr>
            </w:tcPrChange>
          </w:tcPr>
          <w:p w:rsidR="00D90DB1" w:rsidDel="005C2524" w:rsidRDefault="00D90DB1">
            <w:pPr>
              <w:rPr>
                <w:del w:id="448" w:author="徐艳春" w:date="2018-07-03T11:29:00Z"/>
                <w:rFonts w:ascii="宋体" w:hAnsi="宋体"/>
                <w:szCs w:val="21"/>
              </w:rPr>
            </w:pPr>
            <w:del w:id="449" w:author="徐艳春" w:date="2018-07-03T11:29:00Z">
              <w:r w:rsidDel="005C2524">
                <w:rPr>
                  <w:rFonts w:hint="eastAsia"/>
                  <w:szCs w:val="21"/>
                </w:rPr>
                <w:delText>需补正材料</w:delText>
              </w:r>
            </w:del>
          </w:p>
        </w:tc>
      </w:tr>
      <w:tr w:rsidR="00D90DB1" w:rsidDel="005C2524" w:rsidTr="002B623F">
        <w:trPr>
          <w:trHeight w:val="379"/>
          <w:jc w:val="center"/>
          <w:del w:id="450" w:author="徐艳春" w:date="2018-07-03T11:29:00Z"/>
          <w:trPrChange w:id="451" w:author="徐艳春" w:date="2018-07-03T11:26:00Z">
            <w:trPr>
              <w:trHeight w:val="379"/>
              <w:jc w:val="center"/>
            </w:trPr>
          </w:trPrChange>
        </w:trPr>
        <w:tc>
          <w:tcPr>
            <w:tcW w:w="568" w:type="dxa"/>
            <w:vMerge/>
            <w:vAlign w:val="center"/>
            <w:tcPrChange w:id="452" w:author="徐艳春" w:date="2018-07-03T11:26:00Z">
              <w:tcPr>
                <w:tcW w:w="534" w:type="dxa"/>
                <w:gridSpan w:val="3"/>
                <w:vMerge/>
                <w:vAlign w:val="center"/>
              </w:tcPr>
            </w:tcPrChange>
          </w:tcPr>
          <w:p w:rsidR="00D90DB1" w:rsidDel="005C2524" w:rsidRDefault="00D90DB1">
            <w:pPr>
              <w:rPr>
                <w:del w:id="453" w:author="徐艳春" w:date="2018-07-03T11:29:00Z"/>
                <w:rFonts w:ascii="宋体" w:hAnsi="宋体"/>
                <w:b/>
                <w:szCs w:val="21"/>
              </w:rPr>
            </w:pPr>
          </w:p>
        </w:tc>
        <w:tc>
          <w:tcPr>
            <w:tcW w:w="1212" w:type="dxa"/>
            <w:vMerge/>
            <w:vAlign w:val="center"/>
            <w:tcPrChange w:id="454" w:author="徐艳春" w:date="2018-07-03T11:26:00Z">
              <w:tcPr>
                <w:tcW w:w="1123" w:type="dxa"/>
                <w:gridSpan w:val="3"/>
                <w:vMerge/>
                <w:vAlign w:val="center"/>
              </w:tcPr>
            </w:tcPrChange>
          </w:tcPr>
          <w:p w:rsidR="00D90DB1" w:rsidDel="005C2524" w:rsidRDefault="00D90DB1">
            <w:pPr>
              <w:rPr>
                <w:del w:id="455" w:author="徐艳春" w:date="2018-07-03T11:29:00Z"/>
                <w:rFonts w:ascii="宋体" w:hAnsi="宋体"/>
                <w:szCs w:val="21"/>
              </w:rPr>
            </w:pPr>
          </w:p>
        </w:tc>
        <w:tc>
          <w:tcPr>
            <w:tcW w:w="1316" w:type="dxa"/>
            <w:gridSpan w:val="3"/>
            <w:vAlign w:val="center"/>
            <w:tcPrChange w:id="456" w:author="徐艳春" w:date="2018-07-03T11:26:00Z">
              <w:tcPr>
                <w:tcW w:w="1984" w:type="dxa"/>
                <w:gridSpan w:val="6"/>
                <w:vAlign w:val="center"/>
              </w:tcPr>
            </w:tcPrChange>
          </w:tcPr>
          <w:p w:rsidR="00D90DB1" w:rsidDel="005C2524" w:rsidRDefault="00D90DB1">
            <w:pPr>
              <w:rPr>
                <w:del w:id="457" w:author="徐艳春" w:date="2018-07-03T11:29:00Z"/>
                <w:rFonts w:ascii="宋体" w:hAnsi="宋体"/>
                <w:szCs w:val="21"/>
              </w:rPr>
            </w:pPr>
            <w:del w:id="458" w:author="徐艳春" w:date="2018-07-03T11:29:00Z">
              <w:r w:rsidDel="005C2524">
                <w:rPr>
                  <w:rFonts w:ascii="宋体" w:hAnsi="宋体" w:hint="eastAsia"/>
                  <w:szCs w:val="21"/>
                </w:rPr>
                <w:delText>法律依据</w:delText>
              </w:r>
            </w:del>
          </w:p>
        </w:tc>
        <w:tc>
          <w:tcPr>
            <w:tcW w:w="6827" w:type="dxa"/>
            <w:gridSpan w:val="8"/>
            <w:vAlign w:val="center"/>
            <w:tcPrChange w:id="459" w:author="徐艳春" w:date="2018-07-03T11:26:00Z">
              <w:tcPr>
                <w:tcW w:w="6282" w:type="dxa"/>
                <w:gridSpan w:val="11"/>
                <w:vAlign w:val="center"/>
              </w:tcPr>
            </w:tcPrChange>
          </w:tcPr>
          <w:p w:rsidR="00D90DB1" w:rsidDel="005C2524" w:rsidRDefault="00D90DB1">
            <w:pPr>
              <w:rPr>
                <w:del w:id="460" w:author="徐艳春" w:date="2018-07-03T11:29:00Z"/>
                <w:rFonts w:ascii="宋体" w:hAnsi="宋体"/>
                <w:szCs w:val="21"/>
              </w:rPr>
            </w:pPr>
            <w:del w:id="461" w:author="徐艳春" w:date="2018-07-03T11:29:00Z">
              <w:r w:rsidDel="005C2524">
                <w:rPr>
                  <w:rFonts w:ascii="宋体" w:cs="宋体" w:hint="eastAsia"/>
                  <w:kern w:val="0"/>
                  <w:szCs w:val="21"/>
                  <w:lang w:val="zh-CN"/>
                </w:rPr>
                <w:delText>《中华人民共和国行政许可法》第三十二条、第四十五条</w:delText>
              </w:r>
            </w:del>
          </w:p>
        </w:tc>
      </w:tr>
      <w:tr w:rsidR="00D90DB1" w:rsidDel="005C2524" w:rsidTr="002B623F">
        <w:trPr>
          <w:trHeight w:val="337"/>
          <w:jc w:val="center"/>
          <w:del w:id="462" w:author="徐艳春" w:date="2018-07-03T11:29:00Z"/>
          <w:trPrChange w:id="463" w:author="徐艳春" w:date="2018-07-03T11:26:00Z">
            <w:trPr>
              <w:trHeight w:val="337"/>
              <w:jc w:val="center"/>
            </w:trPr>
          </w:trPrChange>
        </w:trPr>
        <w:tc>
          <w:tcPr>
            <w:tcW w:w="568" w:type="dxa"/>
            <w:vMerge/>
            <w:vAlign w:val="center"/>
            <w:tcPrChange w:id="464" w:author="徐艳春" w:date="2018-07-03T11:26:00Z">
              <w:tcPr>
                <w:tcW w:w="534" w:type="dxa"/>
                <w:gridSpan w:val="3"/>
                <w:vMerge/>
                <w:vAlign w:val="center"/>
              </w:tcPr>
            </w:tcPrChange>
          </w:tcPr>
          <w:p w:rsidR="00D90DB1" w:rsidDel="005C2524" w:rsidRDefault="00D90DB1">
            <w:pPr>
              <w:rPr>
                <w:del w:id="465" w:author="徐艳春" w:date="2018-07-03T11:29:00Z"/>
                <w:rFonts w:ascii="宋体" w:hAnsi="宋体"/>
                <w:b/>
                <w:szCs w:val="21"/>
              </w:rPr>
            </w:pPr>
          </w:p>
        </w:tc>
        <w:tc>
          <w:tcPr>
            <w:tcW w:w="1212" w:type="dxa"/>
            <w:vMerge/>
            <w:vAlign w:val="center"/>
            <w:tcPrChange w:id="466" w:author="徐艳春" w:date="2018-07-03T11:26:00Z">
              <w:tcPr>
                <w:tcW w:w="1123" w:type="dxa"/>
                <w:gridSpan w:val="3"/>
                <w:vMerge/>
                <w:vAlign w:val="center"/>
              </w:tcPr>
            </w:tcPrChange>
          </w:tcPr>
          <w:p w:rsidR="00D90DB1" w:rsidDel="005C2524" w:rsidRDefault="00D90DB1">
            <w:pPr>
              <w:rPr>
                <w:del w:id="467" w:author="徐艳春" w:date="2018-07-03T11:29:00Z"/>
                <w:rFonts w:ascii="宋体" w:hAnsi="宋体"/>
                <w:szCs w:val="21"/>
              </w:rPr>
            </w:pPr>
          </w:p>
        </w:tc>
        <w:tc>
          <w:tcPr>
            <w:tcW w:w="1316" w:type="dxa"/>
            <w:gridSpan w:val="3"/>
            <w:vAlign w:val="center"/>
            <w:tcPrChange w:id="468" w:author="徐艳春" w:date="2018-07-03T11:26:00Z">
              <w:tcPr>
                <w:tcW w:w="1984" w:type="dxa"/>
                <w:gridSpan w:val="6"/>
                <w:vAlign w:val="center"/>
              </w:tcPr>
            </w:tcPrChange>
          </w:tcPr>
          <w:p w:rsidR="00D90DB1" w:rsidDel="005C2524" w:rsidRDefault="00D90DB1">
            <w:pPr>
              <w:rPr>
                <w:del w:id="469" w:author="徐艳春" w:date="2018-07-03T11:29:00Z"/>
                <w:rFonts w:ascii="宋体" w:hAnsi="宋体"/>
                <w:szCs w:val="21"/>
              </w:rPr>
            </w:pPr>
            <w:del w:id="470" w:author="徐艳春" w:date="2018-07-03T11:29:00Z">
              <w:r w:rsidDel="005C2524">
                <w:rPr>
                  <w:rFonts w:ascii="宋体" w:hAnsi="宋体" w:hint="eastAsia"/>
                  <w:szCs w:val="21"/>
                </w:rPr>
                <w:delText>实施程序</w:delText>
              </w:r>
            </w:del>
          </w:p>
        </w:tc>
        <w:tc>
          <w:tcPr>
            <w:tcW w:w="6827" w:type="dxa"/>
            <w:gridSpan w:val="8"/>
            <w:vAlign w:val="center"/>
            <w:tcPrChange w:id="471" w:author="徐艳春" w:date="2018-07-03T11:26:00Z">
              <w:tcPr>
                <w:tcW w:w="6282" w:type="dxa"/>
                <w:gridSpan w:val="11"/>
                <w:vAlign w:val="center"/>
              </w:tcPr>
            </w:tcPrChange>
          </w:tcPr>
          <w:p w:rsidR="00D90DB1" w:rsidDel="005C2524" w:rsidRDefault="00D90DB1">
            <w:pPr>
              <w:rPr>
                <w:del w:id="472" w:author="徐艳春" w:date="2018-07-03T11:29:00Z"/>
                <w:szCs w:val="21"/>
              </w:rPr>
            </w:pPr>
            <w:del w:id="473" w:author="徐艳春" w:date="2018-07-03T11:29:00Z">
              <w:r w:rsidDel="005C2524">
                <w:rPr>
                  <w:rFonts w:hint="eastAsia"/>
                  <w:szCs w:val="21"/>
                </w:rPr>
                <w:delText>1.</w:delText>
              </w:r>
              <w:r w:rsidDel="005C2524">
                <w:rPr>
                  <w:rFonts w:hint="eastAsia"/>
                  <w:szCs w:val="21"/>
                </w:rPr>
                <w:delText>窗口工作人员告知需补正的材料。</w:delText>
              </w:r>
              <w:r w:rsidDel="005C2524">
                <w:rPr>
                  <w:rFonts w:hint="eastAsia"/>
                  <w:szCs w:val="21"/>
                </w:rPr>
                <w:delText>2.</w:delText>
              </w:r>
              <w:r w:rsidDel="005C2524">
                <w:rPr>
                  <w:rFonts w:hint="eastAsia"/>
                  <w:szCs w:val="21"/>
                </w:rPr>
                <w:delText>经办将该案件进行挂起操作。</w:delText>
              </w:r>
            </w:del>
          </w:p>
        </w:tc>
      </w:tr>
      <w:tr w:rsidR="00D90DB1" w:rsidDel="005C2524" w:rsidTr="002B623F">
        <w:trPr>
          <w:trHeight w:val="314"/>
          <w:jc w:val="center"/>
          <w:del w:id="474" w:author="徐艳春" w:date="2018-07-03T11:29:00Z"/>
          <w:trPrChange w:id="475" w:author="徐艳春" w:date="2018-07-03T11:26:00Z">
            <w:trPr>
              <w:trHeight w:val="314"/>
              <w:jc w:val="center"/>
            </w:trPr>
          </w:trPrChange>
        </w:trPr>
        <w:tc>
          <w:tcPr>
            <w:tcW w:w="568" w:type="dxa"/>
            <w:vMerge/>
            <w:vAlign w:val="center"/>
            <w:tcPrChange w:id="476" w:author="徐艳春" w:date="2018-07-03T11:26:00Z">
              <w:tcPr>
                <w:tcW w:w="534" w:type="dxa"/>
                <w:gridSpan w:val="3"/>
                <w:vMerge/>
                <w:vAlign w:val="center"/>
              </w:tcPr>
            </w:tcPrChange>
          </w:tcPr>
          <w:p w:rsidR="00D90DB1" w:rsidDel="005C2524" w:rsidRDefault="00D90DB1">
            <w:pPr>
              <w:rPr>
                <w:del w:id="477" w:author="徐艳春" w:date="2018-07-03T11:29:00Z"/>
                <w:rFonts w:ascii="宋体" w:hAnsi="宋体"/>
                <w:b/>
                <w:szCs w:val="21"/>
              </w:rPr>
            </w:pPr>
          </w:p>
        </w:tc>
        <w:tc>
          <w:tcPr>
            <w:tcW w:w="1212" w:type="dxa"/>
            <w:vMerge/>
            <w:vAlign w:val="center"/>
            <w:tcPrChange w:id="478" w:author="徐艳春" w:date="2018-07-03T11:26:00Z">
              <w:tcPr>
                <w:tcW w:w="1123" w:type="dxa"/>
                <w:gridSpan w:val="3"/>
                <w:vMerge/>
                <w:vAlign w:val="center"/>
              </w:tcPr>
            </w:tcPrChange>
          </w:tcPr>
          <w:p w:rsidR="00D90DB1" w:rsidDel="005C2524" w:rsidRDefault="00D90DB1">
            <w:pPr>
              <w:rPr>
                <w:del w:id="479" w:author="徐艳春" w:date="2018-07-03T11:29:00Z"/>
                <w:rFonts w:ascii="宋体" w:hAnsi="宋体"/>
                <w:szCs w:val="21"/>
              </w:rPr>
            </w:pPr>
          </w:p>
        </w:tc>
        <w:tc>
          <w:tcPr>
            <w:tcW w:w="1316" w:type="dxa"/>
            <w:gridSpan w:val="3"/>
            <w:vAlign w:val="center"/>
            <w:tcPrChange w:id="480" w:author="徐艳春" w:date="2018-07-03T11:26:00Z">
              <w:tcPr>
                <w:tcW w:w="1984" w:type="dxa"/>
                <w:gridSpan w:val="6"/>
                <w:vAlign w:val="center"/>
              </w:tcPr>
            </w:tcPrChange>
          </w:tcPr>
          <w:p w:rsidR="00D90DB1" w:rsidDel="005C2524" w:rsidRDefault="00D90DB1">
            <w:pPr>
              <w:rPr>
                <w:del w:id="481" w:author="徐艳春" w:date="2018-07-03T11:29:00Z"/>
                <w:rFonts w:ascii="宋体" w:hAnsi="宋体"/>
                <w:szCs w:val="21"/>
              </w:rPr>
            </w:pPr>
            <w:del w:id="482" w:author="徐艳春" w:date="2018-07-03T11:29:00Z">
              <w:r w:rsidDel="005C2524">
                <w:rPr>
                  <w:rFonts w:ascii="宋体" w:hAnsi="宋体" w:hint="eastAsia"/>
                  <w:szCs w:val="21"/>
                </w:rPr>
                <w:delText>办理时限</w:delText>
              </w:r>
            </w:del>
          </w:p>
        </w:tc>
        <w:tc>
          <w:tcPr>
            <w:tcW w:w="6827" w:type="dxa"/>
            <w:gridSpan w:val="8"/>
            <w:vAlign w:val="center"/>
            <w:tcPrChange w:id="483" w:author="徐艳春" w:date="2018-07-03T11:26:00Z">
              <w:tcPr>
                <w:tcW w:w="6282" w:type="dxa"/>
                <w:gridSpan w:val="11"/>
                <w:vAlign w:val="center"/>
              </w:tcPr>
            </w:tcPrChange>
          </w:tcPr>
          <w:p w:rsidR="00D90DB1" w:rsidDel="005C2524" w:rsidRDefault="00D90DB1">
            <w:pPr>
              <w:rPr>
                <w:del w:id="484" w:author="徐艳春" w:date="2018-07-03T11:29:00Z"/>
                <w:szCs w:val="21"/>
              </w:rPr>
            </w:pPr>
            <w:del w:id="485" w:author="徐艳春" w:date="2018-07-03T11:29:00Z">
              <w:r w:rsidDel="005C2524">
                <w:rPr>
                  <w:rFonts w:hint="eastAsia"/>
                  <w:szCs w:val="21"/>
                </w:rPr>
                <w:delText>5</w:delText>
              </w:r>
              <w:r w:rsidDel="005C2524">
                <w:rPr>
                  <w:rFonts w:hint="eastAsia"/>
                  <w:szCs w:val="21"/>
                </w:rPr>
                <w:delText>个工作日</w:delText>
              </w:r>
            </w:del>
          </w:p>
        </w:tc>
      </w:tr>
      <w:tr w:rsidR="00D90DB1" w:rsidDel="005C2524" w:rsidTr="002B623F">
        <w:trPr>
          <w:trHeight w:val="543"/>
          <w:jc w:val="center"/>
          <w:del w:id="486" w:author="徐艳春" w:date="2018-07-03T11:29:00Z"/>
          <w:trPrChange w:id="487" w:author="徐艳春" w:date="2018-07-03T11:26:00Z">
            <w:trPr>
              <w:trHeight w:val="543"/>
              <w:jc w:val="center"/>
            </w:trPr>
          </w:trPrChange>
        </w:trPr>
        <w:tc>
          <w:tcPr>
            <w:tcW w:w="568" w:type="dxa"/>
            <w:vMerge/>
            <w:vAlign w:val="center"/>
            <w:tcPrChange w:id="488" w:author="徐艳春" w:date="2018-07-03T11:26:00Z">
              <w:tcPr>
                <w:tcW w:w="534" w:type="dxa"/>
                <w:gridSpan w:val="3"/>
                <w:vMerge/>
                <w:vAlign w:val="center"/>
              </w:tcPr>
            </w:tcPrChange>
          </w:tcPr>
          <w:p w:rsidR="00D90DB1" w:rsidDel="005C2524" w:rsidRDefault="00D90DB1">
            <w:pPr>
              <w:rPr>
                <w:del w:id="489" w:author="徐艳春" w:date="2018-07-03T11:29:00Z"/>
                <w:rFonts w:ascii="宋体" w:hAnsi="宋体"/>
                <w:b/>
                <w:szCs w:val="21"/>
              </w:rPr>
            </w:pPr>
          </w:p>
        </w:tc>
        <w:tc>
          <w:tcPr>
            <w:tcW w:w="1212" w:type="dxa"/>
            <w:vMerge/>
            <w:vAlign w:val="center"/>
            <w:tcPrChange w:id="490" w:author="徐艳春" w:date="2018-07-03T11:26:00Z">
              <w:tcPr>
                <w:tcW w:w="1123" w:type="dxa"/>
                <w:gridSpan w:val="3"/>
                <w:vMerge/>
                <w:vAlign w:val="center"/>
              </w:tcPr>
            </w:tcPrChange>
          </w:tcPr>
          <w:p w:rsidR="00D90DB1" w:rsidDel="005C2524" w:rsidRDefault="00D90DB1">
            <w:pPr>
              <w:rPr>
                <w:del w:id="491" w:author="徐艳春" w:date="2018-07-03T11:29:00Z"/>
                <w:rFonts w:ascii="宋体" w:hAnsi="宋体"/>
                <w:szCs w:val="21"/>
              </w:rPr>
            </w:pPr>
          </w:p>
        </w:tc>
        <w:tc>
          <w:tcPr>
            <w:tcW w:w="1316" w:type="dxa"/>
            <w:gridSpan w:val="3"/>
            <w:vAlign w:val="center"/>
            <w:tcPrChange w:id="492" w:author="徐艳春" w:date="2018-07-03T11:26:00Z">
              <w:tcPr>
                <w:tcW w:w="1984" w:type="dxa"/>
                <w:gridSpan w:val="6"/>
                <w:vAlign w:val="center"/>
              </w:tcPr>
            </w:tcPrChange>
          </w:tcPr>
          <w:p w:rsidR="00D90DB1" w:rsidDel="005C2524" w:rsidRDefault="00D90DB1">
            <w:pPr>
              <w:rPr>
                <w:del w:id="493" w:author="徐艳春" w:date="2018-07-03T11:29:00Z"/>
                <w:rFonts w:ascii="宋体" w:hAnsi="宋体"/>
                <w:szCs w:val="21"/>
              </w:rPr>
            </w:pPr>
            <w:del w:id="494" w:author="徐艳春" w:date="2018-07-03T11:29:00Z">
              <w:r w:rsidDel="005C2524">
                <w:rPr>
                  <w:rFonts w:ascii="宋体" w:hAnsi="宋体" w:hint="eastAsia"/>
                  <w:szCs w:val="21"/>
                </w:rPr>
                <w:delText>文书材料归档内容和要求</w:delText>
              </w:r>
            </w:del>
          </w:p>
        </w:tc>
        <w:tc>
          <w:tcPr>
            <w:tcW w:w="6827" w:type="dxa"/>
            <w:gridSpan w:val="8"/>
            <w:vAlign w:val="center"/>
            <w:tcPrChange w:id="495" w:author="徐艳春" w:date="2018-07-03T11:26:00Z">
              <w:tcPr>
                <w:tcW w:w="6282" w:type="dxa"/>
                <w:gridSpan w:val="11"/>
                <w:vAlign w:val="center"/>
              </w:tcPr>
            </w:tcPrChange>
          </w:tcPr>
          <w:p w:rsidR="00D90DB1" w:rsidDel="005C2524" w:rsidRDefault="00D90DB1">
            <w:pPr>
              <w:rPr>
                <w:del w:id="496" w:author="徐艳春" w:date="2018-07-03T11:29:00Z"/>
                <w:rFonts w:ascii="宋体" w:hAnsi="宋体"/>
                <w:szCs w:val="21"/>
              </w:rPr>
            </w:pPr>
            <w:del w:id="497" w:author="徐艳春" w:date="2018-07-03T11:29:00Z">
              <w:r w:rsidDel="005C2524">
                <w:rPr>
                  <w:rFonts w:hint="eastAsia"/>
                  <w:szCs w:val="21"/>
                </w:rPr>
                <w:delText>暂不归档，只做保存，待中止原因消除后，继续审批</w:delText>
              </w:r>
            </w:del>
          </w:p>
        </w:tc>
      </w:tr>
      <w:tr w:rsidR="00D90DB1" w:rsidDel="005C2524" w:rsidTr="002B623F">
        <w:trPr>
          <w:trHeight w:val="543"/>
          <w:jc w:val="center"/>
          <w:del w:id="498" w:author="徐艳春" w:date="2018-07-03T11:29:00Z"/>
          <w:trPrChange w:id="499" w:author="徐艳春" w:date="2018-07-03T11:26:00Z">
            <w:trPr>
              <w:trHeight w:val="543"/>
              <w:jc w:val="center"/>
            </w:trPr>
          </w:trPrChange>
        </w:trPr>
        <w:tc>
          <w:tcPr>
            <w:tcW w:w="568" w:type="dxa"/>
            <w:vMerge w:val="restart"/>
            <w:vAlign w:val="center"/>
            <w:tcPrChange w:id="500" w:author="徐艳春" w:date="2018-07-03T11:26:00Z">
              <w:tcPr>
                <w:tcW w:w="534" w:type="dxa"/>
                <w:gridSpan w:val="3"/>
                <w:vMerge w:val="restart"/>
                <w:vAlign w:val="center"/>
              </w:tcPr>
            </w:tcPrChange>
          </w:tcPr>
          <w:p w:rsidR="00D90DB1" w:rsidDel="005C2524" w:rsidRDefault="00D90DB1">
            <w:pPr>
              <w:rPr>
                <w:del w:id="501" w:author="徐艳春" w:date="2018-07-03T11:29:00Z"/>
                <w:rFonts w:ascii="宋体" w:hAnsi="宋体"/>
                <w:b/>
                <w:szCs w:val="21"/>
              </w:rPr>
            </w:pPr>
            <w:del w:id="502" w:author="徐艳春" w:date="2018-07-03T11:29:00Z">
              <w:r w:rsidDel="005C2524">
                <w:rPr>
                  <w:rFonts w:ascii="宋体" w:hAnsi="宋体" w:hint="eastAsia"/>
                  <w:b/>
                  <w:szCs w:val="21"/>
                </w:rPr>
                <w:delText>25</w:delText>
              </w:r>
            </w:del>
          </w:p>
        </w:tc>
        <w:tc>
          <w:tcPr>
            <w:tcW w:w="1212" w:type="dxa"/>
            <w:vMerge w:val="restart"/>
            <w:vAlign w:val="center"/>
            <w:tcPrChange w:id="503" w:author="徐艳春" w:date="2018-07-03T11:26:00Z">
              <w:tcPr>
                <w:tcW w:w="1123" w:type="dxa"/>
                <w:gridSpan w:val="3"/>
                <w:vMerge w:val="restart"/>
                <w:vAlign w:val="center"/>
              </w:tcPr>
            </w:tcPrChange>
          </w:tcPr>
          <w:p w:rsidR="00D90DB1" w:rsidDel="005C2524" w:rsidRDefault="00D90DB1">
            <w:pPr>
              <w:rPr>
                <w:del w:id="504" w:author="徐艳春" w:date="2018-07-03T11:29:00Z"/>
                <w:rFonts w:ascii="宋体" w:hAnsi="宋体"/>
                <w:b/>
                <w:szCs w:val="21"/>
              </w:rPr>
            </w:pPr>
            <w:del w:id="505" w:author="徐艳春" w:date="2018-07-03T11:29:00Z">
              <w:r w:rsidDel="005C2524">
                <w:rPr>
                  <w:rFonts w:ascii="宋体" w:hAnsi="宋体" w:hint="eastAsia"/>
                  <w:b/>
                  <w:szCs w:val="21"/>
                </w:rPr>
                <w:delText>终止审批（办理）</w:delText>
              </w:r>
            </w:del>
          </w:p>
        </w:tc>
        <w:tc>
          <w:tcPr>
            <w:tcW w:w="1316" w:type="dxa"/>
            <w:gridSpan w:val="3"/>
            <w:vAlign w:val="center"/>
            <w:tcPrChange w:id="506" w:author="徐艳春" w:date="2018-07-03T11:26:00Z">
              <w:tcPr>
                <w:tcW w:w="1984" w:type="dxa"/>
                <w:gridSpan w:val="6"/>
                <w:vAlign w:val="center"/>
              </w:tcPr>
            </w:tcPrChange>
          </w:tcPr>
          <w:p w:rsidR="00D90DB1" w:rsidDel="005C2524" w:rsidRDefault="00D90DB1">
            <w:pPr>
              <w:rPr>
                <w:del w:id="507" w:author="徐艳春" w:date="2018-07-03T11:29:00Z"/>
                <w:rFonts w:ascii="宋体" w:hAnsi="宋体"/>
                <w:szCs w:val="21"/>
              </w:rPr>
            </w:pPr>
            <w:del w:id="508" w:author="徐艳春" w:date="2018-07-03T11:29:00Z">
              <w:r w:rsidDel="005C2524">
                <w:rPr>
                  <w:rFonts w:ascii="宋体" w:hAnsi="宋体" w:hint="eastAsia"/>
                  <w:szCs w:val="21"/>
                </w:rPr>
                <w:delText>适用范围</w:delText>
              </w:r>
            </w:del>
          </w:p>
        </w:tc>
        <w:tc>
          <w:tcPr>
            <w:tcW w:w="6827" w:type="dxa"/>
            <w:gridSpan w:val="8"/>
            <w:vAlign w:val="center"/>
            <w:tcPrChange w:id="509" w:author="徐艳春" w:date="2018-07-03T11:26:00Z">
              <w:tcPr>
                <w:tcW w:w="6282" w:type="dxa"/>
                <w:gridSpan w:val="11"/>
                <w:vAlign w:val="center"/>
              </w:tcPr>
            </w:tcPrChange>
          </w:tcPr>
          <w:p w:rsidR="00D90DB1" w:rsidDel="005C2524" w:rsidRDefault="00D90DB1">
            <w:pPr>
              <w:rPr>
                <w:del w:id="510" w:author="徐艳春" w:date="2018-07-03T11:29:00Z"/>
                <w:rFonts w:ascii="宋体" w:hAnsi="宋体"/>
                <w:szCs w:val="21"/>
              </w:rPr>
            </w:pPr>
            <w:del w:id="511" w:author="徐艳春" w:date="2018-07-03T11:29:00Z">
              <w:r w:rsidDel="005C2524">
                <w:rPr>
                  <w:rFonts w:hint="eastAsia"/>
                  <w:szCs w:val="21"/>
                </w:rPr>
                <w:delText>申请人撤回申请，或经审查申请人不具备相关资格条件或经人民法院等部门认定不具备相关条件，或项目不符合办理用地预审的条件，或其他需要终止审批（办理）的法定情形。</w:delText>
              </w:r>
            </w:del>
          </w:p>
        </w:tc>
      </w:tr>
      <w:tr w:rsidR="00D90DB1" w:rsidDel="005C2524" w:rsidTr="002B623F">
        <w:trPr>
          <w:trHeight w:val="281"/>
          <w:jc w:val="center"/>
          <w:del w:id="512" w:author="徐艳春" w:date="2018-07-03T11:29:00Z"/>
          <w:trPrChange w:id="513" w:author="徐艳春" w:date="2018-07-03T11:26:00Z">
            <w:trPr>
              <w:trHeight w:val="281"/>
              <w:jc w:val="center"/>
            </w:trPr>
          </w:trPrChange>
        </w:trPr>
        <w:tc>
          <w:tcPr>
            <w:tcW w:w="568" w:type="dxa"/>
            <w:vMerge/>
            <w:vAlign w:val="center"/>
            <w:tcPrChange w:id="514" w:author="徐艳春" w:date="2018-07-03T11:26:00Z">
              <w:tcPr>
                <w:tcW w:w="534" w:type="dxa"/>
                <w:gridSpan w:val="3"/>
                <w:vMerge/>
                <w:vAlign w:val="center"/>
              </w:tcPr>
            </w:tcPrChange>
          </w:tcPr>
          <w:p w:rsidR="00D90DB1" w:rsidDel="005C2524" w:rsidRDefault="00D90DB1">
            <w:pPr>
              <w:rPr>
                <w:del w:id="515" w:author="徐艳春" w:date="2018-07-03T11:29:00Z"/>
                <w:rFonts w:ascii="宋体" w:hAnsi="宋体"/>
                <w:szCs w:val="21"/>
              </w:rPr>
            </w:pPr>
          </w:p>
        </w:tc>
        <w:tc>
          <w:tcPr>
            <w:tcW w:w="1212" w:type="dxa"/>
            <w:vMerge/>
            <w:vAlign w:val="center"/>
            <w:tcPrChange w:id="516" w:author="徐艳春" w:date="2018-07-03T11:26:00Z">
              <w:tcPr>
                <w:tcW w:w="1123" w:type="dxa"/>
                <w:gridSpan w:val="3"/>
                <w:vMerge/>
                <w:vAlign w:val="center"/>
              </w:tcPr>
            </w:tcPrChange>
          </w:tcPr>
          <w:p w:rsidR="00D90DB1" w:rsidDel="005C2524" w:rsidRDefault="00D90DB1">
            <w:pPr>
              <w:rPr>
                <w:del w:id="517" w:author="徐艳春" w:date="2018-07-03T11:29:00Z"/>
                <w:rFonts w:ascii="宋体" w:hAnsi="宋体"/>
                <w:szCs w:val="21"/>
              </w:rPr>
            </w:pPr>
          </w:p>
        </w:tc>
        <w:tc>
          <w:tcPr>
            <w:tcW w:w="1316" w:type="dxa"/>
            <w:gridSpan w:val="3"/>
            <w:vAlign w:val="center"/>
            <w:tcPrChange w:id="518" w:author="徐艳春" w:date="2018-07-03T11:26:00Z">
              <w:tcPr>
                <w:tcW w:w="1984" w:type="dxa"/>
                <w:gridSpan w:val="6"/>
                <w:vAlign w:val="center"/>
              </w:tcPr>
            </w:tcPrChange>
          </w:tcPr>
          <w:p w:rsidR="00D90DB1" w:rsidDel="005C2524" w:rsidRDefault="00D90DB1">
            <w:pPr>
              <w:rPr>
                <w:del w:id="519" w:author="徐艳春" w:date="2018-07-03T11:29:00Z"/>
                <w:rFonts w:ascii="宋体" w:hAnsi="宋体"/>
                <w:szCs w:val="21"/>
              </w:rPr>
            </w:pPr>
            <w:del w:id="520" w:author="徐艳春" w:date="2018-07-03T11:29:00Z">
              <w:r w:rsidDel="005C2524">
                <w:rPr>
                  <w:rFonts w:ascii="宋体" w:hAnsi="宋体" w:hint="eastAsia"/>
                  <w:szCs w:val="21"/>
                </w:rPr>
                <w:delText>法律依据</w:delText>
              </w:r>
            </w:del>
          </w:p>
        </w:tc>
        <w:tc>
          <w:tcPr>
            <w:tcW w:w="6827" w:type="dxa"/>
            <w:gridSpan w:val="8"/>
            <w:vAlign w:val="center"/>
            <w:tcPrChange w:id="521" w:author="徐艳春" w:date="2018-07-03T11:26:00Z">
              <w:tcPr>
                <w:tcW w:w="6282" w:type="dxa"/>
                <w:gridSpan w:val="11"/>
                <w:vAlign w:val="center"/>
              </w:tcPr>
            </w:tcPrChange>
          </w:tcPr>
          <w:p w:rsidR="00D90DB1" w:rsidDel="005C2524" w:rsidRDefault="00D90DB1">
            <w:pPr>
              <w:rPr>
                <w:del w:id="522" w:author="徐艳春" w:date="2018-07-03T11:29:00Z"/>
                <w:rFonts w:ascii="宋体" w:hAnsi="宋体"/>
                <w:szCs w:val="21"/>
              </w:rPr>
            </w:pPr>
            <w:del w:id="523" w:author="徐艳春" w:date="2018-07-03T11:29:00Z">
              <w:r w:rsidDel="005C2524">
                <w:rPr>
                  <w:rFonts w:ascii="宋体" w:hAnsi="宋体" w:hint="eastAsia"/>
                  <w:szCs w:val="21"/>
                </w:rPr>
                <w:delText>无</w:delText>
              </w:r>
            </w:del>
          </w:p>
        </w:tc>
      </w:tr>
      <w:tr w:rsidR="00D90DB1" w:rsidDel="005C2524" w:rsidTr="002B623F">
        <w:trPr>
          <w:trHeight w:val="543"/>
          <w:jc w:val="center"/>
          <w:del w:id="524" w:author="徐艳春" w:date="2018-07-03T11:29:00Z"/>
          <w:trPrChange w:id="525" w:author="徐艳春" w:date="2018-07-03T11:26:00Z">
            <w:trPr>
              <w:trHeight w:val="543"/>
              <w:jc w:val="center"/>
            </w:trPr>
          </w:trPrChange>
        </w:trPr>
        <w:tc>
          <w:tcPr>
            <w:tcW w:w="568" w:type="dxa"/>
            <w:vMerge/>
            <w:vAlign w:val="center"/>
            <w:tcPrChange w:id="526" w:author="徐艳春" w:date="2018-07-03T11:26:00Z">
              <w:tcPr>
                <w:tcW w:w="534" w:type="dxa"/>
                <w:gridSpan w:val="3"/>
                <w:vMerge/>
                <w:vAlign w:val="center"/>
              </w:tcPr>
            </w:tcPrChange>
          </w:tcPr>
          <w:p w:rsidR="00D90DB1" w:rsidDel="005C2524" w:rsidRDefault="00D90DB1">
            <w:pPr>
              <w:rPr>
                <w:del w:id="527" w:author="徐艳春" w:date="2018-07-03T11:29:00Z"/>
                <w:rFonts w:ascii="宋体" w:hAnsi="宋体"/>
                <w:szCs w:val="21"/>
              </w:rPr>
            </w:pPr>
          </w:p>
        </w:tc>
        <w:tc>
          <w:tcPr>
            <w:tcW w:w="1212" w:type="dxa"/>
            <w:vMerge/>
            <w:vAlign w:val="center"/>
            <w:tcPrChange w:id="528" w:author="徐艳春" w:date="2018-07-03T11:26:00Z">
              <w:tcPr>
                <w:tcW w:w="1123" w:type="dxa"/>
                <w:gridSpan w:val="3"/>
                <w:vMerge/>
                <w:vAlign w:val="center"/>
              </w:tcPr>
            </w:tcPrChange>
          </w:tcPr>
          <w:p w:rsidR="00D90DB1" w:rsidDel="005C2524" w:rsidRDefault="00D90DB1">
            <w:pPr>
              <w:rPr>
                <w:del w:id="529" w:author="徐艳春" w:date="2018-07-03T11:29:00Z"/>
                <w:rFonts w:ascii="宋体" w:hAnsi="宋体"/>
                <w:szCs w:val="21"/>
              </w:rPr>
            </w:pPr>
          </w:p>
        </w:tc>
        <w:tc>
          <w:tcPr>
            <w:tcW w:w="1316" w:type="dxa"/>
            <w:gridSpan w:val="3"/>
            <w:vAlign w:val="center"/>
            <w:tcPrChange w:id="530" w:author="徐艳春" w:date="2018-07-03T11:26:00Z">
              <w:tcPr>
                <w:tcW w:w="1984" w:type="dxa"/>
                <w:gridSpan w:val="6"/>
                <w:vAlign w:val="center"/>
              </w:tcPr>
            </w:tcPrChange>
          </w:tcPr>
          <w:p w:rsidR="00D90DB1" w:rsidDel="005C2524" w:rsidRDefault="00D90DB1">
            <w:pPr>
              <w:rPr>
                <w:del w:id="531" w:author="徐艳春" w:date="2018-07-03T11:29:00Z"/>
                <w:rFonts w:ascii="宋体" w:hAnsi="宋体"/>
                <w:szCs w:val="21"/>
              </w:rPr>
            </w:pPr>
            <w:del w:id="532" w:author="徐艳春" w:date="2018-07-03T11:29:00Z">
              <w:r w:rsidDel="005C2524">
                <w:rPr>
                  <w:rFonts w:ascii="宋体" w:hAnsi="宋体" w:hint="eastAsia"/>
                  <w:szCs w:val="21"/>
                </w:rPr>
                <w:delText>实施程序</w:delText>
              </w:r>
            </w:del>
          </w:p>
        </w:tc>
        <w:tc>
          <w:tcPr>
            <w:tcW w:w="6827" w:type="dxa"/>
            <w:gridSpan w:val="8"/>
            <w:vAlign w:val="center"/>
            <w:tcPrChange w:id="533" w:author="徐艳春" w:date="2018-07-03T11:26:00Z">
              <w:tcPr>
                <w:tcW w:w="6282" w:type="dxa"/>
                <w:gridSpan w:val="11"/>
                <w:vAlign w:val="center"/>
              </w:tcPr>
            </w:tcPrChange>
          </w:tcPr>
          <w:p w:rsidR="00D90DB1" w:rsidDel="005C2524" w:rsidRDefault="00D90DB1">
            <w:pPr>
              <w:numPr>
                <w:ilvl w:val="0"/>
                <w:numId w:val="2"/>
              </w:numPr>
              <w:rPr>
                <w:del w:id="534" w:author="徐艳春" w:date="2018-07-03T11:29:00Z"/>
                <w:szCs w:val="21"/>
              </w:rPr>
            </w:pPr>
            <w:del w:id="535" w:author="徐艳春" w:date="2018-07-03T11:29:00Z">
              <w:r w:rsidDel="005C2524">
                <w:rPr>
                  <w:rFonts w:hint="eastAsia"/>
                  <w:szCs w:val="21"/>
                </w:rPr>
                <w:delText>承办人提出终止审批（办理）的意见；</w:delText>
              </w:r>
            </w:del>
          </w:p>
          <w:p w:rsidR="00D90DB1" w:rsidDel="005C2524" w:rsidRDefault="00D90DB1">
            <w:pPr>
              <w:numPr>
                <w:ilvl w:val="0"/>
                <w:numId w:val="2"/>
              </w:numPr>
              <w:rPr>
                <w:del w:id="536" w:author="徐艳春" w:date="2018-07-03T11:29:00Z"/>
                <w:szCs w:val="21"/>
              </w:rPr>
            </w:pPr>
            <w:del w:id="537" w:author="徐艳春" w:date="2018-07-03T11:29:00Z">
              <w:r w:rsidDel="005C2524">
                <w:rPr>
                  <w:rFonts w:hint="eastAsia"/>
                  <w:szCs w:val="21"/>
                </w:rPr>
                <w:delText>经办审查，提出终止审批的意见（用地预审）；</w:delText>
              </w:r>
            </w:del>
          </w:p>
          <w:p w:rsidR="00D90DB1" w:rsidDel="005C2524" w:rsidRDefault="00D90DB1">
            <w:pPr>
              <w:numPr>
                <w:ilvl w:val="0"/>
                <w:numId w:val="2"/>
              </w:numPr>
              <w:rPr>
                <w:del w:id="538" w:author="徐艳春" w:date="2018-07-03T11:29:00Z"/>
                <w:szCs w:val="21"/>
              </w:rPr>
            </w:pPr>
            <w:del w:id="539" w:author="徐艳春" w:date="2018-07-03T11:29:00Z">
              <w:r w:rsidDel="005C2524">
                <w:rPr>
                  <w:rFonts w:hint="eastAsia"/>
                  <w:szCs w:val="21"/>
                </w:rPr>
                <w:delText>批准人决定是否同意终止审批（办理）；</w:delText>
              </w:r>
            </w:del>
          </w:p>
          <w:p w:rsidR="00D90DB1" w:rsidDel="005C2524" w:rsidRDefault="00D90DB1">
            <w:pPr>
              <w:numPr>
                <w:ilvl w:val="0"/>
                <w:numId w:val="2"/>
              </w:numPr>
              <w:rPr>
                <w:del w:id="540" w:author="徐艳春" w:date="2018-07-03T11:29:00Z"/>
                <w:szCs w:val="21"/>
              </w:rPr>
            </w:pPr>
            <w:del w:id="541" w:author="徐艳春" w:date="2018-07-03T11:29:00Z">
              <w:r w:rsidDel="005C2524">
                <w:rPr>
                  <w:rFonts w:hint="eastAsia"/>
                  <w:szCs w:val="21"/>
                </w:rPr>
                <w:delText>窗口工作人员告知申请人终止审批（办理）意见。</w:delText>
              </w:r>
            </w:del>
          </w:p>
        </w:tc>
      </w:tr>
      <w:tr w:rsidR="00D90DB1" w:rsidDel="005C2524" w:rsidTr="002B623F">
        <w:trPr>
          <w:trHeight w:val="314"/>
          <w:jc w:val="center"/>
          <w:del w:id="542" w:author="徐艳春" w:date="2018-07-03T11:29:00Z"/>
          <w:trPrChange w:id="543" w:author="徐艳春" w:date="2018-07-03T11:26:00Z">
            <w:trPr>
              <w:trHeight w:val="314"/>
              <w:jc w:val="center"/>
            </w:trPr>
          </w:trPrChange>
        </w:trPr>
        <w:tc>
          <w:tcPr>
            <w:tcW w:w="568" w:type="dxa"/>
            <w:vMerge/>
            <w:vAlign w:val="center"/>
            <w:tcPrChange w:id="544" w:author="徐艳春" w:date="2018-07-03T11:26:00Z">
              <w:tcPr>
                <w:tcW w:w="534" w:type="dxa"/>
                <w:gridSpan w:val="3"/>
                <w:vMerge/>
                <w:vAlign w:val="center"/>
              </w:tcPr>
            </w:tcPrChange>
          </w:tcPr>
          <w:p w:rsidR="00D90DB1" w:rsidDel="005C2524" w:rsidRDefault="00D90DB1">
            <w:pPr>
              <w:rPr>
                <w:del w:id="545" w:author="徐艳春" w:date="2018-07-03T11:29:00Z"/>
                <w:rFonts w:ascii="宋体" w:hAnsi="宋体"/>
                <w:szCs w:val="21"/>
              </w:rPr>
            </w:pPr>
          </w:p>
        </w:tc>
        <w:tc>
          <w:tcPr>
            <w:tcW w:w="1212" w:type="dxa"/>
            <w:vMerge/>
            <w:vAlign w:val="center"/>
            <w:tcPrChange w:id="546" w:author="徐艳春" w:date="2018-07-03T11:26:00Z">
              <w:tcPr>
                <w:tcW w:w="1123" w:type="dxa"/>
                <w:gridSpan w:val="3"/>
                <w:vMerge/>
                <w:vAlign w:val="center"/>
              </w:tcPr>
            </w:tcPrChange>
          </w:tcPr>
          <w:p w:rsidR="00D90DB1" w:rsidDel="005C2524" w:rsidRDefault="00D90DB1">
            <w:pPr>
              <w:rPr>
                <w:del w:id="547" w:author="徐艳春" w:date="2018-07-03T11:29:00Z"/>
                <w:rFonts w:ascii="宋体" w:hAnsi="宋体"/>
                <w:szCs w:val="21"/>
              </w:rPr>
            </w:pPr>
          </w:p>
        </w:tc>
        <w:tc>
          <w:tcPr>
            <w:tcW w:w="1316" w:type="dxa"/>
            <w:gridSpan w:val="3"/>
            <w:vAlign w:val="center"/>
            <w:tcPrChange w:id="548" w:author="徐艳春" w:date="2018-07-03T11:26:00Z">
              <w:tcPr>
                <w:tcW w:w="1984" w:type="dxa"/>
                <w:gridSpan w:val="6"/>
                <w:vAlign w:val="center"/>
              </w:tcPr>
            </w:tcPrChange>
          </w:tcPr>
          <w:p w:rsidR="00D90DB1" w:rsidDel="005C2524" w:rsidRDefault="00D90DB1">
            <w:pPr>
              <w:rPr>
                <w:del w:id="549" w:author="徐艳春" w:date="2018-07-03T11:29:00Z"/>
                <w:rFonts w:ascii="宋体" w:hAnsi="宋体"/>
                <w:szCs w:val="21"/>
              </w:rPr>
            </w:pPr>
            <w:del w:id="550" w:author="徐艳春" w:date="2018-07-03T11:29:00Z">
              <w:r w:rsidDel="005C2524">
                <w:rPr>
                  <w:rFonts w:ascii="宋体" w:hAnsi="宋体" w:hint="eastAsia"/>
                  <w:szCs w:val="21"/>
                </w:rPr>
                <w:delText>办理时限</w:delText>
              </w:r>
            </w:del>
          </w:p>
        </w:tc>
        <w:tc>
          <w:tcPr>
            <w:tcW w:w="6827" w:type="dxa"/>
            <w:gridSpan w:val="8"/>
            <w:vAlign w:val="center"/>
            <w:tcPrChange w:id="551" w:author="徐艳春" w:date="2018-07-03T11:26:00Z">
              <w:tcPr>
                <w:tcW w:w="6282" w:type="dxa"/>
                <w:gridSpan w:val="11"/>
                <w:vAlign w:val="center"/>
              </w:tcPr>
            </w:tcPrChange>
          </w:tcPr>
          <w:p w:rsidR="00D90DB1" w:rsidDel="005C2524" w:rsidRDefault="00D90DB1">
            <w:pPr>
              <w:rPr>
                <w:del w:id="552" w:author="徐艳春" w:date="2018-07-03T11:29:00Z"/>
                <w:szCs w:val="21"/>
              </w:rPr>
            </w:pPr>
            <w:del w:id="553" w:author="徐艳春" w:date="2018-07-03T11:29:00Z">
              <w:r w:rsidDel="005C2524">
                <w:rPr>
                  <w:rFonts w:hint="eastAsia"/>
                  <w:szCs w:val="21"/>
                </w:rPr>
                <w:delText>在案件办理期限内</w:delText>
              </w:r>
            </w:del>
          </w:p>
        </w:tc>
      </w:tr>
      <w:tr w:rsidR="00D90DB1" w:rsidDel="005C2524" w:rsidTr="002B623F">
        <w:trPr>
          <w:trHeight w:val="543"/>
          <w:jc w:val="center"/>
          <w:del w:id="554" w:author="徐艳春" w:date="2018-07-03T11:29:00Z"/>
          <w:trPrChange w:id="555" w:author="徐艳春" w:date="2018-07-03T11:26:00Z">
            <w:trPr>
              <w:trHeight w:val="543"/>
              <w:jc w:val="center"/>
            </w:trPr>
          </w:trPrChange>
        </w:trPr>
        <w:tc>
          <w:tcPr>
            <w:tcW w:w="568" w:type="dxa"/>
            <w:vMerge/>
            <w:vAlign w:val="center"/>
            <w:tcPrChange w:id="556" w:author="徐艳春" w:date="2018-07-03T11:26:00Z">
              <w:tcPr>
                <w:tcW w:w="534" w:type="dxa"/>
                <w:gridSpan w:val="3"/>
                <w:vMerge/>
                <w:vAlign w:val="center"/>
              </w:tcPr>
            </w:tcPrChange>
          </w:tcPr>
          <w:p w:rsidR="00D90DB1" w:rsidDel="005C2524" w:rsidRDefault="00D90DB1">
            <w:pPr>
              <w:rPr>
                <w:del w:id="557" w:author="徐艳春" w:date="2018-07-03T11:29:00Z"/>
                <w:rFonts w:ascii="宋体" w:hAnsi="宋体"/>
                <w:szCs w:val="21"/>
              </w:rPr>
            </w:pPr>
          </w:p>
        </w:tc>
        <w:tc>
          <w:tcPr>
            <w:tcW w:w="1212" w:type="dxa"/>
            <w:vMerge/>
            <w:vAlign w:val="center"/>
            <w:tcPrChange w:id="558" w:author="徐艳春" w:date="2018-07-03T11:26:00Z">
              <w:tcPr>
                <w:tcW w:w="1123" w:type="dxa"/>
                <w:gridSpan w:val="3"/>
                <w:vMerge/>
                <w:vAlign w:val="center"/>
              </w:tcPr>
            </w:tcPrChange>
          </w:tcPr>
          <w:p w:rsidR="00D90DB1" w:rsidDel="005C2524" w:rsidRDefault="00D90DB1">
            <w:pPr>
              <w:rPr>
                <w:del w:id="559" w:author="徐艳春" w:date="2018-07-03T11:29:00Z"/>
                <w:rFonts w:ascii="宋体" w:hAnsi="宋体"/>
                <w:szCs w:val="21"/>
              </w:rPr>
            </w:pPr>
          </w:p>
        </w:tc>
        <w:tc>
          <w:tcPr>
            <w:tcW w:w="1316" w:type="dxa"/>
            <w:gridSpan w:val="3"/>
            <w:vAlign w:val="center"/>
            <w:tcPrChange w:id="560" w:author="徐艳春" w:date="2018-07-03T11:26:00Z">
              <w:tcPr>
                <w:tcW w:w="1984" w:type="dxa"/>
                <w:gridSpan w:val="6"/>
                <w:vAlign w:val="center"/>
              </w:tcPr>
            </w:tcPrChange>
          </w:tcPr>
          <w:p w:rsidR="00D90DB1" w:rsidDel="005C2524" w:rsidRDefault="00D90DB1">
            <w:pPr>
              <w:rPr>
                <w:del w:id="561" w:author="徐艳春" w:date="2018-07-03T11:29:00Z"/>
                <w:rFonts w:ascii="宋体" w:hAnsi="宋体"/>
                <w:szCs w:val="21"/>
              </w:rPr>
            </w:pPr>
            <w:del w:id="562" w:author="徐艳春" w:date="2018-07-03T11:29:00Z">
              <w:r w:rsidDel="005C2524">
                <w:rPr>
                  <w:rFonts w:ascii="宋体" w:hAnsi="宋体" w:hint="eastAsia"/>
                  <w:szCs w:val="21"/>
                </w:rPr>
                <w:delText>文书材料归档内容和要求</w:delText>
              </w:r>
            </w:del>
          </w:p>
        </w:tc>
        <w:tc>
          <w:tcPr>
            <w:tcW w:w="6827" w:type="dxa"/>
            <w:gridSpan w:val="8"/>
            <w:vAlign w:val="center"/>
            <w:tcPrChange w:id="563" w:author="徐艳春" w:date="2018-07-03T11:26:00Z">
              <w:tcPr>
                <w:tcW w:w="6282" w:type="dxa"/>
                <w:gridSpan w:val="11"/>
                <w:vAlign w:val="center"/>
              </w:tcPr>
            </w:tcPrChange>
          </w:tcPr>
          <w:p w:rsidR="00D90DB1" w:rsidDel="005C2524" w:rsidRDefault="00D90DB1">
            <w:pPr>
              <w:rPr>
                <w:del w:id="564" w:author="徐艳春" w:date="2018-07-03T11:29:00Z"/>
                <w:rFonts w:ascii="宋体" w:hAnsi="宋体"/>
                <w:szCs w:val="21"/>
              </w:rPr>
            </w:pPr>
            <w:del w:id="565" w:author="徐艳春" w:date="2018-07-03T11:29:00Z">
              <w:r w:rsidDel="005C2524">
                <w:rPr>
                  <w:rFonts w:hint="eastAsia"/>
                  <w:szCs w:val="21"/>
                </w:rPr>
                <w:delText>按照终止审批（办理）归档流程归档。</w:delText>
              </w:r>
            </w:del>
          </w:p>
        </w:tc>
      </w:tr>
      <w:tr w:rsidR="00D90DB1">
        <w:trPr>
          <w:trHeight w:val="390"/>
          <w:jc w:val="center"/>
        </w:trPr>
        <w:tc>
          <w:tcPr>
            <w:tcW w:w="9923" w:type="dxa"/>
            <w:gridSpan w:val="13"/>
            <w:vAlign w:val="center"/>
          </w:tcPr>
          <w:p w:rsidR="00D90DB1" w:rsidRDefault="00D90DB1">
            <w:pPr>
              <w:jc w:val="center"/>
              <w:rPr>
                <w:rFonts w:ascii="宋体" w:hAnsi="宋体"/>
                <w:b/>
                <w:szCs w:val="21"/>
              </w:rPr>
            </w:pPr>
            <w:r>
              <w:rPr>
                <w:rFonts w:ascii="宋体" w:hAnsi="宋体" w:hint="eastAsia"/>
                <w:b/>
                <w:szCs w:val="21"/>
              </w:rPr>
              <w:t>申请材料</w:t>
            </w:r>
          </w:p>
        </w:tc>
      </w:tr>
      <w:tr w:rsidR="00D90DB1" w:rsidTr="00A25AE3">
        <w:trPr>
          <w:trHeight w:val="899"/>
          <w:jc w:val="center"/>
          <w:trPrChange w:id="566" w:author="徐艳春" w:date="2018-07-03T14:06:00Z">
            <w:trPr>
              <w:trHeight w:val="899"/>
              <w:jc w:val="center"/>
            </w:trPr>
          </w:trPrChange>
        </w:trPr>
        <w:tc>
          <w:tcPr>
            <w:tcW w:w="568" w:type="dxa"/>
            <w:vAlign w:val="center"/>
            <w:tcPrChange w:id="567" w:author="徐艳春" w:date="2018-07-03T14:06:00Z">
              <w:tcPr>
                <w:tcW w:w="502" w:type="dxa"/>
                <w:vAlign w:val="center"/>
              </w:tcPr>
            </w:tcPrChange>
          </w:tcPr>
          <w:p w:rsidR="00D90DB1" w:rsidRDefault="00D90DB1">
            <w:pPr>
              <w:rPr>
                <w:rFonts w:ascii="宋体" w:hAnsi="宋体"/>
                <w:szCs w:val="21"/>
              </w:rPr>
            </w:pPr>
            <w:r>
              <w:rPr>
                <w:rFonts w:ascii="宋体" w:hAnsi="宋体" w:hint="eastAsia"/>
                <w:b/>
                <w:szCs w:val="21"/>
              </w:rPr>
              <w:t>序号</w:t>
            </w:r>
          </w:p>
        </w:tc>
        <w:tc>
          <w:tcPr>
            <w:tcW w:w="1957" w:type="dxa"/>
            <w:gridSpan w:val="2"/>
            <w:vAlign w:val="center"/>
            <w:tcPrChange w:id="568" w:author="徐艳春" w:date="2018-07-03T14:06:00Z">
              <w:tcPr>
                <w:tcW w:w="2023" w:type="dxa"/>
                <w:gridSpan w:val="8"/>
                <w:vAlign w:val="center"/>
              </w:tcPr>
            </w:tcPrChange>
          </w:tcPr>
          <w:p w:rsidR="00D90DB1" w:rsidRDefault="00D90DB1">
            <w:pPr>
              <w:rPr>
                <w:rFonts w:ascii="宋体" w:hAnsi="宋体"/>
                <w:szCs w:val="21"/>
              </w:rPr>
            </w:pPr>
            <w:r>
              <w:rPr>
                <w:rFonts w:ascii="宋体" w:hAnsi="宋体" w:hint="eastAsia"/>
                <w:b/>
                <w:szCs w:val="21"/>
              </w:rPr>
              <w:t>材料名称</w:t>
            </w:r>
          </w:p>
        </w:tc>
        <w:tc>
          <w:tcPr>
            <w:tcW w:w="1974" w:type="dxa"/>
            <w:gridSpan w:val="3"/>
            <w:vAlign w:val="center"/>
            <w:tcPrChange w:id="569" w:author="徐艳春" w:date="2018-07-03T14:06:00Z">
              <w:tcPr>
                <w:tcW w:w="1974" w:type="dxa"/>
                <w:gridSpan w:val="4"/>
                <w:vAlign w:val="center"/>
              </w:tcPr>
            </w:tcPrChange>
          </w:tcPr>
          <w:p w:rsidR="00D90DB1" w:rsidRDefault="00D90DB1">
            <w:pPr>
              <w:rPr>
                <w:rFonts w:ascii="宋体" w:hAnsi="宋体"/>
                <w:szCs w:val="21"/>
              </w:rPr>
            </w:pPr>
            <w:r>
              <w:rPr>
                <w:rFonts w:ascii="宋体" w:hAnsi="宋体" w:hint="eastAsia"/>
                <w:b/>
                <w:szCs w:val="21"/>
              </w:rPr>
              <w:t>形式和份数</w:t>
            </w:r>
          </w:p>
        </w:tc>
        <w:tc>
          <w:tcPr>
            <w:tcW w:w="2731" w:type="dxa"/>
            <w:gridSpan w:val="5"/>
            <w:vAlign w:val="center"/>
            <w:tcPrChange w:id="570" w:author="徐艳春" w:date="2018-07-03T14:06:00Z">
              <w:tcPr>
                <w:tcW w:w="2123" w:type="dxa"/>
                <w:gridSpan w:val="4"/>
                <w:vAlign w:val="center"/>
              </w:tcPr>
            </w:tcPrChange>
          </w:tcPr>
          <w:p w:rsidR="00D90DB1" w:rsidRDefault="00D90DB1">
            <w:pPr>
              <w:rPr>
                <w:rFonts w:ascii="宋体" w:hAnsi="宋体"/>
                <w:b/>
                <w:szCs w:val="21"/>
              </w:rPr>
            </w:pPr>
            <w:r>
              <w:rPr>
                <w:rFonts w:ascii="宋体" w:hAnsi="宋体" w:hint="eastAsia"/>
                <w:b/>
                <w:szCs w:val="21"/>
              </w:rPr>
              <w:t>规范化要求</w:t>
            </w:r>
          </w:p>
        </w:tc>
        <w:tc>
          <w:tcPr>
            <w:tcW w:w="1134" w:type="dxa"/>
            <w:vAlign w:val="center"/>
            <w:tcPrChange w:id="571" w:author="徐艳春" w:date="2018-07-03T14:06:00Z">
              <w:tcPr>
                <w:tcW w:w="1440" w:type="dxa"/>
                <w:gridSpan w:val="4"/>
                <w:vAlign w:val="center"/>
              </w:tcPr>
            </w:tcPrChange>
          </w:tcPr>
          <w:p w:rsidR="00D90DB1" w:rsidRDefault="00D90DB1">
            <w:pPr>
              <w:rPr>
                <w:rFonts w:ascii="宋体" w:hAnsi="宋体"/>
                <w:szCs w:val="21"/>
              </w:rPr>
            </w:pPr>
            <w:r>
              <w:rPr>
                <w:rFonts w:ascii="宋体" w:hAnsi="宋体" w:hint="eastAsia"/>
                <w:b/>
                <w:szCs w:val="21"/>
              </w:rPr>
              <w:t>材料来源</w:t>
            </w:r>
          </w:p>
        </w:tc>
        <w:tc>
          <w:tcPr>
            <w:tcW w:w="1559" w:type="dxa"/>
            <w:vAlign w:val="center"/>
            <w:tcPrChange w:id="572" w:author="徐艳春" w:date="2018-07-03T14:06:00Z">
              <w:tcPr>
                <w:tcW w:w="1861" w:type="dxa"/>
                <w:gridSpan w:val="2"/>
                <w:vAlign w:val="center"/>
              </w:tcPr>
            </w:tcPrChange>
          </w:tcPr>
          <w:p w:rsidR="00D90DB1" w:rsidRDefault="00D90DB1">
            <w:pPr>
              <w:rPr>
                <w:rFonts w:ascii="宋体" w:hAnsi="宋体"/>
                <w:szCs w:val="21"/>
              </w:rPr>
            </w:pPr>
            <w:r>
              <w:rPr>
                <w:rFonts w:ascii="宋体" w:hAnsi="宋体" w:hint="eastAsia"/>
                <w:b/>
                <w:szCs w:val="21"/>
              </w:rPr>
              <w:t>类型</w:t>
            </w:r>
          </w:p>
        </w:tc>
      </w:tr>
      <w:tr w:rsidR="00D90DB1" w:rsidTr="00A25AE3">
        <w:trPr>
          <w:trHeight w:val="273"/>
          <w:jc w:val="center"/>
          <w:trPrChange w:id="573" w:author="徐艳春" w:date="2018-07-03T14:06:00Z">
            <w:trPr>
              <w:trHeight w:val="273"/>
              <w:jc w:val="center"/>
            </w:trPr>
          </w:trPrChange>
        </w:trPr>
        <w:tc>
          <w:tcPr>
            <w:tcW w:w="568" w:type="dxa"/>
            <w:vAlign w:val="center"/>
            <w:tcPrChange w:id="574" w:author="徐艳春" w:date="2018-07-03T14:06:00Z">
              <w:tcPr>
                <w:tcW w:w="502" w:type="dxa"/>
                <w:vAlign w:val="center"/>
              </w:tcPr>
            </w:tcPrChange>
          </w:tcPr>
          <w:p w:rsidR="00D90DB1" w:rsidRDefault="00D90DB1">
            <w:pPr>
              <w:rPr>
                <w:rFonts w:ascii="宋体" w:hAnsi="宋体"/>
                <w:szCs w:val="21"/>
              </w:rPr>
            </w:pPr>
            <w:r>
              <w:rPr>
                <w:rFonts w:ascii="宋体" w:hAnsi="宋体" w:hint="eastAsia"/>
                <w:szCs w:val="21"/>
              </w:rPr>
              <w:t>1</w:t>
            </w:r>
          </w:p>
        </w:tc>
        <w:tc>
          <w:tcPr>
            <w:tcW w:w="1957" w:type="dxa"/>
            <w:gridSpan w:val="2"/>
            <w:vAlign w:val="center"/>
            <w:tcPrChange w:id="575" w:author="徐艳春" w:date="2018-07-03T14:06:00Z">
              <w:tcPr>
                <w:tcW w:w="2023" w:type="dxa"/>
                <w:gridSpan w:val="8"/>
                <w:vAlign w:val="center"/>
              </w:tcPr>
            </w:tcPrChange>
          </w:tcPr>
          <w:p w:rsidR="00D90DB1" w:rsidRDefault="00D90DB1">
            <w:pPr>
              <w:rPr>
                <w:rFonts w:ascii="宋体" w:hAnsi="宋体"/>
                <w:szCs w:val="21"/>
              </w:rPr>
            </w:pPr>
            <w:r>
              <w:rPr>
                <w:rFonts w:ascii="宋体" w:hAnsi="宋体" w:hint="eastAsia"/>
                <w:szCs w:val="21"/>
              </w:rPr>
              <w:t>立案申请表</w:t>
            </w:r>
          </w:p>
        </w:tc>
        <w:tc>
          <w:tcPr>
            <w:tcW w:w="1974" w:type="dxa"/>
            <w:gridSpan w:val="3"/>
            <w:vAlign w:val="center"/>
            <w:tcPrChange w:id="576" w:author="徐艳春" w:date="2018-07-03T14:06:00Z">
              <w:tcPr>
                <w:tcW w:w="1974" w:type="dxa"/>
                <w:gridSpan w:val="4"/>
                <w:vAlign w:val="center"/>
              </w:tcPr>
            </w:tcPrChange>
          </w:tcPr>
          <w:p w:rsidR="00D90DB1" w:rsidRDefault="00D90DB1">
            <w:pPr>
              <w:widowControl/>
              <w:spacing w:line="360" w:lineRule="auto"/>
              <w:rPr>
                <w:rFonts w:ascii="宋体" w:hAnsi="宋体"/>
                <w:szCs w:val="21"/>
              </w:rPr>
            </w:pPr>
            <w:r>
              <w:rPr>
                <w:rFonts w:ascii="宋体" w:hAnsi="宋体" w:hint="eastAsia"/>
                <w:szCs w:val="21"/>
              </w:rPr>
              <w:t>原件</w:t>
            </w:r>
            <w:r>
              <w:rPr>
                <w:rFonts w:ascii="宋体" w:hAnsi="宋体"/>
                <w:szCs w:val="21"/>
              </w:rPr>
              <w:t>[1</w:t>
            </w:r>
            <w:r>
              <w:rPr>
                <w:rFonts w:ascii="宋体" w:hAnsi="宋体" w:hint="eastAsia"/>
                <w:szCs w:val="21"/>
              </w:rPr>
              <w:t>份</w:t>
            </w:r>
            <w:r>
              <w:rPr>
                <w:rFonts w:ascii="宋体" w:hAnsi="宋体"/>
                <w:szCs w:val="21"/>
              </w:rPr>
              <w:t>]</w:t>
            </w:r>
          </w:p>
        </w:tc>
        <w:tc>
          <w:tcPr>
            <w:tcW w:w="2731" w:type="dxa"/>
            <w:gridSpan w:val="5"/>
            <w:vAlign w:val="center"/>
            <w:tcPrChange w:id="577" w:author="徐艳春" w:date="2018-07-03T14:06:00Z">
              <w:tcPr>
                <w:tcW w:w="2123" w:type="dxa"/>
                <w:gridSpan w:val="4"/>
                <w:vAlign w:val="center"/>
              </w:tcPr>
            </w:tcPrChange>
          </w:tcPr>
          <w:p w:rsidR="00D90DB1" w:rsidRDefault="00D90DB1">
            <w:pPr>
              <w:widowControl/>
              <w:spacing w:line="360" w:lineRule="auto"/>
              <w:rPr>
                <w:rFonts w:ascii="宋体" w:hAnsi="宋体"/>
                <w:szCs w:val="21"/>
              </w:rPr>
            </w:pPr>
            <w:r>
              <w:rPr>
                <w:rFonts w:ascii="宋体" w:hAnsi="宋体" w:hint="eastAsia"/>
                <w:szCs w:val="21"/>
              </w:rPr>
              <w:t>网上下载</w:t>
            </w:r>
          </w:p>
        </w:tc>
        <w:tc>
          <w:tcPr>
            <w:tcW w:w="1134" w:type="dxa"/>
            <w:vAlign w:val="center"/>
            <w:tcPrChange w:id="578" w:author="徐艳春" w:date="2018-07-03T14:06:00Z">
              <w:tcPr>
                <w:tcW w:w="1440" w:type="dxa"/>
                <w:gridSpan w:val="4"/>
                <w:vAlign w:val="center"/>
              </w:tcPr>
            </w:tcPrChange>
          </w:tcPr>
          <w:p w:rsidR="00D90DB1" w:rsidRDefault="00D90DB1">
            <w:pPr>
              <w:widowControl/>
              <w:spacing w:line="360" w:lineRule="auto"/>
              <w:rPr>
                <w:sz w:val="20"/>
                <w:szCs w:val="20"/>
              </w:rPr>
            </w:pPr>
            <w:r>
              <w:rPr>
                <w:rFonts w:hint="eastAsia"/>
                <w:sz w:val="20"/>
                <w:szCs w:val="20"/>
              </w:rPr>
              <w:t>申请人</w:t>
            </w:r>
          </w:p>
        </w:tc>
        <w:tc>
          <w:tcPr>
            <w:tcW w:w="1559" w:type="dxa"/>
            <w:vAlign w:val="center"/>
            <w:tcPrChange w:id="579" w:author="徐艳春" w:date="2018-07-03T14:06:00Z">
              <w:tcPr>
                <w:tcW w:w="1861" w:type="dxa"/>
                <w:gridSpan w:val="2"/>
                <w:vAlign w:val="center"/>
              </w:tcPr>
            </w:tcPrChange>
          </w:tcPr>
          <w:p w:rsidR="005060DB" w:rsidRDefault="00D90DB1">
            <w:pPr>
              <w:rPr>
                <w:szCs w:val="21"/>
              </w:rPr>
            </w:pPr>
            <w:r>
              <w:rPr>
                <w:rFonts w:hint="eastAsia"/>
                <w:szCs w:val="21"/>
              </w:rPr>
              <w:t>通用</w:t>
            </w:r>
          </w:p>
        </w:tc>
      </w:tr>
      <w:tr w:rsidR="00D90DB1" w:rsidTr="00A25AE3">
        <w:trPr>
          <w:trHeight w:val="273"/>
          <w:jc w:val="center"/>
          <w:trPrChange w:id="580" w:author="徐艳春" w:date="2018-07-03T14:06:00Z">
            <w:trPr>
              <w:trHeight w:val="273"/>
              <w:jc w:val="center"/>
            </w:trPr>
          </w:trPrChange>
        </w:trPr>
        <w:tc>
          <w:tcPr>
            <w:tcW w:w="568" w:type="dxa"/>
            <w:vAlign w:val="center"/>
            <w:tcPrChange w:id="581" w:author="徐艳春" w:date="2018-07-03T14:06:00Z">
              <w:tcPr>
                <w:tcW w:w="502" w:type="dxa"/>
                <w:vAlign w:val="center"/>
              </w:tcPr>
            </w:tcPrChange>
          </w:tcPr>
          <w:p w:rsidR="00D90DB1" w:rsidRDefault="00D90DB1">
            <w:pPr>
              <w:rPr>
                <w:rFonts w:ascii="宋体" w:hAnsi="宋体"/>
                <w:szCs w:val="21"/>
              </w:rPr>
            </w:pPr>
            <w:r>
              <w:rPr>
                <w:rFonts w:ascii="宋体" w:hAnsi="宋体" w:hint="eastAsia"/>
                <w:szCs w:val="21"/>
              </w:rPr>
              <w:t>2</w:t>
            </w:r>
          </w:p>
        </w:tc>
        <w:tc>
          <w:tcPr>
            <w:tcW w:w="1957" w:type="dxa"/>
            <w:gridSpan w:val="2"/>
            <w:vAlign w:val="center"/>
            <w:tcPrChange w:id="582" w:author="徐艳春" w:date="2018-07-03T14:06:00Z">
              <w:tcPr>
                <w:tcW w:w="2023" w:type="dxa"/>
                <w:gridSpan w:val="8"/>
                <w:vAlign w:val="center"/>
              </w:tcPr>
            </w:tcPrChange>
          </w:tcPr>
          <w:p w:rsidR="00D90DB1" w:rsidRDefault="00D90DB1">
            <w:pPr>
              <w:rPr>
                <w:rFonts w:ascii="宋体" w:hAnsi="宋体"/>
                <w:szCs w:val="21"/>
              </w:rPr>
            </w:pPr>
            <w:r>
              <w:rPr>
                <w:rFonts w:ascii="宋体" w:hAnsi="宋体" w:hint="eastAsia"/>
                <w:szCs w:val="21"/>
              </w:rPr>
              <w:t>申请人身份证明</w:t>
            </w:r>
          </w:p>
        </w:tc>
        <w:tc>
          <w:tcPr>
            <w:tcW w:w="1974" w:type="dxa"/>
            <w:gridSpan w:val="3"/>
            <w:vAlign w:val="center"/>
            <w:tcPrChange w:id="583" w:author="徐艳春" w:date="2018-07-03T14:06:00Z">
              <w:tcPr>
                <w:tcW w:w="1974" w:type="dxa"/>
                <w:gridSpan w:val="4"/>
                <w:vAlign w:val="center"/>
              </w:tcPr>
            </w:tcPrChange>
          </w:tcPr>
          <w:p w:rsidR="00D90DB1" w:rsidRDefault="00D90DB1">
            <w:pPr>
              <w:rPr>
                <w:rFonts w:ascii="宋体" w:hAnsi="宋体"/>
                <w:szCs w:val="21"/>
              </w:rPr>
            </w:pPr>
            <w:r>
              <w:rPr>
                <w:rFonts w:ascii="宋体" w:hAnsi="宋体" w:hint="eastAsia"/>
                <w:szCs w:val="21"/>
              </w:rPr>
              <w:t>原件</w:t>
            </w:r>
            <w:r>
              <w:rPr>
                <w:rFonts w:ascii="宋体" w:hAnsi="宋体"/>
                <w:szCs w:val="21"/>
              </w:rPr>
              <w:t>[1</w:t>
            </w:r>
            <w:r>
              <w:rPr>
                <w:rFonts w:ascii="宋体" w:hAnsi="宋体" w:hint="eastAsia"/>
                <w:szCs w:val="21"/>
              </w:rPr>
              <w:t>份</w:t>
            </w:r>
            <w:r>
              <w:rPr>
                <w:rFonts w:ascii="宋体" w:hAnsi="宋体"/>
                <w:szCs w:val="21"/>
              </w:rPr>
              <w:t>]</w:t>
            </w:r>
          </w:p>
        </w:tc>
        <w:tc>
          <w:tcPr>
            <w:tcW w:w="2731" w:type="dxa"/>
            <w:gridSpan w:val="5"/>
            <w:vAlign w:val="center"/>
            <w:tcPrChange w:id="584" w:author="徐艳春" w:date="2018-07-03T14:06:00Z">
              <w:tcPr>
                <w:tcW w:w="2123" w:type="dxa"/>
                <w:gridSpan w:val="4"/>
                <w:vAlign w:val="center"/>
              </w:tcPr>
            </w:tcPrChange>
          </w:tcPr>
          <w:p w:rsidR="00D90DB1" w:rsidRDefault="00D90DB1">
            <w:pPr>
              <w:rPr>
                <w:rFonts w:ascii="宋体" w:hAnsi="宋体"/>
                <w:szCs w:val="21"/>
              </w:rPr>
            </w:pPr>
            <w:r>
              <w:rPr>
                <w:rFonts w:ascii="宋体" w:hAnsi="宋体" w:hint="eastAsia"/>
                <w:szCs w:val="21"/>
              </w:rPr>
              <w:t>①申请人是自然人的，应当提交本人有效身份证明；②申请人是单位的，应当提交：</w:t>
            </w:r>
            <w:r>
              <w:rPr>
                <w:rFonts w:ascii="宋体" w:hAnsi="宋体"/>
                <w:szCs w:val="21"/>
              </w:rPr>
              <w:t>A</w:t>
            </w:r>
            <w:r>
              <w:rPr>
                <w:rFonts w:ascii="宋体" w:hAnsi="宋体" w:hint="eastAsia"/>
                <w:szCs w:val="21"/>
              </w:rPr>
              <w:t>、《中华人民共和国组织机构代码证》或其他有效证明文件，企业法人还应当提交《企业法人营业执照》；</w:t>
            </w:r>
            <w:r>
              <w:rPr>
                <w:rFonts w:ascii="宋体" w:hAnsi="宋体"/>
                <w:szCs w:val="21"/>
              </w:rPr>
              <w:t>B</w:t>
            </w:r>
            <w:r>
              <w:rPr>
                <w:rFonts w:ascii="宋体" w:hAnsi="宋体" w:hint="eastAsia"/>
                <w:szCs w:val="21"/>
              </w:rPr>
              <w:t>、法人法定代表人或其他组织主要负责人身份证明。</w:t>
            </w:r>
          </w:p>
        </w:tc>
        <w:tc>
          <w:tcPr>
            <w:tcW w:w="1134" w:type="dxa"/>
            <w:vAlign w:val="center"/>
            <w:tcPrChange w:id="585" w:author="徐艳春" w:date="2018-07-03T14:06:00Z">
              <w:tcPr>
                <w:tcW w:w="1440" w:type="dxa"/>
                <w:gridSpan w:val="4"/>
                <w:vAlign w:val="center"/>
              </w:tcPr>
            </w:tcPrChange>
          </w:tcPr>
          <w:p w:rsidR="00D90DB1" w:rsidRDefault="00D90DB1">
            <w:pPr>
              <w:rPr>
                <w:sz w:val="20"/>
                <w:szCs w:val="20"/>
              </w:rPr>
            </w:pPr>
            <w:r>
              <w:rPr>
                <w:rFonts w:hint="eastAsia"/>
                <w:sz w:val="20"/>
                <w:szCs w:val="20"/>
              </w:rPr>
              <w:t>申请人</w:t>
            </w:r>
          </w:p>
        </w:tc>
        <w:tc>
          <w:tcPr>
            <w:tcW w:w="1559" w:type="dxa"/>
            <w:vAlign w:val="center"/>
            <w:tcPrChange w:id="586" w:author="徐艳春" w:date="2018-07-03T14:06:00Z">
              <w:tcPr>
                <w:tcW w:w="1861" w:type="dxa"/>
                <w:gridSpan w:val="2"/>
                <w:vAlign w:val="center"/>
              </w:tcPr>
            </w:tcPrChange>
          </w:tcPr>
          <w:p w:rsidR="00D90DB1" w:rsidRDefault="00D90DB1">
            <w:r>
              <w:rPr>
                <w:rFonts w:hint="eastAsia"/>
                <w:szCs w:val="21"/>
              </w:rPr>
              <w:t>通用</w:t>
            </w:r>
          </w:p>
        </w:tc>
      </w:tr>
      <w:tr w:rsidR="00D90DB1" w:rsidTr="00A25AE3">
        <w:trPr>
          <w:trHeight w:val="273"/>
          <w:jc w:val="center"/>
          <w:trPrChange w:id="587" w:author="徐艳春" w:date="2018-07-03T14:06:00Z">
            <w:trPr>
              <w:trHeight w:val="273"/>
              <w:jc w:val="center"/>
            </w:trPr>
          </w:trPrChange>
        </w:trPr>
        <w:tc>
          <w:tcPr>
            <w:tcW w:w="568" w:type="dxa"/>
            <w:vAlign w:val="center"/>
            <w:tcPrChange w:id="588" w:author="徐艳春" w:date="2018-07-03T14:06:00Z">
              <w:tcPr>
                <w:tcW w:w="502" w:type="dxa"/>
                <w:vAlign w:val="center"/>
              </w:tcPr>
            </w:tcPrChange>
          </w:tcPr>
          <w:p w:rsidR="00D90DB1" w:rsidRDefault="00D90DB1">
            <w:pPr>
              <w:rPr>
                <w:rFonts w:ascii="宋体" w:hAnsi="宋体"/>
                <w:szCs w:val="21"/>
              </w:rPr>
            </w:pPr>
            <w:r>
              <w:rPr>
                <w:rFonts w:ascii="宋体" w:hAnsi="宋体" w:hint="eastAsia"/>
                <w:szCs w:val="21"/>
              </w:rPr>
              <w:t>3</w:t>
            </w:r>
          </w:p>
        </w:tc>
        <w:tc>
          <w:tcPr>
            <w:tcW w:w="1957" w:type="dxa"/>
            <w:gridSpan w:val="2"/>
            <w:vAlign w:val="center"/>
            <w:tcPrChange w:id="589" w:author="徐艳春" w:date="2018-07-03T14:06:00Z">
              <w:tcPr>
                <w:tcW w:w="2023" w:type="dxa"/>
                <w:gridSpan w:val="8"/>
                <w:vAlign w:val="center"/>
              </w:tcPr>
            </w:tcPrChange>
          </w:tcPr>
          <w:p w:rsidR="00D90DB1" w:rsidRDefault="00D90DB1">
            <w:pPr>
              <w:rPr>
                <w:sz w:val="20"/>
                <w:szCs w:val="20"/>
              </w:rPr>
            </w:pPr>
            <w:r>
              <w:rPr>
                <w:rFonts w:hint="eastAsia"/>
                <w:sz w:val="20"/>
                <w:szCs w:val="20"/>
              </w:rPr>
              <w:t>授权委托书</w:t>
            </w:r>
          </w:p>
        </w:tc>
        <w:tc>
          <w:tcPr>
            <w:tcW w:w="1974" w:type="dxa"/>
            <w:gridSpan w:val="3"/>
            <w:vAlign w:val="center"/>
            <w:tcPrChange w:id="590" w:author="徐艳春" w:date="2018-07-03T14:06:00Z">
              <w:tcPr>
                <w:tcW w:w="1974" w:type="dxa"/>
                <w:gridSpan w:val="4"/>
                <w:vAlign w:val="center"/>
              </w:tcPr>
            </w:tcPrChange>
          </w:tcPr>
          <w:p w:rsidR="00D90DB1" w:rsidRDefault="00D90DB1">
            <w:pPr>
              <w:rPr>
                <w:sz w:val="20"/>
                <w:szCs w:val="20"/>
              </w:rPr>
            </w:pPr>
            <w:r>
              <w:rPr>
                <w:rFonts w:hint="eastAsia"/>
                <w:sz w:val="20"/>
                <w:szCs w:val="20"/>
              </w:rPr>
              <w:t>原件</w:t>
            </w:r>
            <w:r>
              <w:rPr>
                <w:sz w:val="20"/>
                <w:szCs w:val="20"/>
              </w:rPr>
              <w:t>[1</w:t>
            </w:r>
            <w:r>
              <w:rPr>
                <w:rFonts w:hint="eastAsia"/>
                <w:sz w:val="20"/>
                <w:szCs w:val="20"/>
              </w:rPr>
              <w:t>份</w:t>
            </w:r>
            <w:r>
              <w:rPr>
                <w:sz w:val="20"/>
                <w:szCs w:val="20"/>
              </w:rPr>
              <w:t>]</w:t>
            </w:r>
          </w:p>
        </w:tc>
        <w:tc>
          <w:tcPr>
            <w:tcW w:w="2731" w:type="dxa"/>
            <w:gridSpan w:val="5"/>
            <w:vAlign w:val="center"/>
            <w:tcPrChange w:id="591" w:author="徐艳春" w:date="2018-07-03T14:06:00Z">
              <w:tcPr>
                <w:tcW w:w="2123" w:type="dxa"/>
                <w:gridSpan w:val="4"/>
                <w:vAlign w:val="center"/>
              </w:tcPr>
            </w:tcPrChange>
          </w:tcPr>
          <w:p w:rsidR="00D90DB1" w:rsidRDefault="00D90DB1">
            <w:pPr>
              <w:rPr>
                <w:sz w:val="20"/>
                <w:szCs w:val="20"/>
              </w:rPr>
            </w:pPr>
            <w:r>
              <w:rPr>
                <w:rFonts w:hint="eastAsia"/>
                <w:sz w:val="20"/>
                <w:szCs w:val="20"/>
              </w:rPr>
              <w:t>①应当明确代理权限；②应由申请人签名或盖章。</w:t>
            </w:r>
          </w:p>
        </w:tc>
        <w:tc>
          <w:tcPr>
            <w:tcW w:w="1134" w:type="dxa"/>
            <w:vAlign w:val="center"/>
            <w:tcPrChange w:id="592" w:author="徐艳春" w:date="2018-07-03T14:06:00Z">
              <w:tcPr>
                <w:tcW w:w="1440" w:type="dxa"/>
                <w:gridSpan w:val="4"/>
                <w:vAlign w:val="center"/>
              </w:tcPr>
            </w:tcPrChange>
          </w:tcPr>
          <w:p w:rsidR="00D90DB1" w:rsidRDefault="00D90DB1">
            <w:pPr>
              <w:rPr>
                <w:sz w:val="20"/>
                <w:szCs w:val="20"/>
              </w:rPr>
            </w:pPr>
            <w:r>
              <w:rPr>
                <w:rFonts w:hint="eastAsia"/>
                <w:sz w:val="20"/>
                <w:szCs w:val="20"/>
              </w:rPr>
              <w:t>申请人</w:t>
            </w:r>
          </w:p>
        </w:tc>
        <w:tc>
          <w:tcPr>
            <w:tcW w:w="1559" w:type="dxa"/>
            <w:vAlign w:val="center"/>
            <w:tcPrChange w:id="593" w:author="徐艳春" w:date="2018-07-03T14:06:00Z">
              <w:tcPr>
                <w:tcW w:w="1861" w:type="dxa"/>
                <w:gridSpan w:val="2"/>
                <w:vAlign w:val="center"/>
              </w:tcPr>
            </w:tcPrChange>
          </w:tcPr>
          <w:p w:rsidR="00D90DB1" w:rsidRDefault="00D90DB1">
            <w:r>
              <w:rPr>
                <w:rFonts w:hint="eastAsia"/>
                <w:sz w:val="20"/>
                <w:szCs w:val="20"/>
              </w:rPr>
              <w:t>有委托代理时应当提供本项</w:t>
            </w:r>
            <w:r>
              <w:rPr>
                <w:sz w:val="20"/>
                <w:szCs w:val="20"/>
              </w:rPr>
              <w:t>.</w:t>
            </w:r>
          </w:p>
        </w:tc>
      </w:tr>
      <w:tr w:rsidR="00D90DB1" w:rsidTr="00A25AE3">
        <w:trPr>
          <w:trHeight w:val="273"/>
          <w:jc w:val="center"/>
          <w:trPrChange w:id="594" w:author="徐艳春" w:date="2018-07-03T14:06:00Z">
            <w:trPr>
              <w:trHeight w:val="273"/>
              <w:jc w:val="center"/>
            </w:trPr>
          </w:trPrChange>
        </w:trPr>
        <w:tc>
          <w:tcPr>
            <w:tcW w:w="568" w:type="dxa"/>
            <w:vAlign w:val="center"/>
            <w:tcPrChange w:id="595" w:author="徐艳春" w:date="2018-07-03T14:06:00Z">
              <w:tcPr>
                <w:tcW w:w="502" w:type="dxa"/>
                <w:vAlign w:val="center"/>
              </w:tcPr>
            </w:tcPrChange>
          </w:tcPr>
          <w:p w:rsidR="00D90DB1" w:rsidRDefault="00D90DB1">
            <w:pPr>
              <w:rPr>
                <w:rFonts w:ascii="宋体" w:hAnsi="宋体"/>
                <w:szCs w:val="21"/>
              </w:rPr>
            </w:pPr>
            <w:r>
              <w:rPr>
                <w:rFonts w:ascii="宋体" w:hAnsi="宋体" w:hint="eastAsia"/>
                <w:szCs w:val="21"/>
              </w:rPr>
              <w:t>4</w:t>
            </w:r>
          </w:p>
        </w:tc>
        <w:tc>
          <w:tcPr>
            <w:tcW w:w="1957" w:type="dxa"/>
            <w:gridSpan w:val="2"/>
            <w:vAlign w:val="center"/>
            <w:tcPrChange w:id="596" w:author="徐艳春" w:date="2018-07-03T14:06:00Z">
              <w:tcPr>
                <w:tcW w:w="2023" w:type="dxa"/>
                <w:gridSpan w:val="8"/>
                <w:vAlign w:val="center"/>
              </w:tcPr>
            </w:tcPrChange>
          </w:tcPr>
          <w:p w:rsidR="00D90DB1" w:rsidRDefault="00D90DB1">
            <w:pPr>
              <w:rPr>
                <w:sz w:val="20"/>
                <w:szCs w:val="20"/>
              </w:rPr>
            </w:pPr>
            <w:r>
              <w:rPr>
                <w:rFonts w:hint="eastAsia"/>
                <w:sz w:val="20"/>
                <w:szCs w:val="20"/>
              </w:rPr>
              <w:t>代理人身份证明</w:t>
            </w:r>
          </w:p>
        </w:tc>
        <w:tc>
          <w:tcPr>
            <w:tcW w:w="1974" w:type="dxa"/>
            <w:gridSpan w:val="3"/>
            <w:vAlign w:val="center"/>
            <w:tcPrChange w:id="597" w:author="徐艳春" w:date="2018-07-03T14:06:00Z">
              <w:tcPr>
                <w:tcW w:w="1974" w:type="dxa"/>
                <w:gridSpan w:val="4"/>
                <w:vAlign w:val="center"/>
              </w:tcPr>
            </w:tcPrChange>
          </w:tcPr>
          <w:p w:rsidR="00D90DB1" w:rsidRDefault="00D90DB1">
            <w:pPr>
              <w:rPr>
                <w:sz w:val="20"/>
                <w:szCs w:val="20"/>
              </w:rPr>
            </w:pPr>
            <w:r>
              <w:rPr>
                <w:rFonts w:hint="eastAsia"/>
                <w:sz w:val="20"/>
                <w:szCs w:val="20"/>
              </w:rPr>
              <w:t>复印件</w:t>
            </w:r>
            <w:r>
              <w:rPr>
                <w:sz w:val="20"/>
                <w:szCs w:val="20"/>
              </w:rPr>
              <w:t>[1</w:t>
            </w:r>
            <w:r>
              <w:rPr>
                <w:rFonts w:hint="eastAsia"/>
                <w:sz w:val="20"/>
                <w:szCs w:val="20"/>
              </w:rPr>
              <w:t>份</w:t>
            </w:r>
            <w:r>
              <w:rPr>
                <w:sz w:val="20"/>
                <w:szCs w:val="20"/>
              </w:rPr>
              <w:t>]</w:t>
            </w:r>
          </w:p>
        </w:tc>
        <w:tc>
          <w:tcPr>
            <w:tcW w:w="2731" w:type="dxa"/>
            <w:gridSpan w:val="5"/>
            <w:vAlign w:val="center"/>
            <w:tcPrChange w:id="598" w:author="徐艳春" w:date="2018-07-03T14:06:00Z">
              <w:tcPr>
                <w:tcW w:w="2123" w:type="dxa"/>
                <w:gridSpan w:val="4"/>
                <w:vAlign w:val="center"/>
              </w:tcPr>
            </w:tcPrChange>
          </w:tcPr>
          <w:p w:rsidR="00D90DB1" w:rsidRDefault="00D90DB1">
            <w:pPr>
              <w:rPr>
                <w:sz w:val="20"/>
                <w:szCs w:val="20"/>
              </w:rPr>
            </w:pPr>
            <w:r>
              <w:rPr>
                <w:rFonts w:hint="eastAsia"/>
                <w:sz w:val="20"/>
                <w:szCs w:val="20"/>
              </w:rPr>
              <w:t>无</w:t>
            </w:r>
          </w:p>
        </w:tc>
        <w:tc>
          <w:tcPr>
            <w:tcW w:w="1134" w:type="dxa"/>
            <w:vAlign w:val="center"/>
            <w:tcPrChange w:id="599" w:author="徐艳春" w:date="2018-07-03T14:06:00Z">
              <w:tcPr>
                <w:tcW w:w="1440" w:type="dxa"/>
                <w:gridSpan w:val="4"/>
                <w:vAlign w:val="center"/>
              </w:tcPr>
            </w:tcPrChange>
          </w:tcPr>
          <w:p w:rsidR="00D90DB1" w:rsidRDefault="00D90DB1">
            <w:pPr>
              <w:rPr>
                <w:sz w:val="20"/>
                <w:szCs w:val="20"/>
              </w:rPr>
            </w:pPr>
            <w:r>
              <w:rPr>
                <w:rFonts w:hint="eastAsia"/>
                <w:sz w:val="20"/>
                <w:szCs w:val="20"/>
              </w:rPr>
              <w:t>申请人</w:t>
            </w:r>
          </w:p>
        </w:tc>
        <w:tc>
          <w:tcPr>
            <w:tcW w:w="1559" w:type="dxa"/>
            <w:vAlign w:val="center"/>
            <w:tcPrChange w:id="600" w:author="徐艳春" w:date="2018-07-03T14:06:00Z">
              <w:tcPr>
                <w:tcW w:w="1861" w:type="dxa"/>
                <w:gridSpan w:val="2"/>
                <w:vAlign w:val="center"/>
              </w:tcPr>
            </w:tcPrChange>
          </w:tcPr>
          <w:p w:rsidR="00D90DB1" w:rsidRDefault="00D90DB1">
            <w:pPr>
              <w:rPr>
                <w:sz w:val="20"/>
                <w:szCs w:val="20"/>
              </w:rPr>
            </w:pPr>
            <w:r>
              <w:rPr>
                <w:rFonts w:hint="eastAsia"/>
                <w:sz w:val="20"/>
                <w:szCs w:val="20"/>
              </w:rPr>
              <w:t>有委托代理时应当提供本项</w:t>
            </w:r>
            <w:r>
              <w:rPr>
                <w:sz w:val="20"/>
                <w:szCs w:val="20"/>
              </w:rPr>
              <w:t>.</w:t>
            </w:r>
          </w:p>
        </w:tc>
      </w:tr>
      <w:tr w:rsidR="00D90DB1" w:rsidTr="00A25AE3">
        <w:trPr>
          <w:trHeight w:val="273"/>
          <w:jc w:val="center"/>
          <w:trPrChange w:id="601" w:author="徐艳春" w:date="2018-07-03T14:06:00Z">
            <w:trPr>
              <w:trHeight w:val="273"/>
              <w:jc w:val="center"/>
            </w:trPr>
          </w:trPrChange>
        </w:trPr>
        <w:tc>
          <w:tcPr>
            <w:tcW w:w="568" w:type="dxa"/>
            <w:vAlign w:val="center"/>
            <w:tcPrChange w:id="602" w:author="徐艳春" w:date="2018-07-03T14:06:00Z">
              <w:tcPr>
                <w:tcW w:w="502" w:type="dxa"/>
                <w:vAlign w:val="center"/>
              </w:tcPr>
            </w:tcPrChange>
          </w:tcPr>
          <w:p w:rsidR="00D90DB1" w:rsidRDefault="00D90DB1">
            <w:pPr>
              <w:rPr>
                <w:rFonts w:ascii="宋体" w:hAnsi="宋体"/>
                <w:szCs w:val="21"/>
              </w:rPr>
            </w:pPr>
            <w:r>
              <w:rPr>
                <w:rFonts w:ascii="宋体" w:hAnsi="宋体" w:hint="eastAsia"/>
                <w:szCs w:val="21"/>
              </w:rPr>
              <w:t>5</w:t>
            </w:r>
          </w:p>
        </w:tc>
        <w:tc>
          <w:tcPr>
            <w:tcW w:w="1957" w:type="dxa"/>
            <w:gridSpan w:val="2"/>
            <w:vAlign w:val="center"/>
            <w:tcPrChange w:id="603" w:author="徐艳春" w:date="2018-07-03T14:06:00Z">
              <w:tcPr>
                <w:tcW w:w="2023" w:type="dxa"/>
                <w:gridSpan w:val="8"/>
                <w:vAlign w:val="center"/>
              </w:tcPr>
            </w:tcPrChange>
          </w:tcPr>
          <w:p w:rsidR="00D90DB1" w:rsidRDefault="00D90DB1">
            <w:pPr>
              <w:rPr>
                <w:rFonts w:ascii="宋体" w:hAnsi="宋体"/>
                <w:szCs w:val="21"/>
              </w:rPr>
            </w:pPr>
            <w:r>
              <w:rPr>
                <w:rFonts w:ascii="宋体" w:hAnsi="宋体" w:hint="eastAsia"/>
                <w:szCs w:val="21"/>
              </w:rPr>
              <w:t>立项文件</w:t>
            </w:r>
            <w:del w:id="604" w:author="帅梦晨" w:date="2018-06-27T17:38:00Z">
              <w:r w:rsidDel="006A48F7">
                <w:rPr>
                  <w:rFonts w:ascii="宋体" w:hAnsi="宋体" w:hint="eastAsia"/>
                  <w:szCs w:val="21"/>
                </w:rPr>
                <w:delText>（</w:delText>
              </w:r>
            </w:del>
            <w:ins w:id="605" w:author="帅梦晨" w:date="2018-06-27T17:38:00Z">
              <w:r w:rsidR="006A48F7" w:rsidRPr="006A48F7">
                <w:rPr>
                  <w:rFonts w:ascii="宋体" w:hAnsi="宋体" w:hint="eastAsia"/>
                  <w:szCs w:val="21"/>
                </w:rPr>
                <w:t>（项目建议书的批复文件、开展前期工作函、备案证明、直接组织编制项目可行性研究报告的函件或者有关行业规划或者项目列入相关规划文件或者相关产业政策文件</w:t>
              </w:r>
            </w:ins>
            <w:del w:id="606" w:author="帅梦晨" w:date="2018-06-27T17:38:00Z">
              <w:r w:rsidDel="006A48F7">
                <w:rPr>
                  <w:rFonts w:ascii="宋体" w:hAnsi="宋体" w:hint="eastAsia"/>
                  <w:szCs w:val="21"/>
                </w:rPr>
                <w:delText>项目建议书的批复文件、开展前期工作函、备案证明、直接组织编制项目可行性研究报告的函件或者有关行业规划</w:delText>
              </w:r>
            </w:del>
            <w:r>
              <w:rPr>
                <w:rFonts w:ascii="宋体" w:hAnsi="宋体" w:hint="eastAsia"/>
                <w:szCs w:val="21"/>
              </w:rPr>
              <w:t>）</w:t>
            </w:r>
          </w:p>
        </w:tc>
        <w:tc>
          <w:tcPr>
            <w:tcW w:w="1974" w:type="dxa"/>
            <w:gridSpan w:val="3"/>
            <w:vAlign w:val="center"/>
            <w:tcPrChange w:id="607" w:author="徐艳春" w:date="2018-07-03T14:06:00Z">
              <w:tcPr>
                <w:tcW w:w="1974" w:type="dxa"/>
                <w:gridSpan w:val="4"/>
                <w:vAlign w:val="center"/>
              </w:tcPr>
            </w:tcPrChange>
          </w:tcPr>
          <w:p w:rsidR="00D90DB1" w:rsidRDefault="00D90DB1" w:rsidP="005060DB">
            <w:pPr>
              <w:rPr>
                <w:rFonts w:ascii="宋体" w:hAnsi="宋体" w:cs="宋体"/>
                <w:szCs w:val="21"/>
              </w:rPr>
            </w:pPr>
            <w:r>
              <w:rPr>
                <w:rFonts w:ascii="宋体" w:hAnsi="宋体" w:hint="eastAsia"/>
                <w:szCs w:val="21"/>
              </w:rPr>
              <w:t>复印件[</w:t>
            </w:r>
            <w:r w:rsidR="005060DB">
              <w:rPr>
                <w:rFonts w:ascii="宋体" w:hAnsi="宋体" w:hint="eastAsia"/>
                <w:szCs w:val="21"/>
              </w:rPr>
              <w:t>1</w:t>
            </w:r>
            <w:r>
              <w:rPr>
                <w:rFonts w:ascii="宋体" w:hAnsi="宋体" w:hint="eastAsia"/>
                <w:szCs w:val="21"/>
              </w:rPr>
              <w:t>份]</w:t>
            </w:r>
          </w:p>
        </w:tc>
        <w:tc>
          <w:tcPr>
            <w:tcW w:w="2731" w:type="dxa"/>
            <w:gridSpan w:val="5"/>
            <w:vAlign w:val="center"/>
            <w:tcPrChange w:id="608" w:author="徐艳春" w:date="2018-07-03T14:06:00Z">
              <w:tcPr>
                <w:tcW w:w="2123" w:type="dxa"/>
                <w:gridSpan w:val="4"/>
                <w:vAlign w:val="center"/>
              </w:tcPr>
            </w:tcPrChange>
          </w:tcPr>
          <w:p w:rsidR="00D90DB1" w:rsidRDefault="00D90DB1">
            <w:pPr>
              <w:rPr>
                <w:rFonts w:ascii="宋体" w:hAnsi="宋体" w:cs="宋体"/>
                <w:szCs w:val="21"/>
              </w:rPr>
            </w:pPr>
            <w:r>
              <w:rPr>
                <w:rFonts w:ascii="宋体" w:hAnsi="宋体" w:hint="eastAsia"/>
                <w:szCs w:val="21"/>
              </w:rPr>
              <w:t>1．A4规格；2．申请单位盖章；3．提供原件核对</w:t>
            </w:r>
          </w:p>
        </w:tc>
        <w:tc>
          <w:tcPr>
            <w:tcW w:w="1134" w:type="dxa"/>
            <w:vAlign w:val="center"/>
            <w:tcPrChange w:id="609" w:author="徐艳春" w:date="2018-07-03T14:06:00Z">
              <w:tcPr>
                <w:tcW w:w="1440" w:type="dxa"/>
                <w:gridSpan w:val="4"/>
                <w:vAlign w:val="center"/>
              </w:tcPr>
            </w:tcPrChange>
          </w:tcPr>
          <w:p w:rsidR="00D90DB1" w:rsidRDefault="00D90DB1">
            <w:pPr>
              <w:rPr>
                <w:rFonts w:ascii="宋体" w:hAnsi="宋体" w:cs="宋体"/>
                <w:szCs w:val="21"/>
              </w:rPr>
            </w:pPr>
            <w:r>
              <w:rPr>
                <w:rFonts w:ascii="宋体" w:hAnsi="宋体" w:hint="eastAsia"/>
                <w:szCs w:val="21"/>
              </w:rPr>
              <w:t>发改委或其他相关批准立项部门</w:t>
            </w:r>
          </w:p>
        </w:tc>
        <w:tc>
          <w:tcPr>
            <w:tcW w:w="1559" w:type="dxa"/>
            <w:vAlign w:val="center"/>
            <w:tcPrChange w:id="610" w:author="徐艳春" w:date="2018-07-03T14:06:00Z">
              <w:tcPr>
                <w:tcW w:w="1861" w:type="dxa"/>
                <w:gridSpan w:val="2"/>
                <w:vAlign w:val="center"/>
              </w:tcPr>
            </w:tcPrChange>
          </w:tcPr>
          <w:p w:rsidR="00D90DB1" w:rsidRDefault="008E34C0">
            <w:pPr>
              <w:rPr>
                <w:rFonts w:ascii="宋体" w:hAnsi="宋体"/>
                <w:szCs w:val="21"/>
              </w:rPr>
            </w:pPr>
            <w:r>
              <w:rPr>
                <w:rFonts w:ascii="宋体" w:hAnsi="宋体" w:hint="eastAsia"/>
                <w:szCs w:val="21"/>
              </w:rPr>
              <w:t>通用</w:t>
            </w:r>
          </w:p>
        </w:tc>
      </w:tr>
      <w:tr w:rsidR="00D90DB1" w:rsidTr="00A25AE3">
        <w:trPr>
          <w:trHeight w:val="273"/>
          <w:jc w:val="center"/>
          <w:trPrChange w:id="611" w:author="徐艳春" w:date="2018-07-03T14:06:00Z">
            <w:trPr>
              <w:trHeight w:val="273"/>
              <w:jc w:val="center"/>
            </w:trPr>
          </w:trPrChange>
        </w:trPr>
        <w:tc>
          <w:tcPr>
            <w:tcW w:w="568" w:type="dxa"/>
            <w:vAlign w:val="center"/>
            <w:tcPrChange w:id="612" w:author="徐艳春" w:date="2018-07-03T14:06:00Z">
              <w:tcPr>
                <w:tcW w:w="502" w:type="dxa"/>
                <w:vAlign w:val="center"/>
              </w:tcPr>
            </w:tcPrChange>
          </w:tcPr>
          <w:p w:rsidR="00D90DB1" w:rsidRDefault="00D90DB1">
            <w:pPr>
              <w:rPr>
                <w:rFonts w:ascii="宋体" w:hAnsi="宋体"/>
                <w:szCs w:val="21"/>
              </w:rPr>
            </w:pPr>
            <w:r>
              <w:rPr>
                <w:rFonts w:ascii="宋体" w:hAnsi="宋体" w:hint="eastAsia"/>
                <w:szCs w:val="21"/>
              </w:rPr>
              <w:t>6</w:t>
            </w:r>
          </w:p>
        </w:tc>
        <w:tc>
          <w:tcPr>
            <w:tcW w:w="1957" w:type="dxa"/>
            <w:gridSpan w:val="2"/>
            <w:vAlign w:val="center"/>
            <w:tcPrChange w:id="613" w:author="徐艳春" w:date="2018-07-03T14:06:00Z">
              <w:tcPr>
                <w:tcW w:w="2023" w:type="dxa"/>
                <w:gridSpan w:val="8"/>
                <w:vAlign w:val="center"/>
              </w:tcPr>
            </w:tcPrChange>
          </w:tcPr>
          <w:p w:rsidR="005E5C3B" w:rsidRDefault="006A48F7">
            <w:pPr>
              <w:rPr>
                <w:sz w:val="20"/>
                <w:szCs w:val="20"/>
              </w:rPr>
            </w:pPr>
            <w:ins w:id="614" w:author="帅梦晨" w:date="2018-06-27T17:39:00Z">
              <w:r w:rsidRPr="006A48F7">
                <w:rPr>
                  <w:rFonts w:hint="eastAsia"/>
                  <w:sz w:val="20"/>
                  <w:szCs w:val="20"/>
                </w:rPr>
                <w:t>有相应资质的技术审查机构出具的实测广州坐标现状地形图及电子文件</w:t>
              </w:r>
            </w:ins>
            <w:del w:id="615" w:author="帅梦晨" w:date="2018-06-27T17:39:00Z">
              <w:r w:rsidR="00D90DB1" w:rsidDel="006A48F7">
                <w:rPr>
                  <w:rFonts w:hint="eastAsia"/>
                  <w:sz w:val="20"/>
                  <w:szCs w:val="20"/>
                </w:rPr>
                <w:delText>具有相应资质的技术审查机构出具的实测广州坐标现状地形图及电子文件</w:delText>
              </w:r>
            </w:del>
          </w:p>
        </w:tc>
        <w:tc>
          <w:tcPr>
            <w:tcW w:w="1974" w:type="dxa"/>
            <w:gridSpan w:val="3"/>
            <w:vAlign w:val="center"/>
            <w:tcPrChange w:id="616" w:author="徐艳春" w:date="2018-07-03T14:06:00Z">
              <w:tcPr>
                <w:tcW w:w="1974" w:type="dxa"/>
                <w:gridSpan w:val="4"/>
                <w:vAlign w:val="center"/>
              </w:tcPr>
            </w:tcPrChange>
          </w:tcPr>
          <w:p w:rsidR="00D90DB1" w:rsidRDefault="00D90DB1">
            <w:pPr>
              <w:rPr>
                <w:sz w:val="20"/>
                <w:szCs w:val="20"/>
              </w:rPr>
            </w:pPr>
            <w:r>
              <w:rPr>
                <w:rFonts w:hint="eastAsia"/>
                <w:sz w:val="20"/>
                <w:szCs w:val="20"/>
              </w:rPr>
              <w:t>原件</w:t>
            </w:r>
            <w:r>
              <w:rPr>
                <w:sz w:val="20"/>
                <w:szCs w:val="20"/>
              </w:rPr>
              <w:t>[1</w:t>
            </w:r>
            <w:r>
              <w:rPr>
                <w:rFonts w:hint="eastAsia"/>
                <w:sz w:val="20"/>
                <w:szCs w:val="20"/>
              </w:rPr>
              <w:t>份</w:t>
            </w:r>
            <w:r>
              <w:rPr>
                <w:sz w:val="20"/>
                <w:szCs w:val="20"/>
              </w:rPr>
              <w:t>]</w:t>
            </w:r>
          </w:p>
        </w:tc>
        <w:tc>
          <w:tcPr>
            <w:tcW w:w="2731" w:type="dxa"/>
            <w:gridSpan w:val="5"/>
            <w:vAlign w:val="center"/>
            <w:tcPrChange w:id="617" w:author="徐艳春" w:date="2018-07-03T14:06:00Z">
              <w:tcPr>
                <w:tcW w:w="2123" w:type="dxa"/>
                <w:gridSpan w:val="4"/>
                <w:vAlign w:val="center"/>
              </w:tcPr>
            </w:tcPrChange>
          </w:tcPr>
          <w:p w:rsidR="00AF4778" w:rsidRDefault="00D90DB1">
            <w:pPr>
              <w:jc w:val="left"/>
              <w:pPrChange w:id="618" w:author="帅梦晨" w:date="2018-07-06T16:22:00Z">
                <w:pPr/>
              </w:pPrChange>
            </w:pPr>
            <w:r>
              <w:rPr>
                <w:rFonts w:hint="eastAsia"/>
                <w:sz w:val="20"/>
                <w:szCs w:val="20"/>
              </w:rPr>
              <w:t>（</w:t>
            </w:r>
            <w:r>
              <w:rPr>
                <w:rFonts w:hint="eastAsia"/>
                <w:sz w:val="20"/>
                <w:szCs w:val="20"/>
              </w:rPr>
              <w:t>1</w:t>
            </w:r>
            <w:r>
              <w:rPr>
                <w:rFonts w:hint="eastAsia"/>
                <w:sz w:val="20"/>
                <w:szCs w:val="20"/>
              </w:rPr>
              <w:t>）用地面积小于</w:t>
            </w:r>
            <w:smartTag w:uri="urn:schemas-microsoft-com:office:smarttags" w:element="chmetcnv">
              <w:smartTagPr>
                <w:attr w:name="UnitName" w:val="公顷"/>
                <w:attr w:name="SourceValue" w:val="10"/>
                <w:attr w:name="HasSpace" w:val="False"/>
                <w:attr w:name="Negative" w:val="False"/>
                <w:attr w:name="NumberType" w:val="1"/>
                <w:attr w:name="TCSC" w:val="0"/>
              </w:smartTagPr>
              <w:r>
                <w:rPr>
                  <w:sz w:val="20"/>
                  <w:szCs w:val="20"/>
                </w:rPr>
                <w:t>10</w:t>
              </w:r>
              <w:r>
                <w:rPr>
                  <w:rFonts w:hint="eastAsia"/>
                  <w:sz w:val="20"/>
                  <w:szCs w:val="20"/>
                </w:rPr>
                <w:t>公顷</w:t>
              </w:r>
            </w:smartTag>
            <w:r>
              <w:rPr>
                <w:rFonts w:hint="eastAsia"/>
                <w:sz w:val="20"/>
                <w:szCs w:val="20"/>
              </w:rPr>
              <w:t>的，提供</w:t>
            </w:r>
            <w:r>
              <w:rPr>
                <w:sz w:val="20"/>
                <w:szCs w:val="20"/>
              </w:rPr>
              <w:t>1/500</w:t>
            </w:r>
            <w:r>
              <w:rPr>
                <w:rFonts w:hint="eastAsia"/>
                <w:sz w:val="20"/>
                <w:szCs w:val="20"/>
              </w:rPr>
              <w:t>现状地形图，用地面积超过</w:t>
            </w:r>
            <w:smartTag w:uri="urn:schemas-microsoft-com:office:smarttags" w:element="chmetcnv">
              <w:smartTagPr>
                <w:attr w:name="UnitName" w:val="公顷"/>
                <w:attr w:name="SourceValue" w:val="10"/>
                <w:attr w:name="HasSpace" w:val="False"/>
                <w:attr w:name="Negative" w:val="False"/>
                <w:attr w:name="NumberType" w:val="1"/>
                <w:attr w:name="TCSC" w:val="0"/>
              </w:smartTagPr>
              <w:r>
                <w:rPr>
                  <w:sz w:val="20"/>
                  <w:szCs w:val="20"/>
                </w:rPr>
                <w:t>10</w:t>
              </w:r>
              <w:r>
                <w:rPr>
                  <w:rFonts w:hint="eastAsia"/>
                  <w:sz w:val="20"/>
                  <w:szCs w:val="20"/>
                </w:rPr>
                <w:t>公顷</w:t>
              </w:r>
            </w:smartTag>
            <w:r>
              <w:rPr>
                <w:rFonts w:hint="eastAsia"/>
                <w:sz w:val="20"/>
                <w:szCs w:val="20"/>
              </w:rPr>
              <w:t>的，提供</w:t>
            </w:r>
            <w:r>
              <w:rPr>
                <w:sz w:val="20"/>
                <w:szCs w:val="20"/>
              </w:rPr>
              <w:t>1/2000</w:t>
            </w:r>
            <w:r>
              <w:rPr>
                <w:rFonts w:hint="eastAsia"/>
                <w:sz w:val="20"/>
                <w:szCs w:val="20"/>
              </w:rPr>
              <w:t>现状地形图；（</w:t>
            </w:r>
            <w:r>
              <w:rPr>
                <w:rFonts w:hint="eastAsia"/>
                <w:sz w:val="20"/>
                <w:szCs w:val="20"/>
              </w:rPr>
              <w:t>2</w:t>
            </w:r>
            <w:r>
              <w:rPr>
                <w:rFonts w:hint="eastAsia"/>
                <w:sz w:val="20"/>
                <w:szCs w:val="20"/>
              </w:rPr>
              <w:t>）实测现状地形图标绘有拟建项目用地范围界点坐标（广州</w:t>
            </w:r>
            <w:r>
              <w:rPr>
                <w:rFonts w:hint="eastAsia"/>
                <w:sz w:val="20"/>
                <w:szCs w:val="20"/>
              </w:rPr>
              <w:lastRenderedPageBreak/>
              <w:t>坐标、西安坐标及拟建设项目用地面积）；（</w:t>
            </w:r>
            <w:r>
              <w:rPr>
                <w:rFonts w:hint="eastAsia"/>
                <w:sz w:val="20"/>
                <w:szCs w:val="20"/>
              </w:rPr>
              <w:t>3</w:t>
            </w:r>
            <w:r>
              <w:rPr>
                <w:rFonts w:hint="eastAsia"/>
                <w:sz w:val="20"/>
                <w:szCs w:val="20"/>
              </w:rPr>
              <w:t>）实测现状地形图需叠加周边历史用地情况、规划路、规划河涌、地铁、轻轨规划线路、高压线路及名胜古迹等信息</w:t>
            </w:r>
            <w:del w:id="619" w:author="帅梦晨" w:date="2018-06-27T17:40:00Z">
              <w:r w:rsidDel="006A48F7">
                <w:rPr>
                  <w:rFonts w:hint="eastAsia"/>
                  <w:sz w:val="20"/>
                  <w:szCs w:val="20"/>
                </w:rPr>
                <w:delText>。</w:delText>
              </w:r>
            </w:del>
            <w:ins w:id="620" w:author="帅梦晨" w:date="2018-06-27T17:53:00Z">
              <w:r w:rsidR="000A48A0">
                <w:rPr>
                  <w:rFonts w:hint="eastAsia"/>
                  <w:sz w:val="20"/>
                  <w:szCs w:val="20"/>
                </w:rPr>
                <w:t>。</w:t>
              </w:r>
            </w:ins>
          </w:p>
        </w:tc>
        <w:tc>
          <w:tcPr>
            <w:tcW w:w="1134" w:type="dxa"/>
            <w:vAlign w:val="center"/>
            <w:tcPrChange w:id="621" w:author="徐艳春" w:date="2018-07-03T14:06:00Z">
              <w:tcPr>
                <w:tcW w:w="1440" w:type="dxa"/>
                <w:gridSpan w:val="4"/>
                <w:vAlign w:val="center"/>
              </w:tcPr>
            </w:tcPrChange>
          </w:tcPr>
          <w:p w:rsidR="00D90DB1" w:rsidRDefault="00D90DB1">
            <w:pPr>
              <w:rPr>
                <w:sz w:val="20"/>
                <w:szCs w:val="20"/>
              </w:rPr>
            </w:pPr>
            <w:r>
              <w:rPr>
                <w:rFonts w:hint="eastAsia"/>
                <w:sz w:val="20"/>
                <w:szCs w:val="20"/>
              </w:rPr>
              <w:lastRenderedPageBreak/>
              <w:t>技术审查机构</w:t>
            </w:r>
          </w:p>
        </w:tc>
        <w:tc>
          <w:tcPr>
            <w:tcW w:w="1559" w:type="dxa"/>
            <w:vAlign w:val="center"/>
            <w:tcPrChange w:id="622" w:author="徐艳春" w:date="2018-07-03T14:06:00Z">
              <w:tcPr>
                <w:tcW w:w="1861" w:type="dxa"/>
                <w:gridSpan w:val="2"/>
                <w:vAlign w:val="center"/>
              </w:tcPr>
            </w:tcPrChange>
          </w:tcPr>
          <w:p w:rsidR="005E5C3B" w:rsidRDefault="00D90DB1">
            <w:pPr>
              <w:rPr>
                <w:sz w:val="20"/>
                <w:szCs w:val="20"/>
              </w:rPr>
            </w:pPr>
            <w:r>
              <w:rPr>
                <w:rFonts w:hint="eastAsia"/>
                <w:sz w:val="20"/>
                <w:szCs w:val="20"/>
              </w:rPr>
              <w:t>属于建筑工程的应提供本项</w:t>
            </w:r>
          </w:p>
        </w:tc>
      </w:tr>
      <w:tr w:rsidR="00D90DB1" w:rsidTr="00A25AE3">
        <w:trPr>
          <w:trHeight w:val="273"/>
          <w:jc w:val="center"/>
          <w:trPrChange w:id="623" w:author="徐艳春" w:date="2018-07-03T14:06:00Z">
            <w:trPr>
              <w:trHeight w:val="273"/>
              <w:jc w:val="center"/>
            </w:trPr>
          </w:trPrChange>
        </w:trPr>
        <w:tc>
          <w:tcPr>
            <w:tcW w:w="568" w:type="dxa"/>
            <w:vAlign w:val="center"/>
            <w:tcPrChange w:id="624" w:author="徐艳春" w:date="2018-07-03T14:06:00Z">
              <w:tcPr>
                <w:tcW w:w="502" w:type="dxa"/>
                <w:vAlign w:val="center"/>
              </w:tcPr>
            </w:tcPrChange>
          </w:tcPr>
          <w:p w:rsidR="00D90DB1" w:rsidRDefault="00D90DB1">
            <w:pPr>
              <w:rPr>
                <w:rFonts w:ascii="宋体" w:hAnsi="宋体"/>
                <w:szCs w:val="21"/>
              </w:rPr>
            </w:pPr>
            <w:r>
              <w:rPr>
                <w:rFonts w:ascii="宋体" w:hAnsi="宋体" w:hint="eastAsia"/>
                <w:szCs w:val="21"/>
              </w:rPr>
              <w:lastRenderedPageBreak/>
              <w:t>7</w:t>
            </w:r>
          </w:p>
        </w:tc>
        <w:tc>
          <w:tcPr>
            <w:tcW w:w="1957" w:type="dxa"/>
            <w:gridSpan w:val="2"/>
            <w:vAlign w:val="center"/>
            <w:tcPrChange w:id="625" w:author="徐艳春" w:date="2018-07-03T14:06:00Z">
              <w:tcPr>
                <w:tcW w:w="2023" w:type="dxa"/>
                <w:gridSpan w:val="8"/>
                <w:vAlign w:val="center"/>
              </w:tcPr>
            </w:tcPrChange>
          </w:tcPr>
          <w:p w:rsidR="00D90DB1" w:rsidRDefault="00D90DB1">
            <w:pPr>
              <w:rPr>
                <w:rFonts w:ascii="宋体" w:hAnsi="宋体"/>
                <w:szCs w:val="21"/>
              </w:rPr>
            </w:pPr>
            <w:r>
              <w:rPr>
                <w:rFonts w:ascii="宋体" w:hAnsi="宋体" w:hint="eastAsia"/>
                <w:szCs w:val="21"/>
              </w:rPr>
              <w:t>绘制在实测广州坐标现状地形图（由具有相应资质的技术审查机构出具）上的总平面图及电子报批文件</w:t>
            </w:r>
          </w:p>
        </w:tc>
        <w:tc>
          <w:tcPr>
            <w:tcW w:w="1974" w:type="dxa"/>
            <w:gridSpan w:val="3"/>
            <w:vAlign w:val="center"/>
            <w:tcPrChange w:id="626" w:author="徐艳春" w:date="2018-07-03T14:06:00Z">
              <w:tcPr>
                <w:tcW w:w="1974" w:type="dxa"/>
                <w:gridSpan w:val="4"/>
                <w:vAlign w:val="center"/>
              </w:tcPr>
            </w:tcPrChange>
          </w:tcPr>
          <w:p w:rsidR="00D90DB1" w:rsidRDefault="00D90DB1">
            <w:pPr>
              <w:rPr>
                <w:rFonts w:ascii="宋体" w:hAnsi="宋体"/>
                <w:szCs w:val="21"/>
              </w:rPr>
            </w:pPr>
            <w:r>
              <w:rPr>
                <w:rFonts w:ascii="宋体" w:hAnsi="宋体" w:hint="eastAsia"/>
                <w:szCs w:val="21"/>
              </w:rPr>
              <w:t>原件</w:t>
            </w:r>
          </w:p>
          <w:p w:rsidR="00D90DB1" w:rsidRDefault="00D90DB1" w:rsidP="0030357D">
            <w:pPr>
              <w:rPr>
                <w:rFonts w:ascii="宋体" w:hAnsi="宋体"/>
                <w:szCs w:val="21"/>
              </w:rPr>
            </w:pPr>
            <w:r>
              <w:rPr>
                <w:rFonts w:ascii="宋体" w:hAnsi="宋体" w:hint="eastAsia"/>
                <w:szCs w:val="21"/>
              </w:rPr>
              <w:t>[</w:t>
            </w:r>
            <w:r w:rsidR="0030357D">
              <w:rPr>
                <w:rFonts w:ascii="宋体" w:hAnsi="宋体" w:hint="eastAsia"/>
                <w:szCs w:val="21"/>
              </w:rPr>
              <w:t>2</w:t>
            </w:r>
            <w:r>
              <w:rPr>
                <w:rFonts w:ascii="宋体" w:hAnsi="宋体" w:hint="eastAsia"/>
                <w:szCs w:val="21"/>
              </w:rPr>
              <w:t>份]、电子件</w:t>
            </w:r>
          </w:p>
        </w:tc>
        <w:tc>
          <w:tcPr>
            <w:tcW w:w="2731" w:type="dxa"/>
            <w:gridSpan w:val="5"/>
            <w:vAlign w:val="center"/>
            <w:tcPrChange w:id="627" w:author="徐艳春" w:date="2018-07-03T14:06:00Z">
              <w:tcPr>
                <w:tcW w:w="2123" w:type="dxa"/>
                <w:gridSpan w:val="4"/>
                <w:vAlign w:val="center"/>
              </w:tcPr>
            </w:tcPrChange>
          </w:tcPr>
          <w:p w:rsidR="00D90DB1" w:rsidRDefault="00D90DB1">
            <w:pPr>
              <w:rPr>
                <w:rFonts w:ascii="宋体" w:hAnsi="宋体"/>
                <w:szCs w:val="21"/>
              </w:rPr>
            </w:pPr>
            <w:r>
              <w:rPr>
                <w:rFonts w:ascii="宋体" w:hAnsi="宋体" w:hint="eastAsia"/>
                <w:szCs w:val="21"/>
              </w:rPr>
              <w:t>（1）用地面积小于</w:t>
            </w:r>
            <w:smartTag w:uri="urn:schemas-microsoft-com:office:smarttags" w:element="chmetcnv">
              <w:smartTagPr>
                <w:attr w:name="TCSC" w:val="0"/>
                <w:attr w:name="NumberType" w:val="1"/>
                <w:attr w:name="Negative" w:val="False"/>
                <w:attr w:name="HasSpace" w:val="False"/>
                <w:attr w:name="SourceValue" w:val="10"/>
                <w:attr w:name="UnitName" w:val="公顷"/>
              </w:smartTagPr>
              <w:r>
                <w:rPr>
                  <w:rFonts w:ascii="宋体" w:hAnsi="宋体" w:hint="eastAsia"/>
                  <w:szCs w:val="21"/>
                </w:rPr>
                <w:t>10公顷</w:t>
              </w:r>
            </w:smartTag>
            <w:r>
              <w:rPr>
                <w:rFonts w:ascii="宋体" w:hAnsi="宋体" w:hint="eastAsia"/>
                <w:szCs w:val="21"/>
              </w:rPr>
              <w:t>的，提供1/500现状地形图，用地面积超过</w:t>
            </w:r>
            <w:smartTag w:uri="urn:schemas-microsoft-com:office:smarttags" w:element="chmetcnv">
              <w:smartTagPr>
                <w:attr w:name="TCSC" w:val="0"/>
                <w:attr w:name="NumberType" w:val="1"/>
                <w:attr w:name="Negative" w:val="False"/>
                <w:attr w:name="HasSpace" w:val="False"/>
                <w:attr w:name="SourceValue" w:val="10"/>
                <w:attr w:name="UnitName" w:val="公顷"/>
              </w:smartTagPr>
              <w:r>
                <w:rPr>
                  <w:rFonts w:ascii="宋体" w:hAnsi="宋体" w:hint="eastAsia"/>
                  <w:szCs w:val="21"/>
                </w:rPr>
                <w:t>10公顷</w:t>
              </w:r>
            </w:smartTag>
            <w:r>
              <w:rPr>
                <w:rFonts w:ascii="宋体" w:hAnsi="宋体" w:hint="eastAsia"/>
                <w:szCs w:val="21"/>
              </w:rPr>
              <w:t>的，提供1/2000现状地形图；（2）实测现状地形图标绘有拟建项目用地范围界点坐标（广州坐标、西安坐标及拟建设项目用地面积）；（3）实测现状地形图需叠加周边历史用地情况、规划路、规划河涌、地铁、轻轨规划线路、高压线路及名胜古迹、拟拆除建筑等信息。（4）线路较长的方案，应附小比例尺的总图；（5）现状地形图上加绘墨线图，图纸不得使用任何彩色线条或色块；（6）总平面图采用广州市平面坐标系统和高程系统测绘；（7）盖建设单位的印章、具备资质的设计单位的出图章、原勘测单位的出图章；（8）标注中线坐标、转弯半径、宽度、设计范围、设计里程及无障碍坡道等道路要素；（9）图纸幅面宜采用</w:t>
            </w:r>
            <w:r>
              <w:rPr>
                <w:rFonts w:ascii="宋体" w:hAnsi="宋体"/>
                <w:szCs w:val="21"/>
              </w:rPr>
              <w:t>A3</w:t>
            </w:r>
            <w:r>
              <w:rPr>
                <w:rFonts w:ascii="宋体" w:hAnsi="宋体" w:hint="eastAsia"/>
                <w:szCs w:val="21"/>
              </w:rPr>
              <w:t>或</w:t>
            </w:r>
            <w:r>
              <w:rPr>
                <w:rFonts w:ascii="宋体" w:hAnsi="宋体"/>
                <w:szCs w:val="21"/>
              </w:rPr>
              <w:t>A2</w:t>
            </w:r>
            <w:r>
              <w:rPr>
                <w:rFonts w:ascii="宋体" w:hAnsi="宋体" w:hint="eastAsia"/>
                <w:szCs w:val="21"/>
              </w:rPr>
              <w:t>（可加长或加宽）；（10）标明图纸要素包括图名、图签、指北针、比例尺、图例等；（11）电子报批文件应当符合</w:t>
            </w:r>
            <w:r>
              <w:rPr>
                <w:rFonts w:ascii="宋体" w:hAnsi="宋体"/>
                <w:szCs w:val="21"/>
              </w:rPr>
              <w:t>穗国土规划〔2016〕285号</w:t>
            </w:r>
            <w:r>
              <w:rPr>
                <w:rFonts w:ascii="宋体" w:hAnsi="宋体" w:hint="eastAsia"/>
                <w:szCs w:val="21"/>
              </w:rPr>
              <w:t>的要求相关；（12）可在我委网站或市国土规划委驻政务中心窗口现场办理电子报批文件格式检查</w:t>
            </w:r>
            <w:r>
              <w:rPr>
                <w:rFonts w:ascii="宋体" w:hAnsi="宋体"/>
                <w:szCs w:val="21"/>
              </w:rPr>
              <w:t>,</w:t>
            </w:r>
            <w:r>
              <w:rPr>
                <w:rFonts w:ascii="宋体" w:hAnsi="宋体" w:hint="eastAsia"/>
                <w:szCs w:val="21"/>
              </w:rPr>
              <w:t>检查结果通过手机短信方式发送给办理联系人。（13）总平面图与电子报批文件需保持一致。</w:t>
            </w:r>
          </w:p>
        </w:tc>
        <w:tc>
          <w:tcPr>
            <w:tcW w:w="1134" w:type="dxa"/>
            <w:vAlign w:val="center"/>
            <w:tcPrChange w:id="628" w:author="徐艳春" w:date="2018-07-03T14:06:00Z">
              <w:tcPr>
                <w:tcW w:w="1440" w:type="dxa"/>
                <w:gridSpan w:val="4"/>
                <w:vAlign w:val="center"/>
              </w:tcPr>
            </w:tcPrChange>
          </w:tcPr>
          <w:p w:rsidR="00D90DB1" w:rsidRDefault="00D90DB1">
            <w:pPr>
              <w:rPr>
                <w:rFonts w:ascii="宋体" w:hAnsi="宋体"/>
                <w:szCs w:val="21"/>
              </w:rPr>
            </w:pPr>
            <w:r>
              <w:rPr>
                <w:rFonts w:ascii="宋体" w:hAnsi="宋体" w:hint="eastAsia"/>
                <w:szCs w:val="21"/>
              </w:rPr>
              <w:t>技术审查机构；</w:t>
            </w:r>
          </w:p>
          <w:p w:rsidR="00D90DB1" w:rsidRDefault="00D90DB1">
            <w:pPr>
              <w:rPr>
                <w:rFonts w:ascii="宋体" w:hAnsi="宋体"/>
                <w:szCs w:val="21"/>
              </w:rPr>
            </w:pPr>
            <w:r>
              <w:rPr>
                <w:rFonts w:ascii="宋体" w:hAnsi="宋体" w:hint="eastAsia"/>
                <w:szCs w:val="21"/>
              </w:rPr>
              <w:t>设计单位</w:t>
            </w:r>
          </w:p>
          <w:p w:rsidR="00D90DB1" w:rsidRDefault="00D90DB1">
            <w:pPr>
              <w:rPr>
                <w:rFonts w:ascii="宋体" w:hAnsi="宋体"/>
                <w:szCs w:val="21"/>
              </w:rPr>
            </w:pPr>
          </w:p>
        </w:tc>
        <w:tc>
          <w:tcPr>
            <w:tcW w:w="1559" w:type="dxa"/>
            <w:vAlign w:val="center"/>
            <w:tcPrChange w:id="629" w:author="徐艳春" w:date="2018-07-03T14:06:00Z">
              <w:tcPr>
                <w:tcW w:w="1861" w:type="dxa"/>
                <w:gridSpan w:val="2"/>
                <w:vAlign w:val="center"/>
              </w:tcPr>
            </w:tcPrChange>
          </w:tcPr>
          <w:p w:rsidR="00D90DB1" w:rsidRDefault="00D90DB1">
            <w:pPr>
              <w:rPr>
                <w:rFonts w:ascii="宋体" w:hAnsi="宋体"/>
                <w:szCs w:val="21"/>
              </w:rPr>
            </w:pPr>
            <w:r>
              <w:rPr>
                <w:rFonts w:ascii="宋体" w:hAnsi="宋体" w:hint="eastAsia"/>
                <w:szCs w:val="21"/>
              </w:rPr>
              <w:t>属于道路及轨道交通工程的，应提供本项。</w:t>
            </w:r>
          </w:p>
          <w:p w:rsidR="00D90DB1" w:rsidRDefault="00D90DB1">
            <w:pPr>
              <w:rPr>
                <w:rFonts w:ascii="宋体" w:hAnsi="宋体"/>
                <w:szCs w:val="21"/>
              </w:rPr>
            </w:pPr>
          </w:p>
        </w:tc>
      </w:tr>
      <w:tr w:rsidR="00D90DB1" w:rsidRPr="00811D43" w:rsidTr="00A25AE3">
        <w:trPr>
          <w:trHeight w:val="273"/>
          <w:jc w:val="center"/>
          <w:trPrChange w:id="630" w:author="徐艳春" w:date="2018-07-03T14:06:00Z">
            <w:trPr>
              <w:trHeight w:val="273"/>
              <w:jc w:val="center"/>
            </w:trPr>
          </w:trPrChange>
        </w:trPr>
        <w:tc>
          <w:tcPr>
            <w:tcW w:w="568" w:type="dxa"/>
            <w:vAlign w:val="center"/>
            <w:tcPrChange w:id="631" w:author="徐艳春" w:date="2018-07-03T14:06:00Z">
              <w:tcPr>
                <w:tcW w:w="502" w:type="dxa"/>
                <w:vAlign w:val="center"/>
              </w:tcPr>
            </w:tcPrChange>
          </w:tcPr>
          <w:p w:rsidR="00D90DB1" w:rsidRDefault="00D90DB1">
            <w:pPr>
              <w:rPr>
                <w:rFonts w:ascii="宋体" w:hAnsi="宋体"/>
                <w:szCs w:val="21"/>
              </w:rPr>
            </w:pPr>
            <w:r>
              <w:rPr>
                <w:rFonts w:ascii="宋体" w:hAnsi="宋体" w:hint="eastAsia"/>
                <w:szCs w:val="21"/>
              </w:rPr>
              <w:lastRenderedPageBreak/>
              <w:t>8</w:t>
            </w:r>
          </w:p>
        </w:tc>
        <w:tc>
          <w:tcPr>
            <w:tcW w:w="1957" w:type="dxa"/>
            <w:gridSpan w:val="2"/>
            <w:vAlign w:val="center"/>
            <w:tcPrChange w:id="632" w:author="徐艳春" w:date="2018-07-03T14:06:00Z">
              <w:tcPr>
                <w:tcW w:w="2023" w:type="dxa"/>
                <w:gridSpan w:val="8"/>
                <w:vAlign w:val="center"/>
              </w:tcPr>
            </w:tcPrChange>
          </w:tcPr>
          <w:p w:rsidR="00D90DB1" w:rsidRDefault="00D90DB1">
            <w:pPr>
              <w:rPr>
                <w:rFonts w:ascii="宋体" w:hAnsi="宋体"/>
                <w:szCs w:val="21"/>
              </w:rPr>
            </w:pPr>
            <w:r>
              <w:rPr>
                <w:rFonts w:ascii="宋体" w:hAnsi="宋体" w:hint="eastAsia"/>
                <w:szCs w:val="21"/>
              </w:rPr>
              <w:t>道路或轨道交通工程设计方案图、说明书及电子文件</w:t>
            </w:r>
          </w:p>
        </w:tc>
        <w:tc>
          <w:tcPr>
            <w:tcW w:w="1974" w:type="dxa"/>
            <w:gridSpan w:val="3"/>
            <w:vAlign w:val="center"/>
            <w:tcPrChange w:id="633" w:author="徐艳春" w:date="2018-07-03T14:06:00Z">
              <w:tcPr>
                <w:tcW w:w="1974" w:type="dxa"/>
                <w:gridSpan w:val="4"/>
                <w:vAlign w:val="center"/>
              </w:tcPr>
            </w:tcPrChange>
          </w:tcPr>
          <w:p w:rsidR="00D90DB1" w:rsidRDefault="00D90DB1" w:rsidP="0030357D">
            <w:pPr>
              <w:rPr>
                <w:rFonts w:ascii="宋体" w:hAnsi="宋体"/>
                <w:szCs w:val="21"/>
              </w:rPr>
            </w:pPr>
            <w:r>
              <w:rPr>
                <w:rFonts w:ascii="宋体" w:hAnsi="宋体" w:hint="eastAsia"/>
                <w:szCs w:val="21"/>
              </w:rPr>
              <w:t>原件</w:t>
            </w:r>
            <w:r>
              <w:rPr>
                <w:rFonts w:ascii="宋体" w:hAnsi="宋体"/>
                <w:szCs w:val="21"/>
              </w:rPr>
              <w:t xml:space="preserve"> [</w:t>
            </w:r>
            <w:r w:rsidR="0030357D">
              <w:rPr>
                <w:rFonts w:ascii="宋体" w:hAnsi="宋体" w:hint="eastAsia"/>
                <w:szCs w:val="21"/>
              </w:rPr>
              <w:t>2</w:t>
            </w:r>
            <w:r>
              <w:rPr>
                <w:rFonts w:ascii="宋体" w:hAnsi="宋体" w:hint="eastAsia"/>
                <w:szCs w:val="21"/>
              </w:rPr>
              <w:t>份</w:t>
            </w:r>
            <w:r>
              <w:rPr>
                <w:rFonts w:ascii="宋体" w:hAnsi="宋体"/>
                <w:szCs w:val="21"/>
              </w:rPr>
              <w:t>]</w:t>
            </w:r>
            <w:r>
              <w:rPr>
                <w:rFonts w:ascii="宋体" w:hAnsi="宋体" w:hint="eastAsia"/>
                <w:szCs w:val="21"/>
              </w:rPr>
              <w:t>、电子件</w:t>
            </w:r>
          </w:p>
        </w:tc>
        <w:tc>
          <w:tcPr>
            <w:tcW w:w="2731" w:type="dxa"/>
            <w:gridSpan w:val="5"/>
            <w:vAlign w:val="center"/>
            <w:tcPrChange w:id="634" w:author="徐艳春" w:date="2018-07-03T14:06:00Z">
              <w:tcPr>
                <w:tcW w:w="2123" w:type="dxa"/>
                <w:gridSpan w:val="4"/>
                <w:vAlign w:val="center"/>
              </w:tcPr>
            </w:tcPrChange>
          </w:tcPr>
          <w:p w:rsidR="00D90DB1" w:rsidRDefault="00D90DB1">
            <w:pPr>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）图纸为蓝图；（</w:t>
            </w:r>
            <w:r>
              <w:rPr>
                <w:rFonts w:ascii="宋体" w:hAnsi="宋体"/>
                <w:szCs w:val="21"/>
              </w:rPr>
              <w:t>2</w:t>
            </w:r>
            <w:r>
              <w:rPr>
                <w:rFonts w:ascii="宋体" w:hAnsi="宋体" w:hint="eastAsia"/>
                <w:szCs w:val="21"/>
              </w:rPr>
              <w:t>）道路交通工程设计方案图包括封面、设计图纸目录、设计说明、平面设计图、纵断面设计图、横断面设计图、交通组织图和必要的道路元素大样；（</w:t>
            </w:r>
            <w:r>
              <w:rPr>
                <w:rFonts w:ascii="宋体" w:hAnsi="宋体"/>
                <w:szCs w:val="21"/>
              </w:rPr>
              <w:t>3</w:t>
            </w:r>
            <w:r>
              <w:rPr>
                <w:rFonts w:ascii="宋体" w:hAnsi="宋体" w:hint="eastAsia"/>
                <w:szCs w:val="21"/>
              </w:rPr>
              <w:t>）纵断面设计图应标注现状标高、设计标高、设计坡度</w:t>
            </w:r>
            <w:r>
              <w:rPr>
                <w:rFonts w:ascii="宋体" w:hAnsi="宋体"/>
                <w:szCs w:val="21"/>
              </w:rPr>
              <w:t>/</w:t>
            </w:r>
            <w:r>
              <w:rPr>
                <w:rFonts w:ascii="宋体" w:hAnsi="宋体" w:hint="eastAsia"/>
                <w:szCs w:val="21"/>
              </w:rPr>
              <w:t>长度、直线与平曲线、道路设计里程、填挖方等；（</w:t>
            </w:r>
            <w:r>
              <w:rPr>
                <w:rFonts w:ascii="宋体" w:hAnsi="宋体"/>
                <w:szCs w:val="21"/>
              </w:rPr>
              <w:t>4</w:t>
            </w:r>
            <w:r>
              <w:rPr>
                <w:rFonts w:ascii="宋体" w:hAnsi="宋体" w:hint="eastAsia"/>
                <w:szCs w:val="21"/>
              </w:rPr>
              <w:t>）横断面设计图应标注横断面的各组成宽度（人行道、车行道、绿化等宽度）；（</w:t>
            </w:r>
            <w:r>
              <w:rPr>
                <w:rFonts w:ascii="宋体" w:hAnsi="宋体"/>
                <w:szCs w:val="21"/>
              </w:rPr>
              <w:t>5</w:t>
            </w:r>
            <w:r>
              <w:rPr>
                <w:rFonts w:ascii="宋体" w:hAnsi="宋体" w:hint="eastAsia"/>
                <w:szCs w:val="21"/>
              </w:rPr>
              <w:t>）盖建设单位的印章、具备资质的设计单位的出图章；（</w:t>
            </w:r>
            <w:r>
              <w:rPr>
                <w:rFonts w:ascii="宋体" w:hAnsi="宋体"/>
                <w:szCs w:val="21"/>
              </w:rPr>
              <w:t>6</w:t>
            </w:r>
            <w:r>
              <w:rPr>
                <w:rFonts w:ascii="宋体" w:hAnsi="宋体" w:hint="eastAsia"/>
                <w:szCs w:val="21"/>
              </w:rPr>
              <w:t>）电子文件以光盘形式提供</w:t>
            </w:r>
          </w:p>
        </w:tc>
        <w:tc>
          <w:tcPr>
            <w:tcW w:w="1134" w:type="dxa"/>
            <w:vAlign w:val="center"/>
            <w:tcPrChange w:id="635" w:author="徐艳春" w:date="2018-07-03T14:06:00Z">
              <w:tcPr>
                <w:tcW w:w="1440" w:type="dxa"/>
                <w:gridSpan w:val="4"/>
                <w:vAlign w:val="center"/>
              </w:tcPr>
            </w:tcPrChange>
          </w:tcPr>
          <w:p w:rsidR="00D90DB1" w:rsidRDefault="00D90DB1">
            <w:pPr>
              <w:rPr>
                <w:rFonts w:ascii="宋体" w:hAnsi="宋体"/>
                <w:szCs w:val="21"/>
              </w:rPr>
            </w:pPr>
            <w:r>
              <w:rPr>
                <w:rFonts w:ascii="宋体" w:hAnsi="宋体" w:hint="eastAsia"/>
                <w:szCs w:val="21"/>
              </w:rPr>
              <w:t>设计单位</w:t>
            </w:r>
          </w:p>
        </w:tc>
        <w:tc>
          <w:tcPr>
            <w:tcW w:w="1559" w:type="dxa"/>
            <w:vAlign w:val="center"/>
            <w:tcPrChange w:id="636" w:author="徐艳春" w:date="2018-07-03T14:06:00Z">
              <w:tcPr>
                <w:tcW w:w="1861" w:type="dxa"/>
                <w:gridSpan w:val="2"/>
                <w:vAlign w:val="center"/>
              </w:tcPr>
            </w:tcPrChange>
          </w:tcPr>
          <w:p w:rsidR="00D90DB1" w:rsidRDefault="00D90DB1">
            <w:pPr>
              <w:rPr>
                <w:rFonts w:ascii="宋体" w:hAnsi="宋体"/>
                <w:szCs w:val="21"/>
              </w:rPr>
            </w:pPr>
            <w:r>
              <w:rPr>
                <w:rFonts w:ascii="宋体" w:hAnsi="宋体" w:hint="eastAsia"/>
                <w:szCs w:val="21"/>
              </w:rPr>
              <w:t>属于道路及轨道交通工程的，应提供本项。</w:t>
            </w:r>
          </w:p>
        </w:tc>
      </w:tr>
      <w:tr w:rsidR="00D90DB1" w:rsidDel="00882815" w:rsidTr="00A25AE3">
        <w:trPr>
          <w:trHeight w:val="273"/>
          <w:jc w:val="center"/>
          <w:del w:id="637" w:author="冯永强" w:date="2018-06-13T20:24:00Z"/>
          <w:trPrChange w:id="638" w:author="徐艳春" w:date="2018-07-03T14:06:00Z">
            <w:trPr>
              <w:trHeight w:val="273"/>
              <w:jc w:val="center"/>
            </w:trPr>
          </w:trPrChange>
        </w:trPr>
        <w:tc>
          <w:tcPr>
            <w:tcW w:w="568" w:type="dxa"/>
            <w:vAlign w:val="center"/>
            <w:tcPrChange w:id="639" w:author="徐艳春" w:date="2018-07-03T14:06:00Z">
              <w:tcPr>
                <w:tcW w:w="502" w:type="dxa"/>
                <w:vAlign w:val="center"/>
              </w:tcPr>
            </w:tcPrChange>
          </w:tcPr>
          <w:p w:rsidR="00D90DB1" w:rsidDel="00882815" w:rsidRDefault="00D90DB1">
            <w:pPr>
              <w:rPr>
                <w:del w:id="640" w:author="冯永强" w:date="2018-06-13T20:24:00Z"/>
                <w:rFonts w:ascii="宋体" w:hAnsi="宋体"/>
                <w:szCs w:val="21"/>
              </w:rPr>
            </w:pPr>
            <w:del w:id="641" w:author="冯永强" w:date="2018-06-13T20:24:00Z">
              <w:r w:rsidDel="00882815">
                <w:rPr>
                  <w:rFonts w:ascii="宋体" w:hAnsi="宋体" w:hint="eastAsia"/>
                  <w:szCs w:val="21"/>
                </w:rPr>
                <w:delText>9</w:delText>
              </w:r>
            </w:del>
          </w:p>
        </w:tc>
        <w:tc>
          <w:tcPr>
            <w:tcW w:w="1957" w:type="dxa"/>
            <w:gridSpan w:val="2"/>
            <w:vAlign w:val="center"/>
            <w:tcPrChange w:id="642" w:author="徐艳春" w:date="2018-07-03T14:06:00Z">
              <w:tcPr>
                <w:tcW w:w="2023" w:type="dxa"/>
                <w:gridSpan w:val="8"/>
                <w:vAlign w:val="center"/>
              </w:tcPr>
            </w:tcPrChange>
          </w:tcPr>
          <w:p w:rsidR="00D90DB1" w:rsidDel="00882815" w:rsidRDefault="00D90DB1">
            <w:pPr>
              <w:rPr>
                <w:del w:id="643" w:author="冯永强" w:date="2018-06-13T20:24:00Z"/>
                <w:rFonts w:ascii="宋体" w:hAnsi="宋体"/>
                <w:szCs w:val="21"/>
              </w:rPr>
            </w:pPr>
            <w:del w:id="644" w:author="冯永强" w:date="2018-06-13T20:24:00Z">
              <w:r w:rsidDel="00882815">
                <w:rPr>
                  <w:rFonts w:ascii="宋体" w:hAnsi="宋体" w:hint="eastAsia"/>
                  <w:szCs w:val="21"/>
                </w:rPr>
                <w:delText>建设单位盖章确认的现场照片</w:delText>
              </w:r>
            </w:del>
          </w:p>
        </w:tc>
        <w:tc>
          <w:tcPr>
            <w:tcW w:w="1974" w:type="dxa"/>
            <w:gridSpan w:val="3"/>
            <w:vAlign w:val="center"/>
            <w:tcPrChange w:id="645" w:author="徐艳春" w:date="2018-07-03T14:06:00Z">
              <w:tcPr>
                <w:tcW w:w="1974" w:type="dxa"/>
                <w:gridSpan w:val="4"/>
                <w:vAlign w:val="center"/>
              </w:tcPr>
            </w:tcPrChange>
          </w:tcPr>
          <w:p w:rsidR="00D90DB1" w:rsidDel="00882815" w:rsidRDefault="00D90DB1">
            <w:pPr>
              <w:rPr>
                <w:del w:id="646" w:author="冯永强" w:date="2018-06-13T20:24:00Z"/>
                <w:rFonts w:ascii="宋体" w:hAnsi="宋体"/>
                <w:szCs w:val="21"/>
              </w:rPr>
            </w:pPr>
            <w:del w:id="647" w:author="冯永强" w:date="2018-06-13T20:24:00Z">
              <w:r w:rsidDel="00882815">
                <w:rPr>
                  <w:rFonts w:ascii="宋体" w:hAnsi="宋体" w:hint="eastAsia"/>
                  <w:szCs w:val="21"/>
                </w:rPr>
                <w:delText>原件</w:delText>
              </w:r>
              <w:r w:rsidDel="00882815">
                <w:rPr>
                  <w:rFonts w:ascii="宋体" w:hAnsi="宋体"/>
                  <w:szCs w:val="21"/>
                </w:rPr>
                <w:delText>[1</w:delText>
              </w:r>
              <w:r w:rsidDel="00882815">
                <w:rPr>
                  <w:rFonts w:ascii="宋体" w:hAnsi="宋体" w:hint="eastAsia"/>
                  <w:szCs w:val="21"/>
                </w:rPr>
                <w:delText>份</w:delText>
              </w:r>
              <w:r w:rsidDel="00882815">
                <w:rPr>
                  <w:rFonts w:ascii="宋体" w:hAnsi="宋体"/>
                  <w:szCs w:val="21"/>
                </w:rPr>
                <w:delText>]</w:delText>
              </w:r>
            </w:del>
          </w:p>
        </w:tc>
        <w:tc>
          <w:tcPr>
            <w:tcW w:w="2731" w:type="dxa"/>
            <w:gridSpan w:val="5"/>
            <w:vAlign w:val="center"/>
            <w:tcPrChange w:id="648" w:author="徐艳春" w:date="2018-07-03T14:06:00Z">
              <w:tcPr>
                <w:tcW w:w="2123" w:type="dxa"/>
                <w:gridSpan w:val="4"/>
                <w:vAlign w:val="center"/>
              </w:tcPr>
            </w:tcPrChange>
          </w:tcPr>
          <w:p w:rsidR="00D90DB1" w:rsidDel="00882815" w:rsidRDefault="00D90DB1">
            <w:pPr>
              <w:rPr>
                <w:del w:id="649" w:author="冯永强" w:date="2018-06-13T20:24:00Z"/>
                <w:rFonts w:ascii="宋体" w:hAnsi="宋体"/>
                <w:szCs w:val="21"/>
              </w:rPr>
            </w:pPr>
            <w:del w:id="650" w:author="冯永强" w:date="2018-06-13T20:24:00Z">
              <w:r w:rsidDel="00882815">
                <w:rPr>
                  <w:rFonts w:ascii="宋体" w:hAnsi="宋体" w:hint="eastAsia"/>
                  <w:szCs w:val="21"/>
                </w:rPr>
                <w:delText>Ａ４大小，并附有拍摄日期（要求一个月内）。</w:delText>
              </w:r>
            </w:del>
          </w:p>
        </w:tc>
        <w:tc>
          <w:tcPr>
            <w:tcW w:w="1134" w:type="dxa"/>
            <w:vAlign w:val="center"/>
            <w:tcPrChange w:id="651" w:author="徐艳春" w:date="2018-07-03T14:06:00Z">
              <w:tcPr>
                <w:tcW w:w="1440" w:type="dxa"/>
                <w:gridSpan w:val="4"/>
                <w:vAlign w:val="center"/>
              </w:tcPr>
            </w:tcPrChange>
          </w:tcPr>
          <w:p w:rsidR="00D90DB1" w:rsidDel="00882815" w:rsidRDefault="00D90DB1">
            <w:pPr>
              <w:rPr>
                <w:del w:id="652" w:author="冯永强" w:date="2018-06-13T20:24:00Z"/>
                <w:rFonts w:ascii="宋体" w:hAnsi="宋体"/>
                <w:szCs w:val="21"/>
              </w:rPr>
            </w:pPr>
            <w:del w:id="653" w:author="冯永强" w:date="2018-06-13T20:24:00Z">
              <w:r w:rsidDel="00882815">
                <w:rPr>
                  <w:rFonts w:ascii="宋体" w:hAnsi="宋体" w:hint="eastAsia"/>
                  <w:szCs w:val="21"/>
                </w:rPr>
                <w:delText>申请人</w:delText>
              </w:r>
            </w:del>
          </w:p>
        </w:tc>
        <w:tc>
          <w:tcPr>
            <w:tcW w:w="1559" w:type="dxa"/>
            <w:vAlign w:val="center"/>
            <w:tcPrChange w:id="654" w:author="徐艳春" w:date="2018-07-03T14:06:00Z">
              <w:tcPr>
                <w:tcW w:w="1861" w:type="dxa"/>
                <w:gridSpan w:val="2"/>
                <w:vAlign w:val="center"/>
              </w:tcPr>
            </w:tcPrChange>
          </w:tcPr>
          <w:p w:rsidR="00D90DB1" w:rsidDel="00882815" w:rsidRDefault="00690A59">
            <w:pPr>
              <w:rPr>
                <w:del w:id="655" w:author="冯永强" w:date="2018-06-13T20:24:00Z"/>
                <w:rFonts w:ascii="宋体" w:hAnsi="宋体"/>
                <w:szCs w:val="21"/>
              </w:rPr>
            </w:pPr>
            <w:del w:id="656" w:author="冯永强" w:date="2018-06-13T20:24:00Z">
              <w:r w:rsidDel="00882815">
                <w:rPr>
                  <w:rFonts w:ascii="宋体" w:hAnsi="宋体" w:hint="eastAsia"/>
                  <w:szCs w:val="21"/>
                </w:rPr>
                <w:delText>通用</w:delText>
              </w:r>
            </w:del>
          </w:p>
        </w:tc>
      </w:tr>
      <w:tr w:rsidR="00D90DB1" w:rsidTr="00A25AE3">
        <w:trPr>
          <w:trHeight w:val="273"/>
          <w:jc w:val="center"/>
          <w:trPrChange w:id="657" w:author="徐艳春" w:date="2018-07-03T14:06:00Z">
            <w:trPr>
              <w:trHeight w:val="273"/>
              <w:jc w:val="center"/>
            </w:trPr>
          </w:trPrChange>
        </w:trPr>
        <w:tc>
          <w:tcPr>
            <w:tcW w:w="568" w:type="dxa"/>
            <w:vAlign w:val="center"/>
            <w:tcPrChange w:id="658" w:author="徐艳春" w:date="2018-07-03T14:06:00Z">
              <w:tcPr>
                <w:tcW w:w="502" w:type="dxa"/>
                <w:vAlign w:val="center"/>
              </w:tcPr>
            </w:tcPrChange>
          </w:tcPr>
          <w:p w:rsidR="00D90DB1" w:rsidRDefault="007A6894" w:rsidP="00882815">
            <w:pPr>
              <w:rPr>
                <w:rFonts w:ascii="宋体" w:hAnsi="宋体"/>
                <w:szCs w:val="21"/>
              </w:rPr>
            </w:pPr>
            <w:del w:id="659" w:author="冯永强" w:date="2018-06-13T20:24:00Z">
              <w:r w:rsidDel="00882815">
                <w:rPr>
                  <w:rFonts w:ascii="宋体" w:hAnsi="宋体" w:hint="eastAsia"/>
                  <w:szCs w:val="21"/>
                </w:rPr>
                <w:delText>10</w:delText>
              </w:r>
            </w:del>
            <w:ins w:id="660" w:author="冯永强" w:date="2018-06-13T20:32:00Z">
              <w:r w:rsidR="00882815">
                <w:rPr>
                  <w:rFonts w:ascii="宋体" w:hAnsi="宋体" w:hint="eastAsia"/>
                  <w:szCs w:val="21"/>
                </w:rPr>
                <w:t>9</w:t>
              </w:r>
            </w:ins>
          </w:p>
        </w:tc>
        <w:tc>
          <w:tcPr>
            <w:tcW w:w="1957" w:type="dxa"/>
            <w:gridSpan w:val="2"/>
            <w:vAlign w:val="center"/>
            <w:tcPrChange w:id="661" w:author="徐艳春" w:date="2018-07-03T14:06:00Z">
              <w:tcPr>
                <w:tcW w:w="2023" w:type="dxa"/>
                <w:gridSpan w:val="8"/>
                <w:vAlign w:val="center"/>
              </w:tcPr>
            </w:tcPrChange>
          </w:tcPr>
          <w:p w:rsidR="00D90DB1" w:rsidRDefault="00D90DB1">
            <w:pPr>
              <w:rPr>
                <w:rFonts w:ascii="宋体" w:hAnsi="宋体"/>
                <w:szCs w:val="21"/>
              </w:rPr>
            </w:pPr>
            <w:r>
              <w:rPr>
                <w:rFonts w:ascii="宋体" w:hAnsi="宋体" w:hint="eastAsia"/>
                <w:szCs w:val="21"/>
              </w:rPr>
              <w:t>规划选址论证报告</w:t>
            </w:r>
          </w:p>
        </w:tc>
        <w:tc>
          <w:tcPr>
            <w:tcW w:w="1974" w:type="dxa"/>
            <w:gridSpan w:val="3"/>
            <w:vAlign w:val="center"/>
            <w:tcPrChange w:id="662" w:author="徐艳春" w:date="2018-07-03T14:06:00Z">
              <w:tcPr>
                <w:tcW w:w="1974" w:type="dxa"/>
                <w:gridSpan w:val="4"/>
                <w:vAlign w:val="center"/>
              </w:tcPr>
            </w:tcPrChange>
          </w:tcPr>
          <w:p w:rsidR="00D90DB1" w:rsidRDefault="00D90DB1">
            <w:pPr>
              <w:rPr>
                <w:rFonts w:ascii="宋体" w:hAnsi="宋体"/>
                <w:szCs w:val="21"/>
              </w:rPr>
            </w:pPr>
            <w:r>
              <w:rPr>
                <w:rFonts w:ascii="宋体" w:hAnsi="宋体" w:hint="eastAsia"/>
                <w:szCs w:val="21"/>
              </w:rPr>
              <w:t>原件</w:t>
            </w:r>
            <w:r>
              <w:rPr>
                <w:rFonts w:ascii="宋体" w:hAnsi="宋体"/>
                <w:szCs w:val="21"/>
              </w:rPr>
              <w:t>[1</w:t>
            </w:r>
            <w:r>
              <w:rPr>
                <w:rFonts w:ascii="宋体" w:hAnsi="宋体" w:hint="eastAsia"/>
                <w:szCs w:val="21"/>
              </w:rPr>
              <w:t>份</w:t>
            </w:r>
            <w:r>
              <w:rPr>
                <w:rFonts w:ascii="宋体" w:hAnsi="宋体"/>
                <w:szCs w:val="21"/>
              </w:rPr>
              <w:t>]</w:t>
            </w:r>
          </w:p>
        </w:tc>
        <w:tc>
          <w:tcPr>
            <w:tcW w:w="2731" w:type="dxa"/>
            <w:gridSpan w:val="5"/>
            <w:vAlign w:val="center"/>
            <w:tcPrChange w:id="663" w:author="徐艳春" w:date="2018-07-03T14:06:00Z">
              <w:tcPr>
                <w:tcW w:w="2123" w:type="dxa"/>
                <w:gridSpan w:val="4"/>
                <w:vAlign w:val="center"/>
              </w:tcPr>
            </w:tcPrChange>
          </w:tcPr>
          <w:p w:rsidR="00D90DB1" w:rsidRDefault="00D90DB1">
            <w:pPr>
              <w:rPr>
                <w:rFonts w:ascii="宋体" w:hAnsi="宋体"/>
                <w:szCs w:val="21"/>
              </w:rPr>
            </w:pPr>
            <w:r>
              <w:rPr>
                <w:rFonts w:ascii="宋体" w:hAnsi="宋体" w:hint="eastAsia"/>
                <w:szCs w:val="21"/>
              </w:rPr>
              <w:t>无</w:t>
            </w:r>
          </w:p>
        </w:tc>
        <w:tc>
          <w:tcPr>
            <w:tcW w:w="1134" w:type="dxa"/>
            <w:vAlign w:val="center"/>
            <w:tcPrChange w:id="664" w:author="徐艳春" w:date="2018-07-03T14:06:00Z">
              <w:tcPr>
                <w:tcW w:w="1440" w:type="dxa"/>
                <w:gridSpan w:val="4"/>
                <w:vAlign w:val="center"/>
              </w:tcPr>
            </w:tcPrChange>
          </w:tcPr>
          <w:p w:rsidR="00D90DB1" w:rsidRDefault="00D90DB1">
            <w:pPr>
              <w:rPr>
                <w:rFonts w:ascii="宋体" w:hAnsi="宋体"/>
                <w:szCs w:val="21"/>
              </w:rPr>
            </w:pPr>
            <w:r>
              <w:rPr>
                <w:rFonts w:ascii="宋体" w:hAnsi="宋体" w:hint="eastAsia"/>
                <w:szCs w:val="21"/>
              </w:rPr>
              <w:t>设计单位</w:t>
            </w:r>
          </w:p>
        </w:tc>
        <w:tc>
          <w:tcPr>
            <w:tcW w:w="1559" w:type="dxa"/>
            <w:vAlign w:val="center"/>
            <w:tcPrChange w:id="665" w:author="徐艳春" w:date="2018-07-03T14:06:00Z">
              <w:tcPr>
                <w:tcW w:w="1861" w:type="dxa"/>
                <w:gridSpan w:val="2"/>
                <w:vAlign w:val="center"/>
              </w:tcPr>
            </w:tcPrChange>
          </w:tcPr>
          <w:p w:rsidR="00D90DB1" w:rsidRDefault="00D90DB1">
            <w:pPr>
              <w:rPr>
                <w:rFonts w:ascii="宋体" w:hAnsi="宋体"/>
                <w:szCs w:val="21"/>
              </w:rPr>
            </w:pPr>
            <w:r>
              <w:rPr>
                <w:rFonts w:ascii="宋体" w:hAnsi="宋体" w:hint="eastAsia"/>
                <w:szCs w:val="21"/>
              </w:rPr>
              <w:t>属于未在已批准的城乡规划中明确的重大建设项目需提供</w:t>
            </w:r>
          </w:p>
        </w:tc>
      </w:tr>
      <w:tr w:rsidR="00D90DB1" w:rsidTr="00A25AE3">
        <w:trPr>
          <w:trHeight w:val="273"/>
          <w:jc w:val="center"/>
          <w:trPrChange w:id="666" w:author="徐艳春" w:date="2018-07-03T14:06:00Z">
            <w:trPr>
              <w:trHeight w:val="273"/>
              <w:jc w:val="center"/>
            </w:trPr>
          </w:trPrChange>
        </w:trPr>
        <w:tc>
          <w:tcPr>
            <w:tcW w:w="568" w:type="dxa"/>
            <w:vAlign w:val="center"/>
            <w:tcPrChange w:id="667" w:author="徐艳春" w:date="2018-07-03T14:06:00Z">
              <w:tcPr>
                <w:tcW w:w="502" w:type="dxa"/>
                <w:vAlign w:val="center"/>
              </w:tcPr>
            </w:tcPrChange>
          </w:tcPr>
          <w:p w:rsidR="00D90DB1" w:rsidRDefault="007A6894" w:rsidP="00882815">
            <w:pPr>
              <w:rPr>
                <w:rFonts w:ascii="宋体" w:hAnsi="宋体"/>
                <w:szCs w:val="21"/>
              </w:rPr>
            </w:pPr>
            <w:del w:id="668" w:author="冯永强" w:date="2018-06-13T20:24:00Z">
              <w:r w:rsidDel="00882815">
                <w:rPr>
                  <w:rFonts w:ascii="宋体" w:hAnsi="宋体" w:hint="eastAsia"/>
                  <w:szCs w:val="21"/>
                </w:rPr>
                <w:delText>11</w:delText>
              </w:r>
            </w:del>
            <w:ins w:id="669" w:author="冯永强" w:date="2018-06-13T20:24:00Z">
              <w:r w:rsidR="00882815">
                <w:rPr>
                  <w:rFonts w:ascii="宋体" w:hAnsi="宋体" w:hint="eastAsia"/>
                  <w:szCs w:val="21"/>
                </w:rPr>
                <w:t>1</w:t>
              </w:r>
            </w:ins>
            <w:ins w:id="670" w:author="冯永强" w:date="2018-06-13T20:32:00Z">
              <w:r w:rsidR="00882815">
                <w:rPr>
                  <w:rFonts w:ascii="宋体" w:hAnsi="宋体" w:hint="eastAsia"/>
                  <w:szCs w:val="21"/>
                </w:rPr>
                <w:t>0</w:t>
              </w:r>
            </w:ins>
          </w:p>
        </w:tc>
        <w:tc>
          <w:tcPr>
            <w:tcW w:w="1957" w:type="dxa"/>
            <w:gridSpan w:val="2"/>
            <w:vAlign w:val="center"/>
            <w:tcPrChange w:id="671" w:author="徐艳春" w:date="2018-07-03T14:06:00Z">
              <w:tcPr>
                <w:tcW w:w="2023" w:type="dxa"/>
                <w:gridSpan w:val="8"/>
                <w:vAlign w:val="center"/>
              </w:tcPr>
            </w:tcPrChange>
          </w:tcPr>
          <w:p w:rsidR="00D90DB1" w:rsidRDefault="00D90DB1">
            <w:pPr>
              <w:rPr>
                <w:rFonts w:ascii="宋体" w:hAnsi="宋体"/>
                <w:szCs w:val="21"/>
              </w:rPr>
            </w:pPr>
            <w:r>
              <w:rPr>
                <w:rFonts w:ascii="宋体" w:hAnsi="宋体" w:hint="eastAsia"/>
                <w:szCs w:val="21"/>
              </w:rPr>
              <w:t>规划批复文件中要求取得的专业管理部门的意见</w:t>
            </w:r>
          </w:p>
        </w:tc>
        <w:tc>
          <w:tcPr>
            <w:tcW w:w="1974" w:type="dxa"/>
            <w:gridSpan w:val="3"/>
            <w:vAlign w:val="center"/>
            <w:tcPrChange w:id="672" w:author="徐艳春" w:date="2018-07-03T14:06:00Z">
              <w:tcPr>
                <w:tcW w:w="1974" w:type="dxa"/>
                <w:gridSpan w:val="4"/>
                <w:vAlign w:val="center"/>
              </w:tcPr>
            </w:tcPrChange>
          </w:tcPr>
          <w:p w:rsidR="00D90DB1" w:rsidRDefault="00D90DB1">
            <w:pPr>
              <w:rPr>
                <w:rFonts w:ascii="宋体" w:hAnsi="宋体"/>
                <w:szCs w:val="21"/>
              </w:rPr>
            </w:pPr>
            <w:r>
              <w:rPr>
                <w:rFonts w:ascii="宋体" w:hAnsi="宋体" w:hint="eastAsia"/>
                <w:szCs w:val="21"/>
              </w:rPr>
              <w:t>复印件</w:t>
            </w:r>
            <w:r>
              <w:rPr>
                <w:rFonts w:ascii="宋体" w:hAnsi="宋体"/>
                <w:szCs w:val="21"/>
              </w:rPr>
              <w:t>[1</w:t>
            </w:r>
            <w:r>
              <w:rPr>
                <w:rFonts w:ascii="宋体" w:hAnsi="宋体" w:hint="eastAsia"/>
                <w:szCs w:val="21"/>
              </w:rPr>
              <w:t>份</w:t>
            </w:r>
            <w:r>
              <w:rPr>
                <w:rFonts w:ascii="宋体" w:hAnsi="宋体"/>
                <w:szCs w:val="21"/>
              </w:rPr>
              <w:t>]</w:t>
            </w:r>
          </w:p>
        </w:tc>
        <w:tc>
          <w:tcPr>
            <w:tcW w:w="2731" w:type="dxa"/>
            <w:gridSpan w:val="5"/>
            <w:vAlign w:val="center"/>
            <w:tcPrChange w:id="673" w:author="徐艳春" w:date="2018-07-03T14:06:00Z">
              <w:tcPr>
                <w:tcW w:w="2123" w:type="dxa"/>
                <w:gridSpan w:val="4"/>
                <w:vAlign w:val="center"/>
              </w:tcPr>
            </w:tcPrChange>
          </w:tcPr>
          <w:p w:rsidR="00D90DB1" w:rsidRDefault="00D90DB1">
            <w:pPr>
              <w:rPr>
                <w:rFonts w:ascii="宋体" w:hAnsi="宋体"/>
                <w:szCs w:val="21"/>
              </w:rPr>
            </w:pPr>
            <w:r>
              <w:rPr>
                <w:rFonts w:ascii="宋体" w:hAnsi="宋体" w:hint="eastAsia"/>
                <w:szCs w:val="21"/>
              </w:rPr>
              <w:t>无</w:t>
            </w:r>
          </w:p>
        </w:tc>
        <w:tc>
          <w:tcPr>
            <w:tcW w:w="1134" w:type="dxa"/>
            <w:vAlign w:val="center"/>
            <w:tcPrChange w:id="674" w:author="徐艳春" w:date="2018-07-03T14:06:00Z">
              <w:tcPr>
                <w:tcW w:w="1440" w:type="dxa"/>
                <w:gridSpan w:val="4"/>
                <w:vAlign w:val="center"/>
              </w:tcPr>
            </w:tcPrChange>
          </w:tcPr>
          <w:p w:rsidR="00D90DB1" w:rsidRDefault="00D90DB1">
            <w:pPr>
              <w:rPr>
                <w:rFonts w:ascii="宋体" w:hAnsi="宋体"/>
                <w:szCs w:val="21"/>
              </w:rPr>
            </w:pPr>
            <w:r>
              <w:rPr>
                <w:rFonts w:ascii="宋体" w:hAnsi="宋体" w:hint="eastAsia"/>
                <w:szCs w:val="21"/>
              </w:rPr>
              <w:t>专业部门</w:t>
            </w:r>
          </w:p>
        </w:tc>
        <w:tc>
          <w:tcPr>
            <w:tcW w:w="1559" w:type="dxa"/>
            <w:vAlign w:val="center"/>
            <w:tcPrChange w:id="675" w:author="徐艳春" w:date="2018-07-03T14:06:00Z">
              <w:tcPr>
                <w:tcW w:w="1861" w:type="dxa"/>
                <w:gridSpan w:val="2"/>
                <w:vAlign w:val="center"/>
              </w:tcPr>
            </w:tcPrChange>
          </w:tcPr>
          <w:p w:rsidR="00D90DB1" w:rsidRDefault="00D90DB1">
            <w:pPr>
              <w:rPr>
                <w:rFonts w:ascii="宋体" w:hAnsi="宋体"/>
                <w:szCs w:val="21"/>
              </w:rPr>
            </w:pPr>
          </w:p>
        </w:tc>
      </w:tr>
      <w:tr w:rsidR="00BC308A" w:rsidTr="00A25AE3">
        <w:trPr>
          <w:trHeight w:val="397"/>
          <w:jc w:val="center"/>
          <w:ins w:id="676" w:author="帅梦晨" w:date="2018-07-06T15:28:00Z"/>
        </w:trPr>
        <w:tc>
          <w:tcPr>
            <w:tcW w:w="568" w:type="dxa"/>
            <w:vAlign w:val="center"/>
          </w:tcPr>
          <w:p w:rsidR="00BC308A" w:rsidRPr="00111DF1" w:rsidRDefault="00BC308A" w:rsidP="00882815">
            <w:pPr>
              <w:rPr>
                <w:ins w:id="677" w:author="帅梦晨" w:date="2018-07-06T15:28:00Z"/>
                <w:rFonts w:ascii="宋体" w:hAnsi="宋体"/>
                <w:color w:val="000000"/>
                <w:szCs w:val="21"/>
              </w:rPr>
            </w:pPr>
            <w:ins w:id="678" w:author="帅梦晨" w:date="2018-07-06T15:28:00Z">
              <w:r>
                <w:rPr>
                  <w:rFonts w:ascii="宋体" w:hAnsi="宋体" w:hint="eastAsia"/>
                  <w:color w:val="000000"/>
                  <w:szCs w:val="21"/>
                </w:rPr>
                <w:t>11</w:t>
              </w:r>
            </w:ins>
          </w:p>
        </w:tc>
        <w:tc>
          <w:tcPr>
            <w:tcW w:w="1957" w:type="dxa"/>
            <w:gridSpan w:val="2"/>
            <w:vAlign w:val="center"/>
          </w:tcPr>
          <w:p w:rsidR="00326986" w:rsidRDefault="00BC308A">
            <w:pPr>
              <w:rPr>
                <w:ins w:id="679" w:author="帅梦晨" w:date="2018-07-06T15:28:00Z"/>
                <w:rFonts w:ascii="宋体" w:hAnsi="宋体"/>
                <w:color w:val="000000"/>
                <w:szCs w:val="21"/>
              </w:rPr>
            </w:pPr>
            <w:ins w:id="680" w:author="帅梦晨" w:date="2018-07-06T15:28:00Z">
              <w:r>
                <w:rPr>
                  <w:rFonts w:ascii="宋体" w:hAnsi="宋体" w:hint="eastAsia"/>
                  <w:color w:val="000000"/>
                  <w:szCs w:val="21"/>
                </w:rPr>
                <w:t>留用地指标核定书</w:t>
              </w:r>
            </w:ins>
          </w:p>
        </w:tc>
        <w:tc>
          <w:tcPr>
            <w:tcW w:w="1974" w:type="dxa"/>
            <w:gridSpan w:val="3"/>
            <w:vAlign w:val="center"/>
          </w:tcPr>
          <w:p w:rsidR="00BC308A" w:rsidRPr="00111DF1" w:rsidRDefault="00E702C7">
            <w:pPr>
              <w:rPr>
                <w:ins w:id="681" w:author="帅梦晨" w:date="2018-07-06T15:28:00Z"/>
                <w:rFonts w:ascii="宋体" w:hAnsi="宋体"/>
                <w:color w:val="000000"/>
                <w:szCs w:val="21"/>
              </w:rPr>
            </w:pPr>
            <w:ins w:id="682" w:author="帅梦晨" w:date="2018-07-06T15:40:00Z">
              <w:r w:rsidRPr="00326986">
                <w:rPr>
                  <w:rFonts w:ascii="宋体" w:hAnsi="宋体" w:hint="eastAsia"/>
                  <w:color w:val="000000"/>
                  <w:szCs w:val="21"/>
                </w:rPr>
                <w:t>原件</w:t>
              </w:r>
              <w:r w:rsidRPr="00326986">
                <w:rPr>
                  <w:rFonts w:ascii="宋体" w:hAnsi="宋体"/>
                  <w:color w:val="000000"/>
                  <w:szCs w:val="21"/>
                </w:rPr>
                <w:t>[1份]</w:t>
              </w:r>
            </w:ins>
          </w:p>
        </w:tc>
        <w:tc>
          <w:tcPr>
            <w:tcW w:w="2731" w:type="dxa"/>
            <w:gridSpan w:val="5"/>
            <w:vAlign w:val="center"/>
          </w:tcPr>
          <w:p w:rsidR="00BC308A" w:rsidRPr="00111DF1" w:rsidRDefault="00E702C7" w:rsidP="009539F0">
            <w:pPr>
              <w:rPr>
                <w:ins w:id="683" w:author="帅梦晨" w:date="2018-07-06T15:28:00Z"/>
                <w:rFonts w:ascii="宋体" w:hAnsi="宋体"/>
                <w:color w:val="000000"/>
                <w:szCs w:val="21"/>
              </w:rPr>
            </w:pPr>
            <w:ins w:id="684" w:author="帅梦晨" w:date="2018-07-06T15:40:00Z">
              <w:r>
                <w:rPr>
                  <w:rFonts w:ascii="宋体" w:hAnsi="宋体" w:hint="eastAsia"/>
                  <w:color w:val="000000"/>
                  <w:szCs w:val="21"/>
                </w:rPr>
                <w:t>无</w:t>
              </w:r>
            </w:ins>
          </w:p>
        </w:tc>
        <w:tc>
          <w:tcPr>
            <w:tcW w:w="1134" w:type="dxa"/>
            <w:vAlign w:val="center"/>
          </w:tcPr>
          <w:p w:rsidR="00BC308A" w:rsidRPr="00111DF1" w:rsidRDefault="00E702C7">
            <w:pPr>
              <w:rPr>
                <w:ins w:id="685" w:author="帅梦晨" w:date="2018-07-06T15:28:00Z"/>
                <w:rFonts w:ascii="宋体" w:hAnsi="宋体"/>
                <w:color w:val="000000"/>
                <w:szCs w:val="21"/>
              </w:rPr>
            </w:pPr>
            <w:ins w:id="686" w:author="帅梦晨" w:date="2018-07-06T15:40:00Z">
              <w:r>
                <w:rPr>
                  <w:rFonts w:ascii="宋体" w:hAnsi="宋体" w:hint="eastAsia"/>
                  <w:color w:val="000000"/>
                  <w:szCs w:val="21"/>
                </w:rPr>
                <w:t>国土规划部门</w:t>
              </w:r>
            </w:ins>
          </w:p>
        </w:tc>
        <w:tc>
          <w:tcPr>
            <w:tcW w:w="1559" w:type="dxa"/>
            <w:vAlign w:val="center"/>
          </w:tcPr>
          <w:p w:rsidR="00BC308A" w:rsidRPr="00111DF1" w:rsidRDefault="00BC308A">
            <w:pPr>
              <w:rPr>
                <w:ins w:id="687" w:author="帅梦晨" w:date="2018-07-06T15:28:00Z"/>
                <w:rFonts w:ascii="宋体" w:hAnsi="宋体"/>
                <w:color w:val="000000"/>
                <w:szCs w:val="21"/>
              </w:rPr>
            </w:pPr>
            <w:ins w:id="688" w:author="帅梦晨" w:date="2018-07-06T15:30:00Z">
              <w:r>
                <w:rPr>
                  <w:rFonts w:ascii="宋体" w:hAnsi="宋体" w:hint="eastAsia"/>
                  <w:color w:val="000000"/>
                  <w:szCs w:val="21"/>
                </w:rPr>
                <w:t>仅村留用地项目需提供</w:t>
              </w:r>
            </w:ins>
          </w:p>
        </w:tc>
      </w:tr>
      <w:tr w:rsidR="00811D43" w:rsidTr="00A25AE3">
        <w:trPr>
          <w:trHeight w:val="397"/>
          <w:jc w:val="center"/>
          <w:trPrChange w:id="689" w:author="徐艳春" w:date="2018-07-03T14:06:00Z">
            <w:trPr>
              <w:trHeight w:val="397"/>
              <w:jc w:val="center"/>
            </w:trPr>
          </w:trPrChange>
        </w:trPr>
        <w:tc>
          <w:tcPr>
            <w:tcW w:w="568" w:type="dxa"/>
            <w:vAlign w:val="center"/>
            <w:tcPrChange w:id="690" w:author="徐艳春" w:date="2018-07-03T14:06:00Z">
              <w:tcPr>
                <w:tcW w:w="502" w:type="dxa"/>
                <w:vAlign w:val="center"/>
              </w:tcPr>
            </w:tcPrChange>
          </w:tcPr>
          <w:p w:rsidR="00811D43" w:rsidRPr="00811D43" w:rsidRDefault="00811D43" w:rsidP="00882815">
            <w:pPr>
              <w:rPr>
                <w:rFonts w:ascii="宋体" w:hAnsi="宋体"/>
                <w:szCs w:val="21"/>
              </w:rPr>
            </w:pPr>
            <w:ins w:id="691" w:author="帅梦晨" w:date="2018-07-06T16:24:00Z">
              <w:r w:rsidRPr="00811D43">
                <w:rPr>
                  <w:rFonts w:asciiTheme="minorEastAsia" w:eastAsiaTheme="minorEastAsia" w:hAnsiTheme="minorEastAsia"/>
                  <w:sz w:val="20"/>
                  <w:szCs w:val="20"/>
                  <w:rPrChange w:id="692" w:author="帅梦晨" w:date="2018-07-06T16:25:00Z">
                    <w:rPr>
                      <w:rFonts w:asciiTheme="minorEastAsia" w:eastAsiaTheme="minorEastAsia" w:hAnsiTheme="minorEastAsia"/>
                      <w:color w:val="FF0000"/>
                      <w:sz w:val="20"/>
                      <w:szCs w:val="20"/>
                    </w:rPr>
                  </w:rPrChange>
                </w:rPr>
                <w:t>12</w:t>
              </w:r>
            </w:ins>
            <w:del w:id="693" w:author="帅梦晨" w:date="2018-06-27T17:45:00Z">
              <w:r w:rsidRPr="00811D43">
                <w:rPr>
                  <w:rFonts w:ascii="宋体" w:hAnsi="宋体"/>
                  <w:szCs w:val="21"/>
                </w:rPr>
                <w:delText>12</w:delText>
              </w:r>
            </w:del>
            <w:ins w:id="694" w:author="冯永强" w:date="2018-06-13T20:24:00Z">
              <w:del w:id="695" w:author="帅梦晨" w:date="2018-06-27T17:45:00Z">
                <w:r w:rsidRPr="00811D43">
                  <w:rPr>
                    <w:rFonts w:ascii="宋体" w:hAnsi="宋体"/>
                    <w:szCs w:val="21"/>
                  </w:rPr>
                  <w:delText>1</w:delText>
                </w:r>
              </w:del>
            </w:ins>
            <w:ins w:id="696" w:author="冯永强" w:date="2018-06-13T20:32:00Z">
              <w:del w:id="697" w:author="帅梦晨" w:date="2018-06-27T17:45:00Z">
                <w:r w:rsidRPr="00811D43">
                  <w:rPr>
                    <w:rFonts w:ascii="宋体" w:hAnsi="宋体"/>
                    <w:szCs w:val="21"/>
                  </w:rPr>
                  <w:delText>1</w:delText>
                </w:r>
              </w:del>
            </w:ins>
          </w:p>
        </w:tc>
        <w:tc>
          <w:tcPr>
            <w:tcW w:w="1957" w:type="dxa"/>
            <w:gridSpan w:val="2"/>
            <w:vAlign w:val="center"/>
            <w:tcPrChange w:id="698" w:author="徐艳春" w:date="2018-07-03T14:06:00Z">
              <w:tcPr>
                <w:tcW w:w="2023" w:type="dxa"/>
                <w:gridSpan w:val="8"/>
                <w:vAlign w:val="center"/>
              </w:tcPr>
            </w:tcPrChange>
          </w:tcPr>
          <w:p w:rsidR="00811D43" w:rsidRPr="00811D43" w:rsidRDefault="00811D43">
            <w:pPr>
              <w:rPr>
                <w:rFonts w:ascii="宋体" w:hAnsi="宋体"/>
                <w:szCs w:val="21"/>
              </w:rPr>
            </w:pPr>
            <w:ins w:id="699" w:author="帅梦晨" w:date="2018-07-06T16:24:00Z">
              <w:r w:rsidRPr="00811D43">
                <w:rPr>
                  <w:rFonts w:asciiTheme="minorEastAsia" w:eastAsiaTheme="minorEastAsia" w:hAnsiTheme="minorEastAsia" w:hint="eastAsia"/>
                  <w:kern w:val="0"/>
                  <w:sz w:val="20"/>
                  <w:szCs w:val="20"/>
                  <w:rPrChange w:id="700" w:author="帅梦晨" w:date="2018-07-06T16:25:00Z">
                    <w:rPr>
                      <w:rFonts w:asciiTheme="minorEastAsia" w:eastAsiaTheme="minorEastAsia" w:hAnsiTheme="minorEastAsia" w:hint="eastAsia"/>
                      <w:color w:val="FF0000"/>
                      <w:kern w:val="0"/>
                      <w:sz w:val="20"/>
                      <w:szCs w:val="20"/>
                    </w:rPr>
                  </w:rPrChange>
                </w:rPr>
                <w:t>稳定的项目红线的电子光盘</w:t>
              </w:r>
            </w:ins>
            <w:del w:id="701" w:author="帅梦晨" w:date="2018-06-27T17:45:00Z">
              <w:r w:rsidRPr="00811D43">
                <w:rPr>
                  <w:rStyle w:val="style6"/>
                  <w:rFonts w:hint="eastAsia"/>
                </w:rPr>
                <w:delText>建设单位对项目用地规模和用地标准的说明</w:delText>
              </w:r>
            </w:del>
          </w:p>
        </w:tc>
        <w:tc>
          <w:tcPr>
            <w:tcW w:w="1974" w:type="dxa"/>
            <w:gridSpan w:val="3"/>
            <w:vAlign w:val="center"/>
            <w:tcPrChange w:id="702" w:author="徐艳春" w:date="2018-07-03T14:06:00Z">
              <w:tcPr>
                <w:tcW w:w="1974" w:type="dxa"/>
                <w:gridSpan w:val="4"/>
                <w:vAlign w:val="center"/>
              </w:tcPr>
            </w:tcPrChange>
          </w:tcPr>
          <w:p w:rsidR="00811D43" w:rsidRPr="00811D43" w:rsidRDefault="00811D43">
            <w:pPr>
              <w:rPr>
                <w:rFonts w:ascii="宋体" w:hAnsi="宋体"/>
                <w:szCs w:val="21"/>
              </w:rPr>
            </w:pPr>
            <w:ins w:id="703" w:author="帅梦晨" w:date="2018-07-06T16:24:00Z">
              <w:r w:rsidRPr="00811D43">
                <w:rPr>
                  <w:rFonts w:asciiTheme="minorEastAsia" w:eastAsiaTheme="minorEastAsia" w:hAnsiTheme="minorEastAsia" w:hint="eastAsia"/>
                  <w:sz w:val="20"/>
                  <w:szCs w:val="20"/>
                  <w:rPrChange w:id="704" w:author="帅梦晨" w:date="2018-07-06T16:25:00Z">
                    <w:rPr>
                      <w:rFonts w:asciiTheme="minorEastAsia" w:eastAsiaTheme="minorEastAsia" w:hAnsiTheme="minorEastAsia" w:hint="eastAsia"/>
                      <w:color w:val="FF0000"/>
                      <w:sz w:val="20"/>
                      <w:szCs w:val="20"/>
                    </w:rPr>
                  </w:rPrChange>
                </w:rPr>
                <w:t>原件</w:t>
              </w:r>
              <w:r w:rsidRPr="00811D43">
                <w:rPr>
                  <w:rFonts w:asciiTheme="minorEastAsia" w:eastAsiaTheme="minorEastAsia" w:hAnsiTheme="minorEastAsia"/>
                  <w:sz w:val="20"/>
                  <w:szCs w:val="20"/>
                  <w:rPrChange w:id="705" w:author="帅梦晨" w:date="2018-07-06T16:25:00Z">
                    <w:rPr>
                      <w:rFonts w:asciiTheme="minorEastAsia" w:eastAsiaTheme="minorEastAsia" w:hAnsiTheme="minorEastAsia"/>
                      <w:color w:val="FF0000"/>
                      <w:sz w:val="20"/>
                      <w:szCs w:val="20"/>
                    </w:rPr>
                  </w:rPrChange>
                </w:rPr>
                <w:t>[1份]</w:t>
              </w:r>
            </w:ins>
            <w:del w:id="706" w:author="帅梦晨" w:date="2018-06-27T17:45:00Z">
              <w:r w:rsidRPr="00811D43">
                <w:rPr>
                  <w:rFonts w:ascii="宋体" w:hAnsi="宋体" w:hint="eastAsia"/>
                  <w:szCs w:val="21"/>
                </w:rPr>
                <w:delText>原件</w:delText>
              </w:r>
              <w:r w:rsidRPr="00811D43">
                <w:rPr>
                  <w:rFonts w:ascii="宋体" w:hAnsi="宋体"/>
                  <w:szCs w:val="21"/>
                </w:rPr>
                <w:delText>[1份]</w:delText>
              </w:r>
            </w:del>
          </w:p>
        </w:tc>
        <w:tc>
          <w:tcPr>
            <w:tcW w:w="2731" w:type="dxa"/>
            <w:gridSpan w:val="5"/>
            <w:vAlign w:val="center"/>
            <w:tcPrChange w:id="707" w:author="徐艳春" w:date="2018-07-03T14:06:00Z">
              <w:tcPr>
                <w:tcW w:w="2123" w:type="dxa"/>
                <w:gridSpan w:val="4"/>
                <w:vAlign w:val="center"/>
              </w:tcPr>
            </w:tcPrChange>
          </w:tcPr>
          <w:p w:rsidR="00811D43" w:rsidRPr="00811D43" w:rsidDel="00806D48" w:rsidRDefault="00811D43" w:rsidP="009539F0">
            <w:pPr>
              <w:rPr>
                <w:del w:id="708" w:author="帅梦晨" w:date="2018-06-27T17:45:00Z"/>
                <w:rFonts w:ascii="宋体" w:hAnsi="宋体"/>
                <w:szCs w:val="21"/>
              </w:rPr>
            </w:pPr>
            <w:ins w:id="709" w:author="帅梦晨" w:date="2018-07-06T16:24:00Z">
              <w:r w:rsidRPr="00811D43">
                <w:rPr>
                  <w:rFonts w:asciiTheme="minorEastAsia" w:eastAsiaTheme="minorEastAsia" w:hAnsiTheme="minorEastAsia" w:hint="eastAsia"/>
                  <w:sz w:val="20"/>
                  <w:szCs w:val="20"/>
                  <w:rPrChange w:id="710" w:author="帅梦晨" w:date="2018-07-06T16:25:00Z">
                    <w:rPr>
                      <w:rFonts w:asciiTheme="minorEastAsia" w:eastAsiaTheme="minorEastAsia" w:hAnsiTheme="minorEastAsia" w:hint="eastAsia"/>
                      <w:color w:val="FF0000"/>
                      <w:sz w:val="20"/>
                      <w:szCs w:val="20"/>
                    </w:rPr>
                  </w:rPrChange>
                </w:rPr>
                <w:t>光盘中项目红线要求：</w:t>
              </w:r>
              <w:r w:rsidRPr="00811D43">
                <w:rPr>
                  <w:rFonts w:asciiTheme="minorEastAsia" w:eastAsiaTheme="minorEastAsia" w:hAnsiTheme="minorEastAsia" w:cs="宋体" w:hint="eastAsia"/>
                  <w:kern w:val="0"/>
                  <w:sz w:val="20"/>
                  <w:szCs w:val="20"/>
                  <w:rPrChange w:id="711" w:author="帅梦晨" w:date="2018-07-06T16:25:00Z">
                    <w:rPr>
                      <w:rFonts w:asciiTheme="minorEastAsia" w:eastAsiaTheme="minorEastAsia" w:hAnsiTheme="minorEastAsia" w:cs="宋体" w:hint="eastAsia"/>
                      <w:color w:val="FF0000"/>
                      <w:kern w:val="0"/>
                      <w:sz w:val="20"/>
                      <w:szCs w:val="20"/>
                    </w:rPr>
                  </w:rPrChange>
                </w:rPr>
                <w:t>红线图采用</w:t>
              </w:r>
              <w:r w:rsidRPr="00811D43">
                <w:rPr>
                  <w:rFonts w:asciiTheme="minorEastAsia" w:eastAsiaTheme="minorEastAsia" w:hAnsiTheme="minorEastAsia" w:cs="宋体"/>
                  <w:kern w:val="0"/>
                  <w:sz w:val="20"/>
                  <w:szCs w:val="20"/>
                  <w:rPrChange w:id="712" w:author="帅梦晨" w:date="2018-07-06T16:25:00Z">
                    <w:rPr>
                      <w:rFonts w:asciiTheme="minorEastAsia" w:eastAsiaTheme="minorEastAsia" w:hAnsiTheme="minorEastAsia" w:cs="宋体"/>
                      <w:color w:val="FF0000"/>
                      <w:kern w:val="0"/>
                      <w:sz w:val="20"/>
                      <w:szCs w:val="20"/>
                    </w:rPr>
                  </w:rPrChange>
                </w:rPr>
                <w:t>AutoCad</w:t>
              </w:r>
              <w:r w:rsidRPr="00811D43">
                <w:rPr>
                  <w:rFonts w:asciiTheme="minorEastAsia" w:eastAsiaTheme="minorEastAsia" w:hAnsiTheme="minorEastAsia" w:cs="宋体" w:hint="eastAsia"/>
                  <w:kern w:val="0"/>
                  <w:sz w:val="20"/>
                  <w:szCs w:val="20"/>
                  <w:rPrChange w:id="713" w:author="帅梦晨" w:date="2018-07-06T16:25:00Z">
                    <w:rPr>
                      <w:rFonts w:asciiTheme="minorEastAsia" w:eastAsiaTheme="minorEastAsia" w:hAnsiTheme="minorEastAsia" w:cs="宋体" w:hint="eastAsia"/>
                      <w:color w:val="FF0000"/>
                      <w:kern w:val="0"/>
                      <w:sz w:val="20"/>
                      <w:szCs w:val="20"/>
                    </w:rPr>
                  </w:rPrChange>
                </w:rPr>
                <w:t>格式（不能带有弧段）或者</w:t>
              </w:r>
              <w:r w:rsidRPr="00811D43">
                <w:rPr>
                  <w:rFonts w:asciiTheme="minorEastAsia" w:eastAsiaTheme="minorEastAsia" w:hAnsiTheme="minorEastAsia" w:cs="宋体"/>
                  <w:kern w:val="0"/>
                  <w:sz w:val="20"/>
                  <w:szCs w:val="20"/>
                  <w:rPrChange w:id="714" w:author="帅梦晨" w:date="2018-07-06T16:25:00Z">
                    <w:rPr>
                      <w:rFonts w:asciiTheme="minorEastAsia" w:eastAsiaTheme="minorEastAsia" w:hAnsiTheme="minorEastAsia" w:cs="宋体"/>
                      <w:color w:val="FF0000"/>
                      <w:kern w:val="0"/>
                      <w:sz w:val="20"/>
                      <w:szCs w:val="20"/>
                    </w:rPr>
                  </w:rPrChange>
                </w:rPr>
                <w:t>shapefile</w:t>
              </w:r>
              <w:r w:rsidRPr="00811D43">
                <w:rPr>
                  <w:rFonts w:asciiTheme="minorEastAsia" w:eastAsiaTheme="minorEastAsia" w:hAnsiTheme="minorEastAsia" w:cs="宋体" w:hint="eastAsia"/>
                  <w:kern w:val="0"/>
                  <w:sz w:val="20"/>
                  <w:szCs w:val="20"/>
                  <w:rPrChange w:id="715" w:author="帅梦晨" w:date="2018-07-06T16:25:00Z">
                    <w:rPr>
                      <w:rFonts w:asciiTheme="minorEastAsia" w:eastAsiaTheme="minorEastAsia" w:hAnsiTheme="minorEastAsia" w:cs="宋体" w:hint="eastAsia"/>
                      <w:color w:val="FF0000"/>
                      <w:kern w:val="0"/>
                      <w:sz w:val="20"/>
                      <w:szCs w:val="20"/>
                    </w:rPr>
                  </w:rPrChange>
                </w:rPr>
                <w:t>格式，坐标列表采用</w:t>
              </w:r>
              <w:r w:rsidRPr="00811D43">
                <w:rPr>
                  <w:rFonts w:asciiTheme="minorEastAsia" w:eastAsiaTheme="minorEastAsia" w:hAnsiTheme="minorEastAsia" w:cs="宋体"/>
                  <w:kern w:val="0"/>
                  <w:sz w:val="20"/>
                  <w:szCs w:val="20"/>
                  <w:rPrChange w:id="716" w:author="帅梦晨" w:date="2018-07-06T16:25:00Z">
                    <w:rPr>
                      <w:rFonts w:asciiTheme="minorEastAsia" w:eastAsiaTheme="minorEastAsia" w:hAnsiTheme="minorEastAsia" w:cs="宋体"/>
                      <w:color w:val="FF0000"/>
                      <w:kern w:val="0"/>
                      <w:sz w:val="20"/>
                      <w:szCs w:val="20"/>
                    </w:rPr>
                  </w:rPrChange>
                </w:rPr>
                <w:t>Excel或TXT格式。采用2000国家大地坐标或广州2000坐标，坐标文件名称为“建设项目在用地预审文件中的名称+（项目所属的县级土地利用规划数据库名称）+.txt”，坐标文件存储在光盘的根目录下。（光盘背面需写明项目名称）</w:t>
              </w:r>
            </w:ins>
            <w:del w:id="717" w:author="帅梦晨" w:date="2018-06-27T17:45:00Z">
              <w:r w:rsidRPr="00811D43">
                <w:rPr>
                  <w:rFonts w:ascii="宋体" w:hAnsi="宋体"/>
                  <w:szCs w:val="21"/>
                </w:rPr>
                <w:delText>1．A4规格；</w:delText>
              </w:r>
            </w:del>
          </w:p>
          <w:p w:rsidR="00811D43" w:rsidRPr="00811D43" w:rsidRDefault="00811D43" w:rsidP="009539F0">
            <w:pPr>
              <w:rPr>
                <w:rFonts w:ascii="宋体" w:hAnsi="宋体"/>
                <w:szCs w:val="21"/>
              </w:rPr>
            </w:pPr>
            <w:del w:id="718" w:author="帅梦晨" w:date="2018-06-27T17:45:00Z">
              <w:r w:rsidRPr="00811D43">
                <w:rPr>
                  <w:rFonts w:ascii="宋体" w:hAnsi="宋体"/>
                  <w:szCs w:val="21"/>
                </w:rPr>
                <w:delText>2．申请单位盖章。</w:delText>
              </w:r>
            </w:del>
          </w:p>
        </w:tc>
        <w:tc>
          <w:tcPr>
            <w:tcW w:w="1134" w:type="dxa"/>
            <w:vAlign w:val="center"/>
            <w:tcPrChange w:id="719" w:author="徐艳春" w:date="2018-07-03T14:06:00Z">
              <w:tcPr>
                <w:tcW w:w="1440" w:type="dxa"/>
                <w:gridSpan w:val="4"/>
                <w:vAlign w:val="center"/>
              </w:tcPr>
            </w:tcPrChange>
          </w:tcPr>
          <w:p w:rsidR="00811D43" w:rsidRPr="00811D43" w:rsidRDefault="00811D43">
            <w:pPr>
              <w:rPr>
                <w:rFonts w:ascii="宋体" w:hAnsi="宋体"/>
                <w:szCs w:val="21"/>
              </w:rPr>
            </w:pPr>
            <w:ins w:id="720" w:author="帅梦晨" w:date="2018-07-06T16:24:00Z">
              <w:r w:rsidRPr="00811D43">
                <w:rPr>
                  <w:rFonts w:asciiTheme="minorEastAsia" w:eastAsiaTheme="minorEastAsia" w:hAnsiTheme="minorEastAsia" w:hint="eastAsia"/>
                  <w:sz w:val="20"/>
                  <w:szCs w:val="20"/>
                  <w:rPrChange w:id="721" w:author="帅梦晨" w:date="2018-07-06T16:25:00Z">
                    <w:rPr>
                      <w:rFonts w:asciiTheme="minorEastAsia" w:eastAsiaTheme="minorEastAsia" w:hAnsiTheme="minorEastAsia" w:hint="eastAsia"/>
                      <w:color w:val="FF0000"/>
                      <w:sz w:val="20"/>
                      <w:szCs w:val="20"/>
                    </w:rPr>
                  </w:rPrChange>
                </w:rPr>
                <w:t>申请单位</w:t>
              </w:r>
            </w:ins>
            <w:del w:id="722" w:author="帅梦晨" w:date="2018-06-27T17:45:00Z">
              <w:r w:rsidRPr="00811D43">
                <w:rPr>
                  <w:rFonts w:ascii="宋体" w:hAnsi="宋体" w:hint="eastAsia"/>
                  <w:szCs w:val="21"/>
                </w:rPr>
                <w:delText>申请单位</w:delText>
              </w:r>
            </w:del>
          </w:p>
        </w:tc>
        <w:tc>
          <w:tcPr>
            <w:tcW w:w="1559" w:type="dxa"/>
            <w:vAlign w:val="center"/>
            <w:tcPrChange w:id="723" w:author="徐艳春" w:date="2018-07-03T14:06:00Z">
              <w:tcPr>
                <w:tcW w:w="1861" w:type="dxa"/>
                <w:gridSpan w:val="2"/>
                <w:vAlign w:val="center"/>
              </w:tcPr>
            </w:tcPrChange>
          </w:tcPr>
          <w:p w:rsidR="00811D43" w:rsidRPr="00811D43" w:rsidRDefault="00811D43">
            <w:pPr>
              <w:rPr>
                <w:rFonts w:ascii="宋体" w:hAnsi="宋体"/>
                <w:szCs w:val="21"/>
              </w:rPr>
            </w:pPr>
            <w:ins w:id="724" w:author="帅梦晨" w:date="2018-07-06T16:24:00Z">
              <w:r w:rsidRPr="00811D43">
                <w:rPr>
                  <w:rFonts w:asciiTheme="minorEastAsia" w:eastAsiaTheme="minorEastAsia" w:hAnsiTheme="minorEastAsia" w:hint="eastAsia"/>
                  <w:sz w:val="20"/>
                  <w:szCs w:val="20"/>
                  <w:rPrChange w:id="725" w:author="帅梦晨" w:date="2018-07-06T16:25:00Z">
                    <w:rPr>
                      <w:rFonts w:asciiTheme="minorEastAsia" w:eastAsiaTheme="minorEastAsia" w:hAnsiTheme="minorEastAsia" w:hint="eastAsia"/>
                      <w:color w:val="FF0000"/>
                      <w:sz w:val="20"/>
                      <w:szCs w:val="20"/>
                    </w:rPr>
                  </w:rPrChange>
                </w:rPr>
                <w:t>通用</w:t>
              </w:r>
            </w:ins>
            <w:del w:id="726" w:author="帅梦晨" w:date="2018-06-27T17:45:00Z">
              <w:r w:rsidRPr="00811D43">
                <w:rPr>
                  <w:rFonts w:ascii="宋体" w:hAnsi="宋体" w:hint="eastAsia"/>
                  <w:szCs w:val="21"/>
                </w:rPr>
                <w:delText>通用</w:delText>
              </w:r>
            </w:del>
          </w:p>
        </w:tc>
      </w:tr>
      <w:tr w:rsidR="00764C5F" w:rsidTr="00A25AE3">
        <w:trPr>
          <w:trHeight w:val="397"/>
          <w:jc w:val="center"/>
          <w:trPrChange w:id="727" w:author="徐艳春" w:date="2018-07-03T14:06:00Z">
            <w:trPr>
              <w:trHeight w:val="397"/>
              <w:jc w:val="center"/>
            </w:trPr>
          </w:trPrChange>
        </w:trPr>
        <w:tc>
          <w:tcPr>
            <w:tcW w:w="568" w:type="dxa"/>
            <w:vAlign w:val="center"/>
            <w:tcPrChange w:id="728" w:author="徐艳春" w:date="2018-07-03T14:06:00Z">
              <w:tcPr>
                <w:tcW w:w="502" w:type="dxa"/>
                <w:vAlign w:val="center"/>
              </w:tcPr>
            </w:tcPrChange>
          </w:tcPr>
          <w:p w:rsidR="00764C5F" w:rsidRPr="00764C5F" w:rsidRDefault="00326986" w:rsidP="00882815">
            <w:pPr>
              <w:rPr>
                <w:rFonts w:ascii="宋体" w:hAnsi="宋体"/>
                <w:color w:val="000000"/>
                <w:szCs w:val="21"/>
                <w:rPrChange w:id="729" w:author="帅梦晨" w:date="2018-06-27T17:45:00Z">
                  <w:rPr>
                    <w:rFonts w:ascii="宋体" w:hAnsi="宋体"/>
                    <w:szCs w:val="21"/>
                  </w:rPr>
                </w:rPrChange>
              </w:rPr>
            </w:pPr>
            <w:ins w:id="730" w:author="帅梦晨" w:date="2018-06-27T17:45:00Z">
              <w:r>
                <w:rPr>
                  <w:rFonts w:ascii="宋体" w:hAnsi="宋体"/>
                  <w:color w:val="000000"/>
                  <w:szCs w:val="21"/>
                </w:rPr>
                <w:t>1</w:t>
              </w:r>
            </w:ins>
            <w:ins w:id="731" w:author="帅梦晨" w:date="2018-07-06T15:35:00Z">
              <w:r w:rsidR="00341957">
                <w:rPr>
                  <w:rFonts w:ascii="宋体" w:hAnsi="宋体" w:hint="eastAsia"/>
                  <w:color w:val="000000"/>
                  <w:szCs w:val="21"/>
                </w:rPr>
                <w:t>3</w:t>
              </w:r>
            </w:ins>
            <w:del w:id="732" w:author="帅梦晨" w:date="2018-06-27T17:45:00Z">
              <w:r w:rsidR="00AF4778" w:rsidRPr="00AF4778">
                <w:rPr>
                  <w:rFonts w:ascii="宋体" w:hAnsi="宋体"/>
                  <w:color w:val="000000"/>
                  <w:szCs w:val="21"/>
                  <w:rPrChange w:id="733" w:author="帅梦晨" w:date="2018-06-27T17:45:00Z">
                    <w:rPr>
                      <w:rFonts w:ascii="宋体" w:hAnsi="宋体"/>
                      <w:szCs w:val="21"/>
                    </w:rPr>
                  </w:rPrChange>
                </w:rPr>
                <w:delText>13</w:delText>
              </w:r>
            </w:del>
            <w:ins w:id="734" w:author="冯永强" w:date="2018-06-13T20:24:00Z">
              <w:del w:id="735" w:author="帅梦晨" w:date="2018-06-27T17:45:00Z">
                <w:r w:rsidR="00AF4778" w:rsidRPr="00AF4778">
                  <w:rPr>
                    <w:rFonts w:ascii="宋体" w:hAnsi="宋体"/>
                    <w:color w:val="000000"/>
                    <w:szCs w:val="21"/>
                    <w:rPrChange w:id="736" w:author="帅梦晨" w:date="2018-06-27T17:45:00Z">
                      <w:rPr>
                        <w:rFonts w:ascii="宋体" w:hAnsi="宋体"/>
                        <w:szCs w:val="21"/>
                      </w:rPr>
                    </w:rPrChange>
                  </w:rPr>
                  <w:delText>1</w:delText>
                </w:r>
              </w:del>
            </w:ins>
            <w:ins w:id="737" w:author="冯永强" w:date="2018-06-13T20:32:00Z">
              <w:del w:id="738" w:author="帅梦晨" w:date="2018-06-27T17:45:00Z">
                <w:r w:rsidR="00AF4778" w:rsidRPr="00AF4778">
                  <w:rPr>
                    <w:rFonts w:ascii="宋体" w:hAnsi="宋体"/>
                    <w:color w:val="000000"/>
                    <w:szCs w:val="21"/>
                    <w:rPrChange w:id="739" w:author="帅梦晨" w:date="2018-06-27T17:45:00Z">
                      <w:rPr>
                        <w:rFonts w:ascii="宋体" w:hAnsi="宋体"/>
                        <w:szCs w:val="21"/>
                      </w:rPr>
                    </w:rPrChange>
                  </w:rPr>
                  <w:delText>2</w:delText>
                </w:r>
              </w:del>
            </w:ins>
          </w:p>
        </w:tc>
        <w:tc>
          <w:tcPr>
            <w:tcW w:w="1957" w:type="dxa"/>
            <w:gridSpan w:val="2"/>
            <w:vAlign w:val="center"/>
            <w:tcPrChange w:id="740" w:author="徐艳春" w:date="2018-07-03T14:06:00Z">
              <w:tcPr>
                <w:tcW w:w="2023" w:type="dxa"/>
                <w:gridSpan w:val="8"/>
                <w:vAlign w:val="center"/>
              </w:tcPr>
            </w:tcPrChange>
          </w:tcPr>
          <w:p w:rsidR="00764C5F" w:rsidRPr="00764C5F" w:rsidRDefault="00AF4778">
            <w:pPr>
              <w:rPr>
                <w:rFonts w:ascii="宋体" w:hAnsi="宋体"/>
                <w:color w:val="000000"/>
                <w:szCs w:val="21"/>
                <w:rPrChange w:id="741" w:author="帅梦晨" w:date="2018-06-27T17:45:00Z">
                  <w:rPr>
                    <w:rFonts w:ascii="宋体" w:hAnsi="宋体"/>
                    <w:szCs w:val="21"/>
                  </w:rPr>
                </w:rPrChange>
              </w:rPr>
            </w:pPr>
            <w:ins w:id="742" w:author="帅梦晨" w:date="2018-06-27T17:45:00Z">
              <w:r w:rsidRPr="00AF4778">
                <w:rPr>
                  <w:rFonts w:ascii="宋体" w:hAnsi="宋体" w:hint="eastAsia"/>
                  <w:color w:val="000000"/>
                  <w:szCs w:val="21"/>
                  <w:rPrChange w:id="743" w:author="帅梦晨" w:date="2018-06-27T17:45:00Z">
                    <w:rPr>
                      <w:rFonts w:ascii="宋体" w:hAnsi="宋体" w:hint="eastAsia"/>
                      <w:color w:val="FF0000"/>
                      <w:szCs w:val="21"/>
                    </w:rPr>
                  </w:rPrChange>
                </w:rPr>
                <w:t>建设项目用地预审申请报告</w:t>
              </w:r>
            </w:ins>
            <w:del w:id="744" w:author="帅梦晨" w:date="2018-06-27T17:45:00Z">
              <w:r w:rsidRPr="00AF4778">
                <w:rPr>
                  <w:rFonts w:ascii="宋体" w:hAnsi="宋体"/>
                  <w:color w:val="000000"/>
                  <w:szCs w:val="21"/>
                  <w:rPrChange w:id="745" w:author="帅梦晨" w:date="2018-06-27T17:45:00Z">
                    <w:rPr>
                      <w:rFonts w:ascii="宋体" w:hAnsi="宋体"/>
                      <w:szCs w:val="21"/>
                    </w:rPr>
                  </w:rPrChange>
                </w:rPr>
                <w:delText>国民经济和社会发展规划或重点专项规划或重点建设项目计划等</w:delText>
              </w:r>
            </w:del>
          </w:p>
        </w:tc>
        <w:tc>
          <w:tcPr>
            <w:tcW w:w="1974" w:type="dxa"/>
            <w:gridSpan w:val="3"/>
            <w:vAlign w:val="center"/>
            <w:tcPrChange w:id="746" w:author="徐艳春" w:date="2018-07-03T14:06:00Z">
              <w:tcPr>
                <w:tcW w:w="1974" w:type="dxa"/>
                <w:gridSpan w:val="4"/>
                <w:vAlign w:val="center"/>
              </w:tcPr>
            </w:tcPrChange>
          </w:tcPr>
          <w:p w:rsidR="00764C5F" w:rsidRPr="00764C5F" w:rsidRDefault="00AF4778">
            <w:pPr>
              <w:rPr>
                <w:rFonts w:ascii="宋体" w:hAnsi="宋体"/>
                <w:color w:val="000000"/>
                <w:szCs w:val="21"/>
                <w:rPrChange w:id="747" w:author="帅梦晨" w:date="2018-06-27T17:45:00Z">
                  <w:rPr>
                    <w:rFonts w:ascii="宋体" w:hAnsi="宋体"/>
                    <w:szCs w:val="21"/>
                  </w:rPr>
                </w:rPrChange>
              </w:rPr>
            </w:pPr>
            <w:ins w:id="748" w:author="帅梦晨" w:date="2018-06-27T17:45:00Z">
              <w:r w:rsidRPr="00AF4778">
                <w:rPr>
                  <w:rFonts w:ascii="宋体" w:hAnsi="宋体" w:hint="eastAsia"/>
                  <w:color w:val="000000"/>
                  <w:szCs w:val="21"/>
                  <w:rPrChange w:id="749" w:author="帅梦晨" w:date="2018-06-27T17:45:00Z">
                    <w:rPr>
                      <w:rFonts w:ascii="宋体" w:hAnsi="宋体" w:hint="eastAsia"/>
                      <w:color w:val="FF0000"/>
                      <w:szCs w:val="21"/>
                    </w:rPr>
                  </w:rPrChange>
                </w:rPr>
                <w:t>原件</w:t>
              </w:r>
              <w:r w:rsidRPr="00AF4778">
                <w:rPr>
                  <w:rFonts w:ascii="宋体" w:hAnsi="宋体"/>
                  <w:color w:val="000000"/>
                  <w:szCs w:val="21"/>
                  <w:rPrChange w:id="750" w:author="帅梦晨" w:date="2018-06-27T17:45:00Z">
                    <w:rPr>
                      <w:rFonts w:ascii="宋体" w:hAnsi="宋体"/>
                      <w:color w:val="FF0000"/>
                      <w:szCs w:val="21"/>
                    </w:rPr>
                  </w:rPrChange>
                </w:rPr>
                <w:t>[1份]</w:t>
              </w:r>
            </w:ins>
            <w:del w:id="751" w:author="帅梦晨" w:date="2018-06-27T17:45:00Z">
              <w:r w:rsidRPr="00AF4778">
                <w:rPr>
                  <w:rFonts w:ascii="宋体" w:hAnsi="宋体" w:hint="eastAsia"/>
                  <w:color w:val="000000"/>
                  <w:szCs w:val="21"/>
                  <w:rPrChange w:id="752" w:author="帅梦晨" w:date="2018-06-27T17:45:00Z">
                    <w:rPr>
                      <w:rFonts w:ascii="宋体" w:hAnsi="宋体" w:hint="eastAsia"/>
                      <w:szCs w:val="21"/>
                    </w:rPr>
                  </w:rPrChange>
                </w:rPr>
                <w:delText>复印件</w:delText>
              </w:r>
              <w:r w:rsidRPr="00AF4778">
                <w:rPr>
                  <w:rFonts w:ascii="宋体" w:hAnsi="宋体"/>
                  <w:color w:val="000000"/>
                  <w:szCs w:val="21"/>
                  <w:rPrChange w:id="753" w:author="帅梦晨" w:date="2018-06-27T17:45:00Z">
                    <w:rPr>
                      <w:rFonts w:ascii="宋体" w:hAnsi="宋体"/>
                      <w:szCs w:val="21"/>
                    </w:rPr>
                  </w:rPrChange>
                </w:rPr>
                <w:delText>[1份]</w:delText>
              </w:r>
            </w:del>
          </w:p>
        </w:tc>
        <w:tc>
          <w:tcPr>
            <w:tcW w:w="2731" w:type="dxa"/>
            <w:gridSpan w:val="5"/>
            <w:vAlign w:val="center"/>
            <w:tcPrChange w:id="754" w:author="徐艳春" w:date="2018-07-03T14:06:00Z">
              <w:tcPr>
                <w:tcW w:w="2123" w:type="dxa"/>
                <w:gridSpan w:val="4"/>
                <w:vAlign w:val="center"/>
              </w:tcPr>
            </w:tcPrChange>
          </w:tcPr>
          <w:p w:rsidR="00764C5F" w:rsidRPr="00764C5F" w:rsidDel="00806D48" w:rsidRDefault="00AF4778">
            <w:pPr>
              <w:rPr>
                <w:del w:id="755" w:author="帅梦晨" w:date="2018-06-27T17:45:00Z"/>
                <w:rFonts w:ascii="宋体" w:hAnsi="宋体"/>
                <w:color w:val="000000"/>
                <w:szCs w:val="21"/>
                <w:rPrChange w:id="756" w:author="帅梦晨" w:date="2018-06-27T17:45:00Z">
                  <w:rPr>
                    <w:del w:id="757" w:author="帅梦晨" w:date="2018-06-27T17:45:00Z"/>
                    <w:rFonts w:ascii="宋体" w:hAnsi="宋体"/>
                    <w:szCs w:val="21"/>
                  </w:rPr>
                </w:rPrChange>
              </w:rPr>
            </w:pPr>
            <w:ins w:id="758" w:author="帅梦晨" w:date="2018-06-27T17:45:00Z">
              <w:r w:rsidRPr="00AF4778">
                <w:rPr>
                  <w:rFonts w:ascii="宋体" w:hAnsi="宋体"/>
                  <w:color w:val="000000"/>
                  <w:szCs w:val="21"/>
                  <w:rPrChange w:id="759" w:author="帅梦晨" w:date="2018-06-27T17:45:00Z">
                    <w:rPr>
                      <w:rFonts w:ascii="宋体" w:hAnsi="宋体"/>
                      <w:color w:val="FF0000"/>
                      <w:szCs w:val="21"/>
                    </w:rPr>
                  </w:rPrChange>
                </w:rPr>
                <w:t>1．A4规格；2．申请单位盖章。</w:t>
              </w:r>
            </w:ins>
            <w:del w:id="760" w:author="帅梦晨" w:date="2018-06-27T17:45:00Z">
              <w:r w:rsidRPr="00AF4778">
                <w:rPr>
                  <w:rFonts w:ascii="宋体" w:hAnsi="宋体"/>
                  <w:color w:val="000000"/>
                  <w:szCs w:val="21"/>
                  <w:rPrChange w:id="761" w:author="帅梦晨" w:date="2018-06-27T17:45:00Z">
                    <w:rPr>
                      <w:rFonts w:ascii="宋体" w:hAnsi="宋体"/>
                      <w:szCs w:val="21"/>
                    </w:rPr>
                  </w:rPrChange>
                </w:rPr>
                <w:delText>1．A4规格；</w:delText>
              </w:r>
            </w:del>
          </w:p>
          <w:p w:rsidR="00764C5F" w:rsidRPr="00764C5F" w:rsidRDefault="00AF4778">
            <w:pPr>
              <w:rPr>
                <w:rFonts w:ascii="宋体" w:hAnsi="宋体"/>
                <w:color w:val="000000"/>
                <w:szCs w:val="21"/>
                <w:rPrChange w:id="762" w:author="帅梦晨" w:date="2018-06-27T17:45:00Z">
                  <w:rPr>
                    <w:rFonts w:ascii="宋体" w:hAnsi="宋体"/>
                    <w:szCs w:val="21"/>
                  </w:rPr>
                </w:rPrChange>
              </w:rPr>
            </w:pPr>
            <w:del w:id="763" w:author="帅梦晨" w:date="2018-06-27T17:45:00Z">
              <w:r w:rsidRPr="00AF4778">
                <w:rPr>
                  <w:rFonts w:ascii="宋体" w:hAnsi="宋体"/>
                  <w:color w:val="000000"/>
                  <w:szCs w:val="21"/>
                  <w:rPrChange w:id="764" w:author="帅梦晨" w:date="2018-06-27T17:45:00Z">
                    <w:rPr>
                      <w:rFonts w:ascii="宋体" w:hAnsi="宋体"/>
                      <w:szCs w:val="21"/>
                    </w:rPr>
                  </w:rPrChange>
                </w:rPr>
                <w:delText>2．申请单位盖章。</w:delText>
              </w:r>
            </w:del>
          </w:p>
        </w:tc>
        <w:tc>
          <w:tcPr>
            <w:tcW w:w="1134" w:type="dxa"/>
            <w:vAlign w:val="center"/>
            <w:tcPrChange w:id="765" w:author="徐艳春" w:date="2018-07-03T14:06:00Z">
              <w:tcPr>
                <w:tcW w:w="1440" w:type="dxa"/>
                <w:gridSpan w:val="4"/>
                <w:vAlign w:val="center"/>
              </w:tcPr>
            </w:tcPrChange>
          </w:tcPr>
          <w:p w:rsidR="00764C5F" w:rsidRPr="00764C5F" w:rsidRDefault="00AF4778">
            <w:pPr>
              <w:rPr>
                <w:rFonts w:ascii="宋体" w:hAnsi="宋体"/>
                <w:color w:val="000000"/>
                <w:szCs w:val="21"/>
                <w:rPrChange w:id="766" w:author="帅梦晨" w:date="2018-06-27T17:45:00Z">
                  <w:rPr>
                    <w:rFonts w:ascii="宋体" w:hAnsi="宋体"/>
                    <w:szCs w:val="21"/>
                  </w:rPr>
                </w:rPrChange>
              </w:rPr>
            </w:pPr>
            <w:ins w:id="767" w:author="帅梦晨" w:date="2018-06-27T17:45:00Z">
              <w:r w:rsidRPr="00AF4778">
                <w:rPr>
                  <w:rFonts w:ascii="宋体" w:hAnsi="宋体" w:hint="eastAsia"/>
                  <w:color w:val="000000"/>
                  <w:szCs w:val="21"/>
                  <w:rPrChange w:id="768" w:author="帅梦晨" w:date="2018-06-27T17:45:00Z">
                    <w:rPr>
                      <w:rFonts w:ascii="宋体" w:hAnsi="宋体" w:hint="eastAsia"/>
                      <w:color w:val="FF0000"/>
                      <w:szCs w:val="21"/>
                    </w:rPr>
                  </w:rPrChange>
                </w:rPr>
                <w:t>申请单位</w:t>
              </w:r>
            </w:ins>
            <w:del w:id="769" w:author="帅梦晨" w:date="2018-06-27T17:45:00Z">
              <w:r w:rsidRPr="00AF4778">
                <w:rPr>
                  <w:rFonts w:ascii="宋体" w:hAnsi="宋体" w:hint="eastAsia"/>
                  <w:color w:val="000000"/>
                  <w:szCs w:val="21"/>
                  <w:rPrChange w:id="770" w:author="帅梦晨" w:date="2018-06-27T17:45:00Z">
                    <w:rPr>
                      <w:rFonts w:ascii="宋体" w:hAnsi="宋体" w:hint="eastAsia"/>
                      <w:szCs w:val="21"/>
                    </w:rPr>
                  </w:rPrChange>
                </w:rPr>
                <w:delText>发改部门或其他相关政府部门</w:delText>
              </w:r>
            </w:del>
          </w:p>
        </w:tc>
        <w:tc>
          <w:tcPr>
            <w:tcW w:w="1559" w:type="dxa"/>
            <w:vAlign w:val="center"/>
            <w:tcPrChange w:id="771" w:author="徐艳春" w:date="2018-07-03T14:06:00Z">
              <w:tcPr>
                <w:tcW w:w="1861" w:type="dxa"/>
                <w:gridSpan w:val="2"/>
                <w:vAlign w:val="center"/>
              </w:tcPr>
            </w:tcPrChange>
          </w:tcPr>
          <w:p w:rsidR="00764C5F" w:rsidRPr="00764C5F" w:rsidRDefault="00AF4778">
            <w:pPr>
              <w:rPr>
                <w:rFonts w:ascii="宋体" w:hAnsi="宋体"/>
                <w:color w:val="000000"/>
                <w:szCs w:val="21"/>
                <w:rPrChange w:id="772" w:author="帅梦晨" w:date="2018-06-27T17:45:00Z">
                  <w:rPr>
                    <w:rFonts w:ascii="宋体" w:hAnsi="宋体"/>
                    <w:szCs w:val="21"/>
                  </w:rPr>
                </w:rPrChange>
              </w:rPr>
            </w:pPr>
            <w:ins w:id="773" w:author="帅梦晨" w:date="2018-06-27T17:45:00Z">
              <w:r w:rsidRPr="00AF4778">
                <w:rPr>
                  <w:rFonts w:ascii="宋体" w:hAnsi="宋体" w:hint="eastAsia"/>
                  <w:color w:val="000000"/>
                  <w:szCs w:val="21"/>
                  <w:rPrChange w:id="774" w:author="帅梦晨" w:date="2018-06-27T17:45:00Z">
                    <w:rPr>
                      <w:rFonts w:ascii="宋体" w:hAnsi="宋体" w:hint="eastAsia"/>
                      <w:color w:val="FF0000"/>
                      <w:szCs w:val="21"/>
                    </w:rPr>
                  </w:rPrChange>
                </w:rPr>
                <w:t>通用</w:t>
              </w:r>
            </w:ins>
            <w:del w:id="775" w:author="帅梦晨" w:date="2018-06-27T17:45:00Z">
              <w:r w:rsidRPr="00AF4778">
                <w:rPr>
                  <w:rFonts w:ascii="宋体" w:hAnsi="宋体" w:hint="eastAsia"/>
                  <w:color w:val="000000"/>
                  <w:szCs w:val="21"/>
                  <w:rPrChange w:id="776" w:author="帅梦晨" w:date="2018-06-27T17:45:00Z">
                    <w:rPr>
                      <w:rFonts w:ascii="宋体" w:hAnsi="宋体" w:hint="eastAsia"/>
                      <w:szCs w:val="21"/>
                    </w:rPr>
                  </w:rPrChange>
                </w:rPr>
                <w:delText>符合《广东省土地利用总体规划实施管理规定》第二十九条规定，未列入土地利用总体规划但按列入土地利用总体规划申请办理用地预审的项目需提供。</w:delText>
              </w:r>
            </w:del>
          </w:p>
        </w:tc>
      </w:tr>
      <w:tr w:rsidR="00764C5F" w:rsidTr="00A25AE3">
        <w:trPr>
          <w:trHeight w:val="3358"/>
          <w:jc w:val="center"/>
          <w:trPrChange w:id="777" w:author="徐艳春" w:date="2018-07-03T14:06:00Z">
            <w:trPr>
              <w:trHeight w:val="3358"/>
              <w:jc w:val="center"/>
            </w:trPr>
          </w:trPrChange>
        </w:trPr>
        <w:tc>
          <w:tcPr>
            <w:tcW w:w="568" w:type="dxa"/>
            <w:vAlign w:val="center"/>
            <w:tcPrChange w:id="778" w:author="徐艳春" w:date="2018-07-03T14:06:00Z">
              <w:tcPr>
                <w:tcW w:w="502" w:type="dxa"/>
                <w:vAlign w:val="center"/>
              </w:tcPr>
            </w:tcPrChange>
          </w:tcPr>
          <w:p w:rsidR="00764C5F" w:rsidRPr="00764C5F" w:rsidRDefault="00AF4778" w:rsidP="00882815">
            <w:pPr>
              <w:rPr>
                <w:rFonts w:ascii="宋体" w:hAnsi="宋体"/>
                <w:color w:val="000000"/>
                <w:szCs w:val="21"/>
                <w:rPrChange w:id="779" w:author="帅梦晨" w:date="2018-06-27T17:45:00Z">
                  <w:rPr>
                    <w:rFonts w:ascii="宋体" w:hAnsi="宋体"/>
                    <w:szCs w:val="21"/>
                  </w:rPr>
                </w:rPrChange>
              </w:rPr>
            </w:pPr>
            <w:ins w:id="780" w:author="帅梦晨" w:date="2018-06-27T17:45:00Z">
              <w:r w:rsidRPr="00AF4778">
                <w:rPr>
                  <w:rFonts w:ascii="宋体" w:hAnsi="宋体"/>
                  <w:color w:val="000000"/>
                  <w:szCs w:val="21"/>
                  <w:rPrChange w:id="781" w:author="帅梦晨" w:date="2018-06-27T17:45:00Z">
                    <w:rPr>
                      <w:rFonts w:ascii="宋体" w:hAnsi="宋体"/>
                      <w:color w:val="FF0000"/>
                      <w:szCs w:val="21"/>
                    </w:rPr>
                  </w:rPrChange>
                </w:rPr>
                <w:lastRenderedPageBreak/>
                <w:t>1</w:t>
              </w:r>
              <w:r w:rsidR="00326986">
                <w:rPr>
                  <w:rFonts w:ascii="宋体" w:hAnsi="宋体"/>
                  <w:color w:val="000000"/>
                  <w:szCs w:val="21"/>
                </w:rPr>
                <w:t>4</w:t>
              </w:r>
            </w:ins>
            <w:del w:id="782" w:author="帅梦晨" w:date="2018-06-27T17:45:00Z">
              <w:r w:rsidRPr="00AF4778">
                <w:rPr>
                  <w:rFonts w:ascii="宋体" w:hAnsi="宋体"/>
                  <w:color w:val="000000"/>
                  <w:szCs w:val="21"/>
                  <w:rPrChange w:id="783" w:author="帅梦晨" w:date="2018-06-27T17:45:00Z">
                    <w:rPr>
                      <w:rFonts w:ascii="宋体" w:hAnsi="宋体"/>
                      <w:szCs w:val="21"/>
                    </w:rPr>
                  </w:rPrChange>
                </w:rPr>
                <w:delText>14</w:delText>
              </w:r>
            </w:del>
            <w:ins w:id="784" w:author="冯永强" w:date="2018-06-13T20:24:00Z">
              <w:del w:id="785" w:author="帅梦晨" w:date="2018-06-27T17:45:00Z">
                <w:r w:rsidRPr="00AF4778">
                  <w:rPr>
                    <w:rFonts w:ascii="宋体" w:hAnsi="宋体"/>
                    <w:color w:val="000000"/>
                    <w:szCs w:val="21"/>
                    <w:rPrChange w:id="786" w:author="帅梦晨" w:date="2018-06-27T17:45:00Z">
                      <w:rPr>
                        <w:rFonts w:ascii="宋体" w:hAnsi="宋体"/>
                        <w:szCs w:val="21"/>
                      </w:rPr>
                    </w:rPrChange>
                  </w:rPr>
                  <w:delText>1</w:delText>
                </w:r>
              </w:del>
            </w:ins>
            <w:ins w:id="787" w:author="冯永强" w:date="2018-06-13T20:32:00Z">
              <w:del w:id="788" w:author="帅梦晨" w:date="2018-06-27T17:45:00Z">
                <w:r w:rsidRPr="00AF4778">
                  <w:rPr>
                    <w:rFonts w:ascii="宋体" w:hAnsi="宋体"/>
                    <w:color w:val="000000"/>
                    <w:szCs w:val="21"/>
                    <w:rPrChange w:id="789" w:author="帅梦晨" w:date="2018-06-27T17:45:00Z">
                      <w:rPr>
                        <w:rFonts w:ascii="宋体" w:hAnsi="宋体"/>
                        <w:szCs w:val="21"/>
                      </w:rPr>
                    </w:rPrChange>
                  </w:rPr>
                  <w:delText>3</w:delText>
                </w:r>
              </w:del>
            </w:ins>
          </w:p>
        </w:tc>
        <w:tc>
          <w:tcPr>
            <w:tcW w:w="1957" w:type="dxa"/>
            <w:gridSpan w:val="2"/>
            <w:vAlign w:val="center"/>
            <w:tcPrChange w:id="790" w:author="徐艳春" w:date="2018-07-03T14:06:00Z">
              <w:tcPr>
                <w:tcW w:w="2023" w:type="dxa"/>
                <w:gridSpan w:val="8"/>
                <w:vAlign w:val="center"/>
              </w:tcPr>
            </w:tcPrChange>
          </w:tcPr>
          <w:p w:rsidR="00764C5F" w:rsidRPr="00764C5F" w:rsidRDefault="00AF4778">
            <w:pPr>
              <w:rPr>
                <w:rFonts w:ascii="宋体" w:hAnsi="宋体"/>
                <w:color w:val="000000"/>
                <w:szCs w:val="21"/>
                <w:rPrChange w:id="791" w:author="帅梦晨" w:date="2018-06-27T17:45:00Z">
                  <w:rPr>
                    <w:rFonts w:ascii="宋体" w:hAnsi="宋体"/>
                    <w:szCs w:val="21"/>
                  </w:rPr>
                </w:rPrChange>
              </w:rPr>
            </w:pPr>
            <w:ins w:id="792" w:author="帅梦晨" w:date="2018-06-27T17:45:00Z">
              <w:r w:rsidRPr="00AF4778">
                <w:rPr>
                  <w:rFonts w:ascii="宋体" w:hAnsi="宋体" w:hint="eastAsia"/>
                  <w:color w:val="000000"/>
                  <w:szCs w:val="21"/>
                  <w:rPrChange w:id="793" w:author="帅梦晨" w:date="2018-06-27T17:45:00Z">
                    <w:rPr>
                      <w:rFonts w:ascii="宋体" w:hAnsi="宋体" w:hint="eastAsia"/>
                      <w:color w:val="FF0000"/>
                      <w:szCs w:val="21"/>
                    </w:rPr>
                  </w:rPrChange>
                </w:rPr>
                <w:t>规划修改方案</w:t>
              </w:r>
            </w:ins>
            <w:del w:id="794" w:author="帅梦晨" w:date="2018-06-27T17:45:00Z">
              <w:r w:rsidRPr="00AF4778">
                <w:rPr>
                  <w:rFonts w:ascii="宋体" w:hAnsi="宋体" w:hint="eastAsia"/>
                  <w:color w:val="000000"/>
                  <w:szCs w:val="21"/>
                  <w:rPrChange w:id="795" w:author="帅梦晨" w:date="2018-06-27T17:45:00Z">
                    <w:rPr>
                      <w:rFonts w:ascii="宋体" w:hAnsi="宋体" w:hint="eastAsia"/>
                      <w:szCs w:val="21"/>
                    </w:rPr>
                  </w:rPrChange>
                </w:rPr>
                <w:delText>用地预审踏勘论证申请及工作方案；建设项目土地利用和耕地保护专项报告</w:delText>
              </w:r>
            </w:del>
          </w:p>
        </w:tc>
        <w:tc>
          <w:tcPr>
            <w:tcW w:w="1974" w:type="dxa"/>
            <w:gridSpan w:val="3"/>
            <w:vAlign w:val="center"/>
            <w:tcPrChange w:id="796" w:author="徐艳春" w:date="2018-07-03T14:06:00Z">
              <w:tcPr>
                <w:tcW w:w="1974" w:type="dxa"/>
                <w:gridSpan w:val="4"/>
                <w:vAlign w:val="center"/>
              </w:tcPr>
            </w:tcPrChange>
          </w:tcPr>
          <w:p w:rsidR="00764C5F" w:rsidRPr="00764C5F" w:rsidRDefault="00AF4778" w:rsidP="00035669">
            <w:pPr>
              <w:rPr>
                <w:rFonts w:ascii="宋体" w:hAnsi="宋体"/>
                <w:color w:val="000000"/>
                <w:szCs w:val="21"/>
                <w:rPrChange w:id="797" w:author="帅梦晨" w:date="2018-06-27T17:45:00Z">
                  <w:rPr>
                    <w:rFonts w:ascii="宋体" w:hAnsi="宋体"/>
                    <w:szCs w:val="21"/>
                  </w:rPr>
                </w:rPrChange>
              </w:rPr>
            </w:pPr>
            <w:ins w:id="798" w:author="帅梦晨" w:date="2018-06-27T17:45:00Z">
              <w:r w:rsidRPr="00AF4778">
                <w:rPr>
                  <w:rFonts w:ascii="宋体" w:hAnsi="宋体" w:hint="eastAsia"/>
                  <w:color w:val="000000"/>
                  <w:szCs w:val="21"/>
                  <w:rPrChange w:id="799" w:author="帅梦晨" w:date="2018-06-27T17:45:00Z">
                    <w:rPr>
                      <w:rFonts w:ascii="宋体" w:hAnsi="宋体" w:hint="eastAsia"/>
                      <w:color w:val="FF0000"/>
                      <w:szCs w:val="21"/>
                    </w:rPr>
                  </w:rPrChange>
                </w:rPr>
                <w:t>原件</w:t>
              </w:r>
              <w:r w:rsidRPr="00AF4778">
                <w:rPr>
                  <w:rFonts w:ascii="宋体" w:hAnsi="宋体"/>
                  <w:color w:val="000000"/>
                  <w:szCs w:val="21"/>
                  <w:rPrChange w:id="800" w:author="帅梦晨" w:date="2018-06-27T17:45:00Z">
                    <w:rPr>
                      <w:rFonts w:ascii="宋体" w:hAnsi="宋体"/>
                      <w:color w:val="FF0000"/>
                      <w:szCs w:val="21"/>
                    </w:rPr>
                  </w:rPrChange>
                </w:rPr>
                <w:t>[1份]</w:t>
              </w:r>
            </w:ins>
            <w:del w:id="801" w:author="帅梦晨" w:date="2018-06-27T17:45:00Z">
              <w:r w:rsidRPr="00AF4778">
                <w:rPr>
                  <w:rFonts w:ascii="宋体" w:hAnsi="宋体" w:hint="eastAsia"/>
                  <w:color w:val="000000"/>
                  <w:szCs w:val="21"/>
                  <w:rPrChange w:id="802" w:author="帅梦晨" w:date="2018-06-27T17:45:00Z">
                    <w:rPr>
                      <w:rFonts w:ascii="宋体" w:hAnsi="宋体" w:hint="eastAsia"/>
                      <w:szCs w:val="21"/>
                    </w:rPr>
                  </w:rPrChange>
                </w:rPr>
                <w:delText>原件</w:delText>
              </w:r>
              <w:r w:rsidRPr="00AF4778">
                <w:rPr>
                  <w:rFonts w:ascii="宋体" w:hAnsi="宋体"/>
                  <w:color w:val="000000"/>
                  <w:szCs w:val="21"/>
                  <w:rPrChange w:id="803" w:author="帅梦晨" w:date="2018-06-27T17:45:00Z">
                    <w:rPr>
                      <w:rFonts w:ascii="宋体" w:hAnsi="宋体"/>
                      <w:szCs w:val="21"/>
                    </w:rPr>
                  </w:rPrChange>
                </w:rPr>
                <w:delText>[1份]</w:delText>
              </w:r>
            </w:del>
          </w:p>
        </w:tc>
        <w:tc>
          <w:tcPr>
            <w:tcW w:w="2731" w:type="dxa"/>
            <w:gridSpan w:val="5"/>
            <w:vAlign w:val="center"/>
            <w:tcPrChange w:id="804" w:author="徐艳春" w:date="2018-07-03T14:06:00Z">
              <w:tcPr>
                <w:tcW w:w="2123" w:type="dxa"/>
                <w:gridSpan w:val="4"/>
                <w:vAlign w:val="center"/>
              </w:tcPr>
            </w:tcPrChange>
          </w:tcPr>
          <w:p w:rsidR="00764C5F" w:rsidRPr="00764C5F" w:rsidRDefault="00AF4778" w:rsidP="005060DB">
            <w:pPr>
              <w:rPr>
                <w:rFonts w:ascii="宋体" w:hAnsi="宋体"/>
                <w:color w:val="000000"/>
                <w:szCs w:val="21"/>
                <w:rPrChange w:id="805" w:author="帅梦晨" w:date="2018-06-27T17:45:00Z">
                  <w:rPr>
                    <w:rFonts w:ascii="宋体" w:hAnsi="宋体"/>
                    <w:szCs w:val="21"/>
                  </w:rPr>
                </w:rPrChange>
              </w:rPr>
            </w:pPr>
            <w:ins w:id="806" w:author="帅梦晨" w:date="2018-06-27T17:45:00Z">
              <w:r w:rsidRPr="00AF4778">
                <w:rPr>
                  <w:rFonts w:ascii="宋体" w:hAnsi="宋体"/>
                  <w:color w:val="000000"/>
                  <w:szCs w:val="21"/>
                  <w:rPrChange w:id="807" w:author="帅梦晨" w:date="2018-06-27T17:45:00Z">
                    <w:rPr>
                      <w:rFonts w:ascii="宋体" w:hAnsi="宋体"/>
                      <w:color w:val="FF0000"/>
                      <w:szCs w:val="21"/>
                    </w:rPr>
                  </w:rPrChange>
                </w:rPr>
                <w:t>1．A4规格；2.项目所在区人民政府盖章</w:t>
              </w:r>
            </w:ins>
            <w:del w:id="808" w:author="帅梦晨" w:date="2018-06-27T17:45:00Z">
              <w:r w:rsidRPr="00AF4778">
                <w:rPr>
                  <w:rFonts w:ascii="宋体" w:hAnsi="宋体" w:hint="eastAsia"/>
                  <w:color w:val="000000"/>
                  <w:szCs w:val="21"/>
                  <w:rPrChange w:id="809" w:author="帅梦晨" w:date="2018-06-27T17:45:00Z">
                    <w:rPr>
                      <w:rFonts w:ascii="宋体" w:hAnsi="宋体" w:hint="eastAsia"/>
                      <w:szCs w:val="21"/>
                    </w:rPr>
                  </w:rPrChange>
                </w:rPr>
                <w:delText>申请单位盖章</w:delText>
              </w:r>
            </w:del>
          </w:p>
        </w:tc>
        <w:tc>
          <w:tcPr>
            <w:tcW w:w="1134" w:type="dxa"/>
            <w:vAlign w:val="center"/>
            <w:tcPrChange w:id="810" w:author="徐艳春" w:date="2018-07-03T14:06:00Z">
              <w:tcPr>
                <w:tcW w:w="1440" w:type="dxa"/>
                <w:gridSpan w:val="4"/>
                <w:vAlign w:val="center"/>
              </w:tcPr>
            </w:tcPrChange>
          </w:tcPr>
          <w:p w:rsidR="00764C5F" w:rsidRPr="00764C5F" w:rsidRDefault="00AF4778">
            <w:pPr>
              <w:rPr>
                <w:rFonts w:ascii="宋体" w:hAnsi="宋体"/>
                <w:color w:val="000000"/>
                <w:szCs w:val="21"/>
                <w:rPrChange w:id="811" w:author="帅梦晨" w:date="2018-06-27T17:45:00Z">
                  <w:rPr>
                    <w:rFonts w:ascii="宋体" w:hAnsi="宋体"/>
                    <w:szCs w:val="21"/>
                  </w:rPr>
                </w:rPrChange>
              </w:rPr>
            </w:pPr>
            <w:ins w:id="812" w:author="帅梦晨" w:date="2018-06-27T17:45:00Z">
              <w:r w:rsidRPr="00AF4778">
                <w:rPr>
                  <w:rFonts w:ascii="宋体" w:hAnsi="宋体" w:hint="eastAsia"/>
                  <w:color w:val="000000"/>
                  <w:szCs w:val="21"/>
                  <w:rPrChange w:id="813" w:author="帅梦晨" w:date="2018-06-27T17:45:00Z">
                    <w:rPr>
                      <w:rFonts w:ascii="宋体" w:hAnsi="宋体" w:hint="eastAsia"/>
                      <w:color w:val="FF0000"/>
                      <w:szCs w:val="21"/>
                    </w:rPr>
                  </w:rPrChange>
                </w:rPr>
                <w:t>项目所在区人民政府</w:t>
              </w:r>
            </w:ins>
            <w:del w:id="814" w:author="帅梦晨" w:date="2018-06-27T17:45:00Z">
              <w:r w:rsidRPr="00AF4778">
                <w:rPr>
                  <w:rFonts w:ascii="宋体" w:hAnsi="宋体" w:hint="eastAsia"/>
                  <w:color w:val="000000"/>
                  <w:szCs w:val="21"/>
                  <w:rPrChange w:id="815" w:author="帅梦晨" w:date="2018-06-27T17:45:00Z">
                    <w:rPr>
                      <w:rFonts w:ascii="宋体" w:hAnsi="宋体" w:hint="eastAsia"/>
                      <w:szCs w:val="21"/>
                    </w:rPr>
                  </w:rPrChange>
                </w:rPr>
                <w:delText>申请单位</w:delText>
              </w:r>
            </w:del>
          </w:p>
        </w:tc>
        <w:tc>
          <w:tcPr>
            <w:tcW w:w="1559" w:type="dxa"/>
            <w:vAlign w:val="center"/>
            <w:tcPrChange w:id="816" w:author="徐艳春" w:date="2018-07-03T14:06:00Z">
              <w:tcPr>
                <w:tcW w:w="1861" w:type="dxa"/>
                <w:gridSpan w:val="2"/>
                <w:vAlign w:val="center"/>
              </w:tcPr>
            </w:tcPrChange>
          </w:tcPr>
          <w:p w:rsidR="00764C5F" w:rsidRPr="00764C5F" w:rsidRDefault="00AF4778">
            <w:pPr>
              <w:rPr>
                <w:rFonts w:ascii="宋体" w:hAnsi="宋体"/>
                <w:color w:val="000000"/>
                <w:szCs w:val="21"/>
                <w:rPrChange w:id="817" w:author="帅梦晨" w:date="2018-06-27T17:45:00Z">
                  <w:rPr>
                    <w:rFonts w:ascii="宋体" w:hAnsi="宋体"/>
                    <w:szCs w:val="21"/>
                  </w:rPr>
                </w:rPrChange>
              </w:rPr>
            </w:pPr>
            <w:ins w:id="818" w:author="帅梦晨" w:date="2018-06-27T17:45:00Z">
              <w:r w:rsidRPr="00AF4778">
                <w:rPr>
                  <w:rFonts w:ascii="宋体" w:hAnsi="宋体" w:hint="eastAsia"/>
                  <w:color w:val="000000"/>
                  <w:szCs w:val="21"/>
                  <w:rPrChange w:id="819" w:author="帅梦晨" w:date="2018-06-27T17:45:00Z">
                    <w:rPr>
                      <w:rFonts w:ascii="宋体" w:hAnsi="宋体" w:hint="eastAsia"/>
                      <w:color w:val="FF0000"/>
                      <w:szCs w:val="21"/>
                    </w:rPr>
                  </w:rPrChange>
                </w:rPr>
                <w:t>非通用。属于《土地管理法》第二十六条规定情形（包括占用基本农田情形），确需修改土地利用总体规划的，必须对规划修改的可行性和必要性进行论证说明，在用地预审阶段编制规划修改方案（包括基本农田补划内容）。</w:t>
              </w:r>
            </w:ins>
            <w:del w:id="820" w:author="帅梦晨" w:date="2018-06-27T17:45:00Z">
              <w:r w:rsidRPr="00AF4778">
                <w:rPr>
                  <w:rFonts w:ascii="宋体" w:hAnsi="宋体" w:hint="eastAsia"/>
                  <w:color w:val="000000"/>
                  <w:szCs w:val="21"/>
                  <w:rPrChange w:id="821" w:author="帅梦晨" w:date="2018-06-27T17:45:00Z">
                    <w:rPr>
                      <w:rFonts w:ascii="宋体" w:hAnsi="宋体" w:hint="eastAsia"/>
                      <w:szCs w:val="21"/>
                    </w:rPr>
                  </w:rPrChange>
                </w:rPr>
                <w:delText>拟占用基本农田或占用其他耕地规模较大（线性工程占用耕地</w:delText>
              </w:r>
              <w:r w:rsidRPr="00AF4778">
                <w:rPr>
                  <w:rFonts w:ascii="宋体" w:hAnsi="宋体"/>
                  <w:color w:val="000000"/>
                  <w:szCs w:val="21"/>
                  <w:rPrChange w:id="822" w:author="帅梦晨" w:date="2018-06-27T17:45:00Z">
                    <w:rPr>
                      <w:rFonts w:ascii="宋体" w:hAnsi="宋体"/>
                      <w:szCs w:val="21"/>
                    </w:rPr>
                  </w:rPrChange>
                </w:rPr>
                <w:delText>100公顷以上、块状工程70公顷以上或占用耕地达到用地总面积50%以上，不包括水库类项目）的建设项目需提供。</w:delText>
              </w:r>
            </w:del>
          </w:p>
        </w:tc>
      </w:tr>
      <w:tr w:rsidR="00764C5F" w:rsidTr="00A25AE3">
        <w:trPr>
          <w:trHeight w:val="3358"/>
          <w:jc w:val="center"/>
          <w:trPrChange w:id="823" w:author="徐艳春" w:date="2018-07-03T14:06:00Z">
            <w:trPr>
              <w:trHeight w:val="3358"/>
              <w:jc w:val="center"/>
            </w:trPr>
          </w:trPrChange>
        </w:trPr>
        <w:tc>
          <w:tcPr>
            <w:tcW w:w="568" w:type="dxa"/>
            <w:vAlign w:val="center"/>
            <w:tcPrChange w:id="824" w:author="徐艳春" w:date="2018-07-03T14:06:00Z">
              <w:tcPr>
                <w:tcW w:w="502" w:type="dxa"/>
                <w:vAlign w:val="center"/>
              </w:tcPr>
            </w:tcPrChange>
          </w:tcPr>
          <w:p w:rsidR="00764C5F" w:rsidRPr="00764C5F" w:rsidRDefault="00326986" w:rsidP="00882815">
            <w:pPr>
              <w:rPr>
                <w:rFonts w:ascii="宋体" w:hAnsi="宋体"/>
                <w:color w:val="000000"/>
                <w:szCs w:val="21"/>
                <w:rPrChange w:id="825" w:author="帅梦晨" w:date="2018-06-27T17:45:00Z">
                  <w:rPr>
                    <w:rFonts w:ascii="宋体" w:hAnsi="宋体"/>
                    <w:szCs w:val="21"/>
                  </w:rPr>
                </w:rPrChange>
              </w:rPr>
            </w:pPr>
            <w:ins w:id="826" w:author="帅梦晨" w:date="2018-06-27T17:45:00Z">
              <w:r>
                <w:rPr>
                  <w:rFonts w:ascii="宋体" w:hAnsi="宋体"/>
                  <w:color w:val="000000"/>
                  <w:szCs w:val="21"/>
                </w:rPr>
                <w:t>1</w:t>
              </w:r>
            </w:ins>
            <w:ins w:id="827" w:author="帅梦晨" w:date="2018-07-06T15:36:00Z">
              <w:r w:rsidR="00341957">
                <w:rPr>
                  <w:rFonts w:ascii="宋体" w:hAnsi="宋体" w:hint="eastAsia"/>
                  <w:color w:val="000000"/>
                  <w:szCs w:val="21"/>
                </w:rPr>
                <w:t>5</w:t>
              </w:r>
            </w:ins>
            <w:del w:id="828" w:author="帅梦晨" w:date="2018-06-27T17:45:00Z">
              <w:r w:rsidR="00AF4778" w:rsidRPr="00AF4778">
                <w:rPr>
                  <w:rFonts w:ascii="宋体" w:hAnsi="宋体"/>
                  <w:color w:val="000000"/>
                  <w:szCs w:val="21"/>
                  <w:rPrChange w:id="829" w:author="帅梦晨" w:date="2018-06-27T17:45:00Z">
                    <w:rPr>
                      <w:rFonts w:ascii="宋体" w:hAnsi="宋体"/>
                      <w:szCs w:val="21"/>
                    </w:rPr>
                  </w:rPrChange>
                </w:rPr>
                <w:delText>15</w:delText>
              </w:r>
            </w:del>
            <w:ins w:id="830" w:author="冯永强" w:date="2018-06-13T20:24:00Z">
              <w:del w:id="831" w:author="帅梦晨" w:date="2018-06-27T17:45:00Z">
                <w:r w:rsidR="00AF4778" w:rsidRPr="00AF4778">
                  <w:rPr>
                    <w:rFonts w:ascii="宋体" w:hAnsi="宋体"/>
                    <w:color w:val="000000"/>
                    <w:szCs w:val="21"/>
                    <w:rPrChange w:id="832" w:author="帅梦晨" w:date="2018-06-27T17:45:00Z">
                      <w:rPr>
                        <w:rFonts w:ascii="宋体" w:hAnsi="宋体"/>
                        <w:szCs w:val="21"/>
                      </w:rPr>
                    </w:rPrChange>
                  </w:rPr>
                  <w:delText>1</w:delText>
                </w:r>
              </w:del>
            </w:ins>
            <w:ins w:id="833" w:author="冯永强" w:date="2018-06-13T20:32:00Z">
              <w:del w:id="834" w:author="帅梦晨" w:date="2018-06-27T17:45:00Z">
                <w:r w:rsidR="00AF4778" w:rsidRPr="00AF4778">
                  <w:rPr>
                    <w:rFonts w:ascii="宋体" w:hAnsi="宋体"/>
                    <w:color w:val="000000"/>
                    <w:szCs w:val="21"/>
                    <w:rPrChange w:id="835" w:author="帅梦晨" w:date="2018-06-27T17:45:00Z">
                      <w:rPr>
                        <w:rFonts w:ascii="宋体" w:hAnsi="宋体"/>
                        <w:szCs w:val="21"/>
                      </w:rPr>
                    </w:rPrChange>
                  </w:rPr>
                  <w:delText>4</w:delText>
                </w:r>
              </w:del>
            </w:ins>
          </w:p>
        </w:tc>
        <w:tc>
          <w:tcPr>
            <w:tcW w:w="1957" w:type="dxa"/>
            <w:gridSpan w:val="2"/>
            <w:vAlign w:val="center"/>
            <w:tcPrChange w:id="836" w:author="徐艳春" w:date="2018-07-03T14:06:00Z">
              <w:tcPr>
                <w:tcW w:w="2023" w:type="dxa"/>
                <w:gridSpan w:val="8"/>
                <w:vAlign w:val="center"/>
              </w:tcPr>
            </w:tcPrChange>
          </w:tcPr>
          <w:p w:rsidR="00764C5F" w:rsidRPr="00764C5F" w:rsidRDefault="00AF4778">
            <w:pPr>
              <w:rPr>
                <w:rFonts w:ascii="宋体" w:hAnsi="宋体"/>
                <w:color w:val="000000"/>
                <w:szCs w:val="21"/>
                <w:rPrChange w:id="837" w:author="帅梦晨" w:date="2018-06-27T17:45:00Z">
                  <w:rPr>
                    <w:rFonts w:ascii="宋体" w:hAnsi="宋体"/>
                    <w:szCs w:val="21"/>
                  </w:rPr>
                </w:rPrChange>
              </w:rPr>
            </w:pPr>
            <w:ins w:id="838" w:author="帅梦晨" w:date="2018-06-27T17:45:00Z">
              <w:r w:rsidRPr="00AF4778">
                <w:rPr>
                  <w:rFonts w:ascii="宋体" w:hAnsi="宋体" w:hint="eastAsia"/>
                  <w:color w:val="000000"/>
                  <w:szCs w:val="21"/>
                  <w:rPrChange w:id="839" w:author="帅梦晨" w:date="2018-06-27T17:45:00Z">
                    <w:rPr>
                      <w:rFonts w:ascii="宋体" w:hAnsi="宋体" w:hint="eastAsia"/>
                      <w:color w:val="FF0000"/>
                      <w:szCs w:val="21"/>
                    </w:rPr>
                  </w:rPrChange>
                </w:rPr>
                <w:t>用地预审踏勘论证报告</w:t>
              </w:r>
            </w:ins>
            <w:del w:id="840" w:author="帅梦晨" w:date="2018-06-27T17:45:00Z">
              <w:r w:rsidR="00C729EC" w:rsidRPr="00C729EC">
                <w:rPr>
                  <w:rFonts w:hint="eastAsia"/>
                  <w:bCs/>
                  <w:color w:val="000000"/>
                  <w:szCs w:val="21"/>
                </w:rPr>
                <w:delText>建设项目节地评价报告</w:delText>
              </w:r>
            </w:del>
          </w:p>
        </w:tc>
        <w:tc>
          <w:tcPr>
            <w:tcW w:w="1974" w:type="dxa"/>
            <w:gridSpan w:val="3"/>
            <w:vAlign w:val="center"/>
            <w:tcPrChange w:id="841" w:author="徐艳春" w:date="2018-07-03T14:06:00Z">
              <w:tcPr>
                <w:tcW w:w="1974" w:type="dxa"/>
                <w:gridSpan w:val="4"/>
                <w:vAlign w:val="center"/>
              </w:tcPr>
            </w:tcPrChange>
          </w:tcPr>
          <w:p w:rsidR="00764C5F" w:rsidRPr="00764C5F" w:rsidRDefault="00AF4778" w:rsidP="00035669">
            <w:pPr>
              <w:rPr>
                <w:rFonts w:ascii="宋体" w:hAnsi="宋体"/>
                <w:color w:val="000000"/>
                <w:szCs w:val="21"/>
                <w:rPrChange w:id="842" w:author="帅梦晨" w:date="2018-06-27T17:45:00Z">
                  <w:rPr>
                    <w:rFonts w:ascii="宋体" w:hAnsi="宋体"/>
                    <w:szCs w:val="21"/>
                  </w:rPr>
                </w:rPrChange>
              </w:rPr>
            </w:pPr>
            <w:ins w:id="843" w:author="帅梦晨" w:date="2018-06-27T17:45:00Z">
              <w:r w:rsidRPr="00AF4778">
                <w:rPr>
                  <w:rFonts w:ascii="宋体" w:hAnsi="宋体" w:hint="eastAsia"/>
                  <w:color w:val="000000"/>
                  <w:szCs w:val="21"/>
                  <w:rPrChange w:id="844" w:author="帅梦晨" w:date="2018-06-27T17:45:00Z">
                    <w:rPr>
                      <w:rFonts w:ascii="宋体" w:hAnsi="宋体" w:hint="eastAsia"/>
                      <w:color w:val="FF0000"/>
                      <w:szCs w:val="21"/>
                    </w:rPr>
                  </w:rPrChange>
                </w:rPr>
                <w:t>原件</w:t>
              </w:r>
              <w:r w:rsidRPr="00AF4778">
                <w:rPr>
                  <w:rFonts w:ascii="宋体" w:hAnsi="宋体"/>
                  <w:color w:val="000000"/>
                  <w:szCs w:val="21"/>
                  <w:rPrChange w:id="845" w:author="帅梦晨" w:date="2018-06-27T17:45:00Z">
                    <w:rPr>
                      <w:rFonts w:ascii="宋体" w:hAnsi="宋体"/>
                      <w:color w:val="FF0000"/>
                      <w:szCs w:val="21"/>
                    </w:rPr>
                  </w:rPrChange>
                </w:rPr>
                <w:t>[1份]</w:t>
              </w:r>
            </w:ins>
            <w:del w:id="846" w:author="帅梦晨" w:date="2018-06-27T17:45:00Z">
              <w:r w:rsidRPr="00AF4778">
                <w:rPr>
                  <w:rFonts w:ascii="宋体" w:hAnsi="宋体" w:hint="eastAsia"/>
                  <w:color w:val="000000"/>
                  <w:szCs w:val="21"/>
                  <w:rPrChange w:id="847" w:author="帅梦晨" w:date="2018-06-27T17:45:00Z">
                    <w:rPr>
                      <w:rFonts w:ascii="宋体" w:hAnsi="宋体" w:hint="eastAsia"/>
                      <w:szCs w:val="21"/>
                    </w:rPr>
                  </w:rPrChange>
                </w:rPr>
                <w:delText>原件</w:delText>
              </w:r>
              <w:r w:rsidRPr="00AF4778">
                <w:rPr>
                  <w:rFonts w:ascii="宋体" w:hAnsi="宋体"/>
                  <w:color w:val="000000"/>
                  <w:szCs w:val="21"/>
                  <w:rPrChange w:id="848" w:author="帅梦晨" w:date="2018-06-27T17:45:00Z">
                    <w:rPr>
                      <w:rFonts w:ascii="宋体" w:hAnsi="宋体"/>
                      <w:szCs w:val="21"/>
                    </w:rPr>
                  </w:rPrChange>
                </w:rPr>
                <w:delText>[1份]</w:delText>
              </w:r>
            </w:del>
          </w:p>
        </w:tc>
        <w:tc>
          <w:tcPr>
            <w:tcW w:w="2731" w:type="dxa"/>
            <w:gridSpan w:val="5"/>
            <w:vAlign w:val="center"/>
            <w:tcPrChange w:id="849" w:author="徐艳春" w:date="2018-07-03T14:06:00Z">
              <w:tcPr>
                <w:tcW w:w="2123" w:type="dxa"/>
                <w:gridSpan w:val="4"/>
                <w:vAlign w:val="center"/>
              </w:tcPr>
            </w:tcPrChange>
          </w:tcPr>
          <w:p w:rsidR="00764C5F" w:rsidRPr="00764C5F" w:rsidRDefault="00AF4778" w:rsidP="005060DB">
            <w:pPr>
              <w:rPr>
                <w:rFonts w:ascii="宋体" w:hAnsi="宋体"/>
                <w:color w:val="000000"/>
                <w:szCs w:val="21"/>
                <w:rPrChange w:id="850" w:author="帅梦晨" w:date="2018-06-27T17:45:00Z">
                  <w:rPr>
                    <w:rFonts w:ascii="宋体" w:hAnsi="宋体"/>
                    <w:szCs w:val="21"/>
                  </w:rPr>
                </w:rPrChange>
              </w:rPr>
            </w:pPr>
            <w:ins w:id="851" w:author="帅梦晨" w:date="2018-06-27T17:45:00Z">
              <w:r w:rsidRPr="00AF4778">
                <w:rPr>
                  <w:rFonts w:ascii="宋体" w:hAnsi="宋体" w:hint="eastAsia"/>
                  <w:color w:val="000000"/>
                  <w:szCs w:val="21"/>
                  <w:rPrChange w:id="852" w:author="帅梦晨" w:date="2018-06-27T17:45:00Z">
                    <w:rPr>
                      <w:rFonts w:ascii="宋体" w:hAnsi="宋体" w:hint="eastAsia"/>
                      <w:color w:val="FF0000"/>
                      <w:szCs w:val="21"/>
                    </w:rPr>
                  </w:rPrChange>
                </w:rPr>
                <w:t>申请单位盖章</w:t>
              </w:r>
            </w:ins>
            <w:del w:id="853" w:author="帅梦晨" w:date="2018-06-27T17:45:00Z">
              <w:r w:rsidRPr="00AF4778">
                <w:rPr>
                  <w:rFonts w:ascii="宋体" w:hAnsi="宋体" w:hint="eastAsia"/>
                  <w:color w:val="000000"/>
                  <w:szCs w:val="21"/>
                  <w:rPrChange w:id="854" w:author="帅梦晨" w:date="2018-06-27T17:45:00Z">
                    <w:rPr>
                      <w:rFonts w:ascii="宋体" w:hAnsi="宋体" w:hint="eastAsia"/>
                      <w:szCs w:val="21"/>
                    </w:rPr>
                  </w:rPrChange>
                </w:rPr>
                <w:delText>申请单位盖章</w:delText>
              </w:r>
            </w:del>
          </w:p>
        </w:tc>
        <w:tc>
          <w:tcPr>
            <w:tcW w:w="1134" w:type="dxa"/>
            <w:vAlign w:val="center"/>
            <w:tcPrChange w:id="855" w:author="徐艳春" w:date="2018-07-03T14:06:00Z">
              <w:tcPr>
                <w:tcW w:w="1440" w:type="dxa"/>
                <w:gridSpan w:val="4"/>
                <w:vAlign w:val="center"/>
              </w:tcPr>
            </w:tcPrChange>
          </w:tcPr>
          <w:p w:rsidR="00764C5F" w:rsidRPr="00764C5F" w:rsidRDefault="00AF4778">
            <w:pPr>
              <w:rPr>
                <w:rFonts w:ascii="宋体" w:hAnsi="宋体"/>
                <w:color w:val="000000"/>
                <w:szCs w:val="21"/>
                <w:rPrChange w:id="856" w:author="帅梦晨" w:date="2018-06-27T17:45:00Z">
                  <w:rPr>
                    <w:rFonts w:ascii="宋体" w:hAnsi="宋体"/>
                    <w:szCs w:val="21"/>
                  </w:rPr>
                </w:rPrChange>
              </w:rPr>
            </w:pPr>
            <w:ins w:id="857" w:author="帅梦晨" w:date="2018-06-27T17:45:00Z">
              <w:r w:rsidRPr="00AF4778">
                <w:rPr>
                  <w:rFonts w:ascii="宋体" w:hAnsi="宋体" w:hint="eastAsia"/>
                  <w:color w:val="000000"/>
                  <w:szCs w:val="21"/>
                  <w:rPrChange w:id="858" w:author="帅梦晨" w:date="2018-06-27T17:45:00Z">
                    <w:rPr>
                      <w:rFonts w:ascii="宋体" w:hAnsi="宋体" w:hint="eastAsia"/>
                      <w:color w:val="FF0000"/>
                      <w:szCs w:val="21"/>
                    </w:rPr>
                  </w:rPrChange>
                </w:rPr>
                <w:t>申请单位</w:t>
              </w:r>
            </w:ins>
            <w:del w:id="859" w:author="帅梦晨" w:date="2018-06-27T17:45:00Z">
              <w:r w:rsidRPr="00AF4778">
                <w:rPr>
                  <w:rFonts w:ascii="宋体" w:hAnsi="宋体" w:hint="eastAsia"/>
                  <w:color w:val="000000"/>
                  <w:szCs w:val="21"/>
                  <w:rPrChange w:id="860" w:author="帅梦晨" w:date="2018-06-27T17:45:00Z">
                    <w:rPr>
                      <w:rFonts w:ascii="宋体" w:hAnsi="宋体" w:hint="eastAsia"/>
                      <w:szCs w:val="21"/>
                    </w:rPr>
                  </w:rPrChange>
                </w:rPr>
                <w:delText>申请单位</w:delText>
              </w:r>
            </w:del>
          </w:p>
        </w:tc>
        <w:tc>
          <w:tcPr>
            <w:tcW w:w="1559" w:type="dxa"/>
            <w:vAlign w:val="center"/>
            <w:tcPrChange w:id="861" w:author="徐艳春" w:date="2018-07-03T14:06:00Z">
              <w:tcPr>
                <w:tcW w:w="1861" w:type="dxa"/>
                <w:gridSpan w:val="2"/>
                <w:vAlign w:val="center"/>
              </w:tcPr>
            </w:tcPrChange>
          </w:tcPr>
          <w:p w:rsidR="00764C5F" w:rsidRPr="00764C5F" w:rsidRDefault="00AF4778">
            <w:pPr>
              <w:rPr>
                <w:rFonts w:ascii="宋体" w:hAnsi="宋体"/>
                <w:color w:val="000000"/>
                <w:szCs w:val="21"/>
                <w:rPrChange w:id="862" w:author="帅梦晨" w:date="2018-06-27T17:45:00Z">
                  <w:rPr>
                    <w:rFonts w:ascii="宋体" w:hAnsi="宋体"/>
                    <w:szCs w:val="21"/>
                  </w:rPr>
                </w:rPrChange>
              </w:rPr>
            </w:pPr>
            <w:ins w:id="863" w:author="帅梦晨" w:date="2018-06-27T17:45:00Z">
              <w:r w:rsidRPr="00AF4778">
                <w:rPr>
                  <w:rFonts w:ascii="宋体" w:hAnsi="宋体" w:hint="eastAsia"/>
                  <w:color w:val="000000"/>
                  <w:szCs w:val="21"/>
                  <w:rPrChange w:id="864" w:author="帅梦晨" w:date="2018-06-27T17:45:00Z">
                    <w:rPr>
                      <w:rFonts w:ascii="宋体" w:hAnsi="宋体" w:hint="eastAsia"/>
                      <w:color w:val="FF0000"/>
                      <w:szCs w:val="21"/>
                    </w:rPr>
                  </w:rPrChange>
                </w:rPr>
                <w:t>非通用。拟占用基本农田或占用其他耕地规模较大（线性工程占用耕地</w:t>
              </w:r>
              <w:smartTag w:uri="urn:schemas-microsoft-com:office:smarttags" w:element="chmetcnv">
                <w:smartTagPr>
                  <w:attr w:name="UnitName" w:val="公顷"/>
                  <w:attr w:name="SourceValue" w:val="100"/>
                  <w:attr w:name="HasSpace" w:val="False"/>
                  <w:attr w:name="Negative" w:val="False"/>
                  <w:attr w:name="NumberType" w:val="1"/>
                  <w:attr w:name="TCSC" w:val="0"/>
                </w:smartTagPr>
                <w:r w:rsidRPr="00AF4778">
                  <w:rPr>
                    <w:rFonts w:ascii="宋体" w:hAnsi="宋体"/>
                    <w:color w:val="000000"/>
                    <w:szCs w:val="21"/>
                    <w:rPrChange w:id="865" w:author="帅梦晨" w:date="2018-06-27T17:45:00Z">
                      <w:rPr>
                        <w:rFonts w:ascii="宋体" w:hAnsi="宋体"/>
                        <w:color w:val="FF0000"/>
                        <w:szCs w:val="21"/>
                      </w:rPr>
                    </w:rPrChange>
                  </w:rPr>
                  <w:t>100公顷</w:t>
                </w:r>
              </w:smartTag>
              <w:r w:rsidRPr="00AF4778">
                <w:rPr>
                  <w:rFonts w:ascii="宋体" w:hAnsi="宋体" w:hint="eastAsia"/>
                  <w:color w:val="000000"/>
                  <w:szCs w:val="21"/>
                  <w:rPrChange w:id="866" w:author="帅梦晨" w:date="2018-06-27T17:45:00Z">
                    <w:rPr>
                      <w:rFonts w:ascii="宋体" w:hAnsi="宋体" w:hint="eastAsia"/>
                      <w:color w:val="FF0000"/>
                      <w:szCs w:val="21"/>
                    </w:rPr>
                  </w:rPrChange>
                </w:rPr>
                <w:t>以上、块状工程</w:t>
              </w:r>
              <w:smartTag w:uri="urn:schemas-microsoft-com:office:smarttags" w:element="chmetcnv">
                <w:smartTagPr>
                  <w:attr w:name="UnitName" w:val="公顷"/>
                  <w:attr w:name="SourceValue" w:val="70"/>
                  <w:attr w:name="HasSpace" w:val="False"/>
                  <w:attr w:name="Negative" w:val="False"/>
                  <w:attr w:name="NumberType" w:val="1"/>
                  <w:attr w:name="TCSC" w:val="0"/>
                </w:smartTagPr>
                <w:r w:rsidRPr="00AF4778">
                  <w:rPr>
                    <w:rFonts w:ascii="宋体" w:hAnsi="宋体"/>
                    <w:color w:val="000000"/>
                    <w:szCs w:val="21"/>
                    <w:rPrChange w:id="867" w:author="帅梦晨" w:date="2018-06-27T17:45:00Z">
                      <w:rPr>
                        <w:rFonts w:ascii="宋体" w:hAnsi="宋体"/>
                        <w:color w:val="FF0000"/>
                        <w:szCs w:val="21"/>
                      </w:rPr>
                    </w:rPrChange>
                  </w:rPr>
                  <w:t>70公顷</w:t>
                </w:r>
              </w:smartTag>
              <w:r w:rsidRPr="00AF4778">
                <w:rPr>
                  <w:rFonts w:ascii="宋体" w:hAnsi="宋体" w:hint="eastAsia"/>
                  <w:color w:val="000000"/>
                  <w:szCs w:val="21"/>
                  <w:rPrChange w:id="868" w:author="帅梦晨" w:date="2018-06-27T17:45:00Z">
                    <w:rPr>
                      <w:rFonts w:ascii="宋体" w:hAnsi="宋体" w:hint="eastAsia"/>
                      <w:color w:val="FF0000"/>
                      <w:szCs w:val="21"/>
                    </w:rPr>
                  </w:rPrChange>
                </w:rPr>
                <w:t>以上或占用耕地达到用地总面积</w:t>
              </w:r>
              <w:r w:rsidRPr="00AF4778">
                <w:rPr>
                  <w:rFonts w:ascii="宋体" w:hAnsi="宋体"/>
                  <w:color w:val="000000"/>
                  <w:szCs w:val="21"/>
                  <w:rPrChange w:id="869" w:author="帅梦晨" w:date="2018-06-27T17:45:00Z">
                    <w:rPr>
                      <w:rFonts w:ascii="宋体" w:hAnsi="宋体"/>
                      <w:color w:val="FF0000"/>
                      <w:szCs w:val="21"/>
                    </w:rPr>
                  </w:rPrChange>
                </w:rPr>
                <w:t>50%以上，不包括水库类项目）的建设项目，应当按要求组织踏勘论证并出具报告。</w:t>
              </w:r>
            </w:ins>
            <w:del w:id="870" w:author="帅梦晨" w:date="2018-06-27T17:45:00Z">
              <w:r w:rsidR="00C729EC" w:rsidRPr="00C729EC">
                <w:rPr>
                  <w:rFonts w:hint="eastAsia"/>
                  <w:bCs/>
                  <w:color w:val="000000"/>
                  <w:sz w:val="15"/>
                  <w:szCs w:val="15"/>
                </w:rPr>
                <w:delText>对国家和省尚未颁布土地使用标准和建设标准的建设项目，以及确需突破土地使用标准确定的规模和功能分区的建设项目，需提供。</w:delText>
              </w:r>
              <w:r w:rsidR="00C729EC" w:rsidRPr="00C729EC">
                <w:rPr>
                  <w:bCs/>
                  <w:color w:val="000000"/>
                  <w:sz w:val="15"/>
                  <w:szCs w:val="15"/>
                </w:rPr>
                <w:br/>
              </w:r>
              <w:r w:rsidR="00EC0449">
                <w:rPr>
                  <w:rFonts w:hint="eastAsia"/>
                  <w:bCs/>
                  <w:color w:val="000000"/>
                  <w:sz w:val="15"/>
                  <w:szCs w:val="15"/>
                </w:rPr>
                <w:delText>如需同时开展踏勘论证和建设项目节地评价的建设项目，可将两项工作合并开展，出具踏勘论证和节地评价报告。</w:delText>
              </w:r>
            </w:del>
          </w:p>
        </w:tc>
      </w:tr>
      <w:tr w:rsidR="00764C5F">
        <w:trPr>
          <w:trHeight w:val="419"/>
          <w:jc w:val="center"/>
          <w:ins w:id="871" w:author="帅梦晨" w:date="2018-06-27T17:45:00Z"/>
        </w:trPr>
        <w:tc>
          <w:tcPr>
            <w:tcW w:w="9923" w:type="dxa"/>
            <w:gridSpan w:val="13"/>
            <w:vAlign w:val="center"/>
          </w:tcPr>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872" w:author="徐艳春" w:date="2018-07-03T14:07:00Z">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503"/>
              <w:gridCol w:w="2025"/>
              <w:gridCol w:w="1975"/>
              <w:gridCol w:w="2731"/>
              <w:gridCol w:w="1134"/>
              <w:gridCol w:w="1562"/>
              <w:tblGridChange w:id="873">
                <w:tblGrid>
                  <w:gridCol w:w="503"/>
                  <w:gridCol w:w="2025"/>
                  <w:gridCol w:w="1975"/>
                  <w:gridCol w:w="2124"/>
                  <w:gridCol w:w="1441"/>
                  <w:gridCol w:w="1862"/>
                </w:tblGrid>
              </w:tblGridChange>
            </w:tblGrid>
            <w:tr w:rsidR="0015477F" w:rsidTr="00A25AE3">
              <w:trPr>
                <w:trHeight w:val="3358"/>
                <w:jc w:val="center"/>
                <w:ins w:id="874" w:author="帅梦晨" w:date="2018-06-27T17:47:00Z"/>
                <w:trPrChange w:id="875" w:author="徐艳春" w:date="2018-07-03T14:07:00Z">
                  <w:trPr>
                    <w:trHeight w:val="3358"/>
                    <w:jc w:val="center"/>
                  </w:trPr>
                </w:trPrChange>
              </w:trPr>
              <w:tc>
                <w:tcPr>
                  <w:tcW w:w="503" w:type="dxa"/>
                  <w:tcBorders>
                    <w:top w:val="single" w:sz="4" w:space="0" w:color="auto"/>
                    <w:left w:val="single" w:sz="4" w:space="0" w:color="auto"/>
                    <w:bottom w:val="single" w:sz="4" w:space="0" w:color="auto"/>
                    <w:right w:val="single" w:sz="4" w:space="0" w:color="auto"/>
                  </w:tcBorders>
                  <w:vAlign w:val="center"/>
                  <w:hideMark/>
                  <w:tcPrChange w:id="876" w:author="徐艳春" w:date="2018-07-03T14:07:00Z">
                    <w:tcPr>
                      <w:tcW w:w="502" w:type="dxa"/>
                      <w:tcBorders>
                        <w:top w:val="single" w:sz="4" w:space="0" w:color="auto"/>
                        <w:left w:val="single" w:sz="4" w:space="0" w:color="auto"/>
                        <w:bottom w:val="single" w:sz="4" w:space="0" w:color="auto"/>
                        <w:right w:val="single" w:sz="4" w:space="0" w:color="auto"/>
                      </w:tcBorders>
                      <w:vAlign w:val="center"/>
                      <w:hideMark/>
                    </w:tcPr>
                  </w:tcPrChange>
                </w:tcPr>
                <w:p w:rsidR="0015477F" w:rsidRPr="0015477F" w:rsidRDefault="00AF4778">
                  <w:pPr>
                    <w:rPr>
                      <w:ins w:id="877" w:author="帅梦晨" w:date="2018-06-27T17:47:00Z"/>
                      <w:rFonts w:ascii="宋体" w:hAnsi="宋体"/>
                      <w:szCs w:val="21"/>
                      <w:rPrChange w:id="878" w:author="帅梦晨" w:date="2018-06-27T17:47:00Z">
                        <w:rPr>
                          <w:ins w:id="879" w:author="帅梦晨" w:date="2018-06-27T17:47:00Z"/>
                          <w:rFonts w:ascii="宋体" w:hAnsi="宋体"/>
                          <w:color w:val="FF0000"/>
                          <w:szCs w:val="21"/>
                        </w:rPr>
                      </w:rPrChange>
                    </w:rPr>
                  </w:pPr>
                  <w:ins w:id="880" w:author="帅梦晨" w:date="2018-06-27T17:47:00Z">
                    <w:r w:rsidRPr="00AF4778">
                      <w:rPr>
                        <w:rFonts w:ascii="宋体" w:hAnsi="宋体"/>
                        <w:szCs w:val="21"/>
                        <w:rPrChange w:id="881" w:author="帅梦晨" w:date="2018-06-27T17:47:00Z">
                          <w:rPr>
                            <w:rFonts w:ascii="宋体" w:hAnsi="宋体"/>
                            <w:color w:val="FF0000"/>
                            <w:szCs w:val="21"/>
                          </w:rPr>
                        </w:rPrChange>
                      </w:rPr>
                      <w:t>1</w:t>
                    </w:r>
                  </w:ins>
                  <w:ins w:id="882" w:author="帅梦晨" w:date="2018-07-06T15:36:00Z">
                    <w:r w:rsidR="00341957">
                      <w:rPr>
                        <w:rFonts w:ascii="宋体" w:hAnsi="宋体" w:hint="eastAsia"/>
                        <w:szCs w:val="21"/>
                      </w:rPr>
                      <w:t>6</w:t>
                    </w:r>
                  </w:ins>
                </w:p>
              </w:tc>
              <w:tc>
                <w:tcPr>
                  <w:tcW w:w="2025" w:type="dxa"/>
                  <w:tcBorders>
                    <w:top w:val="single" w:sz="4" w:space="0" w:color="auto"/>
                    <w:left w:val="single" w:sz="4" w:space="0" w:color="auto"/>
                    <w:bottom w:val="single" w:sz="4" w:space="0" w:color="auto"/>
                    <w:right w:val="single" w:sz="4" w:space="0" w:color="auto"/>
                  </w:tcBorders>
                  <w:vAlign w:val="center"/>
                  <w:hideMark/>
                  <w:tcPrChange w:id="883" w:author="徐艳春" w:date="2018-07-03T14:07:00Z">
                    <w:tcPr>
                      <w:tcW w:w="2023" w:type="dxa"/>
                      <w:tcBorders>
                        <w:top w:val="single" w:sz="4" w:space="0" w:color="auto"/>
                        <w:left w:val="single" w:sz="4" w:space="0" w:color="auto"/>
                        <w:bottom w:val="single" w:sz="4" w:space="0" w:color="auto"/>
                        <w:right w:val="single" w:sz="4" w:space="0" w:color="auto"/>
                      </w:tcBorders>
                      <w:vAlign w:val="center"/>
                      <w:hideMark/>
                    </w:tcPr>
                  </w:tcPrChange>
                </w:tcPr>
                <w:p w:rsidR="0015477F" w:rsidRPr="0015477F" w:rsidRDefault="00AF4778">
                  <w:pPr>
                    <w:rPr>
                      <w:ins w:id="884" w:author="帅梦晨" w:date="2018-06-27T17:47:00Z"/>
                      <w:rFonts w:ascii="宋体" w:hAnsi="宋体"/>
                      <w:szCs w:val="21"/>
                      <w:rPrChange w:id="885" w:author="帅梦晨" w:date="2018-06-27T17:47:00Z">
                        <w:rPr>
                          <w:ins w:id="886" w:author="帅梦晨" w:date="2018-06-27T17:47:00Z"/>
                          <w:rFonts w:ascii="宋体" w:hAnsi="宋体"/>
                          <w:color w:val="FF0000"/>
                          <w:szCs w:val="21"/>
                        </w:rPr>
                      </w:rPrChange>
                    </w:rPr>
                  </w:pPr>
                  <w:ins w:id="887" w:author="帅梦晨" w:date="2018-06-27T17:47:00Z">
                    <w:r w:rsidRPr="00AF4778">
                      <w:rPr>
                        <w:rFonts w:ascii="Calibri" w:hAnsi="Calibri" w:hint="eastAsia"/>
                        <w:bCs/>
                        <w:szCs w:val="21"/>
                        <w:rPrChange w:id="888" w:author="帅梦晨" w:date="2018-06-27T17:47:00Z">
                          <w:rPr>
                            <w:rFonts w:ascii="Calibri" w:hAnsi="Calibri" w:hint="eastAsia"/>
                            <w:bCs/>
                            <w:color w:val="FF0000"/>
                            <w:szCs w:val="21"/>
                          </w:rPr>
                        </w:rPrChange>
                      </w:rPr>
                      <w:t>节地评价报告</w:t>
                    </w:r>
                  </w:ins>
                </w:p>
              </w:tc>
              <w:tc>
                <w:tcPr>
                  <w:tcW w:w="1975" w:type="dxa"/>
                  <w:tcBorders>
                    <w:top w:val="single" w:sz="4" w:space="0" w:color="auto"/>
                    <w:left w:val="single" w:sz="4" w:space="0" w:color="auto"/>
                    <w:bottom w:val="single" w:sz="4" w:space="0" w:color="auto"/>
                    <w:right w:val="single" w:sz="4" w:space="0" w:color="auto"/>
                  </w:tcBorders>
                  <w:vAlign w:val="center"/>
                  <w:hideMark/>
                  <w:tcPrChange w:id="889" w:author="徐艳春" w:date="2018-07-03T14:07:00Z">
                    <w:tcPr>
                      <w:tcW w:w="1974" w:type="dxa"/>
                      <w:tcBorders>
                        <w:top w:val="single" w:sz="4" w:space="0" w:color="auto"/>
                        <w:left w:val="single" w:sz="4" w:space="0" w:color="auto"/>
                        <w:bottom w:val="single" w:sz="4" w:space="0" w:color="auto"/>
                        <w:right w:val="single" w:sz="4" w:space="0" w:color="auto"/>
                      </w:tcBorders>
                      <w:vAlign w:val="center"/>
                      <w:hideMark/>
                    </w:tcPr>
                  </w:tcPrChange>
                </w:tcPr>
                <w:p w:rsidR="0015477F" w:rsidRPr="0015477F" w:rsidRDefault="00AF4778">
                  <w:pPr>
                    <w:rPr>
                      <w:ins w:id="890" w:author="帅梦晨" w:date="2018-06-27T17:47:00Z"/>
                      <w:rFonts w:ascii="宋体" w:hAnsi="宋体"/>
                      <w:szCs w:val="21"/>
                      <w:rPrChange w:id="891" w:author="帅梦晨" w:date="2018-06-27T17:47:00Z">
                        <w:rPr>
                          <w:ins w:id="892" w:author="帅梦晨" w:date="2018-06-27T17:47:00Z"/>
                          <w:rFonts w:ascii="宋体" w:hAnsi="宋体"/>
                          <w:color w:val="FF0000"/>
                          <w:szCs w:val="21"/>
                        </w:rPr>
                      </w:rPrChange>
                    </w:rPr>
                  </w:pPr>
                  <w:ins w:id="893" w:author="帅梦晨" w:date="2018-06-27T17:47:00Z">
                    <w:r w:rsidRPr="00AF4778">
                      <w:rPr>
                        <w:rFonts w:ascii="宋体" w:hAnsi="宋体" w:hint="eastAsia"/>
                        <w:szCs w:val="21"/>
                        <w:rPrChange w:id="894" w:author="帅梦晨" w:date="2018-06-27T17:47:00Z">
                          <w:rPr>
                            <w:rFonts w:ascii="宋体" w:hAnsi="宋体" w:hint="eastAsia"/>
                            <w:color w:val="FF0000"/>
                            <w:szCs w:val="21"/>
                          </w:rPr>
                        </w:rPrChange>
                      </w:rPr>
                      <w:t>原件</w:t>
                    </w:r>
                    <w:r w:rsidRPr="00AF4778">
                      <w:rPr>
                        <w:rFonts w:ascii="宋体" w:hAnsi="宋体"/>
                        <w:szCs w:val="21"/>
                        <w:rPrChange w:id="895" w:author="帅梦晨" w:date="2018-06-27T17:47:00Z">
                          <w:rPr>
                            <w:rFonts w:ascii="宋体" w:hAnsi="宋体"/>
                            <w:color w:val="FF0000"/>
                            <w:szCs w:val="21"/>
                          </w:rPr>
                        </w:rPrChange>
                      </w:rPr>
                      <w:t xml:space="preserve">[1份] </w:t>
                    </w:r>
                  </w:ins>
                </w:p>
              </w:tc>
              <w:tc>
                <w:tcPr>
                  <w:tcW w:w="2731" w:type="dxa"/>
                  <w:tcBorders>
                    <w:top w:val="single" w:sz="4" w:space="0" w:color="auto"/>
                    <w:left w:val="single" w:sz="4" w:space="0" w:color="auto"/>
                    <w:bottom w:val="single" w:sz="4" w:space="0" w:color="auto"/>
                    <w:right w:val="single" w:sz="4" w:space="0" w:color="auto"/>
                  </w:tcBorders>
                  <w:vAlign w:val="center"/>
                  <w:hideMark/>
                  <w:tcPrChange w:id="896" w:author="徐艳春" w:date="2018-07-03T14:07:00Z">
                    <w:tcPr>
                      <w:tcW w:w="2123" w:type="dxa"/>
                      <w:tcBorders>
                        <w:top w:val="single" w:sz="4" w:space="0" w:color="auto"/>
                        <w:left w:val="single" w:sz="4" w:space="0" w:color="auto"/>
                        <w:bottom w:val="single" w:sz="4" w:space="0" w:color="auto"/>
                        <w:right w:val="single" w:sz="4" w:space="0" w:color="auto"/>
                      </w:tcBorders>
                      <w:vAlign w:val="center"/>
                      <w:hideMark/>
                    </w:tcPr>
                  </w:tcPrChange>
                </w:tcPr>
                <w:p w:rsidR="0015477F" w:rsidRPr="0015477F" w:rsidRDefault="00AF4778">
                  <w:pPr>
                    <w:rPr>
                      <w:ins w:id="897" w:author="帅梦晨" w:date="2018-06-27T17:47:00Z"/>
                      <w:rFonts w:ascii="宋体" w:hAnsi="宋体"/>
                      <w:szCs w:val="21"/>
                      <w:rPrChange w:id="898" w:author="帅梦晨" w:date="2018-06-27T17:47:00Z">
                        <w:rPr>
                          <w:ins w:id="899" w:author="帅梦晨" w:date="2018-06-27T17:47:00Z"/>
                          <w:rFonts w:ascii="宋体" w:hAnsi="宋体"/>
                          <w:color w:val="FF0000"/>
                          <w:szCs w:val="21"/>
                        </w:rPr>
                      </w:rPrChange>
                    </w:rPr>
                  </w:pPr>
                  <w:ins w:id="900" w:author="帅梦晨" w:date="2018-06-27T17:47:00Z">
                    <w:r w:rsidRPr="00AF4778">
                      <w:rPr>
                        <w:rFonts w:ascii="宋体" w:hAnsi="宋体" w:hint="eastAsia"/>
                        <w:szCs w:val="21"/>
                        <w:rPrChange w:id="901" w:author="帅梦晨" w:date="2018-06-27T17:47:00Z">
                          <w:rPr>
                            <w:rFonts w:ascii="宋体" w:hAnsi="宋体" w:hint="eastAsia"/>
                            <w:color w:val="FF0000"/>
                            <w:szCs w:val="21"/>
                          </w:rPr>
                        </w:rPrChange>
                      </w:rPr>
                      <w:t>申请单位盖章</w:t>
                    </w:r>
                  </w:ins>
                </w:p>
              </w:tc>
              <w:tc>
                <w:tcPr>
                  <w:tcW w:w="1134" w:type="dxa"/>
                  <w:tcBorders>
                    <w:top w:val="single" w:sz="4" w:space="0" w:color="auto"/>
                    <w:left w:val="single" w:sz="4" w:space="0" w:color="auto"/>
                    <w:bottom w:val="single" w:sz="4" w:space="0" w:color="auto"/>
                    <w:right w:val="single" w:sz="4" w:space="0" w:color="auto"/>
                  </w:tcBorders>
                  <w:vAlign w:val="center"/>
                  <w:hideMark/>
                  <w:tcPrChange w:id="902" w:author="徐艳春" w:date="2018-07-03T14:07:00Z">
                    <w:tcPr>
                      <w:tcW w:w="1440" w:type="dxa"/>
                      <w:tcBorders>
                        <w:top w:val="single" w:sz="4" w:space="0" w:color="auto"/>
                        <w:left w:val="single" w:sz="4" w:space="0" w:color="auto"/>
                        <w:bottom w:val="single" w:sz="4" w:space="0" w:color="auto"/>
                        <w:right w:val="single" w:sz="4" w:space="0" w:color="auto"/>
                      </w:tcBorders>
                      <w:vAlign w:val="center"/>
                      <w:hideMark/>
                    </w:tcPr>
                  </w:tcPrChange>
                </w:tcPr>
                <w:p w:rsidR="0015477F" w:rsidRPr="0015477F" w:rsidRDefault="00AF4778">
                  <w:pPr>
                    <w:rPr>
                      <w:ins w:id="903" w:author="帅梦晨" w:date="2018-06-27T17:47:00Z"/>
                      <w:rFonts w:ascii="宋体" w:hAnsi="宋体"/>
                      <w:szCs w:val="21"/>
                      <w:rPrChange w:id="904" w:author="帅梦晨" w:date="2018-06-27T17:47:00Z">
                        <w:rPr>
                          <w:ins w:id="905" w:author="帅梦晨" w:date="2018-06-27T17:47:00Z"/>
                          <w:rFonts w:ascii="宋体" w:hAnsi="宋体"/>
                          <w:color w:val="FF0000"/>
                          <w:szCs w:val="21"/>
                        </w:rPr>
                      </w:rPrChange>
                    </w:rPr>
                  </w:pPr>
                  <w:ins w:id="906" w:author="帅梦晨" w:date="2018-06-27T17:47:00Z">
                    <w:r w:rsidRPr="00AF4778">
                      <w:rPr>
                        <w:rFonts w:ascii="宋体" w:hAnsi="宋体" w:hint="eastAsia"/>
                        <w:szCs w:val="21"/>
                        <w:rPrChange w:id="907" w:author="帅梦晨" w:date="2018-06-27T17:47:00Z">
                          <w:rPr>
                            <w:rFonts w:ascii="宋体" w:hAnsi="宋体" w:hint="eastAsia"/>
                            <w:color w:val="FF0000"/>
                            <w:szCs w:val="21"/>
                          </w:rPr>
                        </w:rPrChange>
                      </w:rPr>
                      <w:t>申请单位</w:t>
                    </w:r>
                  </w:ins>
                </w:p>
              </w:tc>
              <w:tc>
                <w:tcPr>
                  <w:tcW w:w="1562" w:type="dxa"/>
                  <w:tcBorders>
                    <w:top w:val="single" w:sz="4" w:space="0" w:color="auto"/>
                    <w:left w:val="single" w:sz="4" w:space="0" w:color="auto"/>
                    <w:bottom w:val="single" w:sz="4" w:space="0" w:color="auto"/>
                    <w:right w:val="single" w:sz="4" w:space="0" w:color="auto"/>
                  </w:tcBorders>
                  <w:vAlign w:val="center"/>
                  <w:hideMark/>
                  <w:tcPrChange w:id="908" w:author="徐艳春" w:date="2018-07-03T14:07:00Z">
                    <w:tcPr>
                      <w:tcW w:w="1861" w:type="dxa"/>
                      <w:tcBorders>
                        <w:top w:val="single" w:sz="4" w:space="0" w:color="auto"/>
                        <w:left w:val="single" w:sz="4" w:space="0" w:color="auto"/>
                        <w:bottom w:val="single" w:sz="4" w:space="0" w:color="auto"/>
                        <w:right w:val="single" w:sz="4" w:space="0" w:color="auto"/>
                      </w:tcBorders>
                      <w:vAlign w:val="center"/>
                      <w:hideMark/>
                    </w:tcPr>
                  </w:tcPrChange>
                </w:tcPr>
                <w:p w:rsidR="0015477F" w:rsidRPr="0015477F" w:rsidRDefault="00AF4778">
                  <w:pPr>
                    <w:rPr>
                      <w:ins w:id="909" w:author="帅梦晨" w:date="2018-06-27T17:47:00Z"/>
                      <w:rFonts w:ascii="Calibri" w:hAnsi="Calibri"/>
                      <w:bCs/>
                      <w:szCs w:val="15"/>
                      <w:rPrChange w:id="910" w:author="帅梦晨" w:date="2018-06-27T17:47:00Z">
                        <w:rPr>
                          <w:ins w:id="911" w:author="帅梦晨" w:date="2018-06-27T17:47:00Z"/>
                          <w:rFonts w:ascii="Calibri" w:hAnsi="Calibri"/>
                          <w:bCs/>
                          <w:color w:val="FF0000"/>
                          <w:szCs w:val="15"/>
                        </w:rPr>
                      </w:rPrChange>
                    </w:rPr>
                  </w:pPr>
                  <w:ins w:id="912" w:author="帅梦晨" w:date="2018-06-27T17:47:00Z">
                    <w:r w:rsidRPr="00AF4778">
                      <w:rPr>
                        <w:rFonts w:ascii="Calibri" w:hAnsi="Calibri" w:hint="eastAsia"/>
                        <w:bCs/>
                        <w:szCs w:val="15"/>
                        <w:rPrChange w:id="913" w:author="帅梦晨" w:date="2018-06-27T17:47:00Z">
                          <w:rPr>
                            <w:rFonts w:ascii="Calibri" w:hAnsi="Calibri" w:hint="eastAsia"/>
                            <w:bCs/>
                            <w:color w:val="FF0000"/>
                            <w:szCs w:val="15"/>
                          </w:rPr>
                        </w:rPrChange>
                      </w:rPr>
                      <w:t>非通用。对国家和省尚未颁布土地使用标准和建设标准的建设项目，以及确需突破土地使用标准确定的规模和功能分区的建设项目，应按要求组织建设项目节地评价</w:t>
                    </w:r>
                    <w:r w:rsidRPr="00AF4778">
                      <w:rPr>
                        <w:rFonts w:ascii="Calibri" w:hAnsi="Calibri" w:hint="eastAsia"/>
                        <w:bCs/>
                        <w:szCs w:val="15"/>
                        <w:rPrChange w:id="914" w:author="帅梦晨" w:date="2018-06-27T17:47:00Z">
                          <w:rPr>
                            <w:rFonts w:ascii="Calibri" w:hAnsi="Calibri" w:hint="eastAsia"/>
                            <w:bCs/>
                            <w:color w:val="FF0000"/>
                            <w:szCs w:val="15"/>
                          </w:rPr>
                        </w:rPrChange>
                      </w:rPr>
                      <w:lastRenderedPageBreak/>
                      <w:t>并出具评审论证意见。</w:t>
                    </w:r>
                  </w:ins>
                </w:p>
              </w:tc>
            </w:tr>
          </w:tbl>
          <w:p w:rsidR="00764C5F" w:rsidRPr="0015477F" w:rsidRDefault="00764C5F">
            <w:pPr>
              <w:jc w:val="center"/>
              <w:rPr>
                <w:ins w:id="915" w:author="帅梦晨" w:date="2018-06-27T17:45:00Z"/>
                <w:rFonts w:ascii="宋体" w:hAnsi="宋体"/>
                <w:b/>
                <w:szCs w:val="21"/>
              </w:rPr>
            </w:pPr>
          </w:p>
        </w:tc>
      </w:tr>
      <w:tr w:rsidR="00D32983" w:rsidDel="0078445B">
        <w:trPr>
          <w:trHeight w:val="419"/>
          <w:jc w:val="center"/>
          <w:del w:id="916" w:author="徐艳春" w:date="2018-07-03T11:30:00Z"/>
        </w:trPr>
        <w:tc>
          <w:tcPr>
            <w:tcW w:w="9923" w:type="dxa"/>
            <w:gridSpan w:val="13"/>
            <w:vAlign w:val="center"/>
          </w:tcPr>
          <w:p w:rsidR="00D32983" w:rsidDel="0078445B" w:rsidRDefault="00D32983">
            <w:pPr>
              <w:jc w:val="center"/>
              <w:rPr>
                <w:del w:id="917" w:author="徐艳春" w:date="2018-07-03T11:30:00Z"/>
                <w:rFonts w:ascii="宋体" w:hAnsi="宋体"/>
                <w:b/>
                <w:szCs w:val="21"/>
              </w:rPr>
            </w:pPr>
            <w:del w:id="918" w:author="徐艳春" w:date="2018-07-03T11:30:00Z">
              <w:r w:rsidDel="0078445B">
                <w:rPr>
                  <w:rFonts w:ascii="宋体" w:hAnsi="宋体" w:hint="eastAsia"/>
                  <w:b/>
                  <w:szCs w:val="21"/>
                </w:rPr>
                <w:lastRenderedPageBreak/>
                <w:delText>办理流程图</w:delText>
              </w:r>
            </w:del>
          </w:p>
        </w:tc>
      </w:tr>
    </w:tbl>
    <w:p w:rsidR="00D90DB1" w:rsidDel="0078445B" w:rsidRDefault="00D90DB1">
      <w:pPr>
        <w:rPr>
          <w:del w:id="919" w:author="徐艳春" w:date="2018-07-03T11:30:00Z"/>
        </w:rPr>
      </w:pPr>
      <w:del w:id="920" w:author="徐艳春" w:date="2018-07-03T11:30:00Z">
        <w:r w:rsidDel="0078445B">
          <w:br w:type="page"/>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90DB1" w:rsidDel="0078445B">
        <w:trPr>
          <w:trHeight w:val="615"/>
          <w:jc w:val="center"/>
          <w:del w:id="921" w:author="徐艳春" w:date="2018-07-03T11:30:00Z"/>
        </w:trPr>
        <w:tc>
          <w:tcPr>
            <w:tcW w:w="9923"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90DB1" w:rsidDel="0078445B">
              <w:trPr>
                <w:trHeight w:val="13173"/>
                <w:del w:id="922" w:author="徐艳春" w:date="2018-07-03T11:30:00Z"/>
              </w:trPr>
              <w:tc>
                <w:tcPr>
                  <w:tcW w:w="9923" w:type="dxa"/>
                  <w:vAlign w:val="center"/>
                </w:tcPr>
                <w:p w:rsidR="00D90DB1" w:rsidDel="0078445B" w:rsidRDefault="003834D0">
                  <w:pPr>
                    <w:jc w:val="center"/>
                    <w:rPr>
                      <w:del w:id="923" w:author="徐艳春" w:date="2018-07-03T11:30:00Z"/>
                      <w:b/>
                      <w:sz w:val="28"/>
                      <w:szCs w:val="28"/>
                    </w:rPr>
                  </w:pPr>
                  <w:del w:id="924" w:author="徐艳春" w:date="2018-07-03T11:30:00Z">
                    <w:r>
                      <w:rPr>
                        <w:b/>
                        <w:noProof/>
                        <w:sz w:val="28"/>
                        <w:szCs w:val="28"/>
                      </w:rPr>
                      <mc:AlternateContent>
                        <mc:Choice Requires="wps">
                          <w:drawing>
                            <wp:anchor distT="0" distB="0" distL="114300" distR="114300" simplePos="0" relativeHeight="251662848" behindDoc="0" locked="0" layoutInCell="1" allowOverlap="1">
                              <wp:simplePos x="0" y="0"/>
                              <wp:positionH relativeFrom="column">
                                <wp:posOffset>1666875</wp:posOffset>
                              </wp:positionH>
                              <wp:positionV relativeFrom="paragraph">
                                <wp:posOffset>-68481154</wp:posOffset>
                              </wp:positionV>
                              <wp:extent cx="635" cy="135890"/>
                              <wp:effectExtent l="57150" t="0" r="56515" b="25400"/>
                              <wp:wrapNone/>
                              <wp:docPr id="5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5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0CE928" id="_x0000_t32" coordsize="21600,21600" o:spt="32" o:oned="t" path="m,l21600,21600e" filled="f">
                              <v:path arrowok="t" fillok="f" o:connecttype="none"/>
                              <o:lock v:ext="edit" shapetype="t"/>
                            </v:shapetype>
                            <v:shape id="AutoShape 48" o:spid="_x0000_s1026" type="#_x0000_t32" style="position:absolute;left:0;text-align:left;margin-left:131.25pt;margin-top:-5392.2pt;width:.05pt;height:10.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tQd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">
                              <v:stroke endarrow="block"/>
                            </v:shape>
                          </w:pict>
                        </mc:Fallback>
                      </mc:AlternateContent>
                    </w:r>
                    <w:r w:rsidR="00D90DB1" w:rsidDel="0078445B">
                      <w:rPr>
                        <w:rFonts w:hint="eastAsia"/>
                        <w:b/>
                        <w:sz w:val="28"/>
                        <w:szCs w:val="28"/>
                      </w:rPr>
                      <w:delText>建设项目选址意见书核发与建设项目用地预审</w:delText>
                    </w:r>
                    <w:r>
                      <w:rPr>
                        <w:b/>
                        <w:noProof/>
                        <w:sz w:val="28"/>
                        <w:szCs w:val="28"/>
                      </w:rPr>
                      <mc:AlternateContent>
                        <mc:Choice Requires="wps">
                          <w:drawing>
                            <wp:anchor distT="0" distB="0" distL="114300" distR="114300" simplePos="0" relativeHeight="251636224" behindDoc="0" locked="0" layoutInCell="1" allowOverlap="1">
                              <wp:simplePos x="0" y="0"/>
                              <wp:positionH relativeFrom="column">
                                <wp:posOffset>-1485900</wp:posOffset>
                              </wp:positionH>
                              <wp:positionV relativeFrom="paragraph">
                                <wp:posOffset>3368040</wp:posOffset>
                              </wp:positionV>
                              <wp:extent cx="45085" cy="624840"/>
                              <wp:effectExtent l="9525" t="5715" r="59690" b="26670"/>
                              <wp:wrapNone/>
                              <wp:docPr id="56" name="自选图形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624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011A9" id="自选图形 3" o:spid="_x0000_s1026" type="#_x0000_t32" style="position:absolute;left:0;text-align:left;margin-left:-117pt;margin-top:265.2pt;width:3.55pt;height:49.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">
                              <v:stroke endarrow="block"/>
                            </v:shape>
                          </w:pict>
                        </mc:Fallback>
                      </mc:AlternateContent>
                    </w:r>
                    <w:r>
                      <w:rPr>
                        <w:b/>
                        <w:noProof/>
                        <w:sz w:val="28"/>
                        <w:szCs w:val="28"/>
                      </w:rPr>
                      <mc:AlternateContent>
                        <mc:Choice Requires="wps">
                          <w:drawing>
                            <wp:anchor distT="0" distB="0" distL="114300" distR="114300" simplePos="0" relativeHeight="251651584" behindDoc="0" locked="0" layoutInCell="1" allowOverlap="1">
                              <wp:simplePos x="0" y="0"/>
                              <wp:positionH relativeFrom="column">
                                <wp:posOffset>3286125</wp:posOffset>
                              </wp:positionH>
                              <wp:positionV relativeFrom="paragraph">
                                <wp:posOffset>92710</wp:posOffset>
                              </wp:positionV>
                              <wp:extent cx="635" cy="107950"/>
                              <wp:effectExtent l="9525" t="6985" r="8890" b="8890"/>
                              <wp:wrapNone/>
                              <wp:docPr id="55" name="自选图形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6EB04" id="自选图形 25" o:spid="_x0000_s1026" type="#_x0000_t32" style="position:absolute;left:0;text-align:left;margin-left:258.75pt;margin-top:7.3pt;width:.05pt;height: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"/>
                          </w:pict>
                        </mc:Fallback>
                      </mc:AlternateContent>
                    </w:r>
                    <w:r w:rsidR="00D90DB1" w:rsidDel="0078445B">
                      <w:rPr>
                        <w:rFonts w:hint="eastAsia"/>
                        <w:b/>
                        <w:sz w:val="28"/>
                        <w:szCs w:val="28"/>
                      </w:rPr>
                      <w:delText>合并办理流程图</w:delText>
                    </w:r>
                  </w:del>
                </w:p>
                <w:p w:rsidR="00D90DB1" w:rsidDel="0078445B" w:rsidRDefault="003834D0">
                  <w:pPr>
                    <w:jc w:val="center"/>
                    <w:rPr>
                      <w:del w:id="925" w:author="徐艳春" w:date="2018-07-03T11:30:00Z"/>
                    </w:rPr>
                  </w:pPr>
                  <w:del w:id="926" w:author="徐艳春" w:date="2018-07-03T11:30:00Z">
                    <w:r>
                      <w:rPr>
                        <w:b/>
                        <w:noProof/>
                        <w:sz w:val="32"/>
                        <w:szCs w:val="32"/>
                      </w:rPr>
                      <mc:AlternateContent>
                        <mc:Choice Requires="wpg">
                          <w:drawing>
                            <wp:anchor distT="0" distB="0" distL="114300" distR="114300" simplePos="0" relativeHeight="251660800" behindDoc="0" locked="0" layoutInCell="1" allowOverlap="1">
                              <wp:simplePos x="0" y="0"/>
                              <wp:positionH relativeFrom="column">
                                <wp:posOffset>140335</wp:posOffset>
                              </wp:positionH>
                              <wp:positionV relativeFrom="paragraph">
                                <wp:posOffset>80645</wp:posOffset>
                              </wp:positionV>
                              <wp:extent cx="5579745" cy="1840230"/>
                              <wp:effectExtent l="6985" t="13970" r="13970" b="12700"/>
                              <wp:wrapNone/>
                              <wp:docPr id="42" name="组合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745" cy="1840230"/>
                                        <a:chOff x="1038" y="1857"/>
                                        <a:chExt cx="8553" cy="3241"/>
                                      </a:xfrm>
                                    </wpg:grpSpPr>
                                    <wps:wsp>
                                      <wps:cNvPr id="43" name="自选图形 35"/>
                                      <wps:cNvSpPr>
                                        <a:spLocks noChangeArrowheads="1"/>
                                      </wps:cNvSpPr>
                                      <wps:spPr bwMode="auto">
                                        <a:xfrm>
                                          <a:off x="3857" y="4389"/>
                                          <a:ext cx="4382" cy="709"/>
                                        </a:xfrm>
                                        <a:prstGeom prst="roundRect">
                                          <a:avLst>
                                            <a:gd name="adj" fmla="val 16667"/>
                                          </a:avLst>
                                        </a:prstGeom>
                                        <a:solidFill>
                                          <a:srgbClr val="FFFFFF"/>
                                        </a:solidFill>
                                        <a:ln w="9525">
                                          <a:solidFill>
                                            <a:srgbClr val="000000"/>
                                          </a:solidFill>
                                          <a:round/>
                                          <a:headEnd/>
                                          <a:tailEnd/>
                                        </a:ln>
                                      </wps:spPr>
                                      <wps:txbx>
                                        <w:txbxContent>
                                          <w:p w:rsidR="00882815" w:rsidRDefault="00882815">
                                            <w:pPr>
                                              <w:jc w:val="center"/>
                                              <w:rPr>
                                                <w:sz w:val="18"/>
                                                <w:szCs w:val="18"/>
                                              </w:rPr>
                                            </w:pPr>
                                            <w:r>
                                              <w:rPr>
                                                <w:rFonts w:hint="eastAsia"/>
                                                <w:sz w:val="18"/>
                                                <w:szCs w:val="18"/>
                                              </w:rPr>
                                              <w:t>窗口工作人员接收申请材料</w:t>
                                            </w:r>
                                          </w:p>
                                        </w:txbxContent>
                                      </wps:txbx>
                                      <wps:bodyPr rot="0" vert="horz" wrap="square" lIns="91440" tIns="45720" rIns="91440" bIns="45720" anchor="t" anchorCtr="0" upright="1">
                                        <a:noAutofit/>
                                      </wps:bodyPr>
                                    </wps:wsp>
                                    <wps:wsp>
                                      <wps:cNvPr id="44" name="自选图形 36"/>
                                      <wps:cNvSpPr>
                                        <a:spLocks noChangeArrowheads="1"/>
                                      </wps:cNvSpPr>
                                      <wps:spPr bwMode="auto">
                                        <a:xfrm>
                                          <a:off x="5186" y="1857"/>
                                          <a:ext cx="1815" cy="525"/>
                                        </a:xfrm>
                                        <a:prstGeom prst="roundRect">
                                          <a:avLst>
                                            <a:gd name="adj" fmla="val 16667"/>
                                          </a:avLst>
                                        </a:prstGeom>
                                        <a:solidFill>
                                          <a:srgbClr val="FFFFFF"/>
                                        </a:solidFill>
                                        <a:ln w="9525">
                                          <a:solidFill>
                                            <a:srgbClr val="000000"/>
                                          </a:solidFill>
                                          <a:round/>
                                          <a:headEnd/>
                                          <a:tailEnd/>
                                        </a:ln>
                                      </wps:spPr>
                                      <wps:txbx>
                                        <w:txbxContent>
                                          <w:p w:rsidR="00882815" w:rsidRDefault="00882815">
                                            <w:pPr>
                                              <w:jc w:val="center"/>
                                              <w:rPr>
                                                <w:sz w:val="18"/>
                                                <w:szCs w:val="18"/>
                                              </w:rPr>
                                            </w:pPr>
                                            <w:r>
                                              <w:rPr>
                                                <w:rFonts w:hint="eastAsia"/>
                                                <w:sz w:val="18"/>
                                                <w:szCs w:val="18"/>
                                              </w:rPr>
                                              <w:t>申请人</w:t>
                                            </w:r>
                                          </w:p>
                                        </w:txbxContent>
                                      </wps:txbx>
                                      <wps:bodyPr rot="0" vert="horz" wrap="square" lIns="91440" tIns="45720" rIns="91440" bIns="45720" anchor="t" anchorCtr="0" upright="1">
                                        <a:noAutofit/>
                                      </wps:bodyPr>
                                    </wps:wsp>
                                    <wps:wsp>
                                      <wps:cNvPr id="45" name="自选图形 37"/>
                                      <wps:cNvSpPr>
                                        <a:spLocks noChangeArrowheads="1"/>
                                      </wps:cNvSpPr>
                                      <wps:spPr bwMode="auto">
                                        <a:xfrm>
                                          <a:off x="1038" y="2656"/>
                                          <a:ext cx="5060" cy="1219"/>
                                        </a:xfrm>
                                        <a:prstGeom prst="roundRect">
                                          <a:avLst>
                                            <a:gd name="adj" fmla="val 16667"/>
                                          </a:avLst>
                                        </a:prstGeom>
                                        <a:solidFill>
                                          <a:srgbClr val="FFFFFF"/>
                                        </a:solidFill>
                                        <a:ln w="9525">
                                          <a:solidFill>
                                            <a:srgbClr val="000000"/>
                                          </a:solidFill>
                                          <a:round/>
                                          <a:headEnd/>
                                          <a:tailEnd/>
                                        </a:ln>
                                      </wps:spPr>
                                      <wps:txbx>
                                        <w:txbxContent>
                                          <w:p w:rsidR="00882815" w:rsidRDefault="00882815">
                                            <w:pPr>
                                              <w:jc w:val="center"/>
                                              <w:rPr>
                                                <w:sz w:val="18"/>
                                                <w:szCs w:val="18"/>
                                              </w:rPr>
                                            </w:pPr>
                                            <w:r>
                                              <w:rPr>
                                                <w:rFonts w:hint="eastAsia"/>
                                                <w:sz w:val="18"/>
                                                <w:szCs w:val="18"/>
                                              </w:rPr>
                                              <w:t>到广州市政务服务中心综合受理窗口、各区国土资源和规划局窗口或者区政务服务中心综合受理窗口（已实行集成服务的区局）提出申请</w:t>
                                            </w:r>
                                          </w:p>
                                        </w:txbxContent>
                                      </wps:txbx>
                                      <wps:bodyPr rot="0" vert="horz" wrap="square" lIns="91440" tIns="45720" rIns="91440" bIns="45720" anchor="t" anchorCtr="0" upright="1">
                                        <a:noAutofit/>
                                      </wps:bodyPr>
                                    </wps:wsp>
                                    <wps:wsp>
                                      <wps:cNvPr id="46" name="自选图形 38"/>
                                      <wps:cNvSpPr>
                                        <a:spLocks noChangeArrowheads="1"/>
                                      </wps:cNvSpPr>
                                      <wps:spPr bwMode="auto">
                                        <a:xfrm>
                                          <a:off x="7776" y="3022"/>
                                          <a:ext cx="1815" cy="525"/>
                                        </a:xfrm>
                                        <a:prstGeom prst="roundRect">
                                          <a:avLst>
                                            <a:gd name="adj" fmla="val 16667"/>
                                          </a:avLst>
                                        </a:prstGeom>
                                        <a:solidFill>
                                          <a:srgbClr val="FFFFFF"/>
                                        </a:solidFill>
                                        <a:ln w="9525">
                                          <a:solidFill>
                                            <a:srgbClr val="000000"/>
                                          </a:solidFill>
                                          <a:round/>
                                          <a:headEnd/>
                                          <a:tailEnd/>
                                        </a:ln>
                                      </wps:spPr>
                                      <wps:txbx>
                                        <w:txbxContent>
                                          <w:p w:rsidR="00882815" w:rsidRDefault="00882815">
                                            <w:pPr>
                                              <w:jc w:val="center"/>
                                              <w:rPr>
                                                <w:sz w:val="18"/>
                                                <w:szCs w:val="18"/>
                                              </w:rPr>
                                            </w:pPr>
                                            <w:r>
                                              <w:rPr>
                                                <w:rFonts w:hint="eastAsia"/>
                                                <w:sz w:val="18"/>
                                                <w:szCs w:val="18"/>
                                              </w:rPr>
                                              <w:t>网上申请</w:t>
                                            </w:r>
                                          </w:p>
                                        </w:txbxContent>
                                      </wps:txbx>
                                      <wps:bodyPr rot="0" vert="horz" wrap="square" lIns="91440" tIns="45720" rIns="91440" bIns="45720" anchor="t" anchorCtr="0" upright="1">
                                        <a:noAutofit/>
                                      </wps:bodyPr>
                                    </wps:wsp>
                                    <wps:wsp>
                                      <wps:cNvPr id="47" name="自选图形 39"/>
                                      <wps:cNvCnPr>
                                        <a:cxnSpLocks noChangeShapeType="1"/>
                                      </wps:cNvCnPr>
                                      <wps:spPr bwMode="auto">
                                        <a:xfrm>
                                          <a:off x="3451" y="2539"/>
                                          <a:ext cx="5142"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自选图形 40"/>
                                      <wps:cNvCnPr>
                                        <a:cxnSpLocks noChangeShapeType="1"/>
                                      </wps:cNvCnPr>
                                      <wps:spPr bwMode="auto">
                                        <a:xfrm>
                                          <a:off x="6082" y="2400"/>
                                          <a:ext cx="0" cy="1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自选图形 41"/>
                                      <wps:cNvCnPr>
                                        <a:cxnSpLocks noChangeShapeType="1"/>
                                      </wps:cNvCnPr>
                                      <wps:spPr bwMode="auto">
                                        <a:xfrm>
                                          <a:off x="8593" y="2546"/>
                                          <a:ext cx="1" cy="4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自选图形 42"/>
                                      <wps:cNvCnPr>
                                        <a:cxnSpLocks noChangeShapeType="1"/>
                                      </wps:cNvCnPr>
                                      <wps:spPr bwMode="auto">
                                        <a:xfrm>
                                          <a:off x="3450" y="2539"/>
                                          <a:ext cx="1"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自选图形 43"/>
                                      <wps:cNvCnPr>
                                        <a:cxnSpLocks noChangeShapeType="1"/>
                                      </wps:cNvCnPr>
                                      <wps:spPr bwMode="auto">
                                        <a:xfrm>
                                          <a:off x="3443" y="4057"/>
                                          <a:ext cx="514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自选图形 44"/>
                                      <wps:cNvCnPr>
                                        <a:cxnSpLocks noChangeShapeType="1"/>
                                      </wps:cNvCnPr>
                                      <wps:spPr bwMode="auto">
                                        <a:xfrm flipH="1">
                                          <a:off x="8589" y="3602"/>
                                          <a:ext cx="5" cy="4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自选图形 45"/>
                                      <wps:cNvCnPr>
                                        <a:cxnSpLocks noChangeShapeType="1"/>
                                      </wps:cNvCnPr>
                                      <wps:spPr bwMode="auto">
                                        <a:xfrm flipH="1">
                                          <a:off x="3450" y="3875"/>
                                          <a:ext cx="1" cy="1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自选图形 46"/>
                                      <wps:cNvCnPr>
                                        <a:cxnSpLocks noChangeShapeType="1"/>
                                      </wps:cNvCnPr>
                                      <wps:spPr bwMode="auto">
                                        <a:xfrm>
                                          <a:off x="6082" y="4058"/>
                                          <a:ext cx="0" cy="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34" o:spid="_x0000_s1026" style="position:absolute;left:0;text-align:left;margin-left:11.05pt;margin-top:6.35pt;width:439.35pt;height:144.9pt;z-index:251660800" coordorigin="1038,1857" coordsize="8553,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">
                              <v:roundrect id="自选图形 35" o:spid="_x0000_s1027" style="position:absolute;left:3857;top:4389;width:4382;height:7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HAMQA&#10;AADbAAAADwAAAGRycy9kb3ducmV2LnhtbESPzW7CMBCE75V4B2sr9Vbs/oAgxSBUqVVvqIEDxyVe&#10;kqjxOthOSPv0uBISx9HMfKNZrAbbiJ58qB1reBorEMSFMzWXGnbbj8cZiBCRDTaOScMvBVgtR3cL&#10;zIw78zf1eSxFgnDIUEMVY5tJGYqKLIaxa4mTd3TeYkzSl9J4PCe4beSzUlNpsea0UGFL7xUVP3ln&#10;NRRGdcrv+838MIn5X9+dWH6etH64H9ZvICIN8Ra+tr+Mhtc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xxwDEAAAA2wAAAA8AAAAAAAAAAAAAAAAAmAIAAGRycy9k&#10;b3ducmV2LnhtbFBLBQYAAAAABAAEAPUAAACJAwAAAAA=&#10;">
                                <v:textbox>
                                  <w:txbxContent>
                                    <w:p w:rsidR="00882815" w:rsidRDefault="00882815">
                                      <w:pPr>
                                        <w:jc w:val="center"/>
                                        <w:rPr>
                                          <w:sz w:val="18"/>
                                          <w:szCs w:val="18"/>
                                        </w:rPr>
                                      </w:pPr>
                                      <w:r>
                                        <w:rPr>
                                          <w:rFonts w:hint="eastAsia"/>
                                          <w:sz w:val="18"/>
                                          <w:szCs w:val="18"/>
                                        </w:rPr>
                                        <w:t>窗口工作人员接收申请材料</w:t>
                                      </w:r>
                                    </w:p>
                                  </w:txbxContent>
                                </v:textbox>
                              </v:roundrect>
                              <v:roundrect id="自选图形 36" o:spid="_x0000_s1028" style="position:absolute;left:5186;top:1857;width:1815;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fdMMA&#10;AADbAAAADwAAAGRycy9kb3ducmV2LnhtbESPQWsCMRSE7wX/Q3iCN00sVu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hfdMMAAADbAAAADwAAAAAAAAAAAAAAAACYAgAAZHJzL2Rv&#10;d25yZXYueG1sUEsFBgAAAAAEAAQA9QAAAIgDAAAAAA==&#10;">
                                <v:textbox>
                                  <w:txbxContent>
                                    <w:p w:rsidR="00882815" w:rsidRDefault="00882815">
                                      <w:pPr>
                                        <w:jc w:val="center"/>
                                        <w:rPr>
                                          <w:sz w:val="18"/>
                                          <w:szCs w:val="18"/>
                                        </w:rPr>
                                      </w:pPr>
                                      <w:r>
                                        <w:rPr>
                                          <w:rFonts w:hint="eastAsia"/>
                                          <w:sz w:val="18"/>
                                          <w:szCs w:val="18"/>
                                        </w:rPr>
                                        <w:t>申请人</w:t>
                                      </w:r>
                                    </w:p>
                                  </w:txbxContent>
                                </v:textbox>
                              </v:roundrect>
                              <v:roundrect id="自选图形 37" o:spid="_x0000_s1029" style="position:absolute;left:1038;top:2656;width:5060;height:12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T678MA&#10;AADbAAAADwAAAGRycy9kb3ducmV2LnhtbESPQWsCMRSE74X+h/AEbzWxaK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T678MAAADbAAAADwAAAAAAAAAAAAAAAACYAgAAZHJzL2Rv&#10;d25yZXYueG1sUEsFBgAAAAAEAAQA9QAAAIgDAAAAAA==&#10;">
                                <v:textbox>
                                  <w:txbxContent>
                                    <w:p w:rsidR="00882815" w:rsidRDefault="00882815">
                                      <w:pPr>
                                        <w:jc w:val="center"/>
                                        <w:rPr>
                                          <w:sz w:val="18"/>
                                          <w:szCs w:val="18"/>
                                        </w:rPr>
                                      </w:pPr>
                                      <w:r>
                                        <w:rPr>
                                          <w:rFonts w:hint="eastAsia"/>
                                          <w:sz w:val="18"/>
                                          <w:szCs w:val="18"/>
                                        </w:rPr>
                                        <w:t>到广州市政务服务中心综合受理窗口、各区国土资源和规划局窗口或者区政务服务中心综合受理窗口（已实行集成服务的区局）提出申请</w:t>
                                      </w:r>
                                    </w:p>
                                  </w:txbxContent>
                                </v:textbox>
                              </v:roundrect>
                              <v:roundrect id="自选图形 38" o:spid="_x0000_s1030" style="position:absolute;left:7776;top:3022;width:1815;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kmMMA&#10;AADbAAAADwAAAGRycy9kb3ducmV2LnhtbESPQWsCMRSE7wX/Q3hCb5pYq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ZkmMMAAADbAAAADwAAAAAAAAAAAAAAAACYAgAAZHJzL2Rv&#10;d25yZXYueG1sUEsFBgAAAAAEAAQA9QAAAIgDAAAAAA==&#10;">
                                <v:textbox>
                                  <w:txbxContent>
                                    <w:p w:rsidR="00882815" w:rsidRDefault="00882815">
                                      <w:pPr>
                                        <w:jc w:val="center"/>
                                        <w:rPr>
                                          <w:sz w:val="18"/>
                                          <w:szCs w:val="18"/>
                                        </w:rPr>
                                      </w:pPr>
                                      <w:r>
                                        <w:rPr>
                                          <w:rFonts w:hint="eastAsia"/>
                                          <w:sz w:val="18"/>
                                          <w:szCs w:val="18"/>
                                        </w:rPr>
                                        <w:t>网上申请</w:t>
                                      </w:r>
                                    </w:p>
                                  </w:txbxContent>
                                </v:textbox>
                              </v:roundrect>
                              <v:shape id="自选图形 39" o:spid="_x0000_s1031" type="#_x0000_t32" style="position:absolute;left:3451;top:2539;width:5142;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自选图形 40" o:spid="_x0000_s1032" type="#_x0000_t32" style="position:absolute;left:6082;top:2400;width:0;height:1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自选图形 41" o:spid="_x0000_s1033" type="#_x0000_t32" style="position:absolute;left:8593;top:2546;width:1;height: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自选图形 42" o:spid="_x0000_s1034" type="#_x0000_t32" style="position:absolute;left:3450;top:2539;width:1;height: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自选图形 43" o:spid="_x0000_s1035" type="#_x0000_t32" style="position:absolute;left:3443;top:4057;width:514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自选图形 44" o:spid="_x0000_s1036" type="#_x0000_t32" style="position:absolute;left:8589;top:3602;width:5;height:4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自选图形 45" o:spid="_x0000_s1037" type="#_x0000_t32" style="position:absolute;left:3450;top:3875;width:1;height:1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自选图形 46" o:spid="_x0000_s1038" type="#_x0000_t32" style="position:absolute;left:6082;top:4058;width:0;height: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group>
                          </w:pict>
                        </mc:Fallback>
                      </mc:AlternateContent>
                    </w:r>
                  </w:del>
                </w:p>
                <w:p w:rsidR="00D90DB1" w:rsidDel="0078445B" w:rsidRDefault="00D90DB1">
                  <w:pPr>
                    <w:jc w:val="center"/>
                    <w:rPr>
                      <w:del w:id="927" w:author="徐艳春" w:date="2018-07-03T11:30:00Z"/>
                    </w:rPr>
                  </w:pPr>
                </w:p>
                <w:p w:rsidR="00D90DB1" w:rsidDel="0078445B" w:rsidRDefault="00D90DB1">
                  <w:pPr>
                    <w:jc w:val="center"/>
                    <w:rPr>
                      <w:del w:id="928" w:author="徐艳春" w:date="2018-07-03T11:30:00Z"/>
                    </w:rPr>
                  </w:pPr>
                </w:p>
                <w:p w:rsidR="00D90DB1" w:rsidDel="0078445B" w:rsidRDefault="00D90DB1">
                  <w:pPr>
                    <w:jc w:val="center"/>
                    <w:rPr>
                      <w:del w:id="929" w:author="徐艳春" w:date="2018-07-03T11:30:00Z"/>
                    </w:rPr>
                  </w:pPr>
                </w:p>
                <w:p w:rsidR="00D90DB1" w:rsidDel="0078445B" w:rsidRDefault="00D90DB1">
                  <w:pPr>
                    <w:jc w:val="center"/>
                    <w:rPr>
                      <w:del w:id="930" w:author="徐艳春" w:date="2018-07-03T11:30:00Z"/>
                    </w:rPr>
                  </w:pPr>
                </w:p>
                <w:p w:rsidR="00D90DB1" w:rsidDel="0078445B" w:rsidRDefault="00D90DB1">
                  <w:pPr>
                    <w:jc w:val="center"/>
                    <w:rPr>
                      <w:del w:id="931" w:author="徐艳春" w:date="2018-07-03T11:30:00Z"/>
                    </w:rPr>
                  </w:pPr>
                </w:p>
                <w:p w:rsidR="00D90DB1" w:rsidDel="0078445B" w:rsidRDefault="003834D0">
                  <w:pPr>
                    <w:jc w:val="center"/>
                    <w:rPr>
                      <w:del w:id="932" w:author="徐艳春" w:date="2018-07-03T11:30:00Z"/>
                    </w:rPr>
                  </w:pPr>
                  <w:del w:id="933" w:author="徐艳春" w:date="2018-07-03T11:30:00Z">
                    <w:r>
                      <w:rPr>
                        <w:b/>
                        <w:noProof/>
                        <w:sz w:val="28"/>
                        <w:szCs w:val="28"/>
                      </w:rPr>
                      <mc:AlternateContent>
                        <mc:Choice Requires="wps">
                          <w:drawing>
                            <wp:anchor distT="0" distB="0" distL="114300" distR="114300" simplePos="0" relativeHeight="251680256" behindDoc="0" locked="0" layoutInCell="1" allowOverlap="1">
                              <wp:simplePos x="0" y="0"/>
                              <wp:positionH relativeFrom="column">
                                <wp:posOffset>3363595</wp:posOffset>
                              </wp:positionH>
                              <wp:positionV relativeFrom="paragraph">
                                <wp:posOffset>3867785</wp:posOffset>
                              </wp:positionV>
                              <wp:extent cx="0" cy="215265"/>
                              <wp:effectExtent l="58420" t="19685" r="55880" b="22225"/>
                              <wp:wrapNone/>
                              <wp:docPr id="4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6ECA7" id="AutoShape 70" o:spid="_x0000_s1026" type="#_x0000_t32" style="position:absolute;left:0;text-align:left;margin-left:264.85pt;margin-top:304.55pt;width:0;height:16.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">
                              <v:stroke startarrow="block" endarrow="block"/>
                            </v:shape>
                          </w:pict>
                        </mc:Fallback>
                      </mc:AlternateContent>
                    </w:r>
                    <w:r>
                      <w:rPr>
                        <w:b/>
                        <w:noProof/>
                        <w:sz w:val="28"/>
                        <w:szCs w:val="28"/>
                      </w:rPr>
                      <mc:AlternateContent>
                        <mc:Choice Requires="wps">
                          <w:drawing>
                            <wp:anchor distT="0" distB="0" distL="114300" distR="114300" simplePos="0" relativeHeight="251665920" behindDoc="0" locked="0" layoutInCell="1" allowOverlap="1">
                              <wp:simplePos x="0" y="0"/>
                              <wp:positionH relativeFrom="column">
                                <wp:posOffset>5121910</wp:posOffset>
                              </wp:positionH>
                              <wp:positionV relativeFrom="paragraph">
                                <wp:posOffset>4142105</wp:posOffset>
                              </wp:positionV>
                              <wp:extent cx="988060" cy="1577340"/>
                              <wp:effectExtent l="6985" t="8255" r="5080" b="5080"/>
                              <wp:wrapNone/>
                              <wp:docPr id="40"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060" cy="1577340"/>
                                      </a:xfrm>
                                      <a:prstGeom prst="rect">
                                        <a:avLst/>
                                      </a:prstGeom>
                                      <a:solidFill>
                                        <a:srgbClr val="FFFFFF"/>
                                      </a:solidFill>
                                      <a:ln w="9525">
                                        <a:solidFill>
                                          <a:srgbClr val="000000"/>
                                        </a:solidFill>
                                        <a:prstDash val="dash"/>
                                        <a:miter lim="800000"/>
                                        <a:headEnd/>
                                        <a:tailEnd/>
                                      </a:ln>
                                    </wps:spPr>
                                    <wps:txbx>
                                      <w:txbxContent>
                                        <w:p w:rsidR="00882815" w:rsidRDefault="00882815">
                                          <w:pPr>
                                            <w:jc w:val="left"/>
                                            <w:rPr>
                                              <w:sz w:val="16"/>
                                              <w:szCs w:val="16"/>
                                            </w:rPr>
                                          </w:pPr>
                                          <w:r>
                                            <w:rPr>
                                              <w:rFonts w:hint="eastAsia"/>
                                              <w:sz w:val="16"/>
                                              <w:szCs w:val="16"/>
                                            </w:rPr>
                                            <w:t>1.</w:t>
                                          </w:r>
                                          <w:r>
                                            <w:rPr>
                                              <w:rFonts w:hint="eastAsia"/>
                                              <w:sz w:val="16"/>
                                              <w:szCs w:val="16"/>
                                            </w:rPr>
                                            <w:t>中介服务机构提供土地利用现状情况（</w:t>
                                          </w:r>
                                          <w:del w:id="934" w:author="冯永强" w:date="2018-06-21T15:29:00Z">
                                            <w:r w:rsidDel="00327592">
                                              <w:rPr>
                                                <w:rFonts w:hint="eastAsia"/>
                                                <w:sz w:val="16"/>
                                                <w:szCs w:val="16"/>
                                              </w:rPr>
                                              <w:delText>3</w:delText>
                                            </w:r>
                                          </w:del>
                                          <w:ins w:id="935" w:author="冯永强" w:date="2018-06-21T15:29:00Z">
                                            <w:r w:rsidR="00327592">
                                              <w:rPr>
                                                <w:rFonts w:hint="eastAsia"/>
                                                <w:sz w:val="16"/>
                                                <w:szCs w:val="16"/>
                                              </w:rPr>
                                              <w:t>1</w:t>
                                            </w:r>
                                          </w:ins>
                                          <w:r>
                                            <w:rPr>
                                              <w:rFonts w:hint="eastAsia"/>
                                              <w:sz w:val="16"/>
                                              <w:szCs w:val="16"/>
                                            </w:rPr>
                                            <w:t>日内反馈）</w:t>
                                          </w:r>
                                          <w:ins w:id="936" w:author="冯永强" w:date="2018-06-21T15:51:00Z">
                                            <w:r w:rsidR="00327592">
                                              <w:rPr>
                                                <w:rFonts w:hint="eastAsia"/>
                                                <w:sz w:val="16"/>
                                                <w:szCs w:val="16"/>
                                              </w:rPr>
                                              <w:t>、</w:t>
                                            </w:r>
                                          </w:ins>
                                          <w:ins w:id="937" w:author="冯永强" w:date="2018-06-21T15:52:00Z">
                                            <w:r w:rsidR="00327592">
                                              <w:rPr>
                                                <w:rFonts w:hint="eastAsia"/>
                                                <w:sz w:val="16"/>
                                                <w:szCs w:val="16"/>
                                              </w:rPr>
                                              <w:t>完成坐标转换（</w:t>
                                            </w:r>
                                            <w:r w:rsidR="00327592">
                                              <w:rPr>
                                                <w:rFonts w:hint="eastAsia"/>
                                                <w:sz w:val="16"/>
                                                <w:szCs w:val="16"/>
                                              </w:rPr>
                                              <w:t>1</w:t>
                                            </w:r>
                                            <w:r w:rsidR="00327592">
                                              <w:rPr>
                                                <w:rFonts w:hint="eastAsia"/>
                                                <w:sz w:val="16"/>
                                                <w:szCs w:val="16"/>
                                              </w:rPr>
                                              <w:t>日内）。</w:t>
                                            </w:r>
                                          </w:ins>
                                        </w:p>
                                        <w:p w:rsidR="00882815" w:rsidRDefault="00882815">
                                          <w:pPr>
                                            <w:rPr>
                                              <w:sz w:val="16"/>
                                              <w:szCs w:val="16"/>
                                            </w:rPr>
                                          </w:pPr>
                                          <w:r>
                                            <w:rPr>
                                              <w:rFonts w:hint="eastAsia"/>
                                              <w:sz w:val="16"/>
                                              <w:szCs w:val="16"/>
                                            </w:rPr>
                                            <w:t>2.</w:t>
                                          </w:r>
                                          <w:r>
                                            <w:rPr>
                                              <w:rFonts w:hint="eastAsia"/>
                                              <w:sz w:val="16"/>
                                              <w:szCs w:val="16"/>
                                            </w:rPr>
                                            <w:t>规编中心提供土地规划情况（</w:t>
                                          </w:r>
                                          <w:del w:id="938" w:author="冯永强" w:date="2018-06-13T20:50:00Z">
                                            <w:r w:rsidDel="00D756E8">
                                              <w:rPr>
                                                <w:rFonts w:hint="eastAsia"/>
                                                <w:sz w:val="16"/>
                                                <w:szCs w:val="16"/>
                                              </w:rPr>
                                              <w:delText>3</w:delText>
                                            </w:r>
                                          </w:del>
                                          <w:ins w:id="939" w:author="冯永强" w:date="2018-06-13T20:50:00Z">
                                            <w:r w:rsidR="00D756E8">
                                              <w:rPr>
                                                <w:rFonts w:hint="eastAsia"/>
                                                <w:sz w:val="16"/>
                                                <w:szCs w:val="16"/>
                                              </w:rPr>
                                              <w:t>1</w:t>
                                            </w:r>
                                          </w:ins>
                                          <w:r>
                                            <w:rPr>
                                              <w:rFonts w:hint="eastAsia"/>
                                              <w:sz w:val="16"/>
                                              <w:szCs w:val="16"/>
                                            </w:rPr>
                                            <w:t>日内反馈）</w:t>
                                          </w:r>
                                        </w:p>
                                        <w:p w:rsidR="00882815" w:rsidRDefault="00882815">
                                          <w:pPr>
                                            <w:rPr>
                                              <w:sz w:val="16"/>
                                              <w:szCs w:val="16"/>
                                            </w:rPr>
                                          </w:pPr>
                                          <w:r>
                                            <w:rPr>
                                              <w:rFonts w:hint="eastAsia"/>
                                              <w:sz w:val="16"/>
                                              <w:szCs w:val="16"/>
                                            </w:rPr>
                                            <w:t>3.</w:t>
                                          </w:r>
                                          <w:r>
                                            <w:rPr>
                                              <w:rFonts w:hint="eastAsia"/>
                                              <w:sz w:val="16"/>
                                              <w:szCs w:val="16"/>
                                            </w:rPr>
                                            <w:t>征求相关处室意见（</w:t>
                                          </w:r>
                                          <w:r>
                                            <w:rPr>
                                              <w:rFonts w:hint="eastAsia"/>
                                              <w:sz w:val="16"/>
                                              <w:szCs w:val="16"/>
                                            </w:rPr>
                                            <w:t>1</w:t>
                                          </w:r>
                                          <w:r>
                                            <w:rPr>
                                              <w:rFonts w:hint="eastAsia"/>
                                              <w:sz w:val="16"/>
                                              <w:szCs w:val="16"/>
                                            </w:rPr>
                                            <w:t>日内反馈）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39" style="position:absolute;left:0;text-align:left;margin-left:403.3pt;margin-top:326.15pt;width:77.8pt;height:12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">
                              <v:stroke dashstyle="dash"/>
                              <v:textbox inset="0,0,0,0">
                                <w:txbxContent>
                                  <w:p w:rsidR="00882815" w:rsidRDefault="00882815">
                                    <w:pPr>
                                      <w:jc w:val="left"/>
                                      <w:rPr>
                                        <w:sz w:val="16"/>
                                        <w:szCs w:val="16"/>
                                      </w:rPr>
                                    </w:pPr>
                                    <w:r>
                                      <w:rPr>
                                        <w:rFonts w:hint="eastAsia"/>
                                        <w:sz w:val="16"/>
                                        <w:szCs w:val="16"/>
                                      </w:rPr>
                                      <w:t>1.</w:t>
                                    </w:r>
                                    <w:r>
                                      <w:rPr>
                                        <w:rFonts w:hint="eastAsia"/>
                                        <w:sz w:val="16"/>
                                        <w:szCs w:val="16"/>
                                      </w:rPr>
                                      <w:t>中介服务机构提供土地利用现状情况（</w:t>
                                    </w:r>
                                    <w:del w:id="940" w:author="冯永强" w:date="2018-06-21T15:29:00Z">
                                      <w:r w:rsidDel="00327592">
                                        <w:rPr>
                                          <w:rFonts w:hint="eastAsia"/>
                                          <w:sz w:val="16"/>
                                          <w:szCs w:val="16"/>
                                        </w:rPr>
                                        <w:delText>3</w:delText>
                                      </w:r>
                                    </w:del>
                                    <w:ins w:id="941" w:author="冯永强" w:date="2018-06-21T15:29:00Z">
                                      <w:r w:rsidR="00327592">
                                        <w:rPr>
                                          <w:rFonts w:hint="eastAsia"/>
                                          <w:sz w:val="16"/>
                                          <w:szCs w:val="16"/>
                                        </w:rPr>
                                        <w:t>1</w:t>
                                      </w:r>
                                    </w:ins>
                                    <w:r>
                                      <w:rPr>
                                        <w:rFonts w:hint="eastAsia"/>
                                        <w:sz w:val="16"/>
                                        <w:szCs w:val="16"/>
                                      </w:rPr>
                                      <w:t>日内反馈）</w:t>
                                    </w:r>
                                    <w:ins w:id="942" w:author="冯永强" w:date="2018-06-21T15:51:00Z">
                                      <w:r w:rsidR="00327592">
                                        <w:rPr>
                                          <w:rFonts w:hint="eastAsia"/>
                                          <w:sz w:val="16"/>
                                          <w:szCs w:val="16"/>
                                        </w:rPr>
                                        <w:t>、</w:t>
                                      </w:r>
                                    </w:ins>
                                    <w:ins w:id="943" w:author="冯永强" w:date="2018-06-21T15:52:00Z">
                                      <w:r w:rsidR="00327592">
                                        <w:rPr>
                                          <w:rFonts w:hint="eastAsia"/>
                                          <w:sz w:val="16"/>
                                          <w:szCs w:val="16"/>
                                        </w:rPr>
                                        <w:t>完成坐标转换（</w:t>
                                      </w:r>
                                      <w:r w:rsidR="00327592">
                                        <w:rPr>
                                          <w:rFonts w:hint="eastAsia"/>
                                          <w:sz w:val="16"/>
                                          <w:szCs w:val="16"/>
                                        </w:rPr>
                                        <w:t>1</w:t>
                                      </w:r>
                                      <w:r w:rsidR="00327592">
                                        <w:rPr>
                                          <w:rFonts w:hint="eastAsia"/>
                                          <w:sz w:val="16"/>
                                          <w:szCs w:val="16"/>
                                        </w:rPr>
                                        <w:t>日内）。</w:t>
                                      </w:r>
                                    </w:ins>
                                  </w:p>
                                  <w:p w:rsidR="00882815" w:rsidRDefault="00882815">
                                    <w:pPr>
                                      <w:rPr>
                                        <w:sz w:val="16"/>
                                        <w:szCs w:val="16"/>
                                      </w:rPr>
                                    </w:pPr>
                                    <w:r>
                                      <w:rPr>
                                        <w:rFonts w:hint="eastAsia"/>
                                        <w:sz w:val="16"/>
                                        <w:szCs w:val="16"/>
                                      </w:rPr>
                                      <w:t>2.</w:t>
                                    </w:r>
                                    <w:r>
                                      <w:rPr>
                                        <w:rFonts w:hint="eastAsia"/>
                                        <w:sz w:val="16"/>
                                        <w:szCs w:val="16"/>
                                      </w:rPr>
                                      <w:t>规编中心提供土地规划情况（</w:t>
                                    </w:r>
                                    <w:del w:id="944" w:author="冯永强" w:date="2018-06-13T20:50:00Z">
                                      <w:r w:rsidDel="00D756E8">
                                        <w:rPr>
                                          <w:rFonts w:hint="eastAsia"/>
                                          <w:sz w:val="16"/>
                                          <w:szCs w:val="16"/>
                                        </w:rPr>
                                        <w:delText>3</w:delText>
                                      </w:r>
                                    </w:del>
                                    <w:ins w:id="945" w:author="冯永强" w:date="2018-06-13T20:50:00Z">
                                      <w:r w:rsidR="00D756E8">
                                        <w:rPr>
                                          <w:rFonts w:hint="eastAsia"/>
                                          <w:sz w:val="16"/>
                                          <w:szCs w:val="16"/>
                                        </w:rPr>
                                        <w:t>1</w:t>
                                      </w:r>
                                    </w:ins>
                                    <w:r>
                                      <w:rPr>
                                        <w:rFonts w:hint="eastAsia"/>
                                        <w:sz w:val="16"/>
                                        <w:szCs w:val="16"/>
                                      </w:rPr>
                                      <w:t>日内反馈）</w:t>
                                    </w:r>
                                  </w:p>
                                  <w:p w:rsidR="00882815" w:rsidRDefault="00882815">
                                    <w:pPr>
                                      <w:rPr>
                                        <w:sz w:val="16"/>
                                        <w:szCs w:val="16"/>
                                      </w:rPr>
                                    </w:pPr>
                                    <w:r>
                                      <w:rPr>
                                        <w:rFonts w:hint="eastAsia"/>
                                        <w:sz w:val="16"/>
                                        <w:szCs w:val="16"/>
                                      </w:rPr>
                                      <w:t>3.</w:t>
                                    </w:r>
                                    <w:r>
                                      <w:rPr>
                                        <w:rFonts w:hint="eastAsia"/>
                                        <w:sz w:val="16"/>
                                        <w:szCs w:val="16"/>
                                      </w:rPr>
                                      <w:t>征求相关处室意见（</w:t>
                                    </w:r>
                                    <w:r>
                                      <w:rPr>
                                        <w:rFonts w:hint="eastAsia"/>
                                        <w:sz w:val="16"/>
                                        <w:szCs w:val="16"/>
                                      </w:rPr>
                                      <w:t>1</w:t>
                                    </w:r>
                                    <w:r>
                                      <w:rPr>
                                        <w:rFonts w:hint="eastAsia"/>
                                        <w:sz w:val="16"/>
                                        <w:szCs w:val="16"/>
                                      </w:rPr>
                                      <w:t>日内反馈）</w:t>
                                    </w:r>
                                  </w:p>
                                </w:txbxContent>
                              </v:textbox>
                            </v:rect>
                          </w:pict>
                        </mc:Fallback>
                      </mc:AlternateContent>
                    </w:r>
                    <w:r>
                      <w:rPr>
                        <w:b/>
                        <w:noProof/>
                        <w:sz w:val="28"/>
                        <w:szCs w:val="28"/>
                      </w:rPr>
                      <mc:AlternateContent>
                        <mc:Choice Requires="wps">
                          <w:drawing>
                            <wp:anchor distT="0" distB="0" distL="114300" distR="114300" simplePos="0" relativeHeight="251679232" behindDoc="0" locked="0" layoutInCell="1" allowOverlap="1">
                              <wp:simplePos x="0" y="0"/>
                              <wp:positionH relativeFrom="column">
                                <wp:posOffset>1393190</wp:posOffset>
                              </wp:positionH>
                              <wp:positionV relativeFrom="paragraph">
                                <wp:posOffset>2123440</wp:posOffset>
                              </wp:positionV>
                              <wp:extent cx="252095" cy="1152525"/>
                              <wp:effectExtent l="12065" t="8890" r="12065" b="1016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152525"/>
                                      </a:xfrm>
                                      <a:prstGeom prst="rect">
                                        <a:avLst/>
                                      </a:prstGeom>
                                      <a:solidFill>
                                        <a:srgbClr val="FFFFFF"/>
                                      </a:solidFill>
                                      <a:ln w="0">
                                        <a:solidFill>
                                          <a:srgbClr val="FFFFFF"/>
                                        </a:solidFill>
                                        <a:miter lim="800000"/>
                                        <a:headEnd/>
                                        <a:tailEnd/>
                                      </a:ln>
                                    </wps:spPr>
                                    <wps:txbx>
                                      <w:txbxContent>
                                        <w:p w:rsidR="00327592" w:rsidRDefault="00327592">
                                          <w:ins w:id="946" w:author="冯永强" w:date="2018-06-21T15:12:00Z">
                                            <w:r>
                                              <w:rPr>
                                                <w:rFonts w:hint="eastAsia"/>
                                              </w:rPr>
                                              <w:t>经办人发起</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40" style="position:absolute;left:0;text-align:left;margin-left:109.7pt;margin-top:167.2pt;width:19.85pt;height:90.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" strokecolor="white" strokeweight="0">
                              <v:textbox>
                                <w:txbxContent>
                                  <w:p w:rsidR="00327592" w:rsidRDefault="00327592">
                                    <w:ins w:id="947" w:author="冯永强" w:date="2018-06-21T15:12:00Z">
                                      <w:r>
                                        <w:rPr>
                                          <w:rFonts w:hint="eastAsia"/>
                                        </w:rPr>
                                        <w:t>经办人发起</w:t>
                                      </w:r>
                                    </w:ins>
                                  </w:p>
                                </w:txbxContent>
                              </v:textbox>
                            </v:rect>
                          </w:pict>
                        </mc:Fallback>
                      </mc:AlternateContent>
                    </w:r>
                  </w:del>
                  <w:ins w:id="948" w:author="冯永强" w:date="2018-06-21T15:02:00Z">
                    <w:del w:id="949" w:author="徐艳春" w:date="2018-07-03T11:30:00Z">
                      <w:r>
                        <w:rPr>
                          <w:b/>
                          <w:noProof/>
                          <w:sz w:val="28"/>
                          <w:szCs w:val="28"/>
                        </w:rPr>
                        <mc:AlternateContent>
                          <mc:Choice Requires="wps">
                            <w:drawing>
                              <wp:anchor distT="0" distB="0" distL="114300" distR="114300" simplePos="0" relativeHeight="251677184" behindDoc="0" locked="0" layoutInCell="1" allowOverlap="1">
                                <wp:simplePos x="0" y="0"/>
                                <wp:positionH relativeFrom="column">
                                  <wp:posOffset>1723390</wp:posOffset>
                                </wp:positionH>
                                <wp:positionV relativeFrom="paragraph">
                                  <wp:posOffset>1898015</wp:posOffset>
                                </wp:positionV>
                                <wp:extent cx="635" cy="1377950"/>
                                <wp:effectExtent l="56515" t="21590" r="57150" b="10160"/>
                                <wp:wrapNone/>
                                <wp:docPr id="3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7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0285D" id="AutoShape 64" o:spid="_x0000_s1026" type="#_x0000_t32" style="position:absolute;left:0;text-align:left;margin-left:135.7pt;margin-top:149.45pt;width:.05pt;height:108.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">
                                <v:stroke endarrow="block"/>
                              </v:shape>
                            </w:pict>
                          </mc:Fallback>
                        </mc:AlternateContent>
                      </w:r>
                    </w:del>
                  </w:ins>
                  <w:del w:id="950" w:author="徐艳春" w:date="2018-07-03T11:30:00Z">
                    <w:r>
                      <w:rPr>
                        <w:b/>
                        <w:noProof/>
                        <w:sz w:val="28"/>
                        <w:szCs w:val="28"/>
                      </w:rPr>
                      <mc:AlternateContent>
                        <mc:Choice Requires="wps">
                          <w:drawing>
                            <wp:anchor distT="0" distB="0" distL="114300" distR="114300" simplePos="0" relativeHeight="251678208" behindDoc="0" locked="0" layoutInCell="1" allowOverlap="1">
                              <wp:simplePos x="0" y="0"/>
                              <wp:positionH relativeFrom="column">
                                <wp:posOffset>1710690</wp:posOffset>
                              </wp:positionH>
                              <wp:positionV relativeFrom="paragraph">
                                <wp:posOffset>3275330</wp:posOffset>
                              </wp:positionV>
                              <wp:extent cx="400050" cy="635"/>
                              <wp:effectExtent l="5715" t="8255" r="13335" b="10160"/>
                              <wp:wrapNone/>
                              <wp:docPr id="3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20F6D" id="AutoShape 65" o:spid="_x0000_s1026" type="#_x0000_t32" style="position:absolute;left:0;text-align:left;margin-left:134.7pt;margin-top:257.9pt;width:31.5pt;height:.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HjIw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"/>
                          </w:pict>
                        </mc:Fallback>
                      </mc:AlternateContent>
                    </w:r>
                  </w:del>
                  <w:ins w:id="951" w:author="冯永强" w:date="2018-06-13T20:44:00Z">
                    <w:del w:id="952" w:author="徐艳春" w:date="2018-07-03T11:30:00Z">
                      <w:r>
                        <w:rPr>
                          <w:b/>
                          <w:noProof/>
                          <w:sz w:val="28"/>
                          <w:szCs w:val="28"/>
                        </w:rPr>
                        <mc:AlternateContent>
                          <mc:Choice Requires="wps">
                            <w:drawing>
                              <wp:anchor distT="0" distB="0" distL="114300" distR="114300" simplePos="0" relativeHeight="251676160" behindDoc="0" locked="0" layoutInCell="1" allowOverlap="1">
                                <wp:simplePos x="0" y="0"/>
                                <wp:positionH relativeFrom="column">
                                  <wp:posOffset>4712970</wp:posOffset>
                                </wp:positionH>
                                <wp:positionV relativeFrom="paragraph">
                                  <wp:posOffset>2850515</wp:posOffset>
                                </wp:positionV>
                                <wp:extent cx="240030" cy="576580"/>
                                <wp:effectExtent l="7620" t="12065" r="9525" b="11430"/>
                                <wp:wrapNone/>
                                <wp:docPr id="3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576580"/>
                                        </a:xfrm>
                                        <a:prstGeom prst="rect">
                                          <a:avLst/>
                                        </a:prstGeom>
                                        <a:solidFill>
                                          <a:srgbClr val="FFFFFF"/>
                                        </a:solidFill>
                                        <a:ln w="9525">
                                          <a:solidFill>
                                            <a:srgbClr val="FFFFFF"/>
                                          </a:solidFill>
                                          <a:miter lim="800000"/>
                                          <a:headEnd/>
                                          <a:tailEnd/>
                                        </a:ln>
                                      </wps:spPr>
                                      <wps:txbx>
                                        <w:txbxContent>
                                          <w:p w:rsidR="00D756E8" w:rsidDel="00D756E8" w:rsidRDefault="00D756E8" w:rsidP="00D756E8">
                                            <w:pPr>
                                              <w:jc w:val="center"/>
                                              <w:rPr>
                                                <w:del w:id="953" w:author="冯永强" w:date="2018-06-13T20:44:00Z"/>
                                                <w:sz w:val="18"/>
                                                <w:szCs w:val="18"/>
                                              </w:rPr>
                                            </w:pPr>
                                            <w:del w:id="954" w:author="冯永强" w:date="2018-06-13T20:44:00Z">
                                              <w:r w:rsidDel="00D756E8">
                                                <w:rPr>
                                                  <w:rFonts w:hint="eastAsia"/>
                                                  <w:sz w:val="18"/>
                                                  <w:szCs w:val="18"/>
                                                </w:rPr>
                                                <w:delText>申请人补齐</w:delText>
                                              </w:r>
                                            </w:del>
                                          </w:p>
                                          <w:p w:rsidR="00D756E8" w:rsidRDefault="00D756E8" w:rsidP="00D756E8">
                                            <w:pPr>
                                              <w:jc w:val="center"/>
                                              <w:rPr>
                                                <w:sz w:val="18"/>
                                                <w:szCs w:val="18"/>
                                              </w:rPr>
                                            </w:pPr>
                                            <w:del w:id="955" w:author="冯永强" w:date="2018-06-13T20:44:00Z">
                                              <w:r w:rsidDel="00D756E8">
                                                <w:rPr>
                                                  <w:rFonts w:hint="eastAsia"/>
                                                  <w:sz w:val="18"/>
                                                  <w:szCs w:val="18"/>
                                                </w:rPr>
                                                <w:delText>补正材料</w:delText>
                                              </w:r>
                                            </w:del>
                                            <w:ins w:id="956" w:author="冯永强" w:date="2018-06-13T20:44:00Z">
                                              <w:r>
                                                <w:rPr>
                                                  <w:rFonts w:hint="eastAsia"/>
                                                  <w:sz w:val="18"/>
                                                  <w:szCs w:val="18"/>
                                                </w:rPr>
                                                <w:t>同步</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41" type="#_x0000_t202" style="position:absolute;left:0;text-align:left;margin-left:371.1pt;margin-top:224.45pt;width:18.9pt;height:45.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" strokecolor="white">
                                <v:textbox>
                                  <w:txbxContent>
                                    <w:p w:rsidR="00D756E8" w:rsidDel="00D756E8" w:rsidRDefault="00D756E8" w:rsidP="00D756E8">
                                      <w:pPr>
                                        <w:jc w:val="center"/>
                                        <w:rPr>
                                          <w:del w:id="957" w:author="冯永强" w:date="2018-06-13T20:44:00Z"/>
                                          <w:sz w:val="18"/>
                                          <w:szCs w:val="18"/>
                                        </w:rPr>
                                      </w:pPr>
                                      <w:del w:id="958" w:author="冯永强" w:date="2018-06-13T20:44:00Z">
                                        <w:r w:rsidDel="00D756E8">
                                          <w:rPr>
                                            <w:rFonts w:hint="eastAsia"/>
                                            <w:sz w:val="18"/>
                                            <w:szCs w:val="18"/>
                                          </w:rPr>
                                          <w:delText>申请人补齐</w:delText>
                                        </w:r>
                                      </w:del>
                                    </w:p>
                                    <w:p w:rsidR="00D756E8" w:rsidRDefault="00D756E8" w:rsidP="00D756E8">
                                      <w:pPr>
                                        <w:jc w:val="center"/>
                                        <w:rPr>
                                          <w:sz w:val="18"/>
                                          <w:szCs w:val="18"/>
                                        </w:rPr>
                                      </w:pPr>
                                      <w:del w:id="959" w:author="冯永强" w:date="2018-06-13T20:44:00Z">
                                        <w:r w:rsidDel="00D756E8">
                                          <w:rPr>
                                            <w:rFonts w:hint="eastAsia"/>
                                            <w:sz w:val="18"/>
                                            <w:szCs w:val="18"/>
                                          </w:rPr>
                                          <w:delText>补正材料</w:delText>
                                        </w:r>
                                      </w:del>
                                      <w:ins w:id="960" w:author="冯永强" w:date="2018-06-13T20:44:00Z">
                                        <w:r>
                                          <w:rPr>
                                            <w:rFonts w:hint="eastAsia"/>
                                            <w:sz w:val="18"/>
                                            <w:szCs w:val="18"/>
                                          </w:rPr>
                                          <w:t>同步</w:t>
                                        </w:r>
                                      </w:ins>
                                    </w:p>
                                  </w:txbxContent>
                                </v:textbox>
                              </v:shape>
                            </w:pict>
                          </mc:Fallback>
                        </mc:AlternateContent>
                      </w:r>
                    </w:del>
                  </w:ins>
                  <w:del w:id="961" w:author="徐艳春" w:date="2018-07-03T11:30:00Z">
                    <w:r>
                      <w:rPr>
                        <w:b/>
                        <w:noProof/>
                        <w:sz w:val="28"/>
                        <w:szCs w:val="28"/>
                      </w:rPr>
                      <mc:AlternateContent>
                        <mc:Choice Requires="wps">
                          <w:drawing>
                            <wp:anchor distT="0" distB="0" distL="114300" distR="114300" simplePos="0" relativeHeight="251672064" behindDoc="0" locked="0" layoutInCell="1" allowOverlap="1">
                              <wp:simplePos x="0" y="0"/>
                              <wp:positionH relativeFrom="column">
                                <wp:posOffset>4754245</wp:posOffset>
                              </wp:positionH>
                              <wp:positionV relativeFrom="paragraph">
                                <wp:posOffset>5073015</wp:posOffset>
                              </wp:positionV>
                              <wp:extent cx="323850" cy="0"/>
                              <wp:effectExtent l="20320" t="53340" r="17780" b="60960"/>
                              <wp:wrapNone/>
                              <wp:docPr id="3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CF215" id="AutoShape 57" o:spid="_x0000_s1026" type="#_x0000_t32" style="position:absolute;left:0;text-align:left;margin-left:374.35pt;margin-top:399.45pt;width:25.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">
                              <v:stroke startarrow="block" endarrow="block"/>
                            </v:shape>
                          </w:pict>
                        </mc:Fallback>
                      </mc:AlternateContent>
                    </w:r>
                    <w:r>
                      <w:rPr>
                        <w:b/>
                        <w:noProof/>
                        <w:sz w:val="28"/>
                        <w:szCs w:val="28"/>
                      </w:rPr>
                      <mc:AlternateContent>
                        <mc:Choice Requires="wps">
                          <w:drawing>
                            <wp:anchor distT="0" distB="0" distL="114300" distR="114300" simplePos="0" relativeHeight="251661824" behindDoc="0" locked="0" layoutInCell="1" allowOverlap="1">
                              <wp:simplePos x="0" y="0"/>
                              <wp:positionH relativeFrom="column">
                                <wp:posOffset>3216910</wp:posOffset>
                              </wp:positionH>
                              <wp:positionV relativeFrom="paragraph">
                                <wp:posOffset>2407285</wp:posOffset>
                              </wp:positionV>
                              <wp:extent cx="1434465" cy="635"/>
                              <wp:effectExtent l="6985" t="6985" r="6350" b="11430"/>
                              <wp:wrapNone/>
                              <wp:docPr id="3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4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C1806" id="AutoShape 47" o:spid="_x0000_s1026" type="#_x0000_t32" style="position:absolute;left:0;text-align:left;margin-left:253.3pt;margin-top:189.55pt;width:112.9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QRIg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"/>
                          </w:pict>
                        </mc:Fallback>
                      </mc:AlternateContent>
                    </w:r>
                    <w:r>
                      <w:rPr>
                        <w:b/>
                        <w:noProof/>
                        <w:sz w:val="28"/>
                        <w:szCs w:val="28"/>
                      </w:rPr>
                      <mc:AlternateContent>
                        <mc:Choice Requires="wps">
                          <w:drawing>
                            <wp:anchor distT="0" distB="0" distL="114300" distR="114300" simplePos="0" relativeHeight="251663872" behindDoc="0" locked="0" layoutInCell="1" allowOverlap="1">
                              <wp:simplePos x="0" y="0"/>
                              <wp:positionH relativeFrom="column">
                                <wp:posOffset>4651375</wp:posOffset>
                              </wp:positionH>
                              <wp:positionV relativeFrom="paragraph">
                                <wp:posOffset>2407920</wp:posOffset>
                              </wp:positionV>
                              <wp:extent cx="16510" cy="1675130"/>
                              <wp:effectExtent l="41275" t="7620" r="56515" b="22225"/>
                              <wp:wrapNone/>
                              <wp:docPr id="3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167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2311B" id="AutoShape 49" o:spid="_x0000_s1026" type="#_x0000_t32" style="position:absolute;left:0;text-align:left;margin-left:366.25pt;margin-top:189.6pt;width:1.3pt;height:13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5cOwIAAGM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">
                              <v:stroke endarrow="block"/>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2023110</wp:posOffset>
                              </wp:positionH>
                              <wp:positionV relativeFrom="paragraph">
                                <wp:posOffset>5885815</wp:posOffset>
                              </wp:positionV>
                              <wp:extent cx="3011170" cy="0"/>
                              <wp:effectExtent l="13335" t="8890" r="13970" b="10160"/>
                              <wp:wrapNone/>
                              <wp:docPr id="32" name="自选图形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1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B145C" id="自选图形 26" o:spid="_x0000_s1026" type="#_x0000_t32" style="position:absolute;left:0;text-align:left;margin-left:159.3pt;margin-top:463.45pt;width:237.1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5026660</wp:posOffset>
                              </wp:positionH>
                              <wp:positionV relativeFrom="paragraph">
                                <wp:posOffset>5886450</wp:posOffset>
                              </wp:positionV>
                              <wp:extent cx="7620" cy="135890"/>
                              <wp:effectExtent l="45085" t="9525" r="61595" b="26035"/>
                              <wp:wrapNone/>
                              <wp:docPr id="31" name="自选图形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35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D3898" id="自选图形 28" o:spid="_x0000_s1026" type="#_x0000_t32" style="position:absolute;left:0;text-align:left;margin-left:395.8pt;margin-top:463.5pt;width:.6pt;height:1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">
                              <v:stroke endarrow="block"/>
                            </v:shape>
                          </w:pict>
                        </mc:Fallback>
                      </mc:AlternateContent>
                    </w:r>
                    <w:r>
                      <w:rPr>
                        <w:b/>
                        <w:noProof/>
                        <w:sz w:val="28"/>
                        <w:szCs w:val="28"/>
                      </w:rPr>
                      <mc:AlternateContent>
                        <mc:Choice Requires="wps">
                          <w:drawing>
                            <wp:anchor distT="0" distB="0" distL="114300" distR="114300" simplePos="0" relativeHeight="251675136" behindDoc="0" locked="0" layoutInCell="1" allowOverlap="1">
                              <wp:simplePos x="0" y="0"/>
                              <wp:positionH relativeFrom="column">
                                <wp:posOffset>2375535</wp:posOffset>
                              </wp:positionH>
                              <wp:positionV relativeFrom="paragraph">
                                <wp:posOffset>5439410</wp:posOffset>
                              </wp:positionV>
                              <wp:extent cx="523875" cy="635"/>
                              <wp:effectExtent l="13335" t="57785" r="15240" b="55880"/>
                              <wp:wrapNone/>
                              <wp:docPr id="3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D85C7" id="AutoShape 60" o:spid="_x0000_s1026" type="#_x0000_t32" style="position:absolute;left:0;text-align:left;margin-left:187.05pt;margin-top:428.3pt;width:41.25pt;height:.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">
                              <v:stroke endarrow="block"/>
                            </v:shape>
                          </w:pict>
                        </mc:Fallback>
                      </mc:AlternateContent>
                    </w:r>
                    <w:r>
                      <w:rPr>
                        <w:b/>
                        <w:noProof/>
                        <w:sz w:val="28"/>
                        <w:szCs w:val="28"/>
                      </w:rPr>
                      <mc:AlternateContent>
                        <mc:Choice Requires="wps">
                          <w:drawing>
                            <wp:anchor distT="0" distB="0" distL="114300" distR="114300" simplePos="0" relativeHeight="251670016" behindDoc="0" locked="0" layoutInCell="1" allowOverlap="1">
                              <wp:simplePos x="0" y="0"/>
                              <wp:positionH relativeFrom="column">
                                <wp:posOffset>1588770</wp:posOffset>
                              </wp:positionH>
                              <wp:positionV relativeFrom="paragraph">
                                <wp:posOffset>4653915</wp:posOffset>
                              </wp:positionV>
                              <wp:extent cx="1572895" cy="1270"/>
                              <wp:effectExtent l="12700" t="10160" r="5080" b="7620"/>
                              <wp:wrapNone/>
                              <wp:docPr id="2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72895" cy="1270"/>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CA260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5" o:spid="_x0000_s1026" type="#_x0000_t34" style="position:absolute;left:0;text-align:left;margin-left:125.1pt;margin-top:366.45pt;width:123.85pt;height:.1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" adj="10796"/>
                          </w:pict>
                        </mc:Fallback>
                      </mc:AlternateContent>
                    </w:r>
                    <w:r>
                      <w:rPr>
                        <w:b/>
                        <w:noProof/>
                        <w:sz w:val="28"/>
                        <w:szCs w:val="28"/>
                      </w:rPr>
                      <mc:AlternateContent>
                        <mc:Choice Requires="wps">
                          <w:drawing>
                            <wp:anchor distT="0" distB="0" distL="114300" distR="114300" simplePos="0" relativeHeight="251673088" behindDoc="0" locked="0" layoutInCell="1" allowOverlap="1">
                              <wp:simplePos x="0" y="0"/>
                              <wp:positionH relativeFrom="column">
                                <wp:posOffset>2948305</wp:posOffset>
                              </wp:positionH>
                              <wp:positionV relativeFrom="paragraph">
                                <wp:posOffset>5386705</wp:posOffset>
                              </wp:positionV>
                              <wp:extent cx="1432560" cy="280035"/>
                              <wp:effectExtent l="5080" t="5080" r="10160" b="10160"/>
                              <wp:wrapNone/>
                              <wp:docPr id="2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280035"/>
                                      </a:xfrm>
                                      <a:prstGeom prst="roundRect">
                                        <a:avLst>
                                          <a:gd name="adj" fmla="val 16667"/>
                                        </a:avLst>
                                      </a:prstGeom>
                                      <a:solidFill>
                                        <a:srgbClr val="FFFFFF"/>
                                      </a:solidFill>
                                      <a:ln w="9525">
                                        <a:solidFill>
                                          <a:srgbClr val="000000"/>
                                        </a:solidFill>
                                        <a:round/>
                                        <a:headEnd/>
                                        <a:tailEnd/>
                                      </a:ln>
                                    </wps:spPr>
                                    <wps:txbx>
                                      <w:txbxContent>
                                        <w:p w:rsidR="00882815" w:rsidRDefault="00882815" w:rsidP="00135A1C">
                                          <w:pPr>
                                            <w:jc w:val="center"/>
                                            <w:rPr>
                                              <w:sz w:val="16"/>
                                              <w:szCs w:val="16"/>
                                            </w:rPr>
                                          </w:pPr>
                                          <w:r w:rsidRPr="00135A1C">
                                            <w:rPr>
                                              <w:rFonts w:hint="eastAsia"/>
                                              <w:sz w:val="18"/>
                                              <w:szCs w:val="18"/>
                                            </w:rPr>
                                            <w:t>窗口出文制证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42" style="position:absolute;left:0;text-align:left;margin-left:232.15pt;margin-top:424.15pt;width:112.8pt;height:22.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">
                              <v:textbox inset="0,0,0,0">
                                <w:txbxContent>
                                  <w:p w:rsidR="00882815" w:rsidRDefault="00882815" w:rsidP="00135A1C">
                                    <w:pPr>
                                      <w:jc w:val="center"/>
                                      <w:rPr>
                                        <w:sz w:val="16"/>
                                        <w:szCs w:val="16"/>
                                      </w:rPr>
                                    </w:pPr>
                                    <w:r w:rsidRPr="00135A1C">
                                      <w:rPr>
                                        <w:rFonts w:hint="eastAsia"/>
                                        <w:sz w:val="18"/>
                                        <w:szCs w:val="18"/>
                                      </w:rPr>
                                      <w:t>窗口出文制证</w:t>
                                    </w:r>
                                  </w:p>
                                </w:txbxContent>
                              </v:textbox>
                            </v:roundrect>
                          </w:pict>
                        </mc:Fallback>
                      </mc:AlternateContent>
                    </w:r>
                    <w:r>
                      <w:rPr>
                        <w:b/>
                        <w:noProof/>
                        <w:sz w:val="28"/>
                        <w:szCs w:val="28"/>
                      </w:rPr>
                      <mc:AlternateContent>
                        <mc:Choice Requires="wps">
                          <w:drawing>
                            <wp:anchor distT="0" distB="0" distL="114300" distR="114300" simplePos="0" relativeHeight="251674112" behindDoc="0" locked="0" layoutInCell="1" allowOverlap="1">
                              <wp:simplePos x="0" y="0"/>
                              <wp:positionH relativeFrom="column">
                                <wp:posOffset>3689350</wp:posOffset>
                              </wp:positionH>
                              <wp:positionV relativeFrom="paragraph">
                                <wp:posOffset>5165725</wp:posOffset>
                              </wp:positionV>
                              <wp:extent cx="0" cy="220980"/>
                              <wp:effectExtent l="60325" t="12700" r="53975" b="23495"/>
                              <wp:wrapNone/>
                              <wp:docPr id="2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63D6A" id="AutoShape 59" o:spid="_x0000_s1026" type="#_x0000_t32" style="position:absolute;left:0;text-align:left;margin-left:290.5pt;margin-top:406.75pt;width:0;height:17.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YmNQIAAF4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3705860</wp:posOffset>
                              </wp:positionH>
                              <wp:positionV relativeFrom="paragraph">
                                <wp:posOffset>5719445</wp:posOffset>
                              </wp:positionV>
                              <wp:extent cx="0" cy="166370"/>
                              <wp:effectExtent l="57785" t="13970" r="56515" b="19685"/>
                              <wp:wrapNone/>
                              <wp:docPr id="26" name="自选图形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53779" id="自选图形 2" o:spid="_x0000_s1026" type="#_x0000_t32" style="position:absolute;left:0;text-align:left;margin-left:291.8pt;margin-top:450.35pt;width:0;height:13.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">
                              <v:stroke endarrow="block"/>
                            </v:shape>
                          </w:pict>
                        </mc:Fallback>
                      </mc:AlternateContent>
                    </w:r>
                    <w:r>
                      <w:rPr>
                        <w:b/>
                        <w:noProof/>
                        <w:sz w:val="28"/>
                        <w:szCs w:val="28"/>
                      </w:rPr>
                      <mc:AlternateContent>
                        <mc:Choice Requires="wps">
                          <w:drawing>
                            <wp:anchor distT="0" distB="0" distL="114300" distR="114300" simplePos="0" relativeHeight="251666944" behindDoc="0" locked="0" layoutInCell="1" allowOverlap="1">
                              <wp:simplePos x="0" y="0"/>
                              <wp:positionH relativeFrom="column">
                                <wp:posOffset>2691765</wp:posOffset>
                              </wp:positionH>
                              <wp:positionV relativeFrom="paragraph">
                                <wp:posOffset>4088765</wp:posOffset>
                              </wp:positionV>
                              <wp:extent cx="2086610" cy="1076960"/>
                              <wp:effectExtent l="5715" t="12065" r="12700" b="6350"/>
                              <wp:wrapNone/>
                              <wp:docPr id="25" name="自选图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6610" cy="1076960"/>
                                      </a:xfrm>
                                      <a:prstGeom prst="roundRect">
                                        <a:avLst>
                                          <a:gd name="adj" fmla="val 16667"/>
                                        </a:avLst>
                                      </a:prstGeom>
                                      <a:solidFill>
                                        <a:srgbClr val="FFFFFF"/>
                                      </a:solidFill>
                                      <a:ln w="9525">
                                        <a:solidFill>
                                          <a:srgbClr val="000000"/>
                                        </a:solidFill>
                                        <a:round/>
                                        <a:headEnd/>
                                        <a:tailEnd/>
                                      </a:ln>
                                    </wps:spPr>
                                    <wps:txbx>
                                      <w:txbxContent>
                                        <w:p w:rsidR="00882815" w:rsidRDefault="00882815">
                                          <w:pPr>
                                            <w:rPr>
                                              <w:sz w:val="16"/>
                                              <w:szCs w:val="16"/>
                                            </w:rPr>
                                          </w:pPr>
                                          <w:r>
                                            <w:rPr>
                                              <w:rFonts w:hint="eastAsia"/>
                                              <w:sz w:val="16"/>
                                              <w:szCs w:val="16"/>
                                            </w:rPr>
                                            <w:t>耕保处、各区局办理用地预审</w:t>
                                          </w:r>
                                        </w:p>
                                        <w:p w:rsidR="00882815" w:rsidRDefault="00882815">
                                          <w:pPr>
                                            <w:rPr>
                                              <w:sz w:val="16"/>
                                              <w:szCs w:val="16"/>
                                            </w:rPr>
                                          </w:pPr>
                                          <w:r>
                                            <w:rPr>
                                              <w:sz w:val="16"/>
                                              <w:szCs w:val="16"/>
                                            </w:rPr>
                                            <w:t>1.</w:t>
                                          </w:r>
                                          <w:r>
                                            <w:rPr>
                                              <w:rFonts w:hint="eastAsia"/>
                                              <w:sz w:val="16"/>
                                              <w:szCs w:val="16"/>
                                            </w:rPr>
                                            <w:t>承办人审查（</w:t>
                                          </w:r>
                                          <w:ins w:id="962" w:author="冯永强" w:date="2018-06-13T20:47:00Z">
                                            <w:del w:id="963" w:author="夏利芬" w:date="2018-06-20T19:02:00Z">
                                              <w:r w:rsidR="00D756E8" w:rsidDel="00F41DB1">
                                                <w:rPr>
                                                  <w:rFonts w:hint="eastAsia"/>
                                                  <w:sz w:val="16"/>
                                                  <w:szCs w:val="16"/>
                                                </w:rPr>
                                                <w:delText>1</w:delText>
                                              </w:r>
                                            </w:del>
                                          </w:ins>
                                          <w:ins w:id="964" w:author="夏利芬" w:date="2018-06-20T19:02:00Z">
                                            <w:del w:id="965" w:author="冯永强" w:date="2018-06-27T18:02:00Z">
                                              <w:r w:rsidR="00F41DB1" w:rsidDel="00901265">
                                                <w:rPr>
                                                  <w:rFonts w:hint="eastAsia"/>
                                                  <w:sz w:val="16"/>
                                                  <w:szCs w:val="16"/>
                                                </w:rPr>
                                                <w:delText>4</w:delText>
                                              </w:r>
                                            </w:del>
                                          </w:ins>
                                          <w:ins w:id="966" w:author="冯永强" w:date="2018-06-27T18:02:00Z">
                                            <w:r w:rsidR="00901265">
                                              <w:rPr>
                                                <w:rFonts w:hint="eastAsia"/>
                                                <w:sz w:val="16"/>
                                                <w:szCs w:val="16"/>
                                              </w:rPr>
                                              <w:t>3</w:t>
                                            </w:r>
                                          </w:ins>
                                          <w:del w:id="967" w:author="冯永强" w:date="2018-04-24T18:46:00Z">
                                            <w:r w:rsidDel="00DE5A5B">
                                              <w:rPr>
                                                <w:rFonts w:hint="eastAsia"/>
                                                <w:sz w:val="16"/>
                                                <w:szCs w:val="16"/>
                                              </w:rPr>
                                              <w:delText>5</w:delText>
                                            </w:r>
                                          </w:del>
                                          <w:r>
                                            <w:rPr>
                                              <w:rFonts w:hint="eastAsia"/>
                                              <w:sz w:val="16"/>
                                              <w:szCs w:val="16"/>
                                            </w:rPr>
                                            <w:t>日内完成</w:t>
                                          </w:r>
                                          <w:del w:id="968" w:author="夏利芬" w:date="2018-06-20T19:02:00Z">
                                            <w:r w:rsidDel="00F41DB1">
                                              <w:rPr>
                                                <w:rFonts w:hint="eastAsia"/>
                                                <w:sz w:val="16"/>
                                                <w:szCs w:val="16"/>
                                              </w:rPr>
                                              <w:delText>，自收到稳定红线</w:delText>
                                            </w:r>
                                          </w:del>
                                          <w:ins w:id="969" w:author="冯永强" w:date="2018-06-13T20:48:00Z">
                                            <w:del w:id="970" w:author="夏利芬" w:date="2018-06-20T19:02:00Z">
                                              <w:r w:rsidR="00D756E8" w:rsidDel="00F41DB1">
                                                <w:rPr>
                                                  <w:rFonts w:hint="eastAsia"/>
                                                  <w:sz w:val="16"/>
                                                  <w:szCs w:val="16"/>
                                                </w:rPr>
                                                <w:delText>正式</w:delText>
                                              </w:r>
                                            </w:del>
                                          </w:ins>
                                          <w:del w:id="971" w:author="夏利芬" w:date="2018-06-20T19:02:00Z">
                                            <w:r w:rsidDel="00F41DB1">
                                              <w:rPr>
                                                <w:rFonts w:hint="eastAsia"/>
                                                <w:sz w:val="16"/>
                                                <w:szCs w:val="16"/>
                                              </w:rPr>
                                              <w:delText>起算</w:delText>
                                            </w:r>
                                          </w:del>
                                          <w:r>
                                            <w:rPr>
                                              <w:rFonts w:hint="eastAsia"/>
                                              <w:sz w:val="16"/>
                                              <w:szCs w:val="16"/>
                                            </w:rPr>
                                            <w:t>）</w:t>
                                          </w:r>
                                        </w:p>
                                        <w:p w:rsidR="00882815" w:rsidRDefault="00882815">
                                          <w:pPr>
                                            <w:rPr>
                                              <w:sz w:val="16"/>
                                              <w:szCs w:val="16"/>
                                            </w:rPr>
                                          </w:pPr>
                                          <w:r>
                                            <w:rPr>
                                              <w:sz w:val="16"/>
                                              <w:szCs w:val="16"/>
                                            </w:rPr>
                                            <w:t>2.</w:t>
                                          </w:r>
                                          <w:r>
                                            <w:rPr>
                                              <w:rFonts w:hint="eastAsia"/>
                                              <w:sz w:val="16"/>
                                              <w:szCs w:val="16"/>
                                            </w:rPr>
                                            <w:t>审核人审查（</w:t>
                                          </w:r>
                                          <w:del w:id="972" w:author="冯永强" w:date="2018-04-24T18:47:00Z">
                                            <w:r w:rsidDel="00DE5A5B">
                                              <w:rPr>
                                                <w:rFonts w:hint="eastAsia"/>
                                                <w:sz w:val="16"/>
                                                <w:szCs w:val="16"/>
                                              </w:rPr>
                                              <w:delText>2</w:delText>
                                            </w:r>
                                          </w:del>
                                          <w:ins w:id="973" w:author="冯永强" w:date="2018-06-27T18:02:00Z">
                                            <w:r w:rsidR="00901265">
                                              <w:rPr>
                                                <w:rFonts w:hint="eastAsia"/>
                                                <w:sz w:val="16"/>
                                                <w:szCs w:val="16"/>
                                              </w:rPr>
                                              <w:t>2</w:t>
                                            </w:r>
                                          </w:ins>
                                          <w:r>
                                            <w:rPr>
                                              <w:rFonts w:hint="eastAsia"/>
                                              <w:sz w:val="16"/>
                                              <w:szCs w:val="16"/>
                                            </w:rPr>
                                            <w:t>日内完成）</w:t>
                                          </w:r>
                                        </w:p>
                                        <w:p w:rsidR="00882815" w:rsidRDefault="00882815">
                                          <w:pPr>
                                            <w:rPr>
                                              <w:sz w:val="16"/>
                                              <w:szCs w:val="16"/>
                                            </w:rPr>
                                          </w:pPr>
                                          <w:r>
                                            <w:rPr>
                                              <w:sz w:val="16"/>
                                              <w:szCs w:val="16"/>
                                            </w:rPr>
                                            <w:t>3.</w:t>
                                          </w:r>
                                          <w:r>
                                            <w:rPr>
                                              <w:rFonts w:hint="eastAsia"/>
                                              <w:sz w:val="16"/>
                                              <w:szCs w:val="16"/>
                                            </w:rPr>
                                            <w:t>决定人</w:t>
                                          </w:r>
                                          <w:del w:id="974" w:author="夏利芬" w:date="2018-06-20T19:02:00Z">
                                            <w:r w:rsidDel="00F41DB1">
                                              <w:rPr>
                                                <w:rFonts w:hint="eastAsia"/>
                                                <w:sz w:val="16"/>
                                                <w:szCs w:val="16"/>
                                              </w:rPr>
                                              <w:delText>（耕保处正职）</w:delText>
                                            </w:r>
                                          </w:del>
                                          <w:r>
                                            <w:rPr>
                                              <w:rFonts w:hint="eastAsia"/>
                                              <w:sz w:val="16"/>
                                              <w:szCs w:val="16"/>
                                            </w:rPr>
                                            <w:t>审批（</w:t>
                                          </w:r>
                                          <w:r>
                                            <w:rPr>
                                              <w:rFonts w:hint="eastAsia"/>
                                              <w:sz w:val="16"/>
                                              <w:szCs w:val="16"/>
                                            </w:rPr>
                                            <w:t>1</w:t>
                                          </w:r>
                                          <w:r>
                                            <w:rPr>
                                              <w:rFonts w:hint="eastAsia"/>
                                              <w:sz w:val="16"/>
                                              <w:szCs w:val="16"/>
                                            </w:rPr>
                                            <w:t>日内完成）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自选图形 14" o:spid="_x0000_s1043" style="position:absolute;left:0;text-align:left;margin-left:211.95pt;margin-top:321.95pt;width:164.3pt;height:8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">
                              <v:textbox inset="0,0,0,0">
                                <w:txbxContent>
                                  <w:p w:rsidR="00882815" w:rsidRDefault="00882815">
                                    <w:pPr>
                                      <w:rPr>
                                        <w:sz w:val="16"/>
                                        <w:szCs w:val="16"/>
                                      </w:rPr>
                                    </w:pPr>
                                    <w:r>
                                      <w:rPr>
                                        <w:rFonts w:hint="eastAsia"/>
                                        <w:sz w:val="16"/>
                                        <w:szCs w:val="16"/>
                                      </w:rPr>
                                      <w:t>耕保处、各区局办理用地预审</w:t>
                                    </w:r>
                                  </w:p>
                                  <w:p w:rsidR="00882815" w:rsidRDefault="00882815">
                                    <w:pPr>
                                      <w:rPr>
                                        <w:sz w:val="16"/>
                                        <w:szCs w:val="16"/>
                                      </w:rPr>
                                    </w:pPr>
                                    <w:r>
                                      <w:rPr>
                                        <w:sz w:val="16"/>
                                        <w:szCs w:val="16"/>
                                      </w:rPr>
                                      <w:t>1.</w:t>
                                    </w:r>
                                    <w:r>
                                      <w:rPr>
                                        <w:rFonts w:hint="eastAsia"/>
                                        <w:sz w:val="16"/>
                                        <w:szCs w:val="16"/>
                                      </w:rPr>
                                      <w:t>承办人审查（</w:t>
                                    </w:r>
                                    <w:ins w:id="975" w:author="冯永强" w:date="2018-06-13T20:47:00Z">
                                      <w:del w:id="976" w:author="夏利芬" w:date="2018-06-20T19:02:00Z">
                                        <w:r w:rsidR="00D756E8" w:rsidDel="00F41DB1">
                                          <w:rPr>
                                            <w:rFonts w:hint="eastAsia"/>
                                            <w:sz w:val="16"/>
                                            <w:szCs w:val="16"/>
                                          </w:rPr>
                                          <w:delText>1</w:delText>
                                        </w:r>
                                      </w:del>
                                    </w:ins>
                                    <w:ins w:id="977" w:author="夏利芬" w:date="2018-06-20T19:02:00Z">
                                      <w:del w:id="978" w:author="冯永强" w:date="2018-06-27T18:02:00Z">
                                        <w:r w:rsidR="00F41DB1" w:rsidDel="00901265">
                                          <w:rPr>
                                            <w:rFonts w:hint="eastAsia"/>
                                            <w:sz w:val="16"/>
                                            <w:szCs w:val="16"/>
                                          </w:rPr>
                                          <w:delText>4</w:delText>
                                        </w:r>
                                      </w:del>
                                    </w:ins>
                                    <w:ins w:id="979" w:author="冯永强" w:date="2018-06-27T18:02:00Z">
                                      <w:r w:rsidR="00901265">
                                        <w:rPr>
                                          <w:rFonts w:hint="eastAsia"/>
                                          <w:sz w:val="16"/>
                                          <w:szCs w:val="16"/>
                                        </w:rPr>
                                        <w:t>3</w:t>
                                      </w:r>
                                    </w:ins>
                                    <w:del w:id="980" w:author="冯永强" w:date="2018-04-24T18:46:00Z">
                                      <w:r w:rsidDel="00DE5A5B">
                                        <w:rPr>
                                          <w:rFonts w:hint="eastAsia"/>
                                          <w:sz w:val="16"/>
                                          <w:szCs w:val="16"/>
                                        </w:rPr>
                                        <w:delText>5</w:delText>
                                      </w:r>
                                    </w:del>
                                    <w:r>
                                      <w:rPr>
                                        <w:rFonts w:hint="eastAsia"/>
                                        <w:sz w:val="16"/>
                                        <w:szCs w:val="16"/>
                                      </w:rPr>
                                      <w:t>日内完成</w:t>
                                    </w:r>
                                    <w:del w:id="981" w:author="夏利芬" w:date="2018-06-20T19:02:00Z">
                                      <w:r w:rsidDel="00F41DB1">
                                        <w:rPr>
                                          <w:rFonts w:hint="eastAsia"/>
                                          <w:sz w:val="16"/>
                                          <w:szCs w:val="16"/>
                                        </w:rPr>
                                        <w:delText>，自收到稳定红线</w:delText>
                                      </w:r>
                                    </w:del>
                                    <w:ins w:id="982" w:author="冯永强" w:date="2018-06-13T20:48:00Z">
                                      <w:del w:id="983" w:author="夏利芬" w:date="2018-06-20T19:02:00Z">
                                        <w:r w:rsidR="00D756E8" w:rsidDel="00F41DB1">
                                          <w:rPr>
                                            <w:rFonts w:hint="eastAsia"/>
                                            <w:sz w:val="16"/>
                                            <w:szCs w:val="16"/>
                                          </w:rPr>
                                          <w:delText>正式</w:delText>
                                        </w:r>
                                      </w:del>
                                    </w:ins>
                                    <w:del w:id="984" w:author="夏利芬" w:date="2018-06-20T19:02:00Z">
                                      <w:r w:rsidDel="00F41DB1">
                                        <w:rPr>
                                          <w:rFonts w:hint="eastAsia"/>
                                          <w:sz w:val="16"/>
                                          <w:szCs w:val="16"/>
                                        </w:rPr>
                                        <w:delText>起算</w:delText>
                                      </w:r>
                                    </w:del>
                                    <w:r>
                                      <w:rPr>
                                        <w:rFonts w:hint="eastAsia"/>
                                        <w:sz w:val="16"/>
                                        <w:szCs w:val="16"/>
                                      </w:rPr>
                                      <w:t>）</w:t>
                                    </w:r>
                                  </w:p>
                                  <w:p w:rsidR="00882815" w:rsidRDefault="00882815">
                                    <w:pPr>
                                      <w:rPr>
                                        <w:sz w:val="16"/>
                                        <w:szCs w:val="16"/>
                                      </w:rPr>
                                    </w:pPr>
                                    <w:r>
                                      <w:rPr>
                                        <w:sz w:val="16"/>
                                        <w:szCs w:val="16"/>
                                      </w:rPr>
                                      <w:t>2.</w:t>
                                    </w:r>
                                    <w:r>
                                      <w:rPr>
                                        <w:rFonts w:hint="eastAsia"/>
                                        <w:sz w:val="16"/>
                                        <w:szCs w:val="16"/>
                                      </w:rPr>
                                      <w:t>审核人审查（</w:t>
                                    </w:r>
                                    <w:del w:id="985" w:author="冯永强" w:date="2018-04-24T18:47:00Z">
                                      <w:r w:rsidDel="00DE5A5B">
                                        <w:rPr>
                                          <w:rFonts w:hint="eastAsia"/>
                                          <w:sz w:val="16"/>
                                          <w:szCs w:val="16"/>
                                        </w:rPr>
                                        <w:delText>2</w:delText>
                                      </w:r>
                                    </w:del>
                                    <w:ins w:id="986" w:author="冯永强" w:date="2018-06-27T18:02:00Z">
                                      <w:r w:rsidR="00901265">
                                        <w:rPr>
                                          <w:rFonts w:hint="eastAsia"/>
                                          <w:sz w:val="16"/>
                                          <w:szCs w:val="16"/>
                                        </w:rPr>
                                        <w:t>2</w:t>
                                      </w:r>
                                    </w:ins>
                                    <w:r>
                                      <w:rPr>
                                        <w:rFonts w:hint="eastAsia"/>
                                        <w:sz w:val="16"/>
                                        <w:szCs w:val="16"/>
                                      </w:rPr>
                                      <w:t>日内完成）</w:t>
                                    </w:r>
                                  </w:p>
                                  <w:p w:rsidR="00882815" w:rsidRDefault="00882815">
                                    <w:pPr>
                                      <w:rPr>
                                        <w:sz w:val="16"/>
                                        <w:szCs w:val="16"/>
                                      </w:rPr>
                                    </w:pPr>
                                    <w:r>
                                      <w:rPr>
                                        <w:sz w:val="16"/>
                                        <w:szCs w:val="16"/>
                                      </w:rPr>
                                      <w:t>3.</w:t>
                                    </w:r>
                                    <w:r>
                                      <w:rPr>
                                        <w:rFonts w:hint="eastAsia"/>
                                        <w:sz w:val="16"/>
                                        <w:szCs w:val="16"/>
                                      </w:rPr>
                                      <w:t>决定人</w:t>
                                    </w:r>
                                    <w:del w:id="987" w:author="夏利芬" w:date="2018-06-20T19:02:00Z">
                                      <w:r w:rsidDel="00F41DB1">
                                        <w:rPr>
                                          <w:rFonts w:hint="eastAsia"/>
                                          <w:sz w:val="16"/>
                                          <w:szCs w:val="16"/>
                                        </w:rPr>
                                        <w:delText>（耕保处正职）</w:delText>
                                      </w:r>
                                    </w:del>
                                    <w:r>
                                      <w:rPr>
                                        <w:rFonts w:hint="eastAsia"/>
                                        <w:sz w:val="16"/>
                                        <w:szCs w:val="16"/>
                                      </w:rPr>
                                      <w:t>审批（</w:t>
                                    </w:r>
                                    <w:r>
                                      <w:rPr>
                                        <w:rFonts w:hint="eastAsia"/>
                                        <w:sz w:val="16"/>
                                        <w:szCs w:val="16"/>
                                      </w:rPr>
                                      <w:t>1</w:t>
                                    </w:r>
                                    <w:r>
                                      <w:rPr>
                                        <w:rFonts w:hint="eastAsia"/>
                                        <w:sz w:val="16"/>
                                        <w:szCs w:val="16"/>
                                      </w:rPr>
                                      <w:t>日内完成）</w:t>
                                    </w:r>
                                  </w:p>
                                </w:txbxContent>
                              </v:textbox>
                            </v:roundrect>
                          </w:pict>
                        </mc:Fallback>
                      </mc:AlternateContent>
                    </w:r>
                    <w:r>
                      <w:rPr>
                        <w:rFonts w:ascii="宋体" w:hAnsi="宋体"/>
                        <w:noProof/>
                        <w:color w:val="000000"/>
                      </w:rPr>
                      <mc:AlternateContent>
                        <mc:Choice Requires="wps">
                          <w:drawing>
                            <wp:anchor distT="0" distB="0" distL="114300" distR="114300" simplePos="0" relativeHeight="251671040" behindDoc="0" locked="0" layoutInCell="1" allowOverlap="1">
                              <wp:simplePos x="0" y="0"/>
                              <wp:positionH relativeFrom="column">
                                <wp:posOffset>3474720</wp:posOffset>
                              </wp:positionH>
                              <wp:positionV relativeFrom="paragraph">
                                <wp:posOffset>3867785</wp:posOffset>
                              </wp:positionV>
                              <wp:extent cx="0" cy="220980"/>
                              <wp:effectExtent l="55245" t="10160" r="59055" b="16510"/>
                              <wp:wrapNone/>
                              <wp:docPr id="2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44479" id="AutoShape 56" o:spid="_x0000_s1026" type="#_x0000_t32" style="position:absolute;left:0;text-align:left;margin-left:273.6pt;margin-top:304.55pt;width:0;height:17.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XXWNQ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1815465</wp:posOffset>
                              </wp:positionH>
                              <wp:positionV relativeFrom="paragraph">
                                <wp:posOffset>3275330</wp:posOffset>
                              </wp:positionV>
                              <wp:extent cx="283845" cy="0"/>
                              <wp:effectExtent l="15240" t="55880" r="15240" b="58420"/>
                              <wp:wrapNone/>
                              <wp:docPr id="23" name="自选图形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05CD4" id="自选图形 16" o:spid="_x0000_s1026" type="#_x0000_t32" style="position:absolute;left:0;text-align:left;margin-left:142.95pt;margin-top:257.9pt;width:22.3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">
                              <v:stroke startarrow="block" endarrow="block"/>
                            </v:shape>
                          </w:pict>
                        </mc:Fallback>
                      </mc:AlternateContent>
                    </w:r>
                    <w:r>
                      <w:rPr>
                        <w:b/>
                        <w:noProof/>
                        <w:sz w:val="28"/>
                        <w:szCs w:val="28"/>
                      </w:rPr>
                      <mc:AlternateContent>
                        <mc:Choice Requires="wps">
                          <w:drawing>
                            <wp:anchor distT="0" distB="0" distL="114300" distR="114300" simplePos="0" relativeHeight="251667968" behindDoc="0" locked="0" layoutInCell="1" allowOverlap="1">
                              <wp:simplePos x="0" y="0"/>
                              <wp:positionH relativeFrom="column">
                                <wp:posOffset>670560</wp:posOffset>
                              </wp:positionH>
                              <wp:positionV relativeFrom="paragraph">
                                <wp:posOffset>2846705</wp:posOffset>
                              </wp:positionV>
                              <wp:extent cx="1156335" cy="1014095"/>
                              <wp:effectExtent l="13335" t="8255" r="11430" b="6350"/>
                              <wp:wrapNone/>
                              <wp:docPr id="2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335" cy="1014095"/>
                                      </a:xfrm>
                                      <a:prstGeom prst="rect">
                                        <a:avLst/>
                                      </a:prstGeom>
                                      <a:solidFill>
                                        <a:srgbClr val="FFFFFF"/>
                                      </a:solidFill>
                                      <a:ln w="9525">
                                        <a:solidFill>
                                          <a:srgbClr val="000000"/>
                                        </a:solidFill>
                                        <a:prstDash val="dash"/>
                                        <a:miter lim="800000"/>
                                        <a:headEnd/>
                                        <a:tailEnd/>
                                      </a:ln>
                                    </wps:spPr>
                                    <wps:txbx>
                                      <w:txbxContent>
                                        <w:p w:rsidR="00882815" w:rsidRDefault="00882815">
                                          <w:pPr>
                                            <w:jc w:val="left"/>
                                            <w:rPr>
                                              <w:sz w:val="16"/>
                                              <w:szCs w:val="16"/>
                                            </w:rPr>
                                          </w:pPr>
                                          <w:r>
                                            <w:rPr>
                                              <w:rFonts w:hint="eastAsia"/>
                                              <w:sz w:val="16"/>
                                              <w:szCs w:val="16"/>
                                            </w:rPr>
                                            <w:t>1.</w:t>
                                          </w:r>
                                          <w:r>
                                            <w:rPr>
                                              <w:rFonts w:hint="eastAsia"/>
                                              <w:sz w:val="16"/>
                                              <w:szCs w:val="16"/>
                                            </w:rPr>
                                            <w:t>征求相关处室意见（</w:t>
                                          </w:r>
                                          <w:r>
                                            <w:rPr>
                                              <w:rFonts w:hint="eastAsia"/>
                                              <w:sz w:val="16"/>
                                              <w:szCs w:val="16"/>
                                            </w:rPr>
                                            <w:t>1</w:t>
                                          </w:r>
                                          <w:r>
                                            <w:rPr>
                                              <w:rFonts w:hint="eastAsia"/>
                                              <w:sz w:val="16"/>
                                              <w:szCs w:val="16"/>
                                            </w:rPr>
                                            <w:t>日内反馈）</w:t>
                                          </w:r>
                                        </w:p>
                                        <w:p w:rsidR="00882815" w:rsidRDefault="00882815">
                                          <w:pPr>
                                            <w:jc w:val="left"/>
                                            <w:rPr>
                                              <w:sz w:val="16"/>
                                              <w:szCs w:val="16"/>
                                            </w:rPr>
                                          </w:pPr>
                                          <w:r>
                                            <w:rPr>
                                              <w:rFonts w:hint="eastAsia"/>
                                              <w:sz w:val="16"/>
                                              <w:szCs w:val="16"/>
                                            </w:rPr>
                                            <w:t>2.</w:t>
                                          </w:r>
                                          <w:r>
                                            <w:rPr>
                                              <w:rFonts w:hint="eastAsia"/>
                                              <w:sz w:val="16"/>
                                              <w:szCs w:val="16"/>
                                            </w:rPr>
                                            <w:t>专题业务会审查（</w:t>
                                          </w:r>
                                          <w:r>
                                            <w:rPr>
                                              <w:rFonts w:hint="eastAsia"/>
                                              <w:sz w:val="16"/>
                                              <w:szCs w:val="16"/>
                                            </w:rPr>
                                            <w:t>1</w:t>
                                          </w:r>
                                          <w:r>
                                            <w:rPr>
                                              <w:rFonts w:hint="eastAsia"/>
                                              <w:sz w:val="16"/>
                                              <w:szCs w:val="16"/>
                                            </w:rPr>
                                            <w:t>日内反馈）</w:t>
                                          </w:r>
                                        </w:p>
                                        <w:p w:rsidR="00882815" w:rsidRDefault="00882815">
                                          <w:pPr>
                                            <w:jc w:val="left"/>
                                            <w:rPr>
                                              <w:sz w:val="16"/>
                                              <w:szCs w:val="16"/>
                                            </w:rPr>
                                          </w:pPr>
                                          <w:r>
                                            <w:rPr>
                                              <w:rFonts w:hint="eastAsia"/>
                                              <w:sz w:val="16"/>
                                              <w:szCs w:val="16"/>
                                            </w:rPr>
                                            <w:t>3.</w:t>
                                          </w:r>
                                          <w:r>
                                            <w:rPr>
                                              <w:rFonts w:hint="eastAsia"/>
                                              <w:sz w:val="16"/>
                                              <w:szCs w:val="16"/>
                                            </w:rPr>
                                            <w:t>现场踏勘（</w:t>
                                          </w:r>
                                          <w:r>
                                            <w:rPr>
                                              <w:rFonts w:hint="eastAsia"/>
                                              <w:sz w:val="16"/>
                                              <w:szCs w:val="16"/>
                                            </w:rPr>
                                            <w:t>1</w:t>
                                          </w:r>
                                          <w:r>
                                            <w:rPr>
                                              <w:rFonts w:hint="eastAsia"/>
                                              <w:sz w:val="16"/>
                                              <w:szCs w:val="16"/>
                                            </w:rPr>
                                            <w:t>日内完成）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4" style="position:absolute;left:0;text-align:left;margin-left:52.8pt;margin-top:224.15pt;width:91.05pt;height:79.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">
                              <v:stroke dashstyle="dash"/>
                              <v:textbox inset="0,0,0,0">
                                <w:txbxContent>
                                  <w:p w:rsidR="00882815" w:rsidRDefault="00882815">
                                    <w:pPr>
                                      <w:jc w:val="left"/>
                                      <w:rPr>
                                        <w:sz w:val="16"/>
                                        <w:szCs w:val="16"/>
                                      </w:rPr>
                                    </w:pPr>
                                    <w:r>
                                      <w:rPr>
                                        <w:rFonts w:hint="eastAsia"/>
                                        <w:sz w:val="16"/>
                                        <w:szCs w:val="16"/>
                                      </w:rPr>
                                      <w:t>1.</w:t>
                                    </w:r>
                                    <w:r>
                                      <w:rPr>
                                        <w:rFonts w:hint="eastAsia"/>
                                        <w:sz w:val="16"/>
                                        <w:szCs w:val="16"/>
                                      </w:rPr>
                                      <w:t>征求相关处室意见（</w:t>
                                    </w:r>
                                    <w:r>
                                      <w:rPr>
                                        <w:rFonts w:hint="eastAsia"/>
                                        <w:sz w:val="16"/>
                                        <w:szCs w:val="16"/>
                                      </w:rPr>
                                      <w:t>1</w:t>
                                    </w:r>
                                    <w:r>
                                      <w:rPr>
                                        <w:rFonts w:hint="eastAsia"/>
                                        <w:sz w:val="16"/>
                                        <w:szCs w:val="16"/>
                                      </w:rPr>
                                      <w:t>日内反馈）</w:t>
                                    </w:r>
                                  </w:p>
                                  <w:p w:rsidR="00882815" w:rsidRDefault="00882815">
                                    <w:pPr>
                                      <w:jc w:val="left"/>
                                      <w:rPr>
                                        <w:sz w:val="16"/>
                                        <w:szCs w:val="16"/>
                                      </w:rPr>
                                    </w:pPr>
                                    <w:r>
                                      <w:rPr>
                                        <w:rFonts w:hint="eastAsia"/>
                                        <w:sz w:val="16"/>
                                        <w:szCs w:val="16"/>
                                      </w:rPr>
                                      <w:t>2.</w:t>
                                    </w:r>
                                    <w:r>
                                      <w:rPr>
                                        <w:rFonts w:hint="eastAsia"/>
                                        <w:sz w:val="16"/>
                                        <w:szCs w:val="16"/>
                                      </w:rPr>
                                      <w:t>专题业务会审查（</w:t>
                                    </w:r>
                                    <w:r>
                                      <w:rPr>
                                        <w:rFonts w:hint="eastAsia"/>
                                        <w:sz w:val="16"/>
                                        <w:szCs w:val="16"/>
                                      </w:rPr>
                                      <w:t>1</w:t>
                                    </w:r>
                                    <w:r>
                                      <w:rPr>
                                        <w:rFonts w:hint="eastAsia"/>
                                        <w:sz w:val="16"/>
                                        <w:szCs w:val="16"/>
                                      </w:rPr>
                                      <w:t>日内反馈）</w:t>
                                    </w:r>
                                  </w:p>
                                  <w:p w:rsidR="00882815" w:rsidRDefault="00882815">
                                    <w:pPr>
                                      <w:jc w:val="left"/>
                                      <w:rPr>
                                        <w:sz w:val="16"/>
                                        <w:szCs w:val="16"/>
                                      </w:rPr>
                                    </w:pPr>
                                    <w:r>
                                      <w:rPr>
                                        <w:rFonts w:hint="eastAsia"/>
                                        <w:sz w:val="16"/>
                                        <w:szCs w:val="16"/>
                                      </w:rPr>
                                      <w:t>3.</w:t>
                                    </w:r>
                                    <w:r>
                                      <w:rPr>
                                        <w:rFonts w:hint="eastAsia"/>
                                        <w:sz w:val="16"/>
                                        <w:szCs w:val="16"/>
                                      </w:rPr>
                                      <w:t>现场踏勘（</w:t>
                                    </w:r>
                                    <w:r>
                                      <w:rPr>
                                        <w:rFonts w:hint="eastAsia"/>
                                        <w:sz w:val="16"/>
                                        <w:szCs w:val="16"/>
                                      </w:rPr>
                                      <w:t>1</w:t>
                                    </w:r>
                                    <w:r>
                                      <w:rPr>
                                        <w:rFonts w:hint="eastAsia"/>
                                        <w:sz w:val="16"/>
                                        <w:szCs w:val="16"/>
                                      </w:rPr>
                                      <w:t>日内完成）</w:t>
                                    </w:r>
                                  </w:p>
                                </w:txbxContent>
                              </v:textbox>
                            </v:rect>
                          </w:pict>
                        </mc:Fallback>
                      </mc:AlternateContent>
                    </w:r>
                    <w:r>
                      <w:rPr>
                        <w:b/>
                        <w:noProof/>
                        <w:sz w:val="28"/>
                        <w:szCs w:val="28"/>
                      </w:rPr>
                      <mc:AlternateContent>
                        <mc:Choice Requires="wps">
                          <w:drawing>
                            <wp:anchor distT="0" distB="0" distL="114300" distR="114300" simplePos="0" relativeHeight="251668992" behindDoc="0" locked="0" layoutInCell="1" allowOverlap="1">
                              <wp:simplePos x="0" y="0"/>
                              <wp:positionH relativeFrom="column">
                                <wp:posOffset>2099310</wp:posOffset>
                              </wp:positionH>
                              <wp:positionV relativeFrom="paragraph">
                                <wp:posOffset>2565400</wp:posOffset>
                              </wp:positionV>
                              <wp:extent cx="2448560" cy="1295400"/>
                              <wp:effectExtent l="13335" t="12700" r="5080" b="6350"/>
                              <wp:wrapNone/>
                              <wp:docPr id="2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560" cy="1295400"/>
                                      </a:xfrm>
                                      <a:prstGeom prst="roundRect">
                                        <a:avLst>
                                          <a:gd name="adj" fmla="val 16667"/>
                                        </a:avLst>
                                      </a:prstGeom>
                                      <a:solidFill>
                                        <a:srgbClr val="FFFFFF"/>
                                      </a:solidFill>
                                      <a:ln w="9525">
                                        <a:solidFill>
                                          <a:srgbClr val="000000"/>
                                        </a:solidFill>
                                        <a:round/>
                                        <a:headEnd/>
                                        <a:tailEnd/>
                                      </a:ln>
                                    </wps:spPr>
                                    <wps:txbx>
                                      <w:txbxContent>
                                        <w:p w:rsidR="00882815" w:rsidRDefault="00882815">
                                          <w:pPr>
                                            <w:rPr>
                                              <w:sz w:val="16"/>
                                              <w:szCs w:val="16"/>
                                            </w:rPr>
                                          </w:pPr>
                                          <w:r>
                                            <w:rPr>
                                              <w:rFonts w:hint="eastAsia"/>
                                              <w:sz w:val="16"/>
                                              <w:szCs w:val="16"/>
                                            </w:rPr>
                                            <w:t>地区规划处、市政处及各区局办理选址</w:t>
                                          </w:r>
                                        </w:p>
                                        <w:p w:rsidR="00F41DB1" w:rsidRDefault="00F41DB1">
                                          <w:pPr>
                                            <w:rPr>
                                              <w:ins w:id="988" w:author="夏利芬" w:date="2018-06-20T19:02:00Z"/>
                                              <w:sz w:val="16"/>
                                              <w:szCs w:val="16"/>
                                            </w:rPr>
                                          </w:pPr>
                                          <w:ins w:id="989" w:author="夏利芬" w:date="2018-06-20T19:02:00Z">
                                            <w:r>
                                              <w:rPr>
                                                <w:rFonts w:hint="eastAsia"/>
                                                <w:sz w:val="16"/>
                                                <w:szCs w:val="16"/>
                                              </w:rPr>
                                              <w:t>1.</w:t>
                                            </w:r>
                                          </w:ins>
                                          <w:del w:id="990" w:author="夏利芬" w:date="2018-06-20T19:02:00Z">
                                            <w:r w:rsidR="00882815" w:rsidDel="00F41DB1">
                                              <w:rPr>
                                                <w:sz w:val="16"/>
                                                <w:szCs w:val="16"/>
                                              </w:rPr>
                                              <w:delText>1.</w:delText>
                                            </w:r>
                                          </w:del>
                                          <w:r w:rsidR="00882815">
                                            <w:rPr>
                                              <w:rFonts w:hint="eastAsia"/>
                                              <w:sz w:val="16"/>
                                              <w:szCs w:val="16"/>
                                            </w:rPr>
                                            <w:t>承办人审查（</w:t>
                                          </w:r>
                                          <w:del w:id="991" w:author="冯永强" w:date="2018-04-24T18:39:00Z">
                                            <w:r w:rsidR="00882815" w:rsidDel="00DE5A5B">
                                              <w:rPr>
                                                <w:rFonts w:hint="eastAsia"/>
                                                <w:sz w:val="16"/>
                                                <w:szCs w:val="16"/>
                                              </w:rPr>
                                              <w:delText>4</w:delText>
                                            </w:r>
                                          </w:del>
                                          <w:ins w:id="992" w:author="冯永强" w:date="2018-06-13T20:46:00Z">
                                            <w:del w:id="993" w:author="夏利芬" w:date="2018-06-20T19:01:00Z">
                                              <w:r w:rsidR="00D756E8" w:rsidDel="00F41DB1">
                                                <w:rPr>
                                                  <w:rFonts w:hint="eastAsia"/>
                                                  <w:sz w:val="16"/>
                                                  <w:szCs w:val="16"/>
                                                </w:rPr>
                                                <w:delText>1</w:delText>
                                              </w:r>
                                            </w:del>
                                          </w:ins>
                                          <w:ins w:id="994" w:author="夏利芬" w:date="2018-06-20T19:01:00Z">
                                            <w:r>
                                              <w:rPr>
                                                <w:rFonts w:hint="eastAsia"/>
                                                <w:sz w:val="16"/>
                                                <w:szCs w:val="16"/>
                                              </w:rPr>
                                              <w:t>3</w:t>
                                            </w:r>
                                          </w:ins>
                                          <w:r w:rsidR="00882815">
                                            <w:rPr>
                                              <w:rFonts w:hint="eastAsia"/>
                                              <w:sz w:val="16"/>
                                              <w:szCs w:val="16"/>
                                            </w:rPr>
                                            <w:t>日内完成）</w:t>
                                          </w:r>
                                        </w:p>
                                        <w:p w:rsidR="00882815" w:rsidRPr="00DE5A5B" w:rsidDel="00F41DB1" w:rsidRDefault="00882815">
                                          <w:pPr>
                                            <w:rPr>
                                              <w:del w:id="995" w:author="夏利芬" w:date="2018-06-20T19:02:00Z"/>
                                              <w:sz w:val="16"/>
                                              <w:szCs w:val="16"/>
                                            </w:rPr>
                                          </w:pPr>
                                          <w:ins w:id="996" w:author="冯永强" w:date="2018-04-24T18:41:00Z">
                                            <w:del w:id="997" w:author="夏利芬" w:date="2018-06-20T19:02:00Z">
                                              <w:r w:rsidDel="00F41DB1">
                                                <w:rPr>
                                                  <w:rFonts w:hint="eastAsia"/>
                                                  <w:sz w:val="16"/>
                                                  <w:szCs w:val="16"/>
                                                </w:rPr>
                                                <w:delText>（</w:delText>
                                              </w:r>
                                            </w:del>
                                          </w:ins>
                                          <w:ins w:id="998" w:author="冯永强" w:date="2018-04-24T18:40:00Z">
                                            <w:del w:id="999" w:author="夏利芬" w:date="2018-06-20T19:02:00Z">
                                              <w:r w:rsidR="00AF4778" w:rsidRPr="00AF4778">
                                                <w:rPr>
                                                  <w:rFonts w:ascii="宋体" w:hAnsi="宋体" w:hint="eastAsia"/>
                                                  <w:sz w:val="16"/>
                                                  <w:szCs w:val="16"/>
                                                  <w:rPrChange w:id="1000" w:author="冯永强" w:date="2018-04-24T18:40:00Z">
                                                    <w:rPr>
                                                      <w:rFonts w:ascii="宋体" w:hAnsi="宋体" w:hint="eastAsia"/>
                                                      <w:szCs w:val="21"/>
                                                    </w:rPr>
                                                  </w:rPrChange>
                                                </w:rPr>
                                                <w:delText>预审部门同步准备预审工作。</w:delText>
                                              </w:r>
                                            </w:del>
                                          </w:ins>
                                          <w:ins w:id="1001" w:author="冯永强" w:date="2018-04-24T18:41:00Z">
                                            <w:del w:id="1002" w:author="夏利芬" w:date="2018-06-20T19:02:00Z">
                                              <w:r w:rsidDel="00F41DB1">
                                                <w:rPr>
                                                  <w:rFonts w:ascii="宋体" w:hAnsi="宋体" w:hint="eastAsia"/>
                                                  <w:sz w:val="16"/>
                                                  <w:szCs w:val="16"/>
                                                </w:rPr>
                                                <w:delText>）</w:delText>
                                              </w:r>
                                            </w:del>
                                          </w:ins>
                                        </w:p>
                                        <w:p w:rsidR="00882815" w:rsidRDefault="00882815">
                                          <w:pPr>
                                            <w:rPr>
                                              <w:sz w:val="16"/>
                                              <w:szCs w:val="16"/>
                                            </w:rPr>
                                          </w:pPr>
                                          <w:r>
                                            <w:rPr>
                                              <w:sz w:val="16"/>
                                              <w:szCs w:val="16"/>
                                            </w:rPr>
                                            <w:t>2.</w:t>
                                          </w:r>
                                          <w:r>
                                            <w:rPr>
                                              <w:rFonts w:hint="eastAsia"/>
                                              <w:sz w:val="16"/>
                                              <w:szCs w:val="16"/>
                                            </w:rPr>
                                            <w:t>审核人审查（</w:t>
                                          </w:r>
                                          <w:del w:id="1003" w:author="冯永强" w:date="2018-04-24T18:41:00Z">
                                            <w:r w:rsidDel="00DE5A5B">
                                              <w:rPr>
                                                <w:rFonts w:hint="eastAsia"/>
                                                <w:sz w:val="16"/>
                                                <w:szCs w:val="16"/>
                                              </w:rPr>
                                              <w:delText>2</w:delText>
                                            </w:r>
                                          </w:del>
                                          <w:ins w:id="1004" w:author="冯永强" w:date="2018-04-24T18:41:00Z">
                                            <w:del w:id="1005" w:author="夏利芬" w:date="2018-06-20T19:01:00Z">
                                              <w:r w:rsidDel="00F41DB1">
                                                <w:rPr>
                                                  <w:rFonts w:hint="eastAsia"/>
                                                  <w:sz w:val="16"/>
                                                  <w:szCs w:val="16"/>
                                                </w:rPr>
                                                <w:delText>1</w:delText>
                                              </w:r>
                                            </w:del>
                                          </w:ins>
                                          <w:ins w:id="1006" w:author="夏利芬" w:date="2018-06-20T19:01:00Z">
                                            <w:r w:rsidR="00F41DB1">
                                              <w:rPr>
                                                <w:rFonts w:hint="eastAsia"/>
                                                <w:sz w:val="16"/>
                                                <w:szCs w:val="16"/>
                                              </w:rPr>
                                              <w:t>2</w:t>
                                            </w:r>
                                          </w:ins>
                                          <w:r>
                                            <w:rPr>
                                              <w:rFonts w:hint="eastAsia"/>
                                              <w:sz w:val="16"/>
                                              <w:szCs w:val="16"/>
                                            </w:rPr>
                                            <w:t>日内完成</w:t>
                                          </w:r>
                                          <w:del w:id="1007" w:author="夏利芬" w:date="2018-06-20T19:01:00Z">
                                            <w:r w:rsidDel="00F41DB1">
                                              <w:rPr>
                                                <w:rFonts w:hint="eastAsia"/>
                                                <w:sz w:val="16"/>
                                                <w:szCs w:val="16"/>
                                              </w:rPr>
                                              <w:delText>）</w:delText>
                                            </w:r>
                                          </w:del>
                                          <w:ins w:id="1008" w:author="冯永强" w:date="2018-04-24T18:41:00Z">
                                            <w:del w:id="1009" w:author="夏利芬" w:date="2018-06-20T19:01:00Z">
                                              <w:r w:rsidDel="00F41DB1">
                                                <w:rPr>
                                                  <w:rFonts w:hint="eastAsia"/>
                                                  <w:sz w:val="16"/>
                                                  <w:szCs w:val="16"/>
                                                </w:rPr>
                                                <w:delText>（</w:delText>
                                              </w:r>
                                            </w:del>
                                          </w:ins>
                                          <w:ins w:id="1010" w:author="夏利芬" w:date="2018-06-20T19:01:00Z">
                                            <w:r w:rsidR="00F41DB1">
                                              <w:rPr>
                                                <w:rFonts w:hint="eastAsia"/>
                                                <w:sz w:val="16"/>
                                                <w:szCs w:val="16"/>
                                              </w:rPr>
                                              <w:t>，自收到案件后</w:t>
                                            </w:r>
                                            <w:r w:rsidR="00F41DB1">
                                              <w:rPr>
                                                <w:rFonts w:hint="eastAsia"/>
                                                <w:sz w:val="16"/>
                                                <w:szCs w:val="16"/>
                                              </w:rPr>
                                              <w:t>3</w:t>
                                            </w:r>
                                            <w:r w:rsidR="00F41DB1">
                                              <w:rPr>
                                                <w:rFonts w:hint="eastAsia"/>
                                                <w:sz w:val="16"/>
                                                <w:szCs w:val="16"/>
                                              </w:rPr>
                                              <w:t>个工作日内将</w:t>
                                            </w:r>
                                          </w:ins>
                                          <w:ins w:id="1011" w:author="夏利芬" w:date="2018-06-20T19:02:00Z">
                                            <w:r w:rsidR="00F41DB1">
                                              <w:rPr>
                                                <w:rFonts w:hint="eastAsia"/>
                                                <w:sz w:val="16"/>
                                                <w:szCs w:val="16"/>
                                              </w:rPr>
                                              <w:t>初步选址红线</w:t>
                                            </w:r>
                                          </w:ins>
                                          <w:ins w:id="1012" w:author="冯永强" w:date="2018-04-24T18:41:00Z">
                                            <w:r>
                                              <w:rPr>
                                                <w:rFonts w:hint="eastAsia"/>
                                                <w:sz w:val="16"/>
                                                <w:szCs w:val="16"/>
                                              </w:rPr>
                                              <w:t>提供</w:t>
                                            </w:r>
                                          </w:ins>
                                          <w:ins w:id="1013" w:author="夏利芬" w:date="2018-06-20T19:02:00Z">
                                            <w:r w:rsidR="00F41DB1">
                                              <w:rPr>
                                                <w:rFonts w:hint="eastAsia"/>
                                                <w:sz w:val="16"/>
                                                <w:szCs w:val="16"/>
                                              </w:rPr>
                                              <w:t>给办理</w:t>
                                            </w:r>
                                          </w:ins>
                                          <w:ins w:id="1014" w:author="冯永强" w:date="2018-04-24T18:41:00Z">
                                            <w:r>
                                              <w:rPr>
                                                <w:rFonts w:hint="eastAsia"/>
                                                <w:sz w:val="16"/>
                                                <w:szCs w:val="16"/>
                                              </w:rPr>
                                              <w:t>预审</w:t>
                                            </w:r>
                                          </w:ins>
                                          <w:ins w:id="1015" w:author="夏利芬" w:date="2018-06-20T19:02:00Z">
                                            <w:r w:rsidR="00F41DB1">
                                              <w:rPr>
                                                <w:rFonts w:hint="eastAsia"/>
                                                <w:sz w:val="16"/>
                                                <w:szCs w:val="16"/>
                                              </w:rPr>
                                              <w:t>的处、科室</w:t>
                                            </w:r>
                                          </w:ins>
                                          <w:ins w:id="1016" w:author="冯永强" w:date="2018-04-24T18:41:00Z">
                                            <w:del w:id="1017" w:author="夏利芬" w:date="2018-06-20T19:02:00Z">
                                              <w:r w:rsidDel="00F41DB1">
                                                <w:rPr>
                                                  <w:rFonts w:hint="eastAsia"/>
                                                  <w:sz w:val="16"/>
                                                  <w:szCs w:val="16"/>
                                                </w:rPr>
                                                <w:delText>初步稳定红线</w:delText>
                                              </w:r>
                                            </w:del>
                                            <w:r>
                                              <w:rPr>
                                                <w:rFonts w:hint="eastAsia"/>
                                                <w:sz w:val="16"/>
                                                <w:szCs w:val="16"/>
                                              </w:rPr>
                                              <w:t>）</w:t>
                                            </w:r>
                                          </w:ins>
                                        </w:p>
                                        <w:p w:rsidR="00882815" w:rsidRDefault="00882815">
                                          <w:pPr>
                                            <w:rPr>
                                              <w:sz w:val="16"/>
                                              <w:szCs w:val="16"/>
                                            </w:rPr>
                                          </w:pPr>
                                          <w:r>
                                            <w:rPr>
                                              <w:sz w:val="16"/>
                                              <w:szCs w:val="16"/>
                                            </w:rPr>
                                            <w:t>3.</w:t>
                                          </w:r>
                                          <w:r>
                                            <w:rPr>
                                              <w:rFonts w:hint="eastAsia"/>
                                              <w:sz w:val="16"/>
                                              <w:szCs w:val="16"/>
                                            </w:rPr>
                                            <w:t>批准人审批（</w:t>
                                          </w:r>
                                          <w:del w:id="1018" w:author="冯永强" w:date="2018-06-13T20:47:00Z">
                                            <w:r w:rsidDel="00D756E8">
                                              <w:rPr>
                                                <w:rFonts w:hint="eastAsia"/>
                                                <w:sz w:val="16"/>
                                                <w:szCs w:val="16"/>
                                              </w:rPr>
                                              <w:delText>1</w:delText>
                                            </w:r>
                                          </w:del>
                                          <w:ins w:id="1019" w:author="冯永强" w:date="2018-06-13T20:47:00Z">
                                            <w:del w:id="1020" w:author="夏利芬" w:date="2018-06-20T19:01:00Z">
                                              <w:r w:rsidR="00D756E8" w:rsidDel="00F41DB1">
                                                <w:rPr>
                                                  <w:rFonts w:hint="eastAsia"/>
                                                  <w:sz w:val="16"/>
                                                  <w:szCs w:val="16"/>
                                                </w:rPr>
                                                <w:delText>2</w:delText>
                                              </w:r>
                                            </w:del>
                                          </w:ins>
                                          <w:ins w:id="1021" w:author="夏利芬" w:date="2018-06-20T19:01:00Z">
                                            <w:r w:rsidR="00F41DB1">
                                              <w:rPr>
                                                <w:rFonts w:hint="eastAsia"/>
                                                <w:sz w:val="16"/>
                                                <w:szCs w:val="16"/>
                                              </w:rPr>
                                              <w:t>1</w:t>
                                            </w:r>
                                          </w:ins>
                                          <w:r>
                                            <w:rPr>
                                              <w:rFonts w:hint="eastAsia"/>
                                              <w:sz w:val="16"/>
                                              <w:szCs w:val="16"/>
                                            </w:rPr>
                                            <w:t>日内完成）</w:t>
                                          </w:r>
                                        </w:p>
                                        <w:p w:rsidR="00882815" w:rsidRDefault="00AF4778">
                                          <w:pPr>
                                            <w:rPr>
                                              <w:sz w:val="18"/>
                                              <w:szCs w:val="18"/>
                                            </w:rPr>
                                          </w:pPr>
                                          <w:r w:rsidRPr="00AF4778">
                                            <w:rPr>
                                              <w:rFonts w:hint="eastAsia"/>
                                              <w:sz w:val="13"/>
                                              <w:szCs w:val="13"/>
                                              <w:rPrChange w:id="1022" w:author="冯永强" w:date="2018-04-24T18:44:00Z">
                                                <w:rPr>
                                                  <w:rFonts w:hint="eastAsia"/>
                                                  <w:sz w:val="18"/>
                                                  <w:szCs w:val="18"/>
                                                </w:rPr>
                                              </w:rPrChange>
                                            </w:rPr>
                                            <w:t>（自受理后</w:t>
                                          </w:r>
                                          <w:del w:id="1023" w:author="冯永强" w:date="2018-04-24T18:43:00Z">
                                            <w:r w:rsidRPr="00AF4778">
                                              <w:rPr>
                                                <w:sz w:val="13"/>
                                                <w:szCs w:val="13"/>
                                                <w:rPrChange w:id="1024" w:author="冯永强" w:date="2018-04-24T18:44:00Z">
                                                  <w:rPr>
                                                    <w:sz w:val="18"/>
                                                    <w:szCs w:val="18"/>
                                                  </w:rPr>
                                                </w:rPrChange>
                                              </w:rPr>
                                              <w:delText>9</w:delText>
                                            </w:r>
                                          </w:del>
                                          <w:ins w:id="1025" w:author="冯永强" w:date="2018-06-13T20:48:00Z">
                                            <w:r w:rsidR="00D756E8">
                                              <w:rPr>
                                                <w:rFonts w:hint="eastAsia"/>
                                                <w:sz w:val="13"/>
                                                <w:szCs w:val="13"/>
                                              </w:rPr>
                                              <w:t>3</w:t>
                                            </w:r>
                                          </w:ins>
                                          <w:r w:rsidRPr="00AF4778">
                                            <w:rPr>
                                              <w:rFonts w:hint="eastAsia"/>
                                              <w:sz w:val="13"/>
                                              <w:szCs w:val="13"/>
                                              <w:rPrChange w:id="1026" w:author="冯永强" w:date="2018-04-24T18:44:00Z">
                                                <w:rPr>
                                                  <w:rFonts w:hint="eastAsia"/>
                                                  <w:sz w:val="18"/>
                                                  <w:szCs w:val="18"/>
                                                </w:rPr>
                                              </w:rPrChange>
                                            </w:rPr>
                                            <w:t>个工作日内应将</w:t>
                                          </w:r>
                                          <w:ins w:id="1027" w:author="冯永强" w:date="2018-06-13T20:48:00Z">
                                            <w:r w:rsidR="00D756E8">
                                              <w:rPr>
                                                <w:rFonts w:hint="eastAsia"/>
                                                <w:sz w:val="13"/>
                                                <w:szCs w:val="13"/>
                                              </w:rPr>
                                              <w:t>初步</w:t>
                                            </w:r>
                                          </w:ins>
                                          <w:r w:rsidRPr="00AF4778">
                                            <w:rPr>
                                              <w:rFonts w:hint="eastAsia"/>
                                              <w:sz w:val="13"/>
                                              <w:szCs w:val="13"/>
                                              <w:rPrChange w:id="1028" w:author="冯永强" w:date="2018-04-24T18:44:00Z">
                                                <w:rPr>
                                                  <w:rFonts w:hint="eastAsia"/>
                                                  <w:sz w:val="18"/>
                                                  <w:szCs w:val="18"/>
                                                </w:rPr>
                                              </w:rPrChange>
                                            </w:rPr>
                                            <w:t>稳定红线移交办理预审的</w:t>
                                          </w:r>
                                          <w:del w:id="1029" w:author="冯永强" w:date="2018-04-24T18:44:00Z">
                                            <w:r w:rsidRPr="00AF4778">
                                              <w:rPr>
                                                <w:rFonts w:hint="eastAsia"/>
                                                <w:sz w:val="13"/>
                                                <w:szCs w:val="13"/>
                                                <w:rPrChange w:id="1030" w:author="冯永强" w:date="2018-04-24T18:44:00Z">
                                                  <w:rPr>
                                                    <w:rFonts w:hint="eastAsia"/>
                                                    <w:sz w:val="18"/>
                                                    <w:szCs w:val="18"/>
                                                  </w:rPr>
                                                </w:rPrChange>
                                              </w:rPr>
                                              <w:delText>处（科）室）</w:delText>
                                            </w:r>
                                          </w:del>
                                          <w:ins w:id="1031" w:author="冯永强" w:date="2018-04-24T18:44:00Z">
                                            <w:r w:rsidRPr="00AF4778">
                                              <w:rPr>
                                                <w:rFonts w:hint="eastAsia"/>
                                                <w:sz w:val="13"/>
                                                <w:szCs w:val="13"/>
                                                <w:rPrChange w:id="1032" w:author="冯永强" w:date="2018-04-24T18:44:00Z">
                                                  <w:rPr>
                                                    <w:rFonts w:hint="eastAsia"/>
                                                    <w:sz w:val="18"/>
                                                    <w:szCs w:val="18"/>
                                                  </w:rPr>
                                                </w:rPrChange>
                                              </w:rPr>
                                              <w:t>部门</w:t>
                                            </w:r>
                                          </w:ins>
                                          <w:ins w:id="1033" w:author="冯永强" w:date="2018-04-24T18:45:00Z">
                                            <w:r w:rsidR="00882815">
                                              <w:rPr>
                                                <w:rFonts w:hint="eastAsia"/>
                                                <w:sz w:val="13"/>
                                                <w:szCs w:val="13"/>
                                              </w:rPr>
                                              <w:t>）</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45" style="position:absolute;left:0;text-align:left;margin-left:165.3pt;margin-top:202pt;width:192.8pt;height:10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">
                              <v:textbox inset="0,0,0,0">
                                <w:txbxContent>
                                  <w:p w:rsidR="00882815" w:rsidRDefault="00882815">
                                    <w:pPr>
                                      <w:rPr>
                                        <w:sz w:val="16"/>
                                        <w:szCs w:val="16"/>
                                      </w:rPr>
                                    </w:pPr>
                                    <w:r>
                                      <w:rPr>
                                        <w:rFonts w:hint="eastAsia"/>
                                        <w:sz w:val="16"/>
                                        <w:szCs w:val="16"/>
                                      </w:rPr>
                                      <w:t>地区规划处、市政处及各区局办理选址</w:t>
                                    </w:r>
                                  </w:p>
                                  <w:p w:rsidR="00F41DB1" w:rsidRDefault="00F41DB1">
                                    <w:pPr>
                                      <w:rPr>
                                        <w:ins w:id="1034" w:author="夏利芬" w:date="2018-06-20T19:02:00Z"/>
                                        <w:sz w:val="16"/>
                                        <w:szCs w:val="16"/>
                                      </w:rPr>
                                    </w:pPr>
                                    <w:ins w:id="1035" w:author="夏利芬" w:date="2018-06-20T19:02:00Z">
                                      <w:r>
                                        <w:rPr>
                                          <w:rFonts w:hint="eastAsia"/>
                                          <w:sz w:val="16"/>
                                          <w:szCs w:val="16"/>
                                        </w:rPr>
                                        <w:t>1.</w:t>
                                      </w:r>
                                    </w:ins>
                                    <w:del w:id="1036" w:author="夏利芬" w:date="2018-06-20T19:02:00Z">
                                      <w:r w:rsidR="00882815" w:rsidDel="00F41DB1">
                                        <w:rPr>
                                          <w:sz w:val="16"/>
                                          <w:szCs w:val="16"/>
                                        </w:rPr>
                                        <w:delText>1.</w:delText>
                                      </w:r>
                                    </w:del>
                                    <w:r w:rsidR="00882815">
                                      <w:rPr>
                                        <w:rFonts w:hint="eastAsia"/>
                                        <w:sz w:val="16"/>
                                        <w:szCs w:val="16"/>
                                      </w:rPr>
                                      <w:t>承办人审查（</w:t>
                                    </w:r>
                                    <w:del w:id="1037" w:author="冯永强" w:date="2018-04-24T18:39:00Z">
                                      <w:r w:rsidR="00882815" w:rsidDel="00DE5A5B">
                                        <w:rPr>
                                          <w:rFonts w:hint="eastAsia"/>
                                          <w:sz w:val="16"/>
                                          <w:szCs w:val="16"/>
                                        </w:rPr>
                                        <w:delText>4</w:delText>
                                      </w:r>
                                    </w:del>
                                    <w:ins w:id="1038" w:author="冯永强" w:date="2018-06-13T20:46:00Z">
                                      <w:del w:id="1039" w:author="夏利芬" w:date="2018-06-20T19:01:00Z">
                                        <w:r w:rsidR="00D756E8" w:rsidDel="00F41DB1">
                                          <w:rPr>
                                            <w:rFonts w:hint="eastAsia"/>
                                            <w:sz w:val="16"/>
                                            <w:szCs w:val="16"/>
                                          </w:rPr>
                                          <w:delText>1</w:delText>
                                        </w:r>
                                      </w:del>
                                    </w:ins>
                                    <w:ins w:id="1040" w:author="夏利芬" w:date="2018-06-20T19:01:00Z">
                                      <w:r>
                                        <w:rPr>
                                          <w:rFonts w:hint="eastAsia"/>
                                          <w:sz w:val="16"/>
                                          <w:szCs w:val="16"/>
                                        </w:rPr>
                                        <w:t>3</w:t>
                                      </w:r>
                                    </w:ins>
                                    <w:r w:rsidR="00882815">
                                      <w:rPr>
                                        <w:rFonts w:hint="eastAsia"/>
                                        <w:sz w:val="16"/>
                                        <w:szCs w:val="16"/>
                                      </w:rPr>
                                      <w:t>日内完成）</w:t>
                                    </w:r>
                                  </w:p>
                                  <w:p w:rsidR="00882815" w:rsidRPr="00DE5A5B" w:rsidDel="00F41DB1" w:rsidRDefault="00882815">
                                    <w:pPr>
                                      <w:rPr>
                                        <w:del w:id="1041" w:author="夏利芬" w:date="2018-06-20T19:02:00Z"/>
                                        <w:sz w:val="16"/>
                                        <w:szCs w:val="16"/>
                                      </w:rPr>
                                    </w:pPr>
                                    <w:ins w:id="1042" w:author="冯永强" w:date="2018-04-24T18:41:00Z">
                                      <w:del w:id="1043" w:author="夏利芬" w:date="2018-06-20T19:02:00Z">
                                        <w:r w:rsidDel="00F41DB1">
                                          <w:rPr>
                                            <w:rFonts w:hint="eastAsia"/>
                                            <w:sz w:val="16"/>
                                            <w:szCs w:val="16"/>
                                          </w:rPr>
                                          <w:delText>（</w:delText>
                                        </w:r>
                                      </w:del>
                                    </w:ins>
                                    <w:ins w:id="1044" w:author="冯永强" w:date="2018-04-24T18:40:00Z">
                                      <w:del w:id="1045" w:author="夏利芬" w:date="2018-06-20T19:02:00Z">
                                        <w:r w:rsidR="00AF4778" w:rsidRPr="00AF4778">
                                          <w:rPr>
                                            <w:rFonts w:ascii="宋体" w:hAnsi="宋体" w:hint="eastAsia"/>
                                            <w:sz w:val="16"/>
                                            <w:szCs w:val="16"/>
                                            <w:rPrChange w:id="1046" w:author="冯永强" w:date="2018-04-24T18:40:00Z">
                                              <w:rPr>
                                                <w:rFonts w:ascii="宋体" w:hAnsi="宋体" w:hint="eastAsia"/>
                                                <w:szCs w:val="21"/>
                                              </w:rPr>
                                            </w:rPrChange>
                                          </w:rPr>
                                          <w:delText>预审部门同步准备预审工作。</w:delText>
                                        </w:r>
                                      </w:del>
                                    </w:ins>
                                    <w:ins w:id="1047" w:author="冯永强" w:date="2018-04-24T18:41:00Z">
                                      <w:del w:id="1048" w:author="夏利芬" w:date="2018-06-20T19:02:00Z">
                                        <w:r w:rsidDel="00F41DB1">
                                          <w:rPr>
                                            <w:rFonts w:ascii="宋体" w:hAnsi="宋体" w:hint="eastAsia"/>
                                            <w:sz w:val="16"/>
                                            <w:szCs w:val="16"/>
                                          </w:rPr>
                                          <w:delText>）</w:delText>
                                        </w:r>
                                      </w:del>
                                    </w:ins>
                                  </w:p>
                                  <w:p w:rsidR="00882815" w:rsidRDefault="00882815">
                                    <w:pPr>
                                      <w:rPr>
                                        <w:sz w:val="16"/>
                                        <w:szCs w:val="16"/>
                                      </w:rPr>
                                    </w:pPr>
                                    <w:r>
                                      <w:rPr>
                                        <w:sz w:val="16"/>
                                        <w:szCs w:val="16"/>
                                      </w:rPr>
                                      <w:t>2.</w:t>
                                    </w:r>
                                    <w:r>
                                      <w:rPr>
                                        <w:rFonts w:hint="eastAsia"/>
                                        <w:sz w:val="16"/>
                                        <w:szCs w:val="16"/>
                                      </w:rPr>
                                      <w:t>审核人审查（</w:t>
                                    </w:r>
                                    <w:del w:id="1049" w:author="冯永强" w:date="2018-04-24T18:41:00Z">
                                      <w:r w:rsidDel="00DE5A5B">
                                        <w:rPr>
                                          <w:rFonts w:hint="eastAsia"/>
                                          <w:sz w:val="16"/>
                                          <w:szCs w:val="16"/>
                                        </w:rPr>
                                        <w:delText>2</w:delText>
                                      </w:r>
                                    </w:del>
                                    <w:ins w:id="1050" w:author="冯永强" w:date="2018-04-24T18:41:00Z">
                                      <w:del w:id="1051" w:author="夏利芬" w:date="2018-06-20T19:01:00Z">
                                        <w:r w:rsidDel="00F41DB1">
                                          <w:rPr>
                                            <w:rFonts w:hint="eastAsia"/>
                                            <w:sz w:val="16"/>
                                            <w:szCs w:val="16"/>
                                          </w:rPr>
                                          <w:delText>1</w:delText>
                                        </w:r>
                                      </w:del>
                                    </w:ins>
                                    <w:ins w:id="1052" w:author="夏利芬" w:date="2018-06-20T19:01:00Z">
                                      <w:r w:rsidR="00F41DB1">
                                        <w:rPr>
                                          <w:rFonts w:hint="eastAsia"/>
                                          <w:sz w:val="16"/>
                                          <w:szCs w:val="16"/>
                                        </w:rPr>
                                        <w:t>2</w:t>
                                      </w:r>
                                    </w:ins>
                                    <w:r>
                                      <w:rPr>
                                        <w:rFonts w:hint="eastAsia"/>
                                        <w:sz w:val="16"/>
                                        <w:szCs w:val="16"/>
                                      </w:rPr>
                                      <w:t>日内完成</w:t>
                                    </w:r>
                                    <w:del w:id="1053" w:author="夏利芬" w:date="2018-06-20T19:01:00Z">
                                      <w:r w:rsidDel="00F41DB1">
                                        <w:rPr>
                                          <w:rFonts w:hint="eastAsia"/>
                                          <w:sz w:val="16"/>
                                          <w:szCs w:val="16"/>
                                        </w:rPr>
                                        <w:delText>）</w:delText>
                                      </w:r>
                                    </w:del>
                                    <w:ins w:id="1054" w:author="冯永强" w:date="2018-04-24T18:41:00Z">
                                      <w:del w:id="1055" w:author="夏利芬" w:date="2018-06-20T19:01:00Z">
                                        <w:r w:rsidDel="00F41DB1">
                                          <w:rPr>
                                            <w:rFonts w:hint="eastAsia"/>
                                            <w:sz w:val="16"/>
                                            <w:szCs w:val="16"/>
                                          </w:rPr>
                                          <w:delText>（</w:delText>
                                        </w:r>
                                      </w:del>
                                    </w:ins>
                                    <w:ins w:id="1056" w:author="夏利芬" w:date="2018-06-20T19:01:00Z">
                                      <w:r w:rsidR="00F41DB1">
                                        <w:rPr>
                                          <w:rFonts w:hint="eastAsia"/>
                                          <w:sz w:val="16"/>
                                          <w:szCs w:val="16"/>
                                        </w:rPr>
                                        <w:t>，自收到案件后</w:t>
                                      </w:r>
                                      <w:r w:rsidR="00F41DB1">
                                        <w:rPr>
                                          <w:rFonts w:hint="eastAsia"/>
                                          <w:sz w:val="16"/>
                                          <w:szCs w:val="16"/>
                                        </w:rPr>
                                        <w:t>3</w:t>
                                      </w:r>
                                      <w:r w:rsidR="00F41DB1">
                                        <w:rPr>
                                          <w:rFonts w:hint="eastAsia"/>
                                          <w:sz w:val="16"/>
                                          <w:szCs w:val="16"/>
                                        </w:rPr>
                                        <w:t>个工作日内将</w:t>
                                      </w:r>
                                    </w:ins>
                                    <w:ins w:id="1057" w:author="夏利芬" w:date="2018-06-20T19:02:00Z">
                                      <w:r w:rsidR="00F41DB1">
                                        <w:rPr>
                                          <w:rFonts w:hint="eastAsia"/>
                                          <w:sz w:val="16"/>
                                          <w:szCs w:val="16"/>
                                        </w:rPr>
                                        <w:t>初步选址红线</w:t>
                                      </w:r>
                                    </w:ins>
                                    <w:ins w:id="1058" w:author="冯永强" w:date="2018-04-24T18:41:00Z">
                                      <w:r>
                                        <w:rPr>
                                          <w:rFonts w:hint="eastAsia"/>
                                          <w:sz w:val="16"/>
                                          <w:szCs w:val="16"/>
                                        </w:rPr>
                                        <w:t>提供</w:t>
                                      </w:r>
                                    </w:ins>
                                    <w:ins w:id="1059" w:author="夏利芬" w:date="2018-06-20T19:02:00Z">
                                      <w:r w:rsidR="00F41DB1">
                                        <w:rPr>
                                          <w:rFonts w:hint="eastAsia"/>
                                          <w:sz w:val="16"/>
                                          <w:szCs w:val="16"/>
                                        </w:rPr>
                                        <w:t>给办理</w:t>
                                      </w:r>
                                    </w:ins>
                                    <w:ins w:id="1060" w:author="冯永强" w:date="2018-04-24T18:41:00Z">
                                      <w:r>
                                        <w:rPr>
                                          <w:rFonts w:hint="eastAsia"/>
                                          <w:sz w:val="16"/>
                                          <w:szCs w:val="16"/>
                                        </w:rPr>
                                        <w:t>预审</w:t>
                                      </w:r>
                                    </w:ins>
                                    <w:ins w:id="1061" w:author="夏利芬" w:date="2018-06-20T19:02:00Z">
                                      <w:r w:rsidR="00F41DB1">
                                        <w:rPr>
                                          <w:rFonts w:hint="eastAsia"/>
                                          <w:sz w:val="16"/>
                                          <w:szCs w:val="16"/>
                                        </w:rPr>
                                        <w:t>的处、科室</w:t>
                                      </w:r>
                                    </w:ins>
                                    <w:ins w:id="1062" w:author="冯永强" w:date="2018-04-24T18:41:00Z">
                                      <w:del w:id="1063" w:author="夏利芬" w:date="2018-06-20T19:02:00Z">
                                        <w:r w:rsidDel="00F41DB1">
                                          <w:rPr>
                                            <w:rFonts w:hint="eastAsia"/>
                                            <w:sz w:val="16"/>
                                            <w:szCs w:val="16"/>
                                          </w:rPr>
                                          <w:delText>初步稳定红线</w:delText>
                                        </w:r>
                                      </w:del>
                                      <w:r>
                                        <w:rPr>
                                          <w:rFonts w:hint="eastAsia"/>
                                          <w:sz w:val="16"/>
                                          <w:szCs w:val="16"/>
                                        </w:rPr>
                                        <w:t>）</w:t>
                                      </w:r>
                                    </w:ins>
                                  </w:p>
                                  <w:p w:rsidR="00882815" w:rsidRDefault="00882815">
                                    <w:pPr>
                                      <w:rPr>
                                        <w:sz w:val="16"/>
                                        <w:szCs w:val="16"/>
                                      </w:rPr>
                                    </w:pPr>
                                    <w:r>
                                      <w:rPr>
                                        <w:sz w:val="16"/>
                                        <w:szCs w:val="16"/>
                                      </w:rPr>
                                      <w:t>3.</w:t>
                                    </w:r>
                                    <w:r>
                                      <w:rPr>
                                        <w:rFonts w:hint="eastAsia"/>
                                        <w:sz w:val="16"/>
                                        <w:szCs w:val="16"/>
                                      </w:rPr>
                                      <w:t>批准人审批（</w:t>
                                    </w:r>
                                    <w:del w:id="1064" w:author="冯永强" w:date="2018-06-13T20:47:00Z">
                                      <w:r w:rsidDel="00D756E8">
                                        <w:rPr>
                                          <w:rFonts w:hint="eastAsia"/>
                                          <w:sz w:val="16"/>
                                          <w:szCs w:val="16"/>
                                        </w:rPr>
                                        <w:delText>1</w:delText>
                                      </w:r>
                                    </w:del>
                                    <w:ins w:id="1065" w:author="冯永强" w:date="2018-06-13T20:47:00Z">
                                      <w:del w:id="1066" w:author="夏利芬" w:date="2018-06-20T19:01:00Z">
                                        <w:r w:rsidR="00D756E8" w:rsidDel="00F41DB1">
                                          <w:rPr>
                                            <w:rFonts w:hint="eastAsia"/>
                                            <w:sz w:val="16"/>
                                            <w:szCs w:val="16"/>
                                          </w:rPr>
                                          <w:delText>2</w:delText>
                                        </w:r>
                                      </w:del>
                                    </w:ins>
                                    <w:ins w:id="1067" w:author="夏利芬" w:date="2018-06-20T19:01:00Z">
                                      <w:r w:rsidR="00F41DB1">
                                        <w:rPr>
                                          <w:rFonts w:hint="eastAsia"/>
                                          <w:sz w:val="16"/>
                                          <w:szCs w:val="16"/>
                                        </w:rPr>
                                        <w:t>1</w:t>
                                      </w:r>
                                    </w:ins>
                                    <w:r>
                                      <w:rPr>
                                        <w:rFonts w:hint="eastAsia"/>
                                        <w:sz w:val="16"/>
                                        <w:szCs w:val="16"/>
                                      </w:rPr>
                                      <w:t>日内完成）</w:t>
                                    </w:r>
                                  </w:p>
                                  <w:p w:rsidR="00882815" w:rsidRDefault="00AF4778">
                                    <w:pPr>
                                      <w:rPr>
                                        <w:sz w:val="18"/>
                                        <w:szCs w:val="18"/>
                                      </w:rPr>
                                    </w:pPr>
                                    <w:r w:rsidRPr="00AF4778">
                                      <w:rPr>
                                        <w:rFonts w:hint="eastAsia"/>
                                        <w:sz w:val="13"/>
                                        <w:szCs w:val="13"/>
                                        <w:rPrChange w:id="1068" w:author="冯永强" w:date="2018-04-24T18:44:00Z">
                                          <w:rPr>
                                            <w:rFonts w:hint="eastAsia"/>
                                            <w:sz w:val="18"/>
                                            <w:szCs w:val="18"/>
                                          </w:rPr>
                                        </w:rPrChange>
                                      </w:rPr>
                                      <w:t>（自受理后</w:t>
                                    </w:r>
                                    <w:del w:id="1069" w:author="冯永强" w:date="2018-04-24T18:43:00Z">
                                      <w:r w:rsidRPr="00AF4778">
                                        <w:rPr>
                                          <w:sz w:val="13"/>
                                          <w:szCs w:val="13"/>
                                          <w:rPrChange w:id="1070" w:author="冯永强" w:date="2018-04-24T18:44:00Z">
                                            <w:rPr>
                                              <w:sz w:val="18"/>
                                              <w:szCs w:val="18"/>
                                            </w:rPr>
                                          </w:rPrChange>
                                        </w:rPr>
                                        <w:delText>9</w:delText>
                                      </w:r>
                                    </w:del>
                                    <w:ins w:id="1071" w:author="冯永强" w:date="2018-06-13T20:48:00Z">
                                      <w:r w:rsidR="00D756E8">
                                        <w:rPr>
                                          <w:rFonts w:hint="eastAsia"/>
                                          <w:sz w:val="13"/>
                                          <w:szCs w:val="13"/>
                                        </w:rPr>
                                        <w:t>3</w:t>
                                      </w:r>
                                    </w:ins>
                                    <w:r w:rsidRPr="00AF4778">
                                      <w:rPr>
                                        <w:rFonts w:hint="eastAsia"/>
                                        <w:sz w:val="13"/>
                                        <w:szCs w:val="13"/>
                                        <w:rPrChange w:id="1072" w:author="冯永强" w:date="2018-04-24T18:44:00Z">
                                          <w:rPr>
                                            <w:rFonts w:hint="eastAsia"/>
                                            <w:sz w:val="18"/>
                                            <w:szCs w:val="18"/>
                                          </w:rPr>
                                        </w:rPrChange>
                                      </w:rPr>
                                      <w:t>个工作日内应将</w:t>
                                    </w:r>
                                    <w:ins w:id="1073" w:author="冯永强" w:date="2018-06-13T20:48:00Z">
                                      <w:r w:rsidR="00D756E8">
                                        <w:rPr>
                                          <w:rFonts w:hint="eastAsia"/>
                                          <w:sz w:val="13"/>
                                          <w:szCs w:val="13"/>
                                        </w:rPr>
                                        <w:t>初步</w:t>
                                      </w:r>
                                    </w:ins>
                                    <w:r w:rsidRPr="00AF4778">
                                      <w:rPr>
                                        <w:rFonts w:hint="eastAsia"/>
                                        <w:sz w:val="13"/>
                                        <w:szCs w:val="13"/>
                                        <w:rPrChange w:id="1074" w:author="冯永强" w:date="2018-04-24T18:44:00Z">
                                          <w:rPr>
                                            <w:rFonts w:hint="eastAsia"/>
                                            <w:sz w:val="18"/>
                                            <w:szCs w:val="18"/>
                                          </w:rPr>
                                        </w:rPrChange>
                                      </w:rPr>
                                      <w:t>稳定红线移交办理预审的</w:t>
                                    </w:r>
                                    <w:del w:id="1075" w:author="冯永强" w:date="2018-04-24T18:44:00Z">
                                      <w:r w:rsidRPr="00AF4778">
                                        <w:rPr>
                                          <w:rFonts w:hint="eastAsia"/>
                                          <w:sz w:val="13"/>
                                          <w:szCs w:val="13"/>
                                          <w:rPrChange w:id="1076" w:author="冯永强" w:date="2018-04-24T18:44:00Z">
                                            <w:rPr>
                                              <w:rFonts w:hint="eastAsia"/>
                                              <w:sz w:val="18"/>
                                              <w:szCs w:val="18"/>
                                            </w:rPr>
                                          </w:rPrChange>
                                        </w:rPr>
                                        <w:delText>处（科）室）</w:delText>
                                      </w:r>
                                    </w:del>
                                    <w:ins w:id="1077" w:author="冯永强" w:date="2018-04-24T18:44:00Z">
                                      <w:r w:rsidRPr="00AF4778">
                                        <w:rPr>
                                          <w:rFonts w:hint="eastAsia"/>
                                          <w:sz w:val="13"/>
                                          <w:szCs w:val="13"/>
                                          <w:rPrChange w:id="1078" w:author="冯永强" w:date="2018-04-24T18:44:00Z">
                                            <w:rPr>
                                              <w:rFonts w:hint="eastAsia"/>
                                              <w:sz w:val="18"/>
                                              <w:szCs w:val="18"/>
                                            </w:rPr>
                                          </w:rPrChange>
                                        </w:rPr>
                                        <w:t>部门</w:t>
                                      </w:r>
                                    </w:ins>
                                    <w:ins w:id="1079" w:author="冯永强" w:date="2018-04-24T18:45:00Z">
                                      <w:r w:rsidR="00882815">
                                        <w:rPr>
                                          <w:rFonts w:hint="eastAsia"/>
                                          <w:sz w:val="13"/>
                                          <w:szCs w:val="13"/>
                                        </w:rPr>
                                        <w:t>）</w:t>
                                      </w:r>
                                    </w:ins>
                                  </w:p>
                                </w:txbxContent>
                              </v:textbox>
                            </v:roundrect>
                          </w:pict>
                        </mc:Fallback>
                      </mc:AlternateContent>
                    </w:r>
                    <w:r>
                      <w:rPr>
                        <w:b/>
                        <w:noProof/>
                        <w:sz w:val="28"/>
                        <w:szCs w:val="28"/>
                      </w:rPr>
                      <mc:AlternateContent>
                        <mc:Choice Requires="wps">
                          <w:drawing>
                            <wp:anchor distT="0" distB="0" distL="114300" distR="114300" simplePos="0" relativeHeight="251664896" behindDoc="0" locked="0" layoutInCell="1" allowOverlap="1">
                              <wp:simplePos x="0" y="0"/>
                              <wp:positionH relativeFrom="column">
                                <wp:posOffset>3222625</wp:posOffset>
                              </wp:positionH>
                              <wp:positionV relativeFrom="paragraph">
                                <wp:posOffset>2413635</wp:posOffset>
                              </wp:positionV>
                              <wp:extent cx="0" cy="151765"/>
                              <wp:effectExtent l="60325" t="13335" r="53975" b="15875"/>
                              <wp:wrapNone/>
                              <wp:docPr id="2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2C8C0" id="AutoShape 50" o:spid="_x0000_s1026" type="#_x0000_t32" style="position:absolute;left:0;text-align:left;margin-left:253.75pt;margin-top:190.05pt;width:0;height:1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1lMwIAAF4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3554095</wp:posOffset>
                              </wp:positionH>
                              <wp:positionV relativeFrom="paragraph">
                                <wp:posOffset>2200910</wp:posOffset>
                              </wp:positionV>
                              <wp:extent cx="0" cy="207010"/>
                              <wp:effectExtent l="58420" t="10160" r="55880" b="20955"/>
                              <wp:wrapNone/>
                              <wp:docPr id="19" name="自选图形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5607D" id="自选图形 33" o:spid="_x0000_s1026" type="#_x0000_t32" style="position:absolute;left:0;text-align:left;margin-left:279.85pt;margin-top:173.3pt;width:0;height:1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">
                              <v:stroke endarrow="block"/>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5632450</wp:posOffset>
                              </wp:positionH>
                              <wp:positionV relativeFrom="paragraph">
                                <wp:posOffset>1784985</wp:posOffset>
                              </wp:positionV>
                              <wp:extent cx="612140" cy="628650"/>
                              <wp:effectExtent l="12700" t="13335" r="13335" b="5715"/>
                              <wp:wrapNone/>
                              <wp:docPr id="18" name="自选图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28650"/>
                                      </a:xfrm>
                                      <a:prstGeom prst="flowChartDocument">
                                        <a:avLst/>
                                      </a:prstGeom>
                                      <a:solidFill>
                                        <a:srgbClr val="FFFFFF"/>
                                      </a:solidFill>
                                      <a:ln w="9525">
                                        <a:solidFill>
                                          <a:srgbClr val="000000"/>
                                        </a:solidFill>
                                        <a:miter lim="800000"/>
                                        <a:headEnd/>
                                        <a:tailEnd/>
                                      </a:ln>
                                    </wps:spPr>
                                    <wps:txbx>
                                      <w:txbxContent>
                                        <w:p w:rsidR="00882815" w:rsidRDefault="00882815">
                                          <w:pPr>
                                            <w:rPr>
                                              <w:sz w:val="18"/>
                                              <w:szCs w:val="18"/>
                                            </w:rPr>
                                          </w:pPr>
                                          <w:r>
                                            <w:rPr>
                                              <w:rFonts w:hint="eastAsia"/>
                                              <w:sz w:val="18"/>
                                              <w:szCs w:val="18"/>
                                            </w:rPr>
                                            <w:t>受理通知书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自选图形 11" o:spid="_x0000_s1046" type="#_x0000_t114" style="position:absolute;left:0;text-align:left;margin-left:443.5pt;margin-top:140.55pt;width:48.2pt;height:4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">
                              <v:textbox>
                                <w:txbxContent>
                                  <w:p w:rsidR="00882815" w:rsidRDefault="00882815">
                                    <w:pPr>
                                      <w:rPr>
                                        <w:sz w:val="18"/>
                                        <w:szCs w:val="18"/>
                                      </w:rPr>
                                    </w:pPr>
                                    <w:r>
                                      <w:rPr>
                                        <w:rFonts w:hint="eastAsia"/>
                                        <w:sz w:val="18"/>
                                        <w:szCs w:val="18"/>
                                      </w:rPr>
                                      <w:t>受理通知书</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4846320</wp:posOffset>
                              </wp:positionH>
                              <wp:positionV relativeFrom="paragraph">
                                <wp:posOffset>1784985</wp:posOffset>
                              </wp:positionV>
                              <wp:extent cx="641985" cy="628650"/>
                              <wp:effectExtent l="7620" t="13335" r="7620" b="5715"/>
                              <wp:wrapNone/>
                              <wp:docPr id="17" name="自选图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628650"/>
                                      </a:xfrm>
                                      <a:prstGeom prst="flowChartDocument">
                                        <a:avLst/>
                                      </a:prstGeom>
                                      <a:solidFill>
                                        <a:srgbClr val="FFFFFF"/>
                                      </a:solidFill>
                                      <a:ln w="9525">
                                        <a:solidFill>
                                          <a:srgbClr val="000000"/>
                                        </a:solidFill>
                                        <a:miter lim="800000"/>
                                        <a:headEnd/>
                                        <a:tailEnd/>
                                      </a:ln>
                                    </wps:spPr>
                                    <wps:txbx>
                                      <w:txbxContent>
                                        <w:p w:rsidR="00882815" w:rsidRDefault="00882815">
                                          <w:pPr>
                                            <w:rPr>
                                              <w:sz w:val="18"/>
                                              <w:szCs w:val="18"/>
                                            </w:rPr>
                                          </w:pPr>
                                          <w:r>
                                            <w:rPr>
                                              <w:rFonts w:hint="eastAsia"/>
                                              <w:sz w:val="18"/>
                                              <w:szCs w:val="18"/>
                                            </w:rPr>
                                            <w:t>收件</w:t>
                                          </w:r>
                                        </w:p>
                                        <w:p w:rsidR="00882815" w:rsidRDefault="00882815">
                                          <w:pPr>
                                            <w:rPr>
                                              <w:sz w:val="18"/>
                                              <w:szCs w:val="18"/>
                                            </w:rPr>
                                          </w:pPr>
                                          <w:r>
                                            <w:rPr>
                                              <w:rFonts w:hint="eastAsia"/>
                                              <w:sz w:val="18"/>
                                              <w:szCs w:val="18"/>
                                            </w:rPr>
                                            <w:t>凭证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12" o:spid="_x0000_s1047" type="#_x0000_t114" style="position:absolute;left:0;text-align:left;margin-left:381.6pt;margin-top:140.55pt;width:50.55pt;height:4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">
                              <v:textbox>
                                <w:txbxContent>
                                  <w:p w:rsidR="00882815" w:rsidRDefault="00882815">
                                    <w:pPr>
                                      <w:rPr>
                                        <w:sz w:val="18"/>
                                        <w:szCs w:val="18"/>
                                      </w:rPr>
                                    </w:pPr>
                                    <w:r>
                                      <w:rPr>
                                        <w:rFonts w:hint="eastAsia"/>
                                        <w:sz w:val="18"/>
                                        <w:szCs w:val="18"/>
                                      </w:rPr>
                                      <w:t>收件</w:t>
                                    </w:r>
                                  </w:p>
                                  <w:p w:rsidR="00882815" w:rsidRDefault="00882815">
                                    <w:pPr>
                                      <w:rPr>
                                        <w:sz w:val="18"/>
                                        <w:szCs w:val="18"/>
                                      </w:rPr>
                                    </w:pPr>
                                    <w:r>
                                      <w:rPr>
                                        <w:rFonts w:hint="eastAsia"/>
                                        <w:sz w:val="18"/>
                                        <w:szCs w:val="18"/>
                                      </w:rPr>
                                      <w:t>凭证</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4380865</wp:posOffset>
                              </wp:positionH>
                              <wp:positionV relativeFrom="paragraph">
                                <wp:posOffset>1951990</wp:posOffset>
                              </wp:positionV>
                              <wp:extent cx="382270" cy="12065"/>
                              <wp:effectExtent l="8890" t="46990" r="18415" b="55245"/>
                              <wp:wrapNone/>
                              <wp:docPr id="16" name="自选图形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1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A1BA5" id="自选图形 30" o:spid="_x0000_s1026" type="#_x0000_t32" style="position:absolute;left:0;text-align:left;margin-left:344.95pt;margin-top:153.7pt;width:30.1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">
                              <v:stroke endarrow="block"/>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4463415</wp:posOffset>
                              </wp:positionH>
                              <wp:positionV relativeFrom="paragraph">
                                <wp:posOffset>1665605</wp:posOffset>
                              </wp:positionV>
                              <wp:extent cx="242570" cy="286385"/>
                              <wp:effectExtent l="5715" t="8255" r="8890" b="10160"/>
                              <wp:wrapNone/>
                              <wp:docPr id="15"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86385"/>
                                      </a:xfrm>
                                      <a:prstGeom prst="rect">
                                        <a:avLst/>
                                      </a:prstGeom>
                                      <a:solidFill>
                                        <a:srgbClr val="FFFFFF"/>
                                      </a:solidFill>
                                      <a:ln w="9525">
                                        <a:solidFill>
                                          <a:srgbClr val="FFFFFF"/>
                                        </a:solidFill>
                                        <a:miter lim="800000"/>
                                        <a:headEnd/>
                                        <a:tailEnd/>
                                      </a:ln>
                                    </wps:spPr>
                                    <wps:txbx>
                                      <w:txbxContent>
                                        <w:p w:rsidR="00882815" w:rsidRDefault="00882815">
                                          <w:pPr>
                                            <w:rPr>
                                              <w:sz w:val="18"/>
                                              <w:szCs w:val="18"/>
                                            </w:rPr>
                                          </w:pPr>
                                          <w:r>
                                            <w:rPr>
                                              <w:rFonts w:hint="eastAsia"/>
                                              <w:sz w:val="18"/>
                                              <w:szCs w:val="18"/>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 o:spid="_x0000_s1048" type="#_x0000_t202" style="position:absolute;left:0;text-align:left;margin-left:351.45pt;margin-top:131.15pt;width:19.1pt;height:22.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" strokecolor="white">
                              <v:textbox>
                                <w:txbxContent>
                                  <w:p w:rsidR="00882815" w:rsidRDefault="00882815">
                                    <w:pPr>
                                      <w:rPr>
                                        <w:sz w:val="18"/>
                                        <w:szCs w:val="18"/>
                                      </w:rPr>
                                    </w:pPr>
                                    <w:r>
                                      <w:rPr>
                                        <w:rFonts w:hint="eastAsia"/>
                                        <w:sz w:val="18"/>
                                        <w:szCs w:val="18"/>
                                      </w:rPr>
                                      <w:t>是</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4337050</wp:posOffset>
                              </wp:positionH>
                              <wp:positionV relativeFrom="paragraph">
                                <wp:posOffset>1436370</wp:posOffset>
                              </wp:positionV>
                              <wp:extent cx="904240" cy="0"/>
                              <wp:effectExtent l="12700" t="55245" r="16510" b="59055"/>
                              <wp:wrapNone/>
                              <wp:docPr id="14" name="自选图形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E848B" id="自选图形 4" o:spid="_x0000_s1026" type="#_x0000_t32" style="position:absolute;left:0;text-align:left;margin-left:341.5pt;margin-top:113.1pt;width:71.2pt;height: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">
                              <v:stroke endarrow="block"/>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5285105</wp:posOffset>
                              </wp:positionH>
                              <wp:positionV relativeFrom="paragraph">
                                <wp:posOffset>1106170</wp:posOffset>
                              </wp:positionV>
                              <wp:extent cx="675640" cy="628015"/>
                              <wp:effectExtent l="8255" t="10795" r="11430" b="8890"/>
                              <wp:wrapNone/>
                              <wp:docPr id="13" name="自选图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 cy="628015"/>
                                      </a:xfrm>
                                      <a:prstGeom prst="flowChartDocument">
                                        <a:avLst/>
                                      </a:prstGeom>
                                      <a:solidFill>
                                        <a:srgbClr val="FFFFFF"/>
                                      </a:solidFill>
                                      <a:ln w="9525">
                                        <a:solidFill>
                                          <a:srgbClr val="000000"/>
                                        </a:solidFill>
                                        <a:miter lim="800000"/>
                                        <a:headEnd/>
                                        <a:tailEnd/>
                                      </a:ln>
                                    </wps:spPr>
                                    <wps:txbx>
                                      <w:txbxContent>
                                        <w:p w:rsidR="00882815" w:rsidRDefault="00882815">
                                          <w:pPr>
                                            <w:rPr>
                                              <w:sz w:val="18"/>
                                              <w:szCs w:val="18"/>
                                            </w:rPr>
                                          </w:pPr>
                                          <w:r>
                                            <w:rPr>
                                              <w:rFonts w:hint="eastAsia"/>
                                              <w:sz w:val="18"/>
                                              <w:szCs w:val="18"/>
                                            </w:rPr>
                                            <w:t>不予受理通知书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7" o:spid="_x0000_s1049" type="#_x0000_t114" style="position:absolute;left:0;text-align:left;margin-left:416.15pt;margin-top:87.1pt;width:53.2pt;height:49.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">
                              <v:textbox>
                                <w:txbxContent>
                                  <w:p w:rsidR="00882815" w:rsidRDefault="00882815">
                                    <w:pPr>
                                      <w:rPr>
                                        <w:sz w:val="18"/>
                                        <w:szCs w:val="18"/>
                                      </w:rPr>
                                    </w:pPr>
                                    <w:r>
                                      <w:rPr>
                                        <w:rFonts w:hint="eastAsia"/>
                                        <w:sz w:val="18"/>
                                        <w:szCs w:val="18"/>
                                      </w:rPr>
                                      <w:t>不予受理通知书</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4491990</wp:posOffset>
                              </wp:positionH>
                              <wp:positionV relativeFrom="paragraph">
                                <wp:posOffset>1129665</wp:posOffset>
                              </wp:positionV>
                              <wp:extent cx="242570" cy="252730"/>
                              <wp:effectExtent l="5715" t="5715" r="8890" b="8255"/>
                              <wp:wrapNone/>
                              <wp:docPr id="12"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52730"/>
                                      </a:xfrm>
                                      <a:prstGeom prst="rect">
                                        <a:avLst/>
                                      </a:prstGeom>
                                      <a:solidFill>
                                        <a:srgbClr val="FFFFFF"/>
                                      </a:solidFill>
                                      <a:ln w="9525">
                                        <a:solidFill>
                                          <a:srgbClr val="FFFFFF"/>
                                        </a:solidFill>
                                        <a:miter lim="800000"/>
                                        <a:headEnd/>
                                        <a:tailEnd/>
                                      </a:ln>
                                    </wps:spPr>
                                    <wps:txbx>
                                      <w:txbxContent>
                                        <w:p w:rsidR="00882815" w:rsidRDefault="00882815">
                                          <w:pPr>
                                            <w:rPr>
                                              <w:sz w:val="18"/>
                                              <w:szCs w:val="18"/>
                                            </w:rPr>
                                          </w:pPr>
                                          <w:r>
                                            <w:rPr>
                                              <w:rFonts w:hint="eastAsia"/>
                                              <w:sz w:val="18"/>
                                              <w:szCs w:val="18"/>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50" type="#_x0000_t202" style="position:absolute;left:0;text-align:left;margin-left:353.7pt;margin-top:88.95pt;width:19.1pt;height:19.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" strokecolor="white">
                              <v:textbox>
                                <w:txbxContent>
                                  <w:p w:rsidR="00882815" w:rsidRDefault="00882815">
                                    <w:pPr>
                                      <w:rPr>
                                        <w:sz w:val="18"/>
                                        <w:szCs w:val="18"/>
                                      </w:rPr>
                                    </w:pPr>
                                    <w:r>
                                      <w:rPr>
                                        <w:rFonts w:hint="eastAsia"/>
                                        <w:sz w:val="18"/>
                                        <w:szCs w:val="18"/>
                                      </w:rPr>
                                      <w:t>否</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2380615</wp:posOffset>
                              </wp:positionH>
                              <wp:positionV relativeFrom="paragraph">
                                <wp:posOffset>1010285</wp:posOffset>
                              </wp:positionV>
                              <wp:extent cx="1956435" cy="1190625"/>
                              <wp:effectExtent l="8890" t="10160" r="6350" b="8890"/>
                              <wp:wrapNone/>
                              <wp:docPr id="11" name="自选图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1190625"/>
                                      </a:xfrm>
                                      <a:prstGeom prst="roundRect">
                                        <a:avLst>
                                          <a:gd name="adj" fmla="val 16667"/>
                                        </a:avLst>
                                      </a:prstGeom>
                                      <a:solidFill>
                                        <a:srgbClr val="FFFFFF"/>
                                      </a:solidFill>
                                      <a:ln w="9525">
                                        <a:solidFill>
                                          <a:srgbClr val="000000"/>
                                        </a:solidFill>
                                        <a:round/>
                                        <a:headEnd/>
                                        <a:tailEnd/>
                                      </a:ln>
                                    </wps:spPr>
                                    <wps:txbx>
                                      <w:txbxContent>
                                        <w:p w:rsidR="00882815" w:rsidRPr="00135A1C" w:rsidRDefault="00882815">
                                          <w:pPr>
                                            <w:rPr>
                                              <w:sz w:val="15"/>
                                              <w:szCs w:val="15"/>
                                            </w:rPr>
                                          </w:pPr>
                                          <w:r w:rsidRPr="00135A1C">
                                            <w:rPr>
                                              <w:rFonts w:hint="eastAsia"/>
                                              <w:sz w:val="15"/>
                                              <w:szCs w:val="15"/>
                                            </w:rPr>
                                            <w:t>窗口工作人员审核是否受理（申请材料不齐全或者不符合法定形式的，当场一次告知申请人，逾期不告知，自收到申请材料之日起即为受理，受理之后</w:t>
                                          </w:r>
                                          <w:del w:id="1080" w:author="夏利芬" w:date="2018-06-20T19:01:00Z">
                                            <w:r w:rsidRPr="00135A1C" w:rsidDel="00F41DB1">
                                              <w:rPr>
                                                <w:rFonts w:hint="eastAsia"/>
                                                <w:sz w:val="15"/>
                                                <w:szCs w:val="15"/>
                                              </w:rPr>
                                              <w:delText>1</w:delText>
                                            </w:r>
                                          </w:del>
                                          <w:ins w:id="1081" w:author="夏利芬" w:date="2018-06-20T19:01:00Z">
                                            <w:r w:rsidR="00F41DB1">
                                              <w:rPr>
                                                <w:rFonts w:hint="eastAsia"/>
                                                <w:sz w:val="15"/>
                                                <w:szCs w:val="15"/>
                                              </w:rPr>
                                              <w:t>0.5</w:t>
                                            </w:r>
                                          </w:ins>
                                          <w:r w:rsidRPr="00135A1C">
                                            <w:rPr>
                                              <w:rFonts w:hint="eastAsia"/>
                                              <w:sz w:val="15"/>
                                              <w:szCs w:val="15"/>
                                            </w:rPr>
                                            <w:t>个工作日内转交经办处室）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自选图形 15" o:spid="_x0000_s1051" style="position:absolute;left:0;text-align:left;margin-left:187.45pt;margin-top:79.55pt;width:154.05pt;height:93.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">
                              <v:textbox>
                                <w:txbxContent>
                                  <w:p w:rsidR="00882815" w:rsidRPr="00135A1C" w:rsidRDefault="00882815">
                                    <w:pPr>
                                      <w:rPr>
                                        <w:sz w:val="15"/>
                                        <w:szCs w:val="15"/>
                                      </w:rPr>
                                    </w:pPr>
                                    <w:r w:rsidRPr="00135A1C">
                                      <w:rPr>
                                        <w:rFonts w:hint="eastAsia"/>
                                        <w:sz w:val="15"/>
                                        <w:szCs w:val="15"/>
                                      </w:rPr>
                                      <w:t>窗口工作人员审核是否受理（申请材料不齐全或者不符合法定形式的，当场一次告知申请人，逾期不告知，自收到申请材料之日起即为受理，受理之后</w:t>
                                    </w:r>
                                    <w:del w:id="1082" w:author="夏利芬" w:date="2018-06-20T19:01:00Z">
                                      <w:r w:rsidRPr="00135A1C" w:rsidDel="00F41DB1">
                                        <w:rPr>
                                          <w:rFonts w:hint="eastAsia"/>
                                          <w:sz w:val="15"/>
                                          <w:szCs w:val="15"/>
                                        </w:rPr>
                                        <w:delText>1</w:delText>
                                      </w:r>
                                    </w:del>
                                    <w:ins w:id="1083" w:author="夏利芬" w:date="2018-06-20T19:01:00Z">
                                      <w:r w:rsidR="00F41DB1">
                                        <w:rPr>
                                          <w:rFonts w:hint="eastAsia"/>
                                          <w:sz w:val="15"/>
                                          <w:szCs w:val="15"/>
                                        </w:rPr>
                                        <w:t>0.5</w:t>
                                      </w:r>
                                    </w:ins>
                                    <w:r w:rsidRPr="00135A1C">
                                      <w:rPr>
                                        <w:rFonts w:hint="eastAsia"/>
                                        <w:sz w:val="15"/>
                                        <w:szCs w:val="15"/>
                                      </w:rPr>
                                      <w:t>个工作日内转交经办处室）</w:t>
                                    </w:r>
                                  </w:p>
                                </w:txbxContent>
                              </v:textbox>
                            </v:round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3216910</wp:posOffset>
                              </wp:positionH>
                              <wp:positionV relativeFrom="paragraph">
                                <wp:posOffset>732155</wp:posOffset>
                              </wp:positionV>
                              <wp:extent cx="4445" cy="278130"/>
                              <wp:effectExtent l="54610" t="8255" r="55245" b="18415"/>
                              <wp:wrapNone/>
                              <wp:docPr id="10" name="自选图形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CBB03" id="自选图形 32" o:spid="_x0000_s1026" type="#_x0000_t32" style="position:absolute;left:0;text-align:left;margin-left:253.3pt;margin-top:57.65pt;width:.35pt;height:21.9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">
                              <v:stroke endarrow="block"/>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4607560</wp:posOffset>
                              </wp:positionH>
                              <wp:positionV relativeFrom="paragraph">
                                <wp:posOffset>6022340</wp:posOffset>
                              </wp:positionV>
                              <wp:extent cx="1304925" cy="701675"/>
                              <wp:effectExtent l="6985" t="12065" r="12065" b="10160"/>
                              <wp:wrapNone/>
                              <wp:docPr id="9" name="自选图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1675"/>
                                      </a:xfrm>
                                      <a:prstGeom prst="flowChartAlternateProcess">
                                        <a:avLst/>
                                      </a:prstGeom>
                                      <a:solidFill>
                                        <a:srgbClr val="FFFFFF"/>
                                      </a:solidFill>
                                      <a:ln w="9525">
                                        <a:solidFill>
                                          <a:srgbClr val="000000"/>
                                        </a:solidFill>
                                        <a:miter lim="800000"/>
                                        <a:headEnd/>
                                        <a:tailEnd/>
                                      </a:ln>
                                    </wps:spPr>
                                    <wps:txbx>
                                      <w:txbxContent>
                                        <w:p w:rsidR="00882815" w:rsidRDefault="00882815">
                                          <w:pPr>
                                            <w:rPr>
                                              <w:sz w:val="18"/>
                                              <w:szCs w:val="18"/>
                                            </w:rPr>
                                          </w:pPr>
                                          <w:r>
                                            <w:rPr>
                                              <w:rFonts w:hint="eastAsia"/>
                                              <w:sz w:val="18"/>
                                              <w:szCs w:val="18"/>
                                            </w:rPr>
                                            <w:t>不同意申请，出具不予许可决定书</w:t>
                                          </w:r>
                                          <w:r>
                                            <w:rPr>
                                              <w:rFonts w:hint="eastAsia"/>
                                              <w:sz w:val="18"/>
                                              <w:szCs w:val="18"/>
                                            </w:rPr>
                                            <w:t>/</w:t>
                                          </w:r>
                                          <w:r>
                                            <w:rPr>
                                              <w:rFonts w:hint="eastAsia"/>
                                              <w:sz w:val="18"/>
                                              <w:szCs w:val="18"/>
                                            </w:rPr>
                                            <w:t>预审复函（</w:t>
                                          </w:r>
                                          <w:del w:id="1084" w:author="夏利芬" w:date="2018-06-20T19:03:00Z">
                                            <w:r w:rsidDel="00F41DB1">
                                              <w:rPr>
                                                <w:rFonts w:hint="eastAsia"/>
                                                <w:sz w:val="18"/>
                                                <w:szCs w:val="18"/>
                                              </w:rPr>
                                              <w:delText>1</w:delText>
                                            </w:r>
                                          </w:del>
                                          <w:ins w:id="1085" w:author="夏利芬" w:date="2018-06-20T19:03:00Z">
                                            <w:r w:rsidR="00F41DB1">
                                              <w:rPr>
                                                <w:rFonts w:hint="eastAsia"/>
                                                <w:sz w:val="18"/>
                                                <w:szCs w:val="18"/>
                                              </w:rPr>
                                              <w:t>0.5</w:t>
                                            </w:r>
                                          </w:ins>
                                          <w:r>
                                            <w:rPr>
                                              <w:rFonts w:hint="eastAsia"/>
                                              <w:sz w:val="18"/>
                                              <w:szCs w:val="18"/>
                                            </w:rPr>
                                            <w:t>日内完成）</w:t>
                                          </w:r>
                                        </w:p>
                                        <w:p w:rsidR="00882815" w:rsidRDefault="0088281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18" o:spid="_x0000_s1052" type="#_x0000_t176" style="position:absolute;left:0;text-align:left;margin-left:362.8pt;margin-top:474.2pt;width:102.75pt;height:5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">
                              <v:textbox>
                                <w:txbxContent>
                                  <w:p w:rsidR="00882815" w:rsidRDefault="00882815">
                                    <w:pPr>
                                      <w:rPr>
                                        <w:sz w:val="18"/>
                                        <w:szCs w:val="18"/>
                                      </w:rPr>
                                    </w:pPr>
                                    <w:r>
                                      <w:rPr>
                                        <w:rFonts w:hint="eastAsia"/>
                                        <w:sz w:val="18"/>
                                        <w:szCs w:val="18"/>
                                      </w:rPr>
                                      <w:t>不同意申请，出具不予许可决定书</w:t>
                                    </w:r>
                                    <w:r>
                                      <w:rPr>
                                        <w:rFonts w:hint="eastAsia"/>
                                        <w:sz w:val="18"/>
                                        <w:szCs w:val="18"/>
                                      </w:rPr>
                                      <w:t>/</w:t>
                                    </w:r>
                                    <w:r>
                                      <w:rPr>
                                        <w:rFonts w:hint="eastAsia"/>
                                        <w:sz w:val="18"/>
                                        <w:szCs w:val="18"/>
                                      </w:rPr>
                                      <w:t>预审复函（</w:t>
                                    </w:r>
                                    <w:del w:id="1086" w:author="夏利芬" w:date="2018-06-20T19:03:00Z">
                                      <w:r w:rsidDel="00F41DB1">
                                        <w:rPr>
                                          <w:rFonts w:hint="eastAsia"/>
                                          <w:sz w:val="18"/>
                                          <w:szCs w:val="18"/>
                                        </w:rPr>
                                        <w:delText>1</w:delText>
                                      </w:r>
                                    </w:del>
                                    <w:ins w:id="1087" w:author="夏利芬" w:date="2018-06-20T19:03:00Z">
                                      <w:r w:rsidR="00F41DB1">
                                        <w:rPr>
                                          <w:rFonts w:hint="eastAsia"/>
                                          <w:sz w:val="18"/>
                                          <w:szCs w:val="18"/>
                                        </w:rPr>
                                        <w:t>0.5</w:t>
                                      </w:r>
                                    </w:ins>
                                    <w:r>
                                      <w:rPr>
                                        <w:rFonts w:hint="eastAsia"/>
                                        <w:sz w:val="18"/>
                                        <w:szCs w:val="18"/>
                                      </w:rPr>
                                      <w:t>日内完成）</w:t>
                                    </w:r>
                                  </w:p>
                                  <w:p w:rsidR="00882815" w:rsidRDefault="00882815">
                                    <w:pPr>
                                      <w:rPr>
                                        <w:sz w:val="18"/>
                                        <w:szCs w:val="18"/>
                                      </w:rPr>
                                    </w:pP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2009775</wp:posOffset>
                              </wp:positionH>
                              <wp:positionV relativeFrom="paragraph">
                                <wp:posOffset>5885815</wp:posOffset>
                              </wp:positionV>
                              <wp:extent cx="635" cy="135890"/>
                              <wp:effectExtent l="57150" t="8890" r="56515" b="17145"/>
                              <wp:wrapNone/>
                              <wp:docPr id="8" name="自选图形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5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08178" id="自选图形 27" o:spid="_x0000_s1026" type="#_x0000_t32" style="position:absolute;left:0;text-align:left;margin-left:158.25pt;margin-top:463.45pt;width:.05pt;height:10.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">
                              <v:stroke endarrow="block"/>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-15875</wp:posOffset>
                              </wp:positionH>
                              <wp:positionV relativeFrom="paragraph">
                                <wp:posOffset>6176645</wp:posOffset>
                              </wp:positionV>
                              <wp:extent cx="1250315" cy="547370"/>
                              <wp:effectExtent l="12700" t="13970" r="13335" b="10160"/>
                              <wp:wrapNone/>
                              <wp:docPr id="7"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15" cy="547370"/>
                                      </a:xfrm>
                                      <a:prstGeom prst="rect">
                                        <a:avLst/>
                                      </a:prstGeom>
                                      <a:solidFill>
                                        <a:srgbClr val="FFFFFF"/>
                                      </a:solidFill>
                                      <a:ln w="9525">
                                        <a:solidFill>
                                          <a:srgbClr val="000000"/>
                                        </a:solidFill>
                                        <a:miter lim="800000"/>
                                        <a:headEnd/>
                                        <a:tailEnd/>
                                      </a:ln>
                                    </wps:spPr>
                                    <wps:txbx>
                                      <w:txbxContent>
                                        <w:p w:rsidR="00882815" w:rsidRDefault="00882815">
                                          <w:pPr>
                                            <w:rPr>
                                              <w:b/>
                                              <w:sz w:val="18"/>
                                              <w:szCs w:val="18"/>
                                            </w:rPr>
                                          </w:pPr>
                                          <w:r>
                                            <w:rPr>
                                              <w:rFonts w:hint="eastAsia"/>
                                              <w:b/>
                                              <w:sz w:val="18"/>
                                              <w:szCs w:val="18"/>
                                            </w:rPr>
                                            <w:t>备注：流程图所指的“日”均为工作日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 o:spid="_x0000_s1053" style="position:absolute;left:0;text-align:left;margin-left:-1.25pt;margin-top:486.35pt;width:98.45pt;height:43.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">
                              <v:textbox>
                                <w:txbxContent>
                                  <w:p w:rsidR="00882815" w:rsidRDefault="00882815">
                                    <w:pPr>
                                      <w:rPr>
                                        <w:b/>
                                        <w:sz w:val="18"/>
                                        <w:szCs w:val="18"/>
                                      </w:rPr>
                                    </w:pPr>
                                    <w:r>
                                      <w:rPr>
                                        <w:rFonts w:hint="eastAsia"/>
                                        <w:b/>
                                        <w:sz w:val="18"/>
                                        <w:szCs w:val="18"/>
                                      </w:rPr>
                                      <w:t>备注：流程图所指的“日”均为工作日</w:t>
                                    </w:r>
                                  </w:p>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1699260</wp:posOffset>
                              </wp:positionH>
                              <wp:positionV relativeFrom="paragraph">
                                <wp:posOffset>6017895</wp:posOffset>
                              </wp:positionV>
                              <wp:extent cx="1111250" cy="702310"/>
                              <wp:effectExtent l="13335" t="7620" r="8890" b="13970"/>
                              <wp:wrapNone/>
                              <wp:docPr id="6" name="自选图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702310"/>
                                      </a:xfrm>
                                      <a:prstGeom prst="flowChartAlternateProcess">
                                        <a:avLst/>
                                      </a:prstGeom>
                                      <a:solidFill>
                                        <a:srgbClr val="FFFFFF"/>
                                      </a:solidFill>
                                      <a:ln w="9525">
                                        <a:solidFill>
                                          <a:srgbClr val="000000"/>
                                        </a:solidFill>
                                        <a:miter lim="800000"/>
                                        <a:headEnd/>
                                        <a:tailEnd/>
                                      </a:ln>
                                    </wps:spPr>
                                    <wps:txbx>
                                      <w:txbxContent>
                                        <w:p w:rsidR="00882815" w:rsidRDefault="00882815">
                                          <w:pPr>
                                            <w:rPr>
                                              <w:sz w:val="18"/>
                                              <w:szCs w:val="18"/>
                                            </w:rPr>
                                          </w:pPr>
                                          <w:r>
                                            <w:rPr>
                                              <w:rFonts w:hint="eastAsia"/>
                                              <w:sz w:val="18"/>
                                              <w:szCs w:val="18"/>
                                            </w:rPr>
                                            <w:t>同意申请，颁发批准文书、证件（</w:t>
                                          </w:r>
                                          <w:del w:id="1088" w:author="夏利芬" w:date="2018-06-20T19:03:00Z">
                                            <w:r w:rsidDel="00F41DB1">
                                              <w:rPr>
                                                <w:rFonts w:hint="eastAsia"/>
                                                <w:sz w:val="18"/>
                                                <w:szCs w:val="18"/>
                                              </w:rPr>
                                              <w:delText>1</w:delText>
                                            </w:r>
                                          </w:del>
                                          <w:ins w:id="1089" w:author="夏利芬" w:date="2018-06-20T19:03:00Z">
                                            <w:r w:rsidR="00F41DB1">
                                              <w:rPr>
                                                <w:rFonts w:hint="eastAsia"/>
                                                <w:sz w:val="18"/>
                                                <w:szCs w:val="18"/>
                                              </w:rPr>
                                              <w:t>0.5</w:t>
                                            </w:r>
                                          </w:ins>
                                          <w:r>
                                            <w:rPr>
                                              <w:rFonts w:hint="eastAsia"/>
                                              <w:sz w:val="18"/>
                                              <w:szCs w:val="18"/>
                                            </w:rPr>
                                            <w:t>日内完成）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17" o:spid="_x0000_s1054" type="#_x0000_t176" style="position:absolute;left:0;text-align:left;margin-left:133.8pt;margin-top:473.85pt;width:87.5pt;height:55.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">
                              <v:textbox>
                                <w:txbxContent>
                                  <w:p w:rsidR="00882815" w:rsidRDefault="00882815">
                                    <w:pPr>
                                      <w:rPr>
                                        <w:sz w:val="18"/>
                                        <w:szCs w:val="18"/>
                                      </w:rPr>
                                    </w:pPr>
                                    <w:r>
                                      <w:rPr>
                                        <w:rFonts w:hint="eastAsia"/>
                                        <w:sz w:val="18"/>
                                        <w:szCs w:val="18"/>
                                      </w:rPr>
                                      <w:t>同意申请，颁发批准文书、证件（</w:t>
                                    </w:r>
                                    <w:del w:id="1090" w:author="夏利芬" w:date="2018-06-20T19:03:00Z">
                                      <w:r w:rsidDel="00F41DB1">
                                        <w:rPr>
                                          <w:rFonts w:hint="eastAsia"/>
                                          <w:sz w:val="18"/>
                                          <w:szCs w:val="18"/>
                                        </w:rPr>
                                        <w:delText>1</w:delText>
                                      </w:r>
                                    </w:del>
                                    <w:ins w:id="1091" w:author="夏利芬" w:date="2018-06-20T19:03:00Z">
                                      <w:r w:rsidR="00F41DB1">
                                        <w:rPr>
                                          <w:rFonts w:hint="eastAsia"/>
                                          <w:sz w:val="18"/>
                                          <w:szCs w:val="18"/>
                                        </w:rPr>
                                        <w:t>0.5</w:t>
                                      </w:r>
                                    </w:ins>
                                    <w:r>
                                      <w:rPr>
                                        <w:rFonts w:hint="eastAsia"/>
                                        <w:sz w:val="18"/>
                                        <w:szCs w:val="18"/>
                                      </w:rPr>
                                      <w:t>日内完成）</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1349375</wp:posOffset>
                              </wp:positionH>
                              <wp:positionV relativeFrom="paragraph">
                                <wp:posOffset>1382395</wp:posOffset>
                              </wp:positionV>
                              <wp:extent cx="1025525" cy="515620"/>
                              <wp:effectExtent l="6350" t="1270" r="6350" b="6985"/>
                              <wp:wrapNone/>
                              <wp:docPr id="5" name="自选图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51562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82815" w:rsidRDefault="00882815">
                                          <w:pPr>
                                            <w:jc w:val="center"/>
                                            <w:rPr>
                                              <w:sz w:val="18"/>
                                              <w:szCs w:val="18"/>
                                            </w:rPr>
                                          </w:pPr>
                                          <w:r>
                                            <w:rPr>
                                              <w:rFonts w:hint="eastAsia"/>
                                              <w:sz w:val="18"/>
                                              <w:szCs w:val="18"/>
                                            </w:rPr>
                                            <w:t>材料不齐全或不符合法定形式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自选图形 9" o:spid="_x0000_s1055" style="position:absolute;left:0;text-align:left;margin-left:106.25pt;margin-top:108.85pt;width:80.75pt;height:40.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" stroked="f">
                              <v:textbox>
                                <w:txbxContent>
                                  <w:p w:rsidR="00882815" w:rsidRDefault="00882815">
                                    <w:pPr>
                                      <w:jc w:val="center"/>
                                      <w:rPr>
                                        <w:sz w:val="18"/>
                                        <w:szCs w:val="18"/>
                                      </w:rPr>
                                    </w:pPr>
                                    <w:r>
                                      <w:rPr>
                                        <w:rFonts w:hint="eastAsia"/>
                                        <w:sz w:val="18"/>
                                        <w:szCs w:val="18"/>
                                      </w:rPr>
                                      <w:t>材料不齐全或不符合法定形式</w:t>
                                    </w:r>
                                  </w:p>
                                </w:txbxContent>
                              </v:textbox>
                            </v:round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1334770</wp:posOffset>
                              </wp:positionH>
                              <wp:positionV relativeFrom="paragraph">
                                <wp:posOffset>1878330</wp:posOffset>
                              </wp:positionV>
                              <wp:extent cx="996950" cy="0"/>
                              <wp:effectExtent l="20320" t="59055" r="11430" b="55245"/>
                              <wp:wrapNone/>
                              <wp:docPr id="4" name="自选图形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6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6B247" id="自选图形 29" o:spid="_x0000_s1026" type="#_x0000_t32" style="position:absolute;left:0;text-align:left;margin-left:105.1pt;margin-top:147.9pt;width:78.5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">
                              <v:stroke endarrow="block"/>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668655</wp:posOffset>
                              </wp:positionH>
                              <wp:positionV relativeFrom="paragraph">
                                <wp:posOffset>1784985</wp:posOffset>
                              </wp:positionV>
                              <wp:extent cx="641985" cy="628015"/>
                              <wp:effectExtent l="11430" t="13335" r="13335" b="6350"/>
                              <wp:wrapNone/>
                              <wp:docPr id="3" name="自选图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628015"/>
                                      </a:xfrm>
                                      <a:prstGeom prst="flowChartDocument">
                                        <a:avLst/>
                                      </a:prstGeom>
                                      <a:solidFill>
                                        <a:srgbClr val="FFFFFF"/>
                                      </a:solidFill>
                                      <a:ln w="9525">
                                        <a:solidFill>
                                          <a:srgbClr val="000000"/>
                                        </a:solidFill>
                                        <a:miter lim="800000"/>
                                        <a:headEnd/>
                                        <a:tailEnd/>
                                      </a:ln>
                                    </wps:spPr>
                                    <wps:txbx>
                                      <w:txbxContent>
                                        <w:p w:rsidR="00882815" w:rsidRDefault="00882815">
                                          <w:pPr>
                                            <w:rPr>
                                              <w:spacing w:val="-20"/>
                                              <w:sz w:val="20"/>
                                              <w:szCs w:val="20"/>
                                            </w:rPr>
                                          </w:pPr>
                                          <w:r>
                                            <w:rPr>
                                              <w:rFonts w:hint="eastAsia"/>
                                              <w:spacing w:val="-20"/>
                                              <w:sz w:val="20"/>
                                              <w:szCs w:val="20"/>
                                            </w:rPr>
                                            <w:t>补齐补正材料通知书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8" o:spid="_x0000_s1056" type="#_x0000_t114" style="position:absolute;left:0;text-align:left;margin-left:52.65pt;margin-top:140.55pt;width:50.55pt;height:49.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">
                              <v:textbox>
                                <w:txbxContent>
                                  <w:p w:rsidR="00882815" w:rsidRDefault="00882815">
                                    <w:pPr>
                                      <w:rPr>
                                        <w:spacing w:val="-20"/>
                                        <w:sz w:val="20"/>
                                        <w:szCs w:val="20"/>
                                      </w:rPr>
                                    </w:pPr>
                                    <w:r>
                                      <w:rPr>
                                        <w:rFonts w:hint="eastAsia"/>
                                        <w:spacing w:val="-20"/>
                                        <w:sz w:val="20"/>
                                        <w:szCs w:val="20"/>
                                      </w:rPr>
                                      <w:t>补齐补正材料通知书</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1023620</wp:posOffset>
                              </wp:positionH>
                              <wp:positionV relativeFrom="paragraph">
                                <wp:posOffset>1418590</wp:posOffset>
                              </wp:positionV>
                              <wp:extent cx="635" cy="315595"/>
                              <wp:effectExtent l="52070" t="18415" r="61595" b="8890"/>
                              <wp:wrapNone/>
                              <wp:docPr id="2" name="自选图形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37A5D" id="自选图形 22" o:spid="_x0000_s1026" type="#_x0000_t32" style="position:absolute;left:0;text-align:left;margin-left:80.6pt;margin-top:111.7pt;width:.05pt;height:24.8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581025</wp:posOffset>
                              </wp:positionH>
                              <wp:positionV relativeFrom="paragraph">
                                <wp:posOffset>813435</wp:posOffset>
                              </wp:positionV>
                              <wp:extent cx="914400" cy="609600"/>
                              <wp:effectExtent l="9525" t="13335" r="9525" b="5715"/>
                              <wp:wrapNone/>
                              <wp:docPr id="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09600"/>
                                      </a:xfrm>
                                      <a:prstGeom prst="rect">
                                        <a:avLst/>
                                      </a:prstGeom>
                                      <a:solidFill>
                                        <a:srgbClr val="FFFFFF"/>
                                      </a:solidFill>
                                      <a:ln w="9525">
                                        <a:solidFill>
                                          <a:srgbClr val="000000"/>
                                        </a:solidFill>
                                        <a:miter lim="800000"/>
                                        <a:headEnd/>
                                        <a:tailEnd/>
                                      </a:ln>
                                    </wps:spPr>
                                    <wps:txbx>
                                      <w:txbxContent>
                                        <w:p w:rsidR="00882815" w:rsidRDefault="00882815">
                                          <w:pPr>
                                            <w:jc w:val="center"/>
                                            <w:rPr>
                                              <w:sz w:val="18"/>
                                              <w:szCs w:val="18"/>
                                            </w:rPr>
                                          </w:pPr>
                                          <w:r>
                                            <w:rPr>
                                              <w:rFonts w:hint="eastAsia"/>
                                              <w:sz w:val="18"/>
                                              <w:szCs w:val="18"/>
                                            </w:rPr>
                                            <w:t>申请人补齐</w:t>
                                          </w:r>
                                        </w:p>
                                        <w:p w:rsidR="00882815" w:rsidRDefault="00882815">
                                          <w:pPr>
                                            <w:jc w:val="center"/>
                                            <w:rPr>
                                              <w:sz w:val="18"/>
                                              <w:szCs w:val="18"/>
                                            </w:rPr>
                                          </w:pPr>
                                          <w:r>
                                            <w:rPr>
                                              <w:rFonts w:hint="eastAsia"/>
                                              <w:sz w:val="18"/>
                                              <w:szCs w:val="18"/>
                                            </w:rPr>
                                            <w:t>补正材料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1" o:spid="_x0000_s1057" type="#_x0000_t202" style="position:absolute;left:0;text-align:left;margin-left:45.75pt;margin-top:64.05pt;width:1in;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">
                              <v:textbox>
                                <w:txbxContent>
                                  <w:p w:rsidR="00882815" w:rsidRDefault="00882815">
                                    <w:pPr>
                                      <w:jc w:val="center"/>
                                      <w:rPr>
                                        <w:sz w:val="18"/>
                                        <w:szCs w:val="18"/>
                                      </w:rPr>
                                    </w:pPr>
                                    <w:r>
                                      <w:rPr>
                                        <w:rFonts w:hint="eastAsia"/>
                                        <w:sz w:val="18"/>
                                        <w:szCs w:val="18"/>
                                      </w:rPr>
                                      <w:t>申请人补齐</w:t>
                                    </w:r>
                                  </w:p>
                                  <w:p w:rsidR="00882815" w:rsidRDefault="00882815">
                                    <w:pPr>
                                      <w:jc w:val="center"/>
                                      <w:rPr>
                                        <w:sz w:val="18"/>
                                        <w:szCs w:val="18"/>
                                      </w:rPr>
                                    </w:pPr>
                                    <w:r>
                                      <w:rPr>
                                        <w:rFonts w:hint="eastAsia"/>
                                        <w:sz w:val="18"/>
                                        <w:szCs w:val="18"/>
                                      </w:rPr>
                                      <w:t>补正材料</w:t>
                                    </w:r>
                                  </w:p>
                                </w:txbxContent>
                              </v:textbox>
                            </v:shape>
                          </w:pict>
                        </mc:Fallback>
                      </mc:AlternateContent>
                    </w:r>
                  </w:del>
                </w:p>
              </w:tc>
            </w:tr>
          </w:tbl>
          <w:p w:rsidR="00D90DB1" w:rsidDel="0078445B" w:rsidRDefault="00D90DB1">
            <w:pPr>
              <w:rPr>
                <w:del w:id="1092" w:author="徐艳春" w:date="2018-07-03T11:30:00Z"/>
                <w:rFonts w:ascii="宋体" w:hAnsi="宋体"/>
                <w:color w:val="000000"/>
                <w:szCs w:val="21"/>
              </w:rPr>
            </w:pPr>
          </w:p>
        </w:tc>
      </w:tr>
    </w:tbl>
    <w:p w:rsidR="00D90DB1" w:rsidRDefault="00D90DB1">
      <w:pPr>
        <w:rPr>
          <w:rFonts w:ascii="宋体" w:hAnsi="宋体"/>
          <w:color w:val="000000"/>
        </w:rPr>
      </w:pPr>
    </w:p>
    <w:sectPr w:rsidR="00D90DB1" w:rsidSect="005840DD">
      <w:footerReference w:type="even" r:id="rId8"/>
      <w:footerReference w:type="default" r:id="rId9"/>
      <w:pgSz w:w="11907" w:h="16840"/>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A1B" w:rsidRDefault="00EE5A1B">
      <w:r>
        <w:separator/>
      </w:r>
    </w:p>
  </w:endnote>
  <w:endnote w:type="continuationSeparator" w:id="0">
    <w:p w:rsidR="00EE5A1B" w:rsidRDefault="00EE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15" w:rsidRDefault="00AF4778">
    <w:pPr>
      <w:pStyle w:val="aa"/>
      <w:framePr w:wrap="around" w:vAnchor="text" w:hAnchor="margin" w:xAlign="right" w:y="1"/>
      <w:rPr>
        <w:rStyle w:val="a6"/>
      </w:rPr>
    </w:pPr>
    <w:r>
      <w:fldChar w:fldCharType="begin"/>
    </w:r>
    <w:r w:rsidR="00882815">
      <w:rPr>
        <w:rStyle w:val="a6"/>
      </w:rPr>
      <w:instrText xml:space="preserve">PAGE  </w:instrText>
    </w:r>
    <w:r>
      <w:fldChar w:fldCharType="end"/>
    </w:r>
  </w:p>
  <w:p w:rsidR="00882815" w:rsidRDefault="0088281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15" w:rsidRDefault="00AF4778">
    <w:pPr>
      <w:pStyle w:val="aa"/>
      <w:framePr w:wrap="around" w:vAnchor="text" w:hAnchor="margin" w:xAlign="right" w:y="1"/>
      <w:rPr>
        <w:rStyle w:val="a6"/>
      </w:rPr>
    </w:pPr>
    <w:r>
      <w:fldChar w:fldCharType="begin"/>
    </w:r>
    <w:r w:rsidR="00882815">
      <w:rPr>
        <w:rStyle w:val="a6"/>
      </w:rPr>
      <w:instrText xml:space="preserve">PAGE  </w:instrText>
    </w:r>
    <w:r>
      <w:fldChar w:fldCharType="separate"/>
    </w:r>
    <w:r w:rsidR="003834D0">
      <w:rPr>
        <w:rStyle w:val="a6"/>
        <w:noProof/>
      </w:rPr>
      <w:t>2</w:t>
    </w:r>
    <w:r>
      <w:fldChar w:fldCharType="end"/>
    </w:r>
  </w:p>
  <w:p w:rsidR="00882815" w:rsidRDefault="0088281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A1B" w:rsidRDefault="00EE5A1B">
      <w:r>
        <w:separator/>
      </w:r>
    </w:p>
  </w:footnote>
  <w:footnote w:type="continuationSeparator" w:id="0">
    <w:p w:rsidR="00EE5A1B" w:rsidRDefault="00EE5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455BE"/>
    <w:multiLevelType w:val="multilevel"/>
    <w:tmpl w:val="17D455BE"/>
    <w:lvl w:ilvl="0">
      <w:start w:val="1"/>
      <w:numFmt w:val="decimal"/>
      <w:lvlText w:val="%1"/>
      <w:lvlJc w:val="center"/>
      <w:pPr>
        <w:tabs>
          <w:tab w:val="num" w:pos="420"/>
        </w:tabs>
        <w:ind w:left="0" w:firstLine="17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AC57658"/>
    <w:multiLevelType w:val="hybridMultilevel"/>
    <w:tmpl w:val="91366890"/>
    <w:lvl w:ilvl="0" w:tplc="7CD8D7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0409A8"/>
    <w:multiLevelType w:val="multilevel"/>
    <w:tmpl w:val="440409A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911C3B4"/>
    <w:multiLevelType w:val="singleLevel"/>
    <w:tmpl w:val="5911C3B4"/>
    <w:lvl w:ilvl="0">
      <w:start w:val="1"/>
      <w:numFmt w:val="decimal"/>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3D"/>
    <w:rsid w:val="000001B4"/>
    <w:rsid w:val="000050BE"/>
    <w:rsid w:val="00005C97"/>
    <w:rsid w:val="00023780"/>
    <w:rsid w:val="00026D06"/>
    <w:rsid w:val="00035669"/>
    <w:rsid w:val="00037F3A"/>
    <w:rsid w:val="00045399"/>
    <w:rsid w:val="00051EDD"/>
    <w:rsid w:val="000600E8"/>
    <w:rsid w:val="00061C10"/>
    <w:rsid w:val="00061F28"/>
    <w:rsid w:val="00065B07"/>
    <w:rsid w:val="00070E66"/>
    <w:rsid w:val="00075DD5"/>
    <w:rsid w:val="000934A0"/>
    <w:rsid w:val="000948A3"/>
    <w:rsid w:val="000A0D84"/>
    <w:rsid w:val="000A2D5D"/>
    <w:rsid w:val="000A48A0"/>
    <w:rsid w:val="000B12A2"/>
    <w:rsid w:val="000B428A"/>
    <w:rsid w:val="000D2905"/>
    <w:rsid w:val="000D3F45"/>
    <w:rsid w:val="000D422C"/>
    <w:rsid w:val="000D476D"/>
    <w:rsid w:val="000F30E2"/>
    <w:rsid w:val="000F4AD2"/>
    <w:rsid w:val="00101049"/>
    <w:rsid w:val="001076FE"/>
    <w:rsid w:val="00111DF1"/>
    <w:rsid w:val="00114DAE"/>
    <w:rsid w:val="00116CBE"/>
    <w:rsid w:val="0011713F"/>
    <w:rsid w:val="00125F8D"/>
    <w:rsid w:val="0012782F"/>
    <w:rsid w:val="00135A1C"/>
    <w:rsid w:val="00140D4C"/>
    <w:rsid w:val="001429AF"/>
    <w:rsid w:val="00142DE2"/>
    <w:rsid w:val="00145E8B"/>
    <w:rsid w:val="00153B00"/>
    <w:rsid w:val="0015477F"/>
    <w:rsid w:val="00155431"/>
    <w:rsid w:val="001574CE"/>
    <w:rsid w:val="00166368"/>
    <w:rsid w:val="0016763A"/>
    <w:rsid w:val="00171596"/>
    <w:rsid w:val="001978FF"/>
    <w:rsid w:val="001A6414"/>
    <w:rsid w:val="001A73BF"/>
    <w:rsid w:val="001B27D8"/>
    <w:rsid w:val="001C0F77"/>
    <w:rsid w:val="001D30DA"/>
    <w:rsid w:val="001E16F8"/>
    <w:rsid w:val="001F5DE5"/>
    <w:rsid w:val="00203BDB"/>
    <w:rsid w:val="00203E68"/>
    <w:rsid w:val="00211BFF"/>
    <w:rsid w:val="002145DB"/>
    <w:rsid w:val="002160BF"/>
    <w:rsid w:val="002216D9"/>
    <w:rsid w:val="0022442B"/>
    <w:rsid w:val="00226996"/>
    <w:rsid w:val="002348DC"/>
    <w:rsid w:val="00237549"/>
    <w:rsid w:val="00251D2C"/>
    <w:rsid w:val="00256597"/>
    <w:rsid w:val="002657C7"/>
    <w:rsid w:val="002671A7"/>
    <w:rsid w:val="00291E99"/>
    <w:rsid w:val="00297C2F"/>
    <w:rsid w:val="002A7851"/>
    <w:rsid w:val="002B34DD"/>
    <w:rsid w:val="002B352D"/>
    <w:rsid w:val="002B623F"/>
    <w:rsid w:val="002D217B"/>
    <w:rsid w:val="002E20B4"/>
    <w:rsid w:val="002E246E"/>
    <w:rsid w:val="002F0C07"/>
    <w:rsid w:val="0030357D"/>
    <w:rsid w:val="00305666"/>
    <w:rsid w:val="00305737"/>
    <w:rsid w:val="003135E2"/>
    <w:rsid w:val="00314A90"/>
    <w:rsid w:val="00315B5C"/>
    <w:rsid w:val="00315DCE"/>
    <w:rsid w:val="00316A3E"/>
    <w:rsid w:val="00324A50"/>
    <w:rsid w:val="00326986"/>
    <w:rsid w:val="00326A93"/>
    <w:rsid w:val="00327390"/>
    <w:rsid w:val="00327592"/>
    <w:rsid w:val="0034138D"/>
    <w:rsid w:val="00341957"/>
    <w:rsid w:val="00343F32"/>
    <w:rsid w:val="0034524D"/>
    <w:rsid w:val="003513C1"/>
    <w:rsid w:val="0035362F"/>
    <w:rsid w:val="00354987"/>
    <w:rsid w:val="0035512A"/>
    <w:rsid w:val="00367BF8"/>
    <w:rsid w:val="00367F42"/>
    <w:rsid w:val="00373666"/>
    <w:rsid w:val="00377FE9"/>
    <w:rsid w:val="00381683"/>
    <w:rsid w:val="00381FAA"/>
    <w:rsid w:val="0038220D"/>
    <w:rsid w:val="003834D0"/>
    <w:rsid w:val="00387E22"/>
    <w:rsid w:val="00391536"/>
    <w:rsid w:val="00393C42"/>
    <w:rsid w:val="003966C1"/>
    <w:rsid w:val="003A1006"/>
    <w:rsid w:val="003A2930"/>
    <w:rsid w:val="003A5A06"/>
    <w:rsid w:val="003A7D1D"/>
    <w:rsid w:val="003B6479"/>
    <w:rsid w:val="003C4292"/>
    <w:rsid w:val="003D0838"/>
    <w:rsid w:val="003D08EB"/>
    <w:rsid w:val="003D39E5"/>
    <w:rsid w:val="003E22B8"/>
    <w:rsid w:val="003E4060"/>
    <w:rsid w:val="003F636D"/>
    <w:rsid w:val="003F6DD6"/>
    <w:rsid w:val="003F791C"/>
    <w:rsid w:val="00423909"/>
    <w:rsid w:val="00425383"/>
    <w:rsid w:val="004270D4"/>
    <w:rsid w:val="00431F6A"/>
    <w:rsid w:val="004356C7"/>
    <w:rsid w:val="00437F54"/>
    <w:rsid w:val="00451646"/>
    <w:rsid w:val="004613E7"/>
    <w:rsid w:val="00475898"/>
    <w:rsid w:val="00475F7C"/>
    <w:rsid w:val="004932B2"/>
    <w:rsid w:val="0049427D"/>
    <w:rsid w:val="00495120"/>
    <w:rsid w:val="004B06C5"/>
    <w:rsid w:val="004B6764"/>
    <w:rsid w:val="004D1135"/>
    <w:rsid w:val="004D22AB"/>
    <w:rsid w:val="004D6187"/>
    <w:rsid w:val="004E59BA"/>
    <w:rsid w:val="004F47F0"/>
    <w:rsid w:val="00501541"/>
    <w:rsid w:val="005035B9"/>
    <w:rsid w:val="0050469D"/>
    <w:rsid w:val="005060DB"/>
    <w:rsid w:val="005070E3"/>
    <w:rsid w:val="00524439"/>
    <w:rsid w:val="0053009B"/>
    <w:rsid w:val="0053024F"/>
    <w:rsid w:val="00543618"/>
    <w:rsid w:val="005439AC"/>
    <w:rsid w:val="00550616"/>
    <w:rsid w:val="005546DC"/>
    <w:rsid w:val="005574FA"/>
    <w:rsid w:val="00557C8E"/>
    <w:rsid w:val="005653B8"/>
    <w:rsid w:val="00572288"/>
    <w:rsid w:val="00572EB4"/>
    <w:rsid w:val="005732F0"/>
    <w:rsid w:val="00577CD5"/>
    <w:rsid w:val="0058160B"/>
    <w:rsid w:val="005840DD"/>
    <w:rsid w:val="00586F2D"/>
    <w:rsid w:val="00590318"/>
    <w:rsid w:val="0059078E"/>
    <w:rsid w:val="00591F15"/>
    <w:rsid w:val="005949F5"/>
    <w:rsid w:val="005B2580"/>
    <w:rsid w:val="005B606F"/>
    <w:rsid w:val="005B68C4"/>
    <w:rsid w:val="005B6A5E"/>
    <w:rsid w:val="005C2524"/>
    <w:rsid w:val="005D28B6"/>
    <w:rsid w:val="005E5C3B"/>
    <w:rsid w:val="005F166F"/>
    <w:rsid w:val="005F1AC8"/>
    <w:rsid w:val="006018E6"/>
    <w:rsid w:val="00602C39"/>
    <w:rsid w:val="00603D1F"/>
    <w:rsid w:val="00604AB4"/>
    <w:rsid w:val="00613210"/>
    <w:rsid w:val="00625C88"/>
    <w:rsid w:val="00626C36"/>
    <w:rsid w:val="00627954"/>
    <w:rsid w:val="0063183D"/>
    <w:rsid w:val="00643B21"/>
    <w:rsid w:val="00643BD3"/>
    <w:rsid w:val="00653B1B"/>
    <w:rsid w:val="00653B27"/>
    <w:rsid w:val="00655B08"/>
    <w:rsid w:val="006562C8"/>
    <w:rsid w:val="0066020B"/>
    <w:rsid w:val="00663D00"/>
    <w:rsid w:val="00665294"/>
    <w:rsid w:val="00665345"/>
    <w:rsid w:val="00665DD2"/>
    <w:rsid w:val="00671716"/>
    <w:rsid w:val="0067498D"/>
    <w:rsid w:val="00675BC7"/>
    <w:rsid w:val="006856D6"/>
    <w:rsid w:val="00686A38"/>
    <w:rsid w:val="00690A59"/>
    <w:rsid w:val="006945FF"/>
    <w:rsid w:val="00695A86"/>
    <w:rsid w:val="00696F9A"/>
    <w:rsid w:val="006A0A88"/>
    <w:rsid w:val="006A31D4"/>
    <w:rsid w:val="006A48F7"/>
    <w:rsid w:val="006B2251"/>
    <w:rsid w:val="006B3551"/>
    <w:rsid w:val="006B70C3"/>
    <w:rsid w:val="006C212C"/>
    <w:rsid w:val="006C30A1"/>
    <w:rsid w:val="006C7888"/>
    <w:rsid w:val="006D577E"/>
    <w:rsid w:val="006D5C0B"/>
    <w:rsid w:val="006D6654"/>
    <w:rsid w:val="006E6E57"/>
    <w:rsid w:val="006F5356"/>
    <w:rsid w:val="006F5562"/>
    <w:rsid w:val="00705565"/>
    <w:rsid w:val="007079C8"/>
    <w:rsid w:val="00711C26"/>
    <w:rsid w:val="007144FB"/>
    <w:rsid w:val="00717561"/>
    <w:rsid w:val="00725461"/>
    <w:rsid w:val="00726453"/>
    <w:rsid w:val="007302BB"/>
    <w:rsid w:val="00731E92"/>
    <w:rsid w:val="00732BE8"/>
    <w:rsid w:val="0073328F"/>
    <w:rsid w:val="007335B8"/>
    <w:rsid w:val="00743154"/>
    <w:rsid w:val="007437EE"/>
    <w:rsid w:val="0076168E"/>
    <w:rsid w:val="00764C5F"/>
    <w:rsid w:val="00777451"/>
    <w:rsid w:val="0078325D"/>
    <w:rsid w:val="0078445B"/>
    <w:rsid w:val="007967FA"/>
    <w:rsid w:val="007A345A"/>
    <w:rsid w:val="007A6894"/>
    <w:rsid w:val="007C3C31"/>
    <w:rsid w:val="007C5466"/>
    <w:rsid w:val="007D0611"/>
    <w:rsid w:val="007D4193"/>
    <w:rsid w:val="007D49B0"/>
    <w:rsid w:val="007D7BD9"/>
    <w:rsid w:val="007E520F"/>
    <w:rsid w:val="007F0184"/>
    <w:rsid w:val="007F723E"/>
    <w:rsid w:val="008028FB"/>
    <w:rsid w:val="00804144"/>
    <w:rsid w:val="0081033C"/>
    <w:rsid w:val="00811D43"/>
    <w:rsid w:val="00814B61"/>
    <w:rsid w:val="00825D2A"/>
    <w:rsid w:val="00826BAF"/>
    <w:rsid w:val="008310D6"/>
    <w:rsid w:val="008335B7"/>
    <w:rsid w:val="00840432"/>
    <w:rsid w:val="0085398B"/>
    <w:rsid w:val="0085462D"/>
    <w:rsid w:val="0085501C"/>
    <w:rsid w:val="008566AD"/>
    <w:rsid w:val="008607D3"/>
    <w:rsid w:val="008626CD"/>
    <w:rsid w:val="0086584D"/>
    <w:rsid w:val="00871EB8"/>
    <w:rsid w:val="00874A59"/>
    <w:rsid w:val="00875A93"/>
    <w:rsid w:val="00882815"/>
    <w:rsid w:val="008862F2"/>
    <w:rsid w:val="008941F4"/>
    <w:rsid w:val="008A2386"/>
    <w:rsid w:val="008A4D1C"/>
    <w:rsid w:val="008C30A7"/>
    <w:rsid w:val="008C372A"/>
    <w:rsid w:val="008D384E"/>
    <w:rsid w:val="008D7BFD"/>
    <w:rsid w:val="008E1011"/>
    <w:rsid w:val="008E2B87"/>
    <w:rsid w:val="008E34C0"/>
    <w:rsid w:val="008F2C4E"/>
    <w:rsid w:val="008F48CB"/>
    <w:rsid w:val="008F6A9B"/>
    <w:rsid w:val="00901265"/>
    <w:rsid w:val="0090371A"/>
    <w:rsid w:val="00921705"/>
    <w:rsid w:val="0093093E"/>
    <w:rsid w:val="00930BA2"/>
    <w:rsid w:val="00931496"/>
    <w:rsid w:val="00931B43"/>
    <w:rsid w:val="00932653"/>
    <w:rsid w:val="00932D0B"/>
    <w:rsid w:val="00933C0D"/>
    <w:rsid w:val="00942C7C"/>
    <w:rsid w:val="009539F0"/>
    <w:rsid w:val="009612ED"/>
    <w:rsid w:val="009615EA"/>
    <w:rsid w:val="00970367"/>
    <w:rsid w:val="00971CE6"/>
    <w:rsid w:val="00980085"/>
    <w:rsid w:val="00985064"/>
    <w:rsid w:val="00985AC2"/>
    <w:rsid w:val="009870A2"/>
    <w:rsid w:val="00987429"/>
    <w:rsid w:val="009A50FB"/>
    <w:rsid w:val="009B033A"/>
    <w:rsid w:val="009B0A58"/>
    <w:rsid w:val="009B57F0"/>
    <w:rsid w:val="009B5BF1"/>
    <w:rsid w:val="009C2B5B"/>
    <w:rsid w:val="009C6421"/>
    <w:rsid w:val="009F2411"/>
    <w:rsid w:val="009F7332"/>
    <w:rsid w:val="00A019B0"/>
    <w:rsid w:val="00A0342F"/>
    <w:rsid w:val="00A205A5"/>
    <w:rsid w:val="00A25AE3"/>
    <w:rsid w:val="00A30601"/>
    <w:rsid w:val="00A32124"/>
    <w:rsid w:val="00A34BAA"/>
    <w:rsid w:val="00A430B1"/>
    <w:rsid w:val="00A5054F"/>
    <w:rsid w:val="00A56ABC"/>
    <w:rsid w:val="00A66B46"/>
    <w:rsid w:val="00A70852"/>
    <w:rsid w:val="00A71CBC"/>
    <w:rsid w:val="00A77DD8"/>
    <w:rsid w:val="00AA1A1C"/>
    <w:rsid w:val="00AA5E8B"/>
    <w:rsid w:val="00AA6CDD"/>
    <w:rsid w:val="00AB5635"/>
    <w:rsid w:val="00AC114C"/>
    <w:rsid w:val="00AC40B9"/>
    <w:rsid w:val="00AD3568"/>
    <w:rsid w:val="00AF2363"/>
    <w:rsid w:val="00AF4778"/>
    <w:rsid w:val="00B02675"/>
    <w:rsid w:val="00B03708"/>
    <w:rsid w:val="00B05F88"/>
    <w:rsid w:val="00B06726"/>
    <w:rsid w:val="00B06C76"/>
    <w:rsid w:val="00B11AAD"/>
    <w:rsid w:val="00B1215A"/>
    <w:rsid w:val="00B17021"/>
    <w:rsid w:val="00B22FEA"/>
    <w:rsid w:val="00B2307F"/>
    <w:rsid w:val="00B26350"/>
    <w:rsid w:val="00B278E1"/>
    <w:rsid w:val="00B327EE"/>
    <w:rsid w:val="00B32E6A"/>
    <w:rsid w:val="00B37D79"/>
    <w:rsid w:val="00B41129"/>
    <w:rsid w:val="00B42218"/>
    <w:rsid w:val="00B43099"/>
    <w:rsid w:val="00B43FC2"/>
    <w:rsid w:val="00B44DF9"/>
    <w:rsid w:val="00B67858"/>
    <w:rsid w:val="00B67EA4"/>
    <w:rsid w:val="00B7301C"/>
    <w:rsid w:val="00B76CD6"/>
    <w:rsid w:val="00B77E08"/>
    <w:rsid w:val="00B87BC4"/>
    <w:rsid w:val="00B92F74"/>
    <w:rsid w:val="00B96C83"/>
    <w:rsid w:val="00B973C6"/>
    <w:rsid w:val="00BA14CD"/>
    <w:rsid w:val="00BB76AA"/>
    <w:rsid w:val="00BC2D91"/>
    <w:rsid w:val="00BC308A"/>
    <w:rsid w:val="00BC4314"/>
    <w:rsid w:val="00BC47CC"/>
    <w:rsid w:val="00BE4CFA"/>
    <w:rsid w:val="00BF1B8F"/>
    <w:rsid w:val="00C13F57"/>
    <w:rsid w:val="00C1563E"/>
    <w:rsid w:val="00C16CD6"/>
    <w:rsid w:val="00C24040"/>
    <w:rsid w:val="00C24A55"/>
    <w:rsid w:val="00C2655E"/>
    <w:rsid w:val="00C3506F"/>
    <w:rsid w:val="00C40F83"/>
    <w:rsid w:val="00C5243B"/>
    <w:rsid w:val="00C52FB9"/>
    <w:rsid w:val="00C5523B"/>
    <w:rsid w:val="00C71E52"/>
    <w:rsid w:val="00C729EC"/>
    <w:rsid w:val="00C72A13"/>
    <w:rsid w:val="00C73B3A"/>
    <w:rsid w:val="00C80124"/>
    <w:rsid w:val="00C85404"/>
    <w:rsid w:val="00C938E8"/>
    <w:rsid w:val="00C9773E"/>
    <w:rsid w:val="00CA3FB9"/>
    <w:rsid w:val="00CA4846"/>
    <w:rsid w:val="00CB1DB2"/>
    <w:rsid w:val="00CB4B93"/>
    <w:rsid w:val="00CB62BC"/>
    <w:rsid w:val="00CB6D6A"/>
    <w:rsid w:val="00CB739A"/>
    <w:rsid w:val="00CC1622"/>
    <w:rsid w:val="00CC1CE2"/>
    <w:rsid w:val="00CC3297"/>
    <w:rsid w:val="00CC6074"/>
    <w:rsid w:val="00CD187D"/>
    <w:rsid w:val="00CD2930"/>
    <w:rsid w:val="00D03EE4"/>
    <w:rsid w:val="00D07923"/>
    <w:rsid w:val="00D128BE"/>
    <w:rsid w:val="00D32983"/>
    <w:rsid w:val="00D35A6A"/>
    <w:rsid w:val="00D43276"/>
    <w:rsid w:val="00D437B4"/>
    <w:rsid w:val="00D4696E"/>
    <w:rsid w:val="00D471B7"/>
    <w:rsid w:val="00D503C1"/>
    <w:rsid w:val="00D5131D"/>
    <w:rsid w:val="00D6210D"/>
    <w:rsid w:val="00D63C44"/>
    <w:rsid w:val="00D74422"/>
    <w:rsid w:val="00D756E8"/>
    <w:rsid w:val="00D76038"/>
    <w:rsid w:val="00D763D4"/>
    <w:rsid w:val="00D85294"/>
    <w:rsid w:val="00D90DB1"/>
    <w:rsid w:val="00DB5C01"/>
    <w:rsid w:val="00DB79B2"/>
    <w:rsid w:val="00DD010B"/>
    <w:rsid w:val="00DD0D97"/>
    <w:rsid w:val="00DD2F26"/>
    <w:rsid w:val="00DD6D44"/>
    <w:rsid w:val="00DD6FDF"/>
    <w:rsid w:val="00DE1C2C"/>
    <w:rsid w:val="00DE5A5B"/>
    <w:rsid w:val="00DE7777"/>
    <w:rsid w:val="00E03816"/>
    <w:rsid w:val="00E05F8D"/>
    <w:rsid w:val="00E42443"/>
    <w:rsid w:val="00E57201"/>
    <w:rsid w:val="00E6113A"/>
    <w:rsid w:val="00E625E0"/>
    <w:rsid w:val="00E6377F"/>
    <w:rsid w:val="00E67FB5"/>
    <w:rsid w:val="00E702C7"/>
    <w:rsid w:val="00E70F77"/>
    <w:rsid w:val="00E815CA"/>
    <w:rsid w:val="00E8246E"/>
    <w:rsid w:val="00E83CD3"/>
    <w:rsid w:val="00EA47DC"/>
    <w:rsid w:val="00EB3FEE"/>
    <w:rsid w:val="00EB4DC5"/>
    <w:rsid w:val="00EB6678"/>
    <w:rsid w:val="00EC0449"/>
    <w:rsid w:val="00EC1D7F"/>
    <w:rsid w:val="00EC28AA"/>
    <w:rsid w:val="00EC52C2"/>
    <w:rsid w:val="00EE5A1B"/>
    <w:rsid w:val="00EE6607"/>
    <w:rsid w:val="00EF07C2"/>
    <w:rsid w:val="00EF40E7"/>
    <w:rsid w:val="00EF4C7B"/>
    <w:rsid w:val="00F02180"/>
    <w:rsid w:val="00F063D5"/>
    <w:rsid w:val="00F13C10"/>
    <w:rsid w:val="00F14C8B"/>
    <w:rsid w:val="00F20BB0"/>
    <w:rsid w:val="00F212F6"/>
    <w:rsid w:val="00F35951"/>
    <w:rsid w:val="00F41DB1"/>
    <w:rsid w:val="00F41E02"/>
    <w:rsid w:val="00F431D4"/>
    <w:rsid w:val="00F4390E"/>
    <w:rsid w:val="00F43F39"/>
    <w:rsid w:val="00F45A90"/>
    <w:rsid w:val="00F45C94"/>
    <w:rsid w:val="00F47A87"/>
    <w:rsid w:val="00F553A1"/>
    <w:rsid w:val="00F60C01"/>
    <w:rsid w:val="00F64263"/>
    <w:rsid w:val="00F64D0D"/>
    <w:rsid w:val="00F819D2"/>
    <w:rsid w:val="00F8231B"/>
    <w:rsid w:val="00F82489"/>
    <w:rsid w:val="00F91A0E"/>
    <w:rsid w:val="00F925F9"/>
    <w:rsid w:val="00F94A43"/>
    <w:rsid w:val="00FA60A2"/>
    <w:rsid w:val="00FB4235"/>
    <w:rsid w:val="00FC2B18"/>
    <w:rsid w:val="00FC31EA"/>
    <w:rsid w:val="00FC44A6"/>
    <w:rsid w:val="00FD0B76"/>
    <w:rsid w:val="00FD2591"/>
    <w:rsid w:val="00FD4AF5"/>
    <w:rsid w:val="04A84EFA"/>
    <w:rsid w:val="06825A85"/>
    <w:rsid w:val="0CD072A9"/>
    <w:rsid w:val="11D33433"/>
    <w:rsid w:val="1AB226F8"/>
    <w:rsid w:val="1E9611B9"/>
    <w:rsid w:val="1EA022F2"/>
    <w:rsid w:val="1FE24E29"/>
    <w:rsid w:val="205573D1"/>
    <w:rsid w:val="306E2C1B"/>
    <w:rsid w:val="332A587F"/>
    <w:rsid w:val="4D7C6B05"/>
    <w:rsid w:val="5A3434EC"/>
    <w:rsid w:val="67026561"/>
    <w:rsid w:val="68B31BF9"/>
    <w:rsid w:val="6B8851C1"/>
    <w:rsid w:val="6D7F5B9D"/>
    <w:rsid w:val="6DA94136"/>
    <w:rsid w:val="70F1528A"/>
    <w:rsid w:val="71984538"/>
    <w:rsid w:val="76611E9F"/>
    <w:rsid w:val="781B3695"/>
    <w:rsid w:val="7C5564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fillcolor="white">
      <v:fill color="white"/>
    </o:shapedefaults>
    <o:shapelayout v:ext="edit">
      <o:idmap v:ext="edit" data="1"/>
    </o:shapelayout>
  </w:shapeDefaults>
  <w:decimalSymbol w:val="."/>
  <w:listSeparator w:val=","/>
  <w15:docId w15:val="{0B842552-BA48-4ED5-9E40-EAE154FC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0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5840DD"/>
    <w:rPr>
      <w:kern w:val="2"/>
      <w:sz w:val="18"/>
      <w:szCs w:val="18"/>
    </w:rPr>
  </w:style>
  <w:style w:type="character" w:styleId="a4">
    <w:name w:val="annotation reference"/>
    <w:rsid w:val="005840DD"/>
    <w:rPr>
      <w:sz w:val="21"/>
      <w:szCs w:val="21"/>
    </w:rPr>
  </w:style>
  <w:style w:type="character" w:styleId="a5">
    <w:name w:val="Hyperlink"/>
    <w:rsid w:val="005840DD"/>
    <w:rPr>
      <w:color w:val="0000FF"/>
      <w:u w:val="single"/>
    </w:rPr>
  </w:style>
  <w:style w:type="character" w:styleId="a6">
    <w:name w:val="page number"/>
    <w:basedOn w:val="a0"/>
    <w:rsid w:val="005840DD"/>
  </w:style>
  <w:style w:type="character" w:customStyle="1" w:styleId="15">
    <w:name w:val="15"/>
    <w:rsid w:val="005840DD"/>
    <w:rPr>
      <w:rFonts w:ascii="Calibri" w:hAnsi="Calibri" w:hint="default"/>
      <w:color w:val="0000FF"/>
      <w:u w:val="single"/>
    </w:rPr>
  </w:style>
  <w:style w:type="character" w:customStyle="1" w:styleId="Char0">
    <w:name w:val="批注文字 Char"/>
    <w:link w:val="a7"/>
    <w:rsid w:val="005840DD"/>
    <w:rPr>
      <w:kern w:val="2"/>
      <w:sz w:val="21"/>
      <w:szCs w:val="24"/>
    </w:rPr>
  </w:style>
  <w:style w:type="character" w:customStyle="1" w:styleId="Char1">
    <w:name w:val="批注框文本 Char"/>
    <w:link w:val="a8"/>
    <w:rsid w:val="005840DD"/>
    <w:rPr>
      <w:kern w:val="2"/>
      <w:sz w:val="18"/>
      <w:szCs w:val="18"/>
    </w:rPr>
  </w:style>
  <w:style w:type="character" w:customStyle="1" w:styleId="Char2">
    <w:name w:val="批注主题 Char"/>
    <w:link w:val="a9"/>
    <w:rsid w:val="005840DD"/>
    <w:rPr>
      <w:b/>
      <w:bCs/>
      <w:kern w:val="2"/>
      <w:sz w:val="21"/>
      <w:szCs w:val="24"/>
    </w:rPr>
  </w:style>
  <w:style w:type="character" w:customStyle="1" w:styleId="1">
    <w:name w:val="默认段落字体1"/>
    <w:rsid w:val="005840DD"/>
  </w:style>
  <w:style w:type="paragraph" w:styleId="a8">
    <w:name w:val="Balloon Text"/>
    <w:basedOn w:val="a"/>
    <w:link w:val="Char1"/>
    <w:rsid w:val="005840DD"/>
    <w:rPr>
      <w:sz w:val="18"/>
      <w:szCs w:val="18"/>
    </w:rPr>
  </w:style>
  <w:style w:type="paragraph" w:styleId="aa">
    <w:name w:val="footer"/>
    <w:basedOn w:val="a"/>
    <w:rsid w:val="005840DD"/>
    <w:pPr>
      <w:tabs>
        <w:tab w:val="center" w:pos="4153"/>
        <w:tab w:val="right" w:pos="8306"/>
      </w:tabs>
      <w:snapToGrid w:val="0"/>
      <w:jc w:val="left"/>
    </w:pPr>
    <w:rPr>
      <w:sz w:val="18"/>
      <w:szCs w:val="18"/>
    </w:rPr>
  </w:style>
  <w:style w:type="paragraph" w:styleId="a9">
    <w:name w:val="annotation subject"/>
    <w:basedOn w:val="a7"/>
    <w:next w:val="a7"/>
    <w:link w:val="Char2"/>
    <w:rsid w:val="005840DD"/>
    <w:rPr>
      <w:b/>
      <w:bCs/>
    </w:rPr>
  </w:style>
  <w:style w:type="paragraph" w:customStyle="1" w:styleId="TableContents">
    <w:name w:val="Table Contents"/>
    <w:basedOn w:val="a"/>
    <w:rsid w:val="005840DD"/>
    <w:pPr>
      <w:suppressLineNumbers/>
      <w:suppressAutoHyphens/>
    </w:pPr>
    <w:rPr>
      <w:rFonts w:ascii="Calibri" w:hAnsi="Calibri"/>
      <w:kern w:val="1"/>
      <w:szCs w:val="22"/>
    </w:rPr>
  </w:style>
  <w:style w:type="paragraph" w:styleId="a3">
    <w:name w:val="header"/>
    <w:basedOn w:val="a"/>
    <w:link w:val="Char"/>
    <w:rsid w:val="005840DD"/>
    <w:pPr>
      <w:pBdr>
        <w:bottom w:val="single" w:sz="6" w:space="1" w:color="auto"/>
      </w:pBdr>
      <w:tabs>
        <w:tab w:val="center" w:pos="4153"/>
        <w:tab w:val="right" w:pos="8306"/>
      </w:tabs>
      <w:snapToGrid w:val="0"/>
      <w:jc w:val="center"/>
    </w:pPr>
    <w:rPr>
      <w:sz w:val="18"/>
      <w:szCs w:val="18"/>
    </w:rPr>
  </w:style>
  <w:style w:type="paragraph" w:customStyle="1" w:styleId="CharCharCharCharCharChar1Char">
    <w:name w:val="Char Char Char Char Char Char1 Char"/>
    <w:basedOn w:val="a"/>
    <w:rsid w:val="005840DD"/>
    <w:pPr>
      <w:widowControl/>
      <w:spacing w:after="160" w:line="240" w:lineRule="exact"/>
      <w:jc w:val="left"/>
    </w:pPr>
    <w:rPr>
      <w:rFonts w:ascii="Verdana" w:eastAsia="仿宋_GB2312" w:hAnsi="Verdana"/>
      <w:kern w:val="0"/>
      <w:sz w:val="24"/>
      <w:szCs w:val="20"/>
      <w:lang w:eastAsia="en-US"/>
    </w:rPr>
  </w:style>
  <w:style w:type="paragraph" w:customStyle="1" w:styleId="10">
    <w:name w:val="列出段落1"/>
    <w:basedOn w:val="a"/>
    <w:rsid w:val="005840DD"/>
    <w:pPr>
      <w:ind w:firstLineChars="200" w:firstLine="420"/>
    </w:pPr>
    <w:rPr>
      <w:szCs w:val="21"/>
    </w:rPr>
  </w:style>
  <w:style w:type="paragraph" w:styleId="a7">
    <w:name w:val="annotation text"/>
    <w:basedOn w:val="a"/>
    <w:link w:val="Char0"/>
    <w:rsid w:val="005840DD"/>
    <w:pPr>
      <w:jc w:val="left"/>
    </w:pPr>
  </w:style>
  <w:style w:type="paragraph" w:customStyle="1" w:styleId="11">
    <w:name w:val="正文1"/>
    <w:rsid w:val="005840DD"/>
    <w:pPr>
      <w:jc w:val="both"/>
    </w:pPr>
    <w:rPr>
      <w:rFonts w:ascii="Calibri" w:hAnsi="Calibri" w:cs="宋体"/>
      <w:kern w:val="2"/>
      <w:sz w:val="21"/>
      <w:szCs w:val="21"/>
    </w:rPr>
  </w:style>
  <w:style w:type="table" w:styleId="ab">
    <w:name w:val="Table Grid"/>
    <w:basedOn w:val="a1"/>
    <w:rsid w:val="005840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16"/>
    <w:basedOn w:val="a0"/>
    <w:rsid w:val="008E34C0"/>
    <w:rPr>
      <w:rFonts w:ascii="Times New Roman" w:hAnsi="Times New Roman" w:cs="Times New Roman" w:hint="default"/>
    </w:rPr>
  </w:style>
  <w:style w:type="character" w:customStyle="1" w:styleId="style6">
    <w:name w:val="style6"/>
    <w:basedOn w:val="a0"/>
    <w:rsid w:val="0095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959201">
      <w:bodyDiv w:val="1"/>
      <w:marLeft w:val="0"/>
      <w:marRight w:val="0"/>
      <w:marTop w:val="0"/>
      <w:marBottom w:val="0"/>
      <w:divBdr>
        <w:top w:val="none" w:sz="0" w:space="0" w:color="auto"/>
        <w:left w:val="none" w:sz="0" w:space="0" w:color="auto"/>
        <w:bottom w:val="none" w:sz="0" w:space="0" w:color="auto"/>
        <w:right w:val="none" w:sz="0" w:space="0" w:color="auto"/>
      </w:divBdr>
    </w:div>
    <w:div w:id="118189282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zlpc.gov.cn/gtzy/c100067/list_zxfw.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1063</Words>
  <Characters>6061</Characters>
  <Application>Microsoft Office Word</Application>
  <DocSecurity>0</DocSecurity>
  <PresentationFormat/>
  <Lines>50</Lines>
  <Paragraphs>14</Paragraphs>
  <Slides>0</Slides>
  <Notes>0</Notes>
  <HiddenSlides>0</HiddenSlides>
  <MMClips>0</MMClips>
  <ScaleCrop>false</ScaleCrop>
  <Manager/>
  <Company>Microsoft</Company>
  <LinksUpToDate>false</LinksUpToDate>
  <CharactersWithSpaces>7110</CharactersWithSpaces>
  <SharedDoc>false</SharedDoc>
  <HLinks>
    <vt:vector size="6" baseType="variant">
      <vt:variant>
        <vt:i4>6488155</vt:i4>
      </vt:variant>
      <vt:variant>
        <vt:i4>0</vt:i4>
      </vt:variant>
      <vt:variant>
        <vt:i4>0</vt:i4>
      </vt:variant>
      <vt:variant>
        <vt:i4>5</vt:i4>
      </vt:variant>
      <vt:variant>
        <vt:lpwstr>http://www.gzlpc.gov.cn/gtzy/c100067/list_zxfw.shtml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业务名称</dc:title>
  <dc:subject/>
  <dc:creator>梁子旭1437357318499</dc:creator>
  <cp:keywords/>
  <dc:description/>
  <cp:lastModifiedBy>陈婷</cp:lastModifiedBy>
  <cp:revision>2</cp:revision>
  <cp:lastPrinted>2017-12-14T09:40:00Z</cp:lastPrinted>
  <dcterms:created xsi:type="dcterms:W3CDTF">2018-07-10T08:40:00Z</dcterms:created>
  <dcterms:modified xsi:type="dcterms:W3CDTF">2018-07-10T08:40:00Z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