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7BC" w:rsidRPr="00E307A6" w:rsidRDefault="004D67BC" w:rsidP="004D67BC">
      <w:pPr>
        <w:snapToGrid w:val="0"/>
        <w:spacing w:line="283" w:lineRule="auto"/>
        <w:ind w:firstLine="0"/>
        <w:rPr>
          <w:rFonts w:ascii="Times New Roman" w:eastAsia="黑体"/>
          <w:b/>
          <w:sz w:val="21"/>
        </w:rPr>
      </w:pPr>
      <w:bookmarkStart w:id="0" w:name="_GoBack"/>
      <w:bookmarkEnd w:id="0"/>
    </w:p>
    <w:p w:rsidR="00496376" w:rsidRPr="00E307A6" w:rsidRDefault="0078735E" w:rsidP="004D67BC">
      <w:pPr>
        <w:snapToGrid w:val="0"/>
        <w:spacing w:line="283" w:lineRule="auto"/>
        <w:ind w:firstLine="0"/>
        <w:rPr>
          <w:rFonts w:ascii="Times New Roman" w:eastAsia="黑体"/>
          <w:b/>
          <w:sz w:val="28"/>
          <w:szCs w:val="28"/>
        </w:rPr>
      </w:pPr>
      <w:r w:rsidRPr="00E307A6">
        <w:rPr>
          <w:rFonts w:ascii="Times New Roman" w:eastAsia="黑体" w:hint="eastAsia"/>
          <w:b/>
          <w:sz w:val="28"/>
          <w:szCs w:val="28"/>
        </w:rPr>
        <w:t>土地出让合同变更协议</w:t>
      </w:r>
      <w:r w:rsidR="00871F5A" w:rsidRPr="00E307A6">
        <w:rPr>
          <w:rFonts w:ascii="Times New Roman" w:eastAsia="黑体" w:hint="eastAsia"/>
          <w:b/>
          <w:sz w:val="28"/>
          <w:szCs w:val="28"/>
        </w:rPr>
        <w:t>签订</w:t>
      </w:r>
      <w:r w:rsidRPr="00E307A6">
        <w:rPr>
          <w:rFonts w:ascii="Times New Roman" w:eastAsia="黑体" w:hint="eastAsia"/>
          <w:b/>
          <w:sz w:val="28"/>
          <w:szCs w:val="28"/>
        </w:rPr>
        <w:t>、建设用地规划许可证、建设用地批准书</w:t>
      </w:r>
      <w:r w:rsidR="002540E2" w:rsidRPr="00E307A6">
        <w:rPr>
          <w:rFonts w:ascii="Times New Roman" w:eastAsia="黑体" w:hint="eastAsia"/>
          <w:b/>
          <w:sz w:val="28"/>
          <w:szCs w:val="28"/>
        </w:rPr>
        <w:t>合并办理</w:t>
      </w:r>
    </w:p>
    <w:p w:rsidR="002540E2" w:rsidRPr="00E307A6" w:rsidRDefault="002540E2" w:rsidP="00442C3C">
      <w:pPr>
        <w:snapToGrid w:val="0"/>
        <w:spacing w:line="283" w:lineRule="auto"/>
        <w:ind w:firstLine="0"/>
        <w:jc w:val="center"/>
        <w:rPr>
          <w:rFonts w:ascii="Times New Roman" w:eastAsia="黑体"/>
          <w:b/>
          <w:sz w:val="36"/>
        </w:rPr>
      </w:pPr>
    </w:p>
    <w:p w:rsidR="00C07112" w:rsidRPr="00E307A6" w:rsidRDefault="004D67BC" w:rsidP="00442C3C">
      <w:pPr>
        <w:snapToGrid w:val="0"/>
        <w:spacing w:line="283" w:lineRule="auto"/>
        <w:ind w:firstLine="0"/>
        <w:jc w:val="center"/>
        <w:rPr>
          <w:rFonts w:ascii="Times New Roman" w:eastAsia="黑体"/>
          <w:b/>
          <w:sz w:val="36"/>
        </w:rPr>
      </w:pPr>
      <w:r w:rsidRPr="00E307A6">
        <w:rPr>
          <w:rFonts w:ascii="Times New Roman" w:eastAsia="黑体" w:hint="eastAsia"/>
          <w:b/>
          <w:sz w:val="36"/>
        </w:rPr>
        <w:t>广州市</w:t>
      </w:r>
      <w:r w:rsidR="00496376" w:rsidRPr="00E307A6">
        <w:rPr>
          <w:rFonts w:ascii="Times New Roman" w:eastAsia="黑体" w:hint="eastAsia"/>
          <w:b/>
          <w:sz w:val="36"/>
        </w:rPr>
        <w:t>国土</w:t>
      </w:r>
      <w:r w:rsidR="00913706" w:rsidRPr="00E307A6">
        <w:rPr>
          <w:rFonts w:ascii="Times New Roman" w:eastAsia="黑体" w:hint="eastAsia"/>
          <w:b/>
          <w:sz w:val="36"/>
        </w:rPr>
        <w:t>资源和</w:t>
      </w:r>
      <w:r w:rsidR="00496376" w:rsidRPr="00E307A6">
        <w:rPr>
          <w:rFonts w:ascii="Times New Roman" w:eastAsia="黑体" w:hint="eastAsia"/>
          <w:b/>
          <w:sz w:val="36"/>
        </w:rPr>
        <w:t>规划委</w:t>
      </w:r>
      <w:r w:rsidR="00913706" w:rsidRPr="00E307A6">
        <w:rPr>
          <w:rFonts w:ascii="Times New Roman" w:eastAsia="黑体" w:hint="eastAsia"/>
          <w:b/>
          <w:sz w:val="36"/>
        </w:rPr>
        <w:t>员会</w:t>
      </w:r>
      <w:r w:rsidRPr="00E307A6">
        <w:rPr>
          <w:rFonts w:ascii="Times New Roman" w:eastAsia="黑体" w:hint="eastAsia"/>
          <w:b/>
          <w:sz w:val="36"/>
        </w:rPr>
        <w:t>立案申请表</w:t>
      </w:r>
    </w:p>
    <w:p w:rsidR="00C41E92" w:rsidRPr="00E307A6" w:rsidRDefault="00C41E92" w:rsidP="005B70FD">
      <w:pPr>
        <w:snapToGrid w:val="0"/>
        <w:spacing w:line="283" w:lineRule="auto"/>
        <w:ind w:firstLine="0"/>
        <w:rPr>
          <w:rFonts w:ascii="Times New Roman" w:eastAsia="黑体"/>
          <w:b/>
          <w:szCs w:val="24"/>
        </w:rPr>
      </w:pPr>
      <w:r w:rsidRPr="00E307A6">
        <w:rPr>
          <w:rFonts w:ascii="Times New Roman" w:eastAsia="黑体" w:hint="eastAsia"/>
          <w:b/>
          <w:szCs w:val="24"/>
        </w:rPr>
        <w:t>收件流水号：</w:t>
      </w:r>
    </w:p>
    <w:p w:rsidR="005B70FD" w:rsidRPr="00E307A6" w:rsidRDefault="005B70FD" w:rsidP="005B70FD">
      <w:pPr>
        <w:snapToGrid w:val="0"/>
        <w:spacing w:line="283" w:lineRule="auto"/>
        <w:ind w:firstLine="0"/>
        <w:rPr>
          <w:rFonts w:ascii="Times New Roman" w:eastAsia="黑体"/>
          <w:b/>
          <w:szCs w:val="24"/>
        </w:rPr>
      </w:pPr>
      <w:r w:rsidRPr="00E307A6">
        <w:rPr>
          <w:rFonts w:ascii="Times New Roman" w:eastAsia="黑体" w:hint="eastAsia"/>
          <w:b/>
          <w:szCs w:val="24"/>
        </w:rPr>
        <w:t>立案编号：（确定立案后填写）</w:t>
      </w:r>
    </w:p>
    <w:tbl>
      <w:tblPr>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418"/>
        <w:gridCol w:w="256"/>
        <w:gridCol w:w="115"/>
        <w:gridCol w:w="993"/>
        <w:gridCol w:w="86"/>
        <w:gridCol w:w="180"/>
        <w:gridCol w:w="45"/>
        <w:gridCol w:w="540"/>
        <w:gridCol w:w="1026"/>
        <w:gridCol w:w="12"/>
        <w:gridCol w:w="76"/>
        <w:gridCol w:w="993"/>
        <w:gridCol w:w="67"/>
        <w:gridCol w:w="638"/>
        <w:gridCol w:w="196"/>
        <w:gridCol w:w="69"/>
        <w:gridCol w:w="587"/>
        <w:gridCol w:w="994"/>
        <w:gridCol w:w="33"/>
        <w:gridCol w:w="286"/>
        <w:gridCol w:w="579"/>
        <w:gridCol w:w="23"/>
        <w:gridCol w:w="1576"/>
        <w:tblGridChange w:id="1">
          <w:tblGrid>
            <w:gridCol w:w="51"/>
            <w:gridCol w:w="418"/>
            <w:gridCol w:w="204"/>
            <w:gridCol w:w="52"/>
            <w:gridCol w:w="63"/>
            <w:gridCol w:w="52"/>
            <w:gridCol w:w="993"/>
            <w:gridCol w:w="34"/>
            <w:gridCol w:w="52"/>
            <w:gridCol w:w="173"/>
            <w:gridCol w:w="7"/>
            <w:gridCol w:w="45"/>
            <w:gridCol w:w="488"/>
            <w:gridCol w:w="52"/>
            <w:gridCol w:w="986"/>
            <w:gridCol w:w="40"/>
            <w:gridCol w:w="12"/>
            <w:gridCol w:w="76"/>
            <w:gridCol w:w="993"/>
            <w:gridCol w:w="13"/>
            <w:gridCol w:w="692"/>
            <w:gridCol w:w="196"/>
            <w:gridCol w:w="15"/>
            <w:gridCol w:w="641"/>
            <w:gridCol w:w="973"/>
            <w:gridCol w:w="21"/>
            <w:gridCol w:w="265"/>
            <w:gridCol w:w="603"/>
            <w:gridCol w:w="30"/>
            <w:gridCol w:w="1548"/>
            <w:gridCol w:w="51"/>
          </w:tblGrid>
        </w:tblGridChange>
      </w:tblGrid>
      <w:tr w:rsidR="003A3E94" w:rsidRPr="00E307A6" w:rsidTr="00880C68">
        <w:trPr>
          <w:cantSplit/>
          <w:trHeight w:val="660"/>
          <w:jc w:val="center"/>
        </w:trPr>
        <w:tc>
          <w:tcPr>
            <w:tcW w:w="954" w:type="pct"/>
            <w:gridSpan w:val="5"/>
            <w:tcBorders>
              <w:top w:val="single" w:sz="8" w:space="0" w:color="auto"/>
              <w:left w:val="single" w:sz="8" w:space="0" w:color="auto"/>
            </w:tcBorders>
            <w:vAlign w:val="center"/>
          </w:tcPr>
          <w:p w:rsidR="003A3E94" w:rsidRPr="00E307A6" w:rsidRDefault="003A3E94" w:rsidP="00410969">
            <w:pPr>
              <w:pStyle w:val="a7"/>
              <w:adjustRightInd/>
              <w:snapToGrid/>
              <w:spacing w:line="283" w:lineRule="auto"/>
              <w:ind w:left="0" w:right="0"/>
              <w:rPr>
                <w:rFonts w:ascii="Times New Roman"/>
                <w:bCs/>
                <w:szCs w:val="24"/>
              </w:rPr>
            </w:pPr>
            <w:r w:rsidRPr="00E307A6">
              <w:rPr>
                <w:rFonts w:ascii="Times New Roman" w:hint="eastAsia"/>
                <w:bCs/>
                <w:szCs w:val="24"/>
              </w:rPr>
              <w:t>建设项目名称</w:t>
            </w:r>
            <w:r w:rsidR="004D5DF5" w:rsidRPr="00E307A6">
              <w:rPr>
                <w:rFonts w:hAnsi="宋体" w:hint="eastAsia"/>
                <w:bCs/>
                <w:szCs w:val="24"/>
              </w:rPr>
              <w:t>*</w:t>
            </w:r>
          </w:p>
        </w:tc>
        <w:tc>
          <w:tcPr>
            <w:tcW w:w="4046" w:type="pct"/>
            <w:gridSpan w:val="18"/>
            <w:tcBorders>
              <w:top w:val="single" w:sz="8" w:space="0" w:color="auto"/>
              <w:right w:val="single" w:sz="8" w:space="0" w:color="auto"/>
            </w:tcBorders>
            <w:vAlign w:val="center"/>
          </w:tcPr>
          <w:p w:rsidR="003A3E94" w:rsidRPr="00E307A6" w:rsidRDefault="003A3E94" w:rsidP="005835DB">
            <w:pPr>
              <w:pStyle w:val="a7"/>
              <w:spacing w:line="283" w:lineRule="auto"/>
              <w:ind w:left="0" w:right="0" w:firstLineChars="200" w:firstLine="480"/>
              <w:jc w:val="both"/>
              <w:rPr>
                <w:rFonts w:ascii="Times New Roman"/>
                <w:bCs/>
                <w:szCs w:val="24"/>
              </w:rPr>
            </w:pPr>
          </w:p>
        </w:tc>
      </w:tr>
      <w:tr w:rsidR="005B70FD" w:rsidRPr="00E307A6" w:rsidTr="00880C68">
        <w:trPr>
          <w:cantSplit/>
          <w:trHeight w:val="461"/>
          <w:jc w:val="center"/>
        </w:trPr>
        <w:tc>
          <w:tcPr>
            <w:tcW w:w="954" w:type="pct"/>
            <w:gridSpan w:val="5"/>
            <w:tcBorders>
              <w:top w:val="single" w:sz="8" w:space="0" w:color="auto"/>
              <w:left w:val="single" w:sz="8" w:space="0" w:color="auto"/>
              <w:bottom w:val="single" w:sz="4" w:space="0" w:color="auto"/>
            </w:tcBorders>
            <w:vAlign w:val="center"/>
          </w:tcPr>
          <w:p w:rsidR="005B70FD" w:rsidRPr="00E307A6" w:rsidRDefault="005B70FD" w:rsidP="00410969">
            <w:pPr>
              <w:pStyle w:val="a7"/>
              <w:adjustRightInd/>
              <w:snapToGrid/>
              <w:spacing w:line="283" w:lineRule="auto"/>
              <w:ind w:left="0" w:right="0"/>
              <w:rPr>
                <w:rFonts w:ascii="Times New Roman"/>
                <w:bCs/>
                <w:szCs w:val="24"/>
              </w:rPr>
            </w:pPr>
            <w:r w:rsidRPr="00E307A6">
              <w:rPr>
                <w:rFonts w:ascii="Times New Roman" w:hint="eastAsia"/>
                <w:bCs/>
                <w:szCs w:val="24"/>
              </w:rPr>
              <w:t>建设项目地址</w:t>
            </w:r>
            <w:r w:rsidRPr="00E307A6">
              <w:rPr>
                <w:rFonts w:hAnsi="宋体" w:hint="eastAsia"/>
                <w:bCs/>
                <w:szCs w:val="24"/>
              </w:rPr>
              <w:t>*</w:t>
            </w:r>
          </w:p>
        </w:tc>
        <w:tc>
          <w:tcPr>
            <w:tcW w:w="4046" w:type="pct"/>
            <w:gridSpan w:val="18"/>
            <w:tcBorders>
              <w:top w:val="single" w:sz="8" w:space="0" w:color="auto"/>
              <w:bottom w:val="single" w:sz="4" w:space="0" w:color="auto"/>
              <w:right w:val="single" w:sz="8" w:space="0" w:color="auto"/>
            </w:tcBorders>
            <w:vAlign w:val="center"/>
          </w:tcPr>
          <w:p w:rsidR="005B70FD" w:rsidRPr="00E307A6" w:rsidRDefault="005B70FD" w:rsidP="005835DB">
            <w:pPr>
              <w:pStyle w:val="a7"/>
              <w:spacing w:line="283" w:lineRule="auto"/>
              <w:ind w:left="0" w:right="0" w:firstLineChars="200" w:firstLine="480"/>
              <w:jc w:val="both"/>
              <w:rPr>
                <w:rFonts w:ascii="Times New Roman"/>
                <w:bCs/>
                <w:szCs w:val="24"/>
              </w:rPr>
            </w:pPr>
            <w:r w:rsidRPr="00E307A6">
              <w:rPr>
                <w:rFonts w:ascii="Times New Roman" w:hint="eastAsia"/>
                <w:bCs/>
                <w:szCs w:val="24"/>
              </w:rPr>
              <w:t>区路街号</w:t>
            </w:r>
          </w:p>
        </w:tc>
      </w:tr>
      <w:tr w:rsidR="008F1C8A" w:rsidRPr="00E307A6" w:rsidTr="00880C68">
        <w:trPr>
          <w:cantSplit/>
          <w:trHeight w:val="541"/>
          <w:jc w:val="center"/>
        </w:trPr>
        <w:tc>
          <w:tcPr>
            <w:tcW w:w="954" w:type="pct"/>
            <w:gridSpan w:val="5"/>
            <w:tcBorders>
              <w:top w:val="single" w:sz="4" w:space="0" w:color="auto"/>
              <w:left w:val="single" w:sz="8" w:space="0" w:color="auto"/>
            </w:tcBorders>
            <w:vAlign w:val="center"/>
          </w:tcPr>
          <w:p w:rsidR="008F1C8A" w:rsidRPr="00E307A6" w:rsidRDefault="00877CF2" w:rsidP="00C1000D">
            <w:pPr>
              <w:pStyle w:val="a7"/>
              <w:spacing w:line="283" w:lineRule="auto"/>
              <w:ind w:left="0" w:right="0" w:firstLineChars="50" w:firstLine="120"/>
              <w:jc w:val="both"/>
              <w:rPr>
                <w:rFonts w:ascii="Times New Roman"/>
                <w:bCs/>
                <w:szCs w:val="24"/>
              </w:rPr>
            </w:pPr>
            <w:ins w:id="2" w:author="冯永强" w:date="2018-07-09T19:27:00Z">
              <w:r>
                <w:rPr>
                  <w:rFonts w:ascii="Times New Roman" w:hint="eastAsia"/>
                  <w:bCs/>
                  <w:szCs w:val="24"/>
                </w:rPr>
                <w:t>统一</w:t>
              </w:r>
            </w:ins>
            <w:del w:id="3" w:author="夏利芬" w:date="2018-06-20T19:16:00Z">
              <w:r w:rsidR="00C1000D" w:rsidRPr="00E307A6" w:rsidDel="004B01AB">
                <w:rPr>
                  <w:rFonts w:ascii="Times New Roman" w:hint="eastAsia"/>
                  <w:bCs/>
                  <w:szCs w:val="24"/>
                </w:rPr>
                <w:delText>政府投资编码</w:delText>
              </w:r>
            </w:del>
            <w:ins w:id="4" w:author="夏利芬" w:date="2018-06-20T19:16:00Z">
              <w:r w:rsidR="004B01AB">
                <w:rPr>
                  <w:rFonts w:ascii="Times New Roman" w:hint="eastAsia"/>
                  <w:bCs/>
                  <w:szCs w:val="24"/>
                </w:rPr>
                <w:t>项目代码</w:t>
              </w:r>
            </w:ins>
            <w:ins w:id="5" w:author="冯永强" w:date="2018-06-21T18:08:00Z">
              <w:r w:rsidR="00FC7102" w:rsidRPr="00E307A6">
                <w:rPr>
                  <w:rFonts w:hAnsi="宋体" w:hint="eastAsia"/>
                  <w:bCs/>
                  <w:szCs w:val="24"/>
                </w:rPr>
                <w:t>*</w:t>
              </w:r>
            </w:ins>
          </w:p>
        </w:tc>
        <w:tc>
          <w:tcPr>
            <w:tcW w:w="4046" w:type="pct"/>
            <w:gridSpan w:val="18"/>
            <w:tcBorders>
              <w:top w:val="single" w:sz="4" w:space="0" w:color="auto"/>
              <w:right w:val="single" w:sz="8" w:space="0" w:color="auto"/>
            </w:tcBorders>
            <w:vAlign w:val="center"/>
          </w:tcPr>
          <w:p w:rsidR="008F1C8A" w:rsidRPr="00E307A6" w:rsidRDefault="00C1000D" w:rsidP="005835DB">
            <w:pPr>
              <w:pStyle w:val="a7"/>
              <w:spacing w:line="283" w:lineRule="auto"/>
              <w:ind w:left="0" w:right="0" w:firstLineChars="200" w:firstLine="480"/>
              <w:jc w:val="both"/>
              <w:rPr>
                <w:rFonts w:ascii="Times New Roman"/>
                <w:bCs/>
                <w:szCs w:val="24"/>
              </w:rPr>
            </w:pPr>
            <w:del w:id="6" w:author="夏利芬" w:date="2018-06-20T19:16:00Z">
              <w:r w:rsidRPr="00E307A6" w:rsidDel="004B01AB">
                <w:rPr>
                  <w:rFonts w:ascii="Times New Roman" w:hint="eastAsia"/>
                  <w:bCs/>
                  <w:szCs w:val="24"/>
                </w:rPr>
                <w:delText>（政府投资项目须填写）</w:delText>
              </w:r>
            </w:del>
          </w:p>
        </w:tc>
      </w:tr>
      <w:tr w:rsidR="008170D6" w:rsidRPr="00E307A6" w:rsidTr="00851893">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Change w:id="7" w:author="帅梦晨" w:date="2018-06-28T15:56:00Z">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
          </w:tblPrExChange>
        </w:tblPrEx>
        <w:trPr>
          <w:cantSplit/>
          <w:trHeight w:val="876"/>
          <w:jc w:val="center"/>
          <w:trPrChange w:id="8" w:author="帅梦晨" w:date="2018-06-28T15:56:00Z">
            <w:trPr>
              <w:gridAfter w:val="0"/>
              <w:cantSplit/>
              <w:trHeight w:val="876"/>
              <w:jc w:val="center"/>
            </w:trPr>
          </w:trPrChange>
        </w:trPr>
        <w:tc>
          <w:tcPr>
            <w:tcW w:w="403" w:type="pct"/>
            <w:gridSpan w:val="3"/>
            <w:vMerge w:val="restart"/>
            <w:tcBorders>
              <w:left w:val="single" w:sz="8" w:space="0" w:color="auto"/>
            </w:tcBorders>
            <w:shd w:val="clear" w:color="auto" w:fill="auto"/>
            <w:textDirection w:val="tbRlV"/>
            <w:vAlign w:val="center"/>
            <w:tcPrChange w:id="9" w:author="帅梦晨" w:date="2018-06-28T15:56:00Z">
              <w:tcPr>
                <w:tcW w:w="403" w:type="pct"/>
                <w:gridSpan w:val="5"/>
                <w:vMerge w:val="restart"/>
                <w:tcBorders>
                  <w:left w:val="single" w:sz="8" w:space="0" w:color="auto"/>
                </w:tcBorders>
                <w:shd w:val="clear" w:color="auto" w:fill="auto"/>
                <w:textDirection w:val="tbRlV"/>
                <w:vAlign w:val="center"/>
              </w:tcPr>
            </w:tcPrChange>
          </w:tcPr>
          <w:p w:rsidR="00DE38B7" w:rsidRPr="00E307A6" w:rsidRDefault="00DE38B7" w:rsidP="00A42075">
            <w:pPr>
              <w:pStyle w:val="a7"/>
              <w:spacing w:line="312" w:lineRule="auto"/>
              <w:ind w:left="113" w:right="113"/>
              <w:rPr>
                <w:rFonts w:ascii="Times New Roman"/>
                <w:bCs/>
                <w:szCs w:val="24"/>
              </w:rPr>
            </w:pPr>
            <w:r w:rsidRPr="00E307A6">
              <w:rPr>
                <w:rFonts w:hint="eastAsia"/>
                <w:szCs w:val="24"/>
              </w:rPr>
              <w:t xml:space="preserve">申 请 </w:t>
            </w:r>
            <w:r w:rsidRPr="00E307A6">
              <w:rPr>
                <w:rFonts w:hint="eastAsia"/>
                <w:bCs/>
                <w:spacing w:val="-10"/>
                <w:w w:val="90"/>
                <w:szCs w:val="24"/>
              </w:rPr>
              <w:t>人</w:t>
            </w:r>
            <w:ins w:id="10" w:author="冯永强" w:date="2018-07-09T20:08:00Z">
              <w:r w:rsidR="00877CF2">
                <w:rPr>
                  <w:rFonts w:hint="eastAsia"/>
                  <w:bCs/>
                  <w:spacing w:val="-10"/>
                  <w:w w:val="90"/>
                  <w:szCs w:val="24"/>
                </w:rPr>
                <w:t>（竞得人）</w:t>
              </w:r>
              <w:r w:rsidR="00877CF2" w:rsidRPr="00E307A6">
                <w:rPr>
                  <w:rFonts w:hAnsi="宋体" w:hint="eastAsia"/>
                  <w:bCs/>
                  <w:szCs w:val="24"/>
                </w:rPr>
                <w:t>*</w:t>
              </w:r>
            </w:ins>
          </w:p>
        </w:tc>
        <w:tc>
          <w:tcPr>
            <w:tcW w:w="551" w:type="pct"/>
            <w:gridSpan w:val="2"/>
            <w:vMerge w:val="restart"/>
            <w:vAlign w:val="center"/>
            <w:tcPrChange w:id="11" w:author="帅梦晨" w:date="2018-06-28T15:56:00Z">
              <w:tcPr>
                <w:tcW w:w="551" w:type="pct"/>
                <w:gridSpan w:val="3"/>
                <w:vMerge w:val="restart"/>
                <w:vAlign w:val="center"/>
              </w:tcPr>
            </w:tcPrChange>
          </w:tcPr>
          <w:p w:rsidR="00DE38B7" w:rsidRPr="00E307A6" w:rsidRDefault="00DE38B7" w:rsidP="00A42075">
            <w:pPr>
              <w:pStyle w:val="a7"/>
              <w:spacing w:line="312" w:lineRule="auto"/>
              <w:ind w:left="0" w:right="0"/>
              <w:rPr>
                <w:rFonts w:ascii="Times New Roman"/>
                <w:bCs/>
                <w:sz w:val="21"/>
              </w:rPr>
            </w:pPr>
            <w:r w:rsidRPr="00E307A6">
              <w:rPr>
                <w:rFonts w:ascii="Times New Roman" w:hint="eastAsia"/>
                <w:bCs/>
                <w:sz w:val="21"/>
              </w:rPr>
              <w:t>名称</w:t>
            </w:r>
            <w:r w:rsidRPr="00E307A6">
              <w:rPr>
                <w:rFonts w:hAnsi="宋体" w:hint="eastAsia"/>
                <w:bCs/>
                <w:szCs w:val="24"/>
              </w:rPr>
              <w:t>*</w:t>
            </w:r>
          </w:p>
          <w:p w:rsidR="00DE38B7" w:rsidRPr="00E307A6" w:rsidRDefault="00DE38B7" w:rsidP="00A42075">
            <w:pPr>
              <w:pStyle w:val="a7"/>
              <w:spacing w:line="312" w:lineRule="auto"/>
              <w:ind w:left="0" w:right="0"/>
              <w:rPr>
                <w:rFonts w:ascii="Times New Roman"/>
                <w:bCs/>
                <w:sz w:val="21"/>
              </w:rPr>
            </w:pPr>
            <w:r w:rsidRPr="00E307A6">
              <w:rPr>
                <w:rFonts w:ascii="Times New Roman" w:hint="eastAsia"/>
                <w:bCs/>
                <w:sz w:val="21"/>
              </w:rPr>
              <w:t xml:space="preserve"> (</w:t>
            </w:r>
            <w:r w:rsidRPr="00E307A6">
              <w:rPr>
                <w:rFonts w:ascii="Times New Roman" w:hint="eastAsia"/>
                <w:bCs/>
                <w:sz w:val="21"/>
              </w:rPr>
              <w:t>姓名）</w:t>
            </w:r>
          </w:p>
        </w:tc>
        <w:tc>
          <w:tcPr>
            <w:tcW w:w="1500" w:type="pct"/>
            <w:gridSpan w:val="8"/>
            <w:vMerge w:val="restart"/>
            <w:vAlign w:val="center"/>
            <w:tcPrChange w:id="12" w:author="帅梦晨" w:date="2018-06-28T15:56:00Z">
              <w:tcPr>
                <w:tcW w:w="1499" w:type="pct"/>
                <w:gridSpan w:val="12"/>
                <w:vMerge w:val="restart"/>
                <w:vAlign w:val="center"/>
              </w:tcPr>
            </w:tcPrChange>
          </w:tcPr>
          <w:p w:rsidR="00DE38B7" w:rsidRPr="00E307A6" w:rsidRDefault="00DE38B7" w:rsidP="005A4BC0">
            <w:pPr>
              <w:adjustRightInd w:val="0"/>
              <w:snapToGrid w:val="0"/>
              <w:spacing w:line="283" w:lineRule="auto"/>
              <w:ind w:firstLineChars="750" w:firstLine="1575"/>
              <w:rPr>
                <w:bCs/>
                <w:sz w:val="21"/>
                <w:szCs w:val="21"/>
              </w:rPr>
            </w:pPr>
          </w:p>
          <w:p w:rsidR="00DE38B7" w:rsidRPr="00E307A6" w:rsidRDefault="00DE38B7" w:rsidP="00A42075">
            <w:pPr>
              <w:pStyle w:val="a7"/>
              <w:spacing w:line="312" w:lineRule="auto"/>
              <w:ind w:left="0" w:right="0"/>
              <w:jc w:val="both"/>
              <w:rPr>
                <w:rFonts w:ascii="Times New Roman"/>
                <w:bCs/>
                <w:sz w:val="21"/>
              </w:rPr>
            </w:pPr>
          </w:p>
        </w:tc>
        <w:tc>
          <w:tcPr>
            <w:tcW w:w="461" w:type="pct"/>
            <w:gridSpan w:val="3"/>
            <w:vAlign w:val="center"/>
            <w:tcPrChange w:id="13" w:author="帅梦晨" w:date="2018-06-28T15:56:00Z">
              <w:tcPr>
                <w:tcW w:w="461" w:type="pct"/>
                <w:gridSpan w:val="3"/>
                <w:vAlign w:val="center"/>
              </w:tcPr>
            </w:tcPrChange>
          </w:tcPr>
          <w:p w:rsidR="00DE38B7" w:rsidRPr="00E307A6" w:rsidRDefault="00F67080" w:rsidP="00A42075">
            <w:pPr>
              <w:pStyle w:val="a7"/>
              <w:spacing w:line="312" w:lineRule="auto"/>
              <w:ind w:left="0" w:right="0"/>
              <w:rPr>
                <w:rFonts w:ascii="Times New Roman"/>
                <w:bCs/>
                <w:sz w:val="21"/>
              </w:rPr>
            </w:pPr>
            <w:r w:rsidRPr="00E307A6">
              <w:rPr>
                <w:rFonts w:ascii="Times New Roman" w:hint="eastAsia"/>
                <w:bCs/>
                <w:sz w:val="21"/>
                <w:szCs w:val="21"/>
              </w:rPr>
              <w:t>邮寄送达</w:t>
            </w:r>
            <w:r w:rsidR="00DE38B7" w:rsidRPr="00E307A6">
              <w:rPr>
                <w:rFonts w:ascii="Times New Roman" w:hint="eastAsia"/>
                <w:bCs/>
                <w:sz w:val="21"/>
              </w:rPr>
              <w:t>地址</w:t>
            </w:r>
            <w:r w:rsidR="00DE38B7" w:rsidRPr="00E307A6">
              <w:rPr>
                <w:rFonts w:hAnsi="宋体" w:hint="eastAsia"/>
                <w:bCs/>
                <w:szCs w:val="24"/>
              </w:rPr>
              <w:t>*</w:t>
            </w:r>
          </w:p>
        </w:tc>
        <w:tc>
          <w:tcPr>
            <w:tcW w:w="2085" w:type="pct"/>
            <w:gridSpan w:val="7"/>
            <w:tcBorders>
              <w:right w:val="single" w:sz="8" w:space="0" w:color="auto"/>
            </w:tcBorders>
            <w:vAlign w:val="center"/>
            <w:tcPrChange w:id="14" w:author="帅梦晨" w:date="2018-06-28T15:56:00Z">
              <w:tcPr>
                <w:tcW w:w="2086" w:type="pct"/>
                <w:gridSpan w:val="7"/>
                <w:tcBorders>
                  <w:right w:val="single" w:sz="8" w:space="0" w:color="auto"/>
                </w:tcBorders>
                <w:vAlign w:val="center"/>
              </w:tcPr>
            </w:tcPrChange>
          </w:tcPr>
          <w:p w:rsidR="00DE38B7" w:rsidRPr="00E307A6" w:rsidRDefault="00DE38B7" w:rsidP="00A42075">
            <w:pPr>
              <w:pStyle w:val="a7"/>
              <w:spacing w:line="312" w:lineRule="auto"/>
              <w:ind w:left="0" w:right="0"/>
              <w:rPr>
                <w:rFonts w:ascii="Times New Roman"/>
                <w:bCs/>
                <w:sz w:val="21"/>
              </w:rPr>
            </w:pPr>
          </w:p>
        </w:tc>
      </w:tr>
      <w:tr w:rsidR="008170D6" w:rsidRPr="00E307A6" w:rsidTr="00851893">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Change w:id="15" w:author="帅梦晨" w:date="2018-06-28T15:56:00Z">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
          </w:tblPrExChange>
        </w:tblPrEx>
        <w:trPr>
          <w:cantSplit/>
          <w:trHeight w:val="673"/>
          <w:jc w:val="center"/>
          <w:trPrChange w:id="16" w:author="帅梦晨" w:date="2018-06-28T15:56:00Z">
            <w:trPr>
              <w:gridAfter w:val="0"/>
              <w:cantSplit/>
              <w:trHeight w:val="673"/>
              <w:jc w:val="center"/>
            </w:trPr>
          </w:trPrChange>
        </w:trPr>
        <w:tc>
          <w:tcPr>
            <w:tcW w:w="403" w:type="pct"/>
            <w:gridSpan w:val="3"/>
            <w:vMerge/>
            <w:tcBorders>
              <w:left w:val="single" w:sz="8" w:space="0" w:color="auto"/>
            </w:tcBorders>
            <w:shd w:val="clear" w:color="auto" w:fill="auto"/>
            <w:vAlign w:val="center"/>
            <w:tcPrChange w:id="17" w:author="帅梦晨" w:date="2018-06-28T15:56:00Z">
              <w:tcPr>
                <w:tcW w:w="403" w:type="pct"/>
                <w:gridSpan w:val="5"/>
                <w:vMerge/>
                <w:tcBorders>
                  <w:left w:val="single" w:sz="8" w:space="0" w:color="auto"/>
                </w:tcBorders>
                <w:shd w:val="clear" w:color="auto" w:fill="auto"/>
                <w:vAlign w:val="center"/>
              </w:tcPr>
            </w:tcPrChange>
          </w:tcPr>
          <w:p w:rsidR="00DE38B7" w:rsidRPr="00E307A6" w:rsidRDefault="00DE38B7" w:rsidP="00A42075">
            <w:pPr>
              <w:pStyle w:val="a7"/>
              <w:spacing w:line="312" w:lineRule="auto"/>
              <w:ind w:left="0" w:right="0"/>
              <w:rPr>
                <w:rFonts w:ascii="Times New Roman"/>
                <w:bCs/>
                <w:szCs w:val="24"/>
              </w:rPr>
            </w:pPr>
          </w:p>
        </w:tc>
        <w:tc>
          <w:tcPr>
            <w:tcW w:w="551" w:type="pct"/>
            <w:gridSpan w:val="2"/>
            <w:vMerge/>
            <w:vAlign w:val="center"/>
            <w:tcPrChange w:id="18" w:author="帅梦晨" w:date="2018-06-28T15:56:00Z">
              <w:tcPr>
                <w:tcW w:w="551" w:type="pct"/>
                <w:gridSpan w:val="3"/>
                <w:vMerge/>
                <w:vAlign w:val="center"/>
              </w:tcPr>
            </w:tcPrChange>
          </w:tcPr>
          <w:p w:rsidR="00DE38B7" w:rsidRPr="00E307A6" w:rsidRDefault="00DE38B7" w:rsidP="00A42075">
            <w:pPr>
              <w:pStyle w:val="a7"/>
              <w:spacing w:line="312" w:lineRule="auto"/>
              <w:ind w:left="0" w:right="0"/>
              <w:rPr>
                <w:rFonts w:ascii="Times New Roman"/>
                <w:bCs/>
                <w:sz w:val="21"/>
              </w:rPr>
            </w:pPr>
          </w:p>
        </w:tc>
        <w:tc>
          <w:tcPr>
            <w:tcW w:w="1500" w:type="pct"/>
            <w:gridSpan w:val="8"/>
            <w:vMerge/>
            <w:vAlign w:val="center"/>
            <w:tcPrChange w:id="19" w:author="帅梦晨" w:date="2018-06-28T15:56:00Z">
              <w:tcPr>
                <w:tcW w:w="1499" w:type="pct"/>
                <w:gridSpan w:val="12"/>
                <w:vMerge/>
                <w:vAlign w:val="center"/>
              </w:tcPr>
            </w:tcPrChange>
          </w:tcPr>
          <w:p w:rsidR="00DE38B7" w:rsidRPr="00E307A6" w:rsidRDefault="00DE38B7" w:rsidP="00A42075">
            <w:pPr>
              <w:pStyle w:val="a7"/>
              <w:spacing w:line="312" w:lineRule="auto"/>
              <w:ind w:left="0" w:right="0"/>
              <w:rPr>
                <w:rFonts w:ascii="Times New Roman"/>
                <w:bCs/>
                <w:sz w:val="21"/>
              </w:rPr>
            </w:pPr>
          </w:p>
        </w:tc>
        <w:tc>
          <w:tcPr>
            <w:tcW w:w="461" w:type="pct"/>
            <w:gridSpan w:val="3"/>
            <w:vAlign w:val="center"/>
            <w:tcPrChange w:id="20" w:author="帅梦晨" w:date="2018-06-28T15:56:00Z">
              <w:tcPr>
                <w:tcW w:w="461" w:type="pct"/>
                <w:gridSpan w:val="3"/>
                <w:vAlign w:val="center"/>
              </w:tcPr>
            </w:tcPrChange>
          </w:tcPr>
          <w:p w:rsidR="00DE38B7" w:rsidRPr="00E307A6" w:rsidRDefault="00DE38B7" w:rsidP="00A42075">
            <w:pPr>
              <w:pStyle w:val="a7"/>
              <w:spacing w:line="312" w:lineRule="auto"/>
              <w:ind w:left="0" w:right="0"/>
              <w:rPr>
                <w:rFonts w:ascii="Times New Roman"/>
                <w:bCs/>
                <w:sz w:val="21"/>
              </w:rPr>
            </w:pPr>
            <w:r w:rsidRPr="00E307A6">
              <w:rPr>
                <w:rFonts w:ascii="Times New Roman" w:hint="eastAsia"/>
                <w:bCs/>
                <w:sz w:val="21"/>
              </w:rPr>
              <w:t>电话</w:t>
            </w:r>
            <w:r w:rsidRPr="00E307A6">
              <w:rPr>
                <w:rFonts w:hAnsi="宋体" w:hint="eastAsia"/>
                <w:bCs/>
                <w:szCs w:val="24"/>
              </w:rPr>
              <w:t>*</w:t>
            </w:r>
          </w:p>
        </w:tc>
        <w:tc>
          <w:tcPr>
            <w:tcW w:w="824" w:type="pct"/>
            <w:gridSpan w:val="3"/>
            <w:vAlign w:val="center"/>
            <w:tcPrChange w:id="21" w:author="帅梦晨" w:date="2018-06-28T15:56:00Z">
              <w:tcPr>
                <w:tcW w:w="824" w:type="pct"/>
                <w:gridSpan w:val="2"/>
                <w:vAlign w:val="center"/>
              </w:tcPr>
            </w:tcPrChange>
          </w:tcPr>
          <w:p w:rsidR="00DE38B7" w:rsidRPr="00E307A6" w:rsidRDefault="00DE38B7" w:rsidP="00A42075">
            <w:pPr>
              <w:pStyle w:val="a7"/>
              <w:spacing w:line="312" w:lineRule="auto"/>
              <w:ind w:left="0" w:right="0"/>
              <w:rPr>
                <w:rFonts w:ascii="Times New Roman"/>
                <w:bCs/>
                <w:sz w:val="21"/>
              </w:rPr>
            </w:pPr>
          </w:p>
        </w:tc>
        <w:tc>
          <w:tcPr>
            <w:tcW w:w="454" w:type="pct"/>
            <w:gridSpan w:val="3"/>
            <w:vAlign w:val="center"/>
            <w:tcPrChange w:id="22" w:author="帅梦晨" w:date="2018-06-28T15:56:00Z">
              <w:tcPr>
                <w:tcW w:w="454" w:type="pct"/>
                <w:gridSpan w:val="3"/>
                <w:vAlign w:val="center"/>
              </w:tcPr>
            </w:tcPrChange>
          </w:tcPr>
          <w:p w:rsidR="00DE38B7" w:rsidRPr="00E307A6" w:rsidRDefault="00DE38B7" w:rsidP="00A42075">
            <w:pPr>
              <w:pStyle w:val="a7"/>
              <w:spacing w:line="312" w:lineRule="auto"/>
              <w:ind w:left="0" w:right="0"/>
              <w:rPr>
                <w:rFonts w:ascii="Times New Roman"/>
                <w:bCs/>
                <w:sz w:val="21"/>
              </w:rPr>
            </w:pPr>
            <w:r w:rsidRPr="00E307A6">
              <w:rPr>
                <w:rFonts w:ascii="Times New Roman" w:hint="eastAsia"/>
                <w:bCs/>
                <w:sz w:val="21"/>
              </w:rPr>
              <w:t>邮政编码</w:t>
            </w:r>
            <w:r w:rsidRPr="00E307A6">
              <w:rPr>
                <w:rFonts w:hAnsi="宋体" w:hint="eastAsia"/>
                <w:bCs/>
                <w:szCs w:val="24"/>
              </w:rPr>
              <w:t>*</w:t>
            </w:r>
          </w:p>
        </w:tc>
        <w:tc>
          <w:tcPr>
            <w:tcW w:w="806" w:type="pct"/>
            <w:tcBorders>
              <w:right w:val="single" w:sz="8" w:space="0" w:color="auto"/>
            </w:tcBorders>
            <w:vAlign w:val="center"/>
            <w:tcPrChange w:id="23" w:author="帅梦晨" w:date="2018-06-28T15:56:00Z">
              <w:tcPr>
                <w:tcW w:w="807" w:type="pct"/>
                <w:gridSpan w:val="2"/>
                <w:tcBorders>
                  <w:right w:val="single" w:sz="8" w:space="0" w:color="auto"/>
                </w:tcBorders>
                <w:vAlign w:val="center"/>
              </w:tcPr>
            </w:tcPrChange>
          </w:tcPr>
          <w:p w:rsidR="00DE38B7" w:rsidRPr="00E307A6" w:rsidRDefault="00DE38B7" w:rsidP="00A42075">
            <w:pPr>
              <w:pStyle w:val="a7"/>
              <w:spacing w:line="312" w:lineRule="auto"/>
              <w:ind w:left="0" w:right="0"/>
              <w:rPr>
                <w:rFonts w:ascii="Times New Roman"/>
                <w:bCs/>
                <w:sz w:val="21"/>
              </w:rPr>
            </w:pPr>
          </w:p>
        </w:tc>
      </w:tr>
      <w:tr w:rsidR="008170D6" w:rsidRPr="00E307A6" w:rsidTr="00851893">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Change w:id="24" w:author="帅梦晨" w:date="2018-06-28T15:56:00Z">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
          </w:tblPrExChange>
        </w:tblPrEx>
        <w:trPr>
          <w:cantSplit/>
          <w:trHeight w:val="756"/>
          <w:jc w:val="center"/>
          <w:trPrChange w:id="25" w:author="帅梦晨" w:date="2018-06-28T15:56:00Z">
            <w:trPr>
              <w:gridAfter w:val="0"/>
              <w:cantSplit/>
              <w:trHeight w:val="756"/>
              <w:jc w:val="center"/>
            </w:trPr>
          </w:trPrChange>
        </w:trPr>
        <w:tc>
          <w:tcPr>
            <w:tcW w:w="403" w:type="pct"/>
            <w:gridSpan w:val="3"/>
            <w:vMerge/>
            <w:tcBorders>
              <w:left w:val="single" w:sz="8" w:space="0" w:color="auto"/>
            </w:tcBorders>
            <w:shd w:val="clear" w:color="auto" w:fill="auto"/>
            <w:vAlign w:val="center"/>
            <w:tcPrChange w:id="26" w:author="帅梦晨" w:date="2018-06-28T15:56:00Z">
              <w:tcPr>
                <w:tcW w:w="403" w:type="pct"/>
                <w:gridSpan w:val="5"/>
                <w:vMerge/>
                <w:tcBorders>
                  <w:left w:val="single" w:sz="8" w:space="0" w:color="auto"/>
                </w:tcBorders>
                <w:shd w:val="clear" w:color="auto" w:fill="auto"/>
                <w:vAlign w:val="center"/>
              </w:tcPr>
            </w:tcPrChange>
          </w:tcPr>
          <w:p w:rsidR="00DE38B7" w:rsidRPr="00E307A6" w:rsidRDefault="00DE38B7" w:rsidP="00A42075">
            <w:pPr>
              <w:pStyle w:val="a7"/>
              <w:spacing w:line="312" w:lineRule="auto"/>
              <w:ind w:left="0" w:right="0"/>
              <w:rPr>
                <w:rFonts w:ascii="Times New Roman"/>
                <w:bCs/>
                <w:szCs w:val="24"/>
              </w:rPr>
            </w:pPr>
          </w:p>
        </w:tc>
        <w:tc>
          <w:tcPr>
            <w:tcW w:w="551" w:type="pct"/>
            <w:gridSpan w:val="2"/>
            <w:vMerge/>
            <w:vAlign w:val="center"/>
            <w:tcPrChange w:id="27" w:author="帅梦晨" w:date="2018-06-28T15:56:00Z">
              <w:tcPr>
                <w:tcW w:w="551" w:type="pct"/>
                <w:gridSpan w:val="3"/>
                <w:vMerge/>
                <w:vAlign w:val="center"/>
              </w:tcPr>
            </w:tcPrChange>
          </w:tcPr>
          <w:p w:rsidR="00DE38B7" w:rsidRPr="00E307A6" w:rsidRDefault="00DE38B7" w:rsidP="00A42075">
            <w:pPr>
              <w:pStyle w:val="a7"/>
              <w:spacing w:line="312" w:lineRule="auto"/>
              <w:ind w:left="0" w:right="0"/>
              <w:rPr>
                <w:rFonts w:ascii="Times New Roman"/>
                <w:bCs/>
                <w:sz w:val="21"/>
              </w:rPr>
            </w:pPr>
          </w:p>
        </w:tc>
        <w:tc>
          <w:tcPr>
            <w:tcW w:w="1500" w:type="pct"/>
            <w:gridSpan w:val="8"/>
            <w:vAlign w:val="center"/>
            <w:tcPrChange w:id="28" w:author="帅梦晨" w:date="2018-06-28T15:56:00Z">
              <w:tcPr>
                <w:tcW w:w="1499" w:type="pct"/>
                <w:gridSpan w:val="12"/>
                <w:vAlign w:val="center"/>
              </w:tcPr>
            </w:tcPrChange>
          </w:tcPr>
          <w:p w:rsidR="00DE38B7" w:rsidRPr="00E307A6" w:rsidRDefault="00B322C1" w:rsidP="00A42075">
            <w:pPr>
              <w:pStyle w:val="a7"/>
              <w:spacing w:line="312" w:lineRule="auto"/>
              <w:ind w:left="0" w:right="0"/>
              <w:rPr>
                <w:rFonts w:ascii="Times New Roman"/>
                <w:bCs/>
                <w:iCs/>
                <w:sz w:val="21"/>
              </w:rPr>
            </w:pPr>
            <w:r w:rsidRPr="00E307A6">
              <w:rPr>
                <w:rFonts w:ascii="Times New Roman" w:hint="eastAsia"/>
                <w:bCs/>
                <w:iCs/>
                <w:sz w:val="21"/>
                <w:szCs w:val="21"/>
              </w:rPr>
              <w:t>统一社会信用代码、</w:t>
            </w:r>
            <w:r w:rsidR="00DE38B7" w:rsidRPr="00E307A6">
              <w:rPr>
                <w:rFonts w:ascii="Times New Roman" w:hint="eastAsia"/>
                <w:bCs/>
                <w:iCs/>
                <w:sz w:val="21"/>
              </w:rPr>
              <w:t>组织机构代码</w:t>
            </w:r>
            <w:r w:rsidRPr="00E307A6">
              <w:rPr>
                <w:rFonts w:ascii="Times New Roman" w:hint="eastAsia"/>
                <w:bCs/>
                <w:iCs/>
                <w:sz w:val="21"/>
                <w:szCs w:val="21"/>
              </w:rPr>
              <w:t>、工商登记码</w:t>
            </w:r>
            <w:r w:rsidR="00DE38B7" w:rsidRPr="00E307A6">
              <w:rPr>
                <w:rFonts w:ascii="Times New Roman" w:hint="eastAsia"/>
                <w:bCs/>
                <w:iCs/>
                <w:sz w:val="21"/>
              </w:rPr>
              <w:t>或自然人</w:t>
            </w:r>
          </w:p>
          <w:p w:rsidR="00DE38B7" w:rsidRPr="00E307A6" w:rsidRDefault="00DE38B7" w:rsidP="00A42075">
            <w:pPr>
              <w:pStyle w:val="a7"/>
              <w:spacing w:line="312" w:lineRule="auto"/>
              <w:ind w:left="0" w:right="0"/>
              <w:rPr>
                <w:rFonts w:ascii="Times New Roman"/>
                <w:bCs/>
                <w:iCs/>
                <w:sz w:val="21"/>
              </w:rPr>
            </w:pPr>
            <w:r w:rsidRPr="00E307A6">
              <w:rPr>
                <w:rFonts w:ascii="Times New Roman" w:hint="eastAsia"/>
                <w:bCs/>
                <w:iCs/>
                <w:sz w:val="21"/>
              </w:rPr>
              <w:t>身份证号码</w:t>
            </w:r>
            <w:r w:rsidRPr="00E307A6">
              <w:rPr>
                <w:rFonts w:hAnsi="宋体" w:hint="eastAsia"/>
                <w:bCs/>
                <w:szCs w:val="24"/>
              </w:rPr>
              <w:t>*</w:t>
            </w:r>
          </w:p>
        </w:tc>
        <w:tc>
          <w:tcPr>
            <w:tcW w:w="2546" w:type="pct"/>
            <w:gridSpan w:val="10"/>
            <w:tcBorders>
              <w:right w:val="single" w:sz="8" w:space="0" w:color="auto"/>
            </w:tcBorders>
            <w:vAlign w:val="center"/>
            <w:tcPrChange w:id="29" w:author="帅梦晨" w:date="2018-06-28T15:56:00Z">
              <w:tcPr>
                <w:tcW w:w="2547" w:type="pct"/>
                <w:gridSpan w:val="10"/>
                <w:tcBorders>
                  <w:right w:val="single" w:sz="8" w:space="0" w:color="auto"/>
                </w:tcBorders>
                <w:vAlign w:val="center"/>
              </w:tcPr>
            </w:tcPrChange>
          </w:tcPr>
          <w:p w:rsidR="00DE38B7" w:rsidRPr="00E307A6" w:rsidRDefault="00DE38B7" w:rsidP="00A42075">
            <w:pPr>
              <w:pStyle w:val="a7"/>
              <w:spacing w:line="312" w:lineRule="auto"/>
              <w:ind w:left="0" w:right="0"/>
              <w:rPr>
                <w:rFonts w:ascii="Times New Roman"/>
                <w:bCs/>
                <w:iCs/>
                <w:sz w:val="21"/>
              </w:rPr>
            </w:pPr>
          </w:p>
        </w:tc>
      </w:tr>
      <w:tr w:rsidR="008170D6" w:rsidRPr="00E307A6" w:rsidTr="00851893">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Change w:id="30" w:author="帅梦晨" w:date="2018-06-28T15:56:00Z">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
          </w:tblPrExChange>
        </w:tblPrEx>
        <w:trPr>
          <w:cantSplit/>
          <w:trHeight w:val="433"/>
          <w:jc w:val="center"/>
          <w:trPrChange w:id="31" w:author="帅梦晨" w:date="2018-06-28T15:56:00Z">
            <w:trPr>
              <w:gridAfter w:val="0"/>
              <w:cantSplit/>
              <w:trHeight w:val="433"/>
              <w:jc w:val="center"/>
            </w:trPr>
          </w:trPrChange>
        </w:trPr>
        <w:tc>
          <w:tcPr>
            <w:tcW w:w="403" w:type="pct"/>
            <w:gridSpan w:val="3"/>
            <w:vMerge/>
            <w:tcBorders>
              <w:left w:val="single" w:sz="8" w:space="0" w:color="auto"/>
            </w:tcBorders>
            <w:shd w:val="clear" w:color="auto" w:fill="auto"/>
            <w:vAlign w:val="center"/>
            <w:tcPrChange w:id="32" w:author="帅梦晨" w:date="2018-06-28T15:56:00Z">
              <w:tcPr>
                <w:tcW w:w="403" w:type="pct"/>
                <w:gridSpan w:val="5"/>
                <w:vMerge/>
                <w:tcBorders>
                  <w:left w:val="single" w:sz="8" w:space="0" w:color="auto"/>
                </w:tcBorders>
                <w:shd w:val="clear" w:color="auto" w:fill="auto"/>
                <w:vAlign w:val="center"/>
              </w:tcPr>
            </w:tcPrChange>
          </w:tcPr>
          <w:p w:rsidR="00DE38B7" w:rsidRPr="00E307A6" w:rsidRDefault="00DE38B7" w:rsidP="00A42075">
            <w:pPr>
              <w:pStyle w:val="a7"/>
              <w:spacing w:line="312" w:lineRule="auto"/>
              <w:ind w:left="0" w:right="0"/>
              <w:rPr>
                <w:rFonts w:ascii="Times New Roman"/>
                <w:bCs/>
                <w:szCs w:val="24"/>
              </w:rPr>
            </w:pPr>
          </w:p>
        </w:tc>
        <w:tc>
          <w:tcPr>
            <w:tcW w:w="551" w:type="pct"/>
            <w:gridSpan w:val="2"/>
            <w:vAlign w:val="center"/>
            <w:tcPrChange w:id="33" w:author="帅梦晨" w:date="2018-06-28T15:56:00Z">
              <w:tcPr>
                <w:tcW w:w="551" w:type="pct"/>
                <w:gridSpan w:val="3"/>
                <w:vAlign w:val="center"/>
              </w:tcPr>
            </w:tcPrChange>
          </w:tcPr>
          <w:p w:rsidR="00DE38B7" w:rsidRPr="00E307A6" w:rsidRDefault="00DE38B7" w:rsidP="00A42075">
            <w:pPr>
              <w:pStyle w:val="a7"/>
              <w:spacing w:line="312" w:lineRule="auto"/>
              <w:ind w:left="0" w:right="0"/>
              <w:rPr>
                <w:rFonts w:ascii="Times New Roman"/>
                <w:bCs/>
                <w:sz w:val="21"/>
              </w:rPr>
            </w:pPr>
            <w:r w:rsidRPr="00E307A6">
              <w:rPr>
                <w:rFonts w:ascii="Times New Roman" w:hint="eastAsia"/>
                <w:bCs/>
                <w:sz w:val="21"/>
              </w:rPr>
              <w:t>IC</w:t>
            </w:r>
            <w:r w:rsidRPr="00E307A6">
              <w:rPr>
                <w:rFonts w:ascii="Times New Roman" w:hint="eastAsia"/>
                <w:bCs/>
                <w:sz w:val="21"/>
              </w:rPr>
              <w:t>编码</w:t>
            </w:r>
          </w:p>
        </w:tc>
        <w:tc>
          <w:tcPr>
            <w:tcW w:w="1500" w:type="pct"/>
            <w:gridSpan w:val="8"/>
            <w:vAlign w:val="center"/>
            <w:tcPrChange w:id="34" w:author="帅梦晨" w:date="2018-06-28T15:56:00Z">
              <w:tcPr>
                <w:tcW w:w="1499" w:type="pct"/>
                <w:gridSpan w:val="12"/>
                <w:vAlign w:val="center"/>
              </w:tcPr>
            </w:tcPrChange>
          </w:tcPr>
          <w:p w:rsidR="00DE38B7" w:rsidRPr="00E307A6" w:rsidRDefault="00DE38B7" w:rsidP="00A8158C">
            <w:pPr>
              <w:pStyle w:val="a7"/>
              <w:spacing w:line="312" w:lineRule="auto"/>
              <w:ind w:left="0" w:right="0"/>
              <w:jc w:val="both"/>
              <w:rPr>
                <w:rFonts w:ascii="Times New Roman"/>
                <w:bCs/>
                <w:spacing w:val="-20"/>
                <w:sz w:val="32"/>
                <w:szCs w:val="32"/>
              </w:rPr>
            </w:pPr>
            <w:r w:rsidRPr="00E307A6">
              <w:rPr>
                <w:rFonts w:ascii="Times New Roman" w:hint="eastAsia"/>
                <w:bCs/>
                <w:spacing w:val="-20"/>
                <w:w w:val="80"/>
                <w:sz w:val="32"/>
                <w:szCs w:val="32"/>
              </w:rPr>
              <w:t>1</w:t>
            </w:r>
            <w:r w:rsidRPr="00E307A6">
              <w:rPr>
                <w:rFonts w:ascii="Times New Roman" w:hint="eastAsia"/>
                <w:bCs/>
                <w:spacing w:val="-20"/>
                <w:w w:val="80"/>
                <w:sz w:val="32"/>
                <w:szCs w:val="32"/>
              </w:rPr>
              <w:t>．</w:t>
            </w:r>
          </w:p>
        </w:tc>
        <w:tc>
          <w:tcPr>
            <w:tcW w:w="1286" w:type="pct"/>
            <w:gridSpan w:val="6"/>
            <w:vAlign w:val="center"/>
            <w:tcPrChange w:id="35" w:author="帅梦晨" w:date="2018-06-28T15:56:00Z">
              <w:tcPr>
                <w:tcW w:w="1286" w:type="pct"/>
                <w:gridSpan w:val="5"/>
                <w:vAlign w:val="center"/>
              </w:tcPr>
            </w:tcPrChange>
          </w:tcPr>
          <w:p w:rsidR="00DE38B7" w:rsidRPr="00E307A6" w:rsidRDefault="00DE38B7" w:rsidP="00A42075">
            <w:pPr>
              <w:pStyle w:val="a7"/>
              <w:spacing w:line="312" w:lineRule="auto"/>
              <w:ind w:left="0" w:right="0"/>
              <w:jc w:val="both"/>
              <w:rPr>
                <w:rFonts w:ascii="Times New Roman"/>
                <w:bCs/>
                <w:spacing w:val="-20"/>
                <w:sz w:val="32"/>
                <w:szCs w:val="32"/>
              </w:rPr>
            </w:pPr>
            <w:r w:rsidRPr="00E307A6">
              <w:rPr>
                <w:rFonts w:ascii="Times New Roman" w:hint="eastAsia"/>
                <w:bCs/>
                <w:spacing w:val="-20"/>
                <w:w w:val="80"/>
                <w:sz w:val="32"/>
                <w:szCs w:val="32"/>
              </w:rPr>
              <w:t>2</w:t>
            </w:r>
            <w:r w:rsidRPr="00E307A6">
              <w:rPr>
                <w:rFonts w:ascii="Times New Roman" w:hint="eastAsia"/>
                <w:bCs/>
                <w:spacing w:val="-20"/>
                <w:w w:val="80"/>
                <w:sz w:val="32"/>
                <w:szCs w:val="32"/>
              </w:rPr>
              <w:t>．□□□□□□□□□</w:t>
            </w:r>
          </w:p>
        </w:tc>
        <w:tc>
          <w:tcPr>
            <w:tcW w:w="1260" w:type="pct"/>
            <w:gridSpan w:val="4"/>
            <w:tcBorders>
              <w:right w:val="single" w:sz="8" w:space="0" w:color="auto"/>
            </w:tcBorders>
            <w:vAlign w:val="center"/>
            <w:tcPrChange w:id="36" w:author="帅梦晨" w:date="2018-06-28T15:56:00Z">
              <w:tcPr>
                <w:tcW w:w="1261" w:type="pct"/>
                <w:gridSpan w:val="5"/>
                <w:tcBorders>
                  <w:right w:val="single" w:sz="8" w:space="0" w:color="auto"/>
                </w:tcBorders>
                <w:vAlign w:val="center"/>
              </w:tcPr>
            </w:tcPrChange>
          </w:tcPr>
          <w:p w:rsidR="00DE38B7" w:rsidRPr="00E307A6" w:rsidRDefault="00DE38B7" w:rsidP="00A42075">
            <w:pPr>
              <w:pStyle w:val="a7"/>
              <w:spacing w:line="312" w:lineRule="auto"/>
              <w:ind w:left="0" w:right="0"/>
              <w:jc w:val="both"/>
              <w:rPr>
                <w:rFonts w:ascii="Times New Roman"/>
                <w:bCs/>
                <w:spacing w:val="-20"/>
                <w:w w:val="80"/>
                <w:sz w:val="32"/>
                <w:szCs w:val="32"/>
              </w:rPr>
            </w:pPr>
            <w:r w:rsidRPr="00E307A6">
              <w:rPr>
                <w:rFonts w:ascii="Times New Roman" w:hint="eastAsia"/>
                <w:bCs/>
                <w:spacing w:val="-20"/>
                <w:w w:val="80"/>
                <w:sz w:val="32"/>
                <w:szCs w:val="32"/>
              </w:rPr>
              <w:t>3</w:t>
            </w:r>
            <w:r w:rsidRPr="00E307A6">
              <w:rPr>
                <w:rFonts w:ascii="Times New Roman" w:hint="eastAsia"/>
                <w:bCs/>
                <w:spacing w:val="-20"/>
                <w:w w:val="80"/>
                <w:sz w:val="32"/>
                <w:szCs w:val="32"/>
              </w:rPr>
              <w:t>．□□□□□□□□□</w:t>
            </w:r>
          </w:p>
        </w:tc>
      </w:tr>
      <w:tr w:rsidR="008170D6" w:rsidRPr="00E307A6" w:rsidTr="00851893">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Change w:id="37" w:author="帅梦晨" w:date="2018-06-28T15:56:00Z">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
          </w:tblPrExChange>
        </w:tblPrEx>
        <w:trPr>
          <w:cantSplit/>
          <w:trHeight w:val="569"/>
          <w:jc w:val="center"/>
          <w:trPrChange w:id="38" w:author="帅梦晨" w:date="2018-06-28T15:56:00Z">
            <w:trPr>
              <w:gridAfter w:val="0"/>
              <w:cantSplit/>
              <w:trHeight w:val="569"/>
              <w:jc w:val="center"/>
            </w:trPr>
          </w:trPrChange>
        </w:trPr>
        <w:tc>
          <w:tcPr>
            <w:tcW w:w="403" w:type="pct"/>
            <w:gridSpan w:val="3"/>
            <w:vMerge/>
            <w:tcBorders>
              <w:left w:val="single" w:sz="8" w:space="0" w:color="auto"/>
            </w:tcBorders>
            <w:shd w:val="clear" w:color="auto" w:fill="auto"/>
            <w:vAlign w:val="center"/>
            <w:tcPrChange w:id="39" w:author="帅梦晨" w:date="2018-06-28T15:56:00Z">
              <w:tcPr>
                <w:tcW w:w="403" w:type="pct"/>
                <w:gridSpan w:val="5"/>
                <w:vMerge/>
                <w:tcBorders>
                  <w:left w:val="single" w:sz="8" w:space="0" w:color="auto"/>
                </w:tcBorders>
                <w:shd w:val="clear" w:color="auto" w:fill="auto"/>
                <w:vAlign w:val="center"/>
              </w:tcPr>
            </w:tcPrChange>
          </w:tcPr>
          <w:p w:rsidR="00DE38B7" w:rsidRPr="00E307A6" w:rsidRDefault="00DE38B7" w:rsidP="00A42075">
            <w:pPr>
              <w:pStyle w:val="a7"/>
              <w:spacing w:line="312" w:lineRule="auto"/>
              <w:ind w:left="0" w:right="0"/>
              <w:rPr>
                <w:rFonts w:ascii="Times New Roman"/>
                <w:bCs/>
                <w:szCs w:val="24"/>
              </w:rPr>
            </w:pPr>
          </w:p>
        </w:tc>
        <w:tc>
          <w:tcPr>
            <w:tcW w:w="551" w:type="pct"/>
            <w:gridSpan w:val="2"/>
            <w:vAlign w:val="center"/>
            <w:tcPrChange w:id="40" w:author="帅梦晨" w:date="2018-06-28T15:56:00Z">
              <w:tcPr>
                <w:tcW w:w="551" w:type="pct"/>
                <w:gridSpan w:val="3"/>
                <w:vAlign w:val="center"/>
              </w:tcPr>
            </w:tcPrChange>
          </w:tcPr>
          <w:p w:rsidR="00DE38B7" w:rsidRPr="00E307A6" w:rsidRDefault="00DE38B7" w:rsidP="00A42075">
            <w:pPr>
              <w:pStyle w:val="a7"/>
              <w:spacing w:line="312" w:lineRule="auto"/>
              <w:ind w:left="0" w:right="0"/>
              <w:rPr>
                <w:rFonts w:ascii="Times New Roman"/>
                <w:bCs/>
                <w:sz w:val="21"/>
              </w:rPr>
            </w:pPr>
            <w:r w:rsidRPr="00E307A6">
              <w:rPr>
                <w:rFonts w:ascii="Times New Roman" w:hint="eastAsia"/>
                <w:bCs/>
                <w:sz w:val="21"/>
              </w:rPr>
              <w:t>受委托人</w:t>
            </w:r>
            <w:r w:rsidRPr="00E307A6">
              <w:rPr>
                <w:rFonts w:hAnsi="宋体" w:hint="eastAsia"/>
                <w:bCs/>
                <w:szCs w:val="24"/>
              </w:rPr>
              <w:t>*</w:t>
            </w:r>
          </w:p>
        </w:tc>
        <w:tc>
          <w:tcPr>
            <w:tcW w:w="921" w:type="pct"/>
            <w:gridSpan w:val="5"/>
            <w:vAlign w:val="center"/>
            <w:tcPrChange w:id="41" w:author="帅梦晨" w:date="2018-06-28T15:56:00Z">
              <w:tcPr>
                <w:tcW w:w="921" w:type="pct"/>
                <w:gridSpan w:val="7"/>
                <w:vAlign w:val="center"/>
              </w:tcPr>
            </w:tcPrChange>
          </w:tcPr>
          <w:p w:rsidR="00DE38B7" w:rsidRPr="00E307A6" w:rsidRDefault="00DE38B7" w:rsidP="00A42075">
            <w:pPr>
              <w:pStyle w:val="a7"/>
              <w:spacing w:line="312" w:lineRule="auto"/>
              <w:ind w:left="0" w:right="0"/>
              <w:rPr>
                <w:rFonts w:ascii="Times New Roman"/>
                <w:bCs/>
                <w:sz w:val="21"/>
              </w:rPr>
            </w:pPr>
          </w:p>
        </w:tc>
        <w:tc>
          <w:tcPr>
            <w:tcW w:w="579" w:type="pct"/>
            <w:gridSpan w:val="3"/>
            <w:vAlign w:val="center"/>
            <w:tcPrChange w:id="42" w:author="帅梦晨" w:date="2018-06-28T15:56:00Z">
              <w:tcPr>
                <w:tcW w:w="578" w:type="pct"/>
                <w:gridSpan w:val="5"/>
                <w:vAlign w:val="center"/>
              </w:tcPr>
            </w:tcPrChange>
          </w:tcPr>
          <w:p w:rsidR="00DE38B7" w:rsidRPr="00E307A6" w:rsidRDefault="00DE38B7" w:rsidP="00A42075">
            <w:pPr>
              <w:pStyle w:val="a7"/>
              <w:spacing w:line="312" w:lineRule="auto"/>
              <w:ind w:left="0" w:right="0"/>
              <w:rPr>
                <w:rFonts w:ascii="Times New Roman"/>
                <w:bCs/>
                <w:sz w:val="21"/>
              </w:rPr>
            </w:pPr>
            <w:r w:rsidRPr="00E307A6">
              <w:rPr>
                <w:rFonts w:ascii="Times New Roman" w:hint="eastAsia"/>
                <w:bCs/>
                <w:sz w:val="21"/>
              </w:rPr>
              <w:t>联系电话</w:t>
            </w:r>
            <w:r w:rsidRPr="00E307A6">
              <w:rPr>
                <w:rFonts w:hAnsi="宋体" w:hint="eastAsia"/>
                <w:bCs/>
                <w:szCs w:val="24"/>
              </w:rPr>
              <w:t>*</w:t>
            </w:r>
          </w:p>
        </w:tc>
        <w:tc>
          <w:tcPr>
            <w:tcW w:w="2546" w:type="pct"/>
            <w:gridSpan w:val="10"/>
            <w:tcBorders>
              <w:right w:val="single" w:sz="8" w:space="0" w:color="auto"/>
            </w:tcBorders>
            <w:vAlign w:val="center"/>
            <w:tcPrChange w:id="43" w:author="帅梦晨" w:date="2018-06-28T15:56:00Z">
              <w:tcPr>
                <w:tcW w:w="2547" w:type="pct"/>
                <w:gridSpan w:val="10"/>
                <w:tcBorders>
                  <w:right w:val="single" w:sz="8" w:space="0" w:color="auto"/>
                </w:tcBorders>
                <w:vAlign w:val="center"/>
              </w:tcPr>
            </w:tcPrChange>
          </w:tcPr>
          <w:p w:rsidR="00DE38B7" w:rsidRPr="00E307A6" w:rsidRDefault="00DE38B7" w:rsidP="00A8158C">
            <w:pPr>
              <w:pStyle w:val="a7"/>
              <w:spacing w:line="312" w:lineRule="auto"/>
              <w:ind w:left="0" w:right="0"/>
              <w:jc w:val="both"/>
              <w:rPr>
                <w:rFonts w:ascii="Times New Roman"/>
                <w:bCs/>
                <w:sz w:val="21"/>
              </w:rPr>
            </w:pPr>
            <w:r w:rsidRPr="00E307A6">
              <w:rPr>
                <w:rFonts w:ascii="Times New Roman" w:hint="eastAsia"/>
                <w:bCs/>
                <w:sz w:val="21"/>
              </w:rPr>
              <w:t>办公：手机：</w:t>
            </w:r>
          </w:p>
        </w:tc>
      </w:tr>
      <w:tr w:rsidR="008170D6" w:rsidRPr="00E307A6" w:rsidTr="00880C68">
        <w:trPr>
          <w:cantSplit/>
          <w:trHeight w:val="284"/>
          <w:jc w:val="center"/>
        </w:trPr>
        <w:tc>
          <w:tcPr>
            <w:tcW w:w="403" w:type="pct"/>
            <w:gridSpan w:val="3"/>
            <w:vMerge/>
            <w:tcBorders>
              <w:left w:val="single" w:sz="8" w:space="0" w:color="auto"/>
            </w:tcBorders>
            <w:vAlign w:val="center"/>
          </w:tcPr>
          <w:p w:rsidR="00AC41D8" w:rsidRPr="00E307A6" w:rsidRDefault="00AC41D8" w:rsidP="00A42075">
            <w:pPr>
              <w:pStyle w:val="a7"/>
              <w:spacing w:line="312" w:lineRule="auto"/>
              <w:ind w:left="0" w:right="0"/>
              <w:rPr>
                <w:rFonts w:ascii="Times New Roman"/>
                <w:bCs/>
                <w:szCs w:val="24"/>
              </w:rPr>
            </w:pPr>
          </w:p>
        </w:tc>
        <w:tc>
          <w:tcPr>
            <w:tcW w:w="551" w:type="pct"/>
            <w:gridSpan w:val="2"/>
            <w:tcBorders>
              <w:right w:val="single" w:sz="8" w:space="0" w:color="auto"/>
            </w:tcBorders>
            <w:vAlign w:val="center"/>
          </w:tcPr>
          <w:p w:rsidR="00AC41D8" w:rsidRPr="00E307A6" w:rsidRDefault="00AC41D8" w:rsidP="00A42075">
            <w:pPr>
              <w:pStyle w:val="a7"/>
              <w:spacing w:line="312" w:lineRule="auto"/>
              <w:ind w:left="0" w:right="0"/>
              <w:rPr>
                <w:rFonts w:ascii="Times New Roman"/>
                <w:bCs/>
                <w:sz w:val="21"/>
              </w:rPr>
            </w:pPr>
            <w:r w:rsidRPr="00E307A6">
              <w:rPr>
                <w:rFonts w:ascii="Times New Roman" w:hint="eastAsia"/>
                <w:bCs/>
                <w:sz w:val="21"/>
              </w:rPr>
              <w:t>属性</w:t>
            </w:r>
            <w:r w:rsidRPr="00E307A6">
              <w:rPr>
                <w:rFonts w:hAnsi="宋体" w:hint="eastAsia"/>
                <w:bCs/>
                <w:szCs w:val="24"/>
              </w:rPr>
              <w:t>*</w:t>
            </w:r>
          </w:p>
        </w:tc>
        <w:tc>
          <w:tcPr>
            <w:tcW w:w="4046" w:type="pct"/>
            <w:gridSpan w:val="18"/>
            <w:tcBorders>
              <w:right w:val="single" w:sz="8" w:space="0" w:color="auto"/>
            </w:tcBorders>
            <w:vAlign w:val="center"/>
          </w:tcPr>
          <w:p w:rsidR="00AC41D8" w:rsidRPr="00E307A6" w:rsidRDefault="00496376" w:rsidP="00A42075">
            <w:pPr>
              <w:pStyle w:val="a7"/>
              <w:spacing w:line="312" w:lineRule="auto"/>
              <w:ind w:left="0" w:right="0"/>
              <w:jc w:val="both"/>
              <w:rPr>
                <w:rFonts w:ascii="Times New Roman"/>
                <w:bCs/>
                <w:sz w:val="21"/>
              </w:rPr>
            </w:pPr>
            <w:r w:rsidRPr="00E307A6">
              <w:rPr>
                <w:rFonts w:ascii="Times New Roman" w:hint="eastAsia"/>
                <w:bCs/>
                <w:sz w:val="21"/>
              </w:rPr>
              <w:t>□行政机关□事业单位□企业单位□驻穂部队□其他单位□个人</w:t>
            </w:r>
          </w:p>
        </w:tc>
      </w:tr>
      <w:tr w:rsidR="008170D6" w:rsidRPr="00E307A6" w:rsidTr="00880C68">
        <w:trPr>
          <w:cantSplit/>
          <w:trHeight w:val="876"/>
          <w:jc w:val="center"/>
        </w:trPr>
        <w:tc>
          <w:tcPr>
            <w:tcW w:w="403" w:type="pct"/>
            <w:gridSpan w:val="3"/>
            <w:vMerge w:val="restart"/>
            <w:tcBorders>
              <w:left w:val="single" w:sz="8" w:space="0" w:color="auto"/>
            </w:tcBorders>
            <w:shd w:val="clear" w:color="auto" w:fill="auto"/>
            <w:textDirection w:val="tbRlV"/>
            <w:vAlign w:val="center"/>
          </w:tcPr>
          <w:p w:rsidR="00886019" w:rsidRDefault="008170D6">
            <w:pPr>
              <w:pStyle w:val="a7"/>
              <w:spacing w:line="312" w:lineRule="auto"/>
              <w:ind w:left="113" w:right="113"/>
              <w:rPr>
                <w:rFonts w:ascii="Times New Roman"/>
                <w:bCs/>
                <w:szCs w:val="24"/>
              </w:rPr>
            </w:pPr>
            <w:r w:rsidRPr="00E307A6">
              <w:rPr>
                <w:rFonts w:hint="eastAsia"/>
                <w:szCs w:val="24"/>
              </w:rPr>
              <w:t xml:space="preserve">申 请 </w:t>
            </w:r>
            <w:r w:rsidRPr="00E307A6">
              <w:rPr>
                <w:rFonts w:hint="eastAsia"/>
                <w:bCs/>
                <w:spacing w:val="-10"/>
                <w:w w:val="90"/>
                <w:szCs w:val="24"/>
              </w:rPr>
              <w:t>人</w:t>
            </w:r>
            <w:ins w:id="44" w:author="冯永强" w:date="2018-07-09T20:08:00Z">
              <w:r w:rsidR="00877CF2">
                <w:rPr>
                  <w:rFonts w:hint="eastAsia"/>
                  <w:bCs/>
                  <w:spacing w:val="-10"/>
                  <w:w w:val="90"/>
                  <w:szCs w:val="24"/>
                </w:rPr>
                <w:t>（</w:t>
              </w:r>
            </w:ins>
            <w:ins w:id="45" w:author="冯永强" w:date="2018-07-09T20:09:00Z">
              <w:del w:id="46" w:author="夏利芬" w:date="2018-07-09T20:28:00Z">
                <w:r w:rsidR="00877CF2" w:rsidDel="00EF48BE">
                  <w:rPr>
                    <w:rFonts w:hint="eastAsia"/>
                    <w:bCs/>
                    <w:spacing w:val="-10"/>
                    <w:w w:val="90"/>
                    <w:szCs w:val="24"/>
                  </w:rPr>
                  <w:delText>成立</w:delText>
                </w:r>
              </w:del>
            </w:ins>
            <w:ins w:id="47" w:author="冯永强" w:date="2018-07-09T20:08:00Z">
              <w:r w:rsidR="00877CF2">
                <w:rPr>
                  <w:rFonts w:hint="eastAsia"/>
                  <w:bCs/>
                  <w:spacing w:val="-10"/>
                  <w:w w:val="90"/>
                  <w:szCs w:val="24"/>
                </w:rPr>
                <w:t>项目公司</w:t>
              </w:r>
            </w:ins>
            <w:ins w:id="48" w:author="冯永强" w:date="2018-07-09T20:09:00Z">
              <w:del w:id="49" w:author="夏利芬" w:date="2018-07-09T20:28:00Z">
                <w:r w:rsidR="00877CF2" w:rsidDel="00EF48BE">
                  <w:rPr>
                    <w:rFonts w:hint="eastAsia"/>
                    <w:bCs/>
                    <w:spacing w:val="-10"/>
                    <w:w w:val="90"/>
                    <w:szCs w:val="24"/>
                  </w:rPr>
                  <w:delText>的</w:delText>
                </w:r>
              </w:del>
            </w:ins>
            <w:ins w:id="50" w:author="冯永强" w:date="2018-07-09T20:08:00Z">
              <w:r w:rsidR="00877CF2">
                <w:rPr>
                  <w:rFonts w:hint="eastAsia"/>
                  <w:bCs/>
                  <w:spacing w:val="-10"/>
                  <w:w w:val="90"/>
                  <w:szCs w:val="24"/>
                </w:rPr>
                <w:t>）</w:t>
              </w:r>
            </w:ins>
          </w:p>
        </w:tc>
        <w:tc>
          <w:tcPr>
            <w:tcW w:w="551" w:type="pct"/>
            <w:gridSpan w:val="2"/>
            <w:vMerge w:val="restart"/>
            <w:vAlign w:val="center"/>
          </w:tcPr>
          <w:p w:rsidR="008170D6" w:rsidRPr="00E307A6" w:rsidRDefault="008170D6" w:rsidP="000E024B">
            <w:pPr>
              <w:pStyle w:val="a7"/>
              <w:spacing w:line="312" w:lineRule="auto"/>
              <w:ind w:left="0" w:right="0"/>
              <w:rPr>
                <w:rFonts w:ascii="Times New Roman"/>
                <w:bCs/>
                <w:sz w:val="21"/>
              </w:rPr>
            </w:pPr>
            <w:r w:rsidRPr="00E307A6">
              <w:rPr>
                <w:rFonts w:ascii="Times New Roman" w:hint="eastAsia"/>
                <w:bCs/>
                <w:sz w:val="21"/>
              </w:rPr>
              <w:t>名称</w:t>
            </w:r>
            <w:r w:rsidRPr="00E307A6">
              <w:rPr>
                <w:rFonts w:hAnsi="宋体" w:hint="eastAsia"/>
                <w:bCs/>
                <w:szCs w:val="24"/>
              </w:rPr>
              <w:t>*</w:t>
            </w:r>
          </w:p>
          <w:p w:rsidR="008170D6" w:rsidRPr="00E307A6" w:rsidRDefault="008170D6" w:rsidP="000E024B">
            <w:pPr>
              <w:pStyle w:val="a7"/>
              <w:spacing w:line="312" w:lineRule="auto"/>
              <w:ind w:left="0" w:right="0"/>
              <w:rPr>
                <w:rFonts w:ascii="Times New Roman"/>
                <w:bCs/>
                <w:sz w:val="21"/>
              </w:rPr>
            </w:pPr>
            <w:r w:rsidRPr="00E307A6">
              <w:rPr>
                <w:rFonts w:ascii="Times New Roman" w:hint="eastAsia"/>
                <w:bCs/>
                <w:sz w:val="21"/>
              </w:rPr>
              <w:t xml:space="preserve"> (</w:t>
            </w:r>
            <w:r w:rsidRPr="00E307A6">
              <w:rPr>
                <w:rFonts w:ascii="Times New Roman" w:hint="eastAsia"/>
                <w:bCs/>
                <w:sz w:val="21"/>
              </w:rPr>
              <w:t>姓名）</w:t>
            </w:r>
          </w:p>
        </w:tc>
        <w:tc>
          <w:tcPr>
            <w:tcW w:w="1467" w:type="pct"/>
            <w:gridSpan w:val="7"/>
            <w:vMerge w:val="restart"/>
            <w:vAlign w:val="center"/>
          </w:tcPr>
          <w:p w:rsidR="008170D6" w:rsidRPr="00E307A6" w:rsidRDefault="008170D6" w:rsidP="000E024B">
            <w:pPr>
              <w:adjustRightInd w:val="0"/>
              <w:snapToGrid w:val="0"/>
              <w:spacing w:line="283" w:lineRule="auto"/>
              <w:ind w:firstLineChars="750" w:firstLine="1575"/>
              <w:rPr>
                <w:bCs/>
                <w:sz w:val="21"/>
                <w:szCs w:val="21"/>
              </w:rPr>
            </w:pPr>
          </w:p>
          <w:p w:rsidR="008170D6" w:rsidRPr="00E307A6" w:rsidRDefault="008170D6" w:rsidP="000E024B">
            <w:pPr>
              <w:pStyle w:val="a7"/>
              <w:spacing w:line="312" w:lineRule="auto"/>
              <w:ind w:left="0" w:right="0"/>
              <w:jc w:val="both"/>
              <w:rPr>
                <w:rFonts w:ascii="Times New Roman"/>
                <w:bCs/>
                <w:sz w:val="21"/>
              </w:rPr>
            </w:pPr>
          </w:p>
        </w:tc>
        <w:tc>
          <w:tcPr>
            <w:tcW w:w="460" w:type="pct"/>
            <w:gridSpan w:val="3"/>
            <w:vAlign w:val="center"/>
          </w:tcPr>
          <w:p w:rsidR="008170D6" w:rsidRPr="00E307A6" w:rsidRDefault="00F67080" w:rsidP="000E024B">
            <w:pPr>
              <w:pStyle w:val="a7"/>
              <w:spacing w:line="312" w:lineRule="auto"/>
              <w:ind w:left="0" w:right="0"/>
              <w:rPr>
                <w:rFonts w:ascii="Times New Roman"/>
                <w:bCs/>
                <w:sz w:val="21"/>
              </w:rPr>
            </w:pPr>
            <w:r w:rsidRPr="00E307A6">
              <w:rPr>
                <w:rFonts w:ascii="Times New Roman" w:hint="eastAsia"/>
                <w:bCs/>
                <w:sz w:val="21"/>
                <w:szCs w:val="21"/>
              </w:rPr>
              <w:t>邮寄送达</w:t>
            </w:r>
            <w:r w:rsidR="008170D6" w:rsidRPr="00E307A6">
              <w:rPr>
                <w:rFonts w:ascii="Times New Roman" w:hint="eastAsia"/>
                <w:bCs/>
                <w:sz w:val="21"/>
              </w:rPr>
              <w:t>地址</w:t>
            </w:r>
            <w:r w:rsidR="008170D6" w:rsidRPr="00E307A6">
              <w:rPr>
                <w:rFonts w:hAnsi="宋体" w:hint="eastAsia"/>
                <w:bCs/>
                <w:szCs w:val="24"/>
              </w:rPr>
              <w:t>*</w:t>
            </w:r>
          </w:p>
        </w:tc>
        <w:tc>
          <w:tcPr>
            <w:tcW w:w="2119" w:type="pct"/>
            <w:gridSpan w:val="8"/>
            <w:tcBorders>
              <w:right w:val="single" w:sz="8" w:space="0" w:color="auto"/>
            </w:tcBorders>
            <w:vAlign w:val="center"/>
          </w:tcPr>
          <w:p w:rsidR="008170D6" w:rsidRPr="00E307A6" w:rsidRDefault="008170D6" w:rsidP="000E024B">
            <w:pPr>
              <w:pStyle w:val="a7"/>
              <w:spacing w:line="312" w:lineRule="auto"/>
              <w:ind w:left="0" w:right="0"/>
              <w:rPr>
                <w:rFonts w:ascii="Times New Roman"/>
                <w:bCs/>
                <w:sz w:val="21"/>
              </w:rPr>
            </w:pPr>
          </w:p>
        </w:tc>
      </w:tr>
      <w:tr w:rsidR="008170D6" w:rsidRPr="00E307A6" w:rsidTr="00880C68">
        <w:trPr>
          <w:cantSplit/>
          <w:trHeight w:val="673"/>
          <w:jc w:val="center"/>
        </w:trPr>
        <w:tc>
          <w:tcPr>
            <w:tcW w:w="403" w:type="pct"/>
            <w:gridSpan w:val="3"/>
            <w:vMerge/>
            <w:tcBorders>
              <w:left w:val="single" w:sz="8" w:space="0" w:color="auto"/>
            </w:tcBorders>
            <w:shd w:val="clear" w:color="auto" w:fill="auto"/>
            <w:vAlign w:val="center"/>
          </w:tcPr>
          <w:p w:rsidR="008170D6" w:rsidRPr="00E307A6" w:rsidRDefault="008170D6" w:rsidP="000E024B">
            <w:pPr>
              <w:pStyle w:val="a7"/>
              <w:spacing w:line="312" w:lineRule="auto"/>
              <w:ind w:left="0" w:right="0"/>
              <w:rPr>
                <w:rFonts w:ascii="Times New Roman"/>
                <w:bCs/>
                <w:szCs w:val="24"/>
              </w:rPr>
            </w:pPr>
          </w:p>
        </w:tc>
        <w:tc>
          <w:tcPr>
            <w:tcW w:w="551" w:type="pct"/>
            <w:gridSpan w:val="2"/>
            <w:vMerge/>
            <w:vAlign w:val="center"/>
          </w:tcPr>
          <w:p w:rsidR="008170D6" w:rsidRPr="00E307A6" w:rsidRDefault="008170D6" w:rsidP="000E024B">
            <w:pPr>
              <w:pStyle w:val="a7"/>
              <w:spacing w:line="312" w:lineRule="auto"/>
              <w:ind w:left="0" w:right="0"/>
              <w:rPr>
                <w:rFonts w:ascii="Times New Roman"/>
                <w:bCs/>
                <w:sz w:val="21"/>
              </w:rPr>
            </w:pPr>
          </w:p>
        </w:tc>
        <w:tc>
          <w:tcPr>
            <w:tcW w:w="1467" w:type="pct"/>
            <w:gridSpan w:val="7"/>
            <w:vMerge/>
            <w:vAlign w:val="center"/>
          </w:tcPr>
          <w:p w:rsidR="008170D6" w:rsidRPr="00E307A6" w:rsidRDefault="008170D6" w:rsidP="000E024B">
            <w:pPr>
              <w:pStyle w:val="a7"/>
              <w:spacing w:line="312" w:lineRule="auto"/>
              <w:ind w:left="0" w:right="0"/>
              <w:rPr>
                <w:rFonts w:ascii="Times New Roman"/>
                <w:bCs/>
                <w:sz w:val="21"/>
              </w:rPr>
            </w:pPr>
          </w:p>
        </w:tc>
        <w:tc>
          <w:tcPr>
            <w:tcW w:w="460" w:type="pct"/>
            <w:gridSpan w:val="3"/>
            <w:vAlign w:val="center"/>
          </w:tcPr>
          <w:p w:rsidR="008170D6" w:rsidRPr="00E307A6" w:rsidRDefault="008170D6" w:rsidP="000E024B">
            <w:pPr>
              <w:pStyle w:val="a7"/>
              <w:spacing w:line="312" w:lineRule="auto"/>
              <w:ind w:left="0" w:right="0"/>
              <w:rPr>
                <w:rFonts w:ascii="Times New Roman"/>
                <w:bCs/>
                <w:sz w:val="21"/>
              </w:rPr>
            </w:pPr>
            <w:r w:rsidRPr="00E307A6">
              <w:rPr>
                <w:rFonts w:ascii="Times New Roman" w:hint="eastAsia"/>
                <w:bCs/>
                <w:sz w:val="21"/>
              </w:rPr>
              <w:t>电话</w:t>
            </w:r>
            <w:r w:rsidRPr="00E307A6">
              <w:rPr>
                <w:rFonts w:hAnsi="宋体" w:hint="eastAsia"/>
                <w:bCs/>
                <w:szCs w:val="24"/>
              </w:rPr>
              <w:t>*</w:t>
            </w:r>
          </w:p>
        </w:tc>
        <w:tc>
          <w:tcPr>
            <w:tcW w:w="843" w:type="pct"/>
            <w:gridSpan w:val="3"/>
            <w:vAlign w:val="center"/>
          </w:tcPr>
          <w:p w:rsidR="008170D6" w:rsidRPr="00E307A6" w:rsidRDefault="008170D6" w:rsidP="000E024B">
            <w:pPr>
              <w:pStyle w:val="a7"/>
              <w:spacing w:line="312" w:lineRule="auto"/>
              <w:ind w:left="0" w:right="0"/>
              <w:rPr>
                <w:rFonts w:ascii="Times New Roman"/>
                <w:bCs/>
                <w:sz w:val="21"/>
              </w:rPr>
            </w:pPr>
          </w:p>
        </w:tc>
        <w:tc>
          <w:tcPr>
            <w:tcW w:w="459" w:type="pct"/>
            <w:gridSpan w:val="3"/>
            <w:vAlign w:val="center"/>
          </w:tcPr>
          <w:p w:rsidR="008170D6" w:rsidRPr="00E307A6" w:rsidRDefault="008170D6" w:rsidP="000E024B">
            <w:pPr>
              <w:pStyle w:val="a7"/>
              <w:spacing w:line="312" w:lineRule="auto"/>
              <w:ind w:left="0" w:right="0"/>
              <w:rPr>
                <w:rFonts w:ascii="Times New Roman"/>
                <w:bCs/>
                <w:sz w:val="21"/>
              </w:rPr>
            </w:pPr>
            <w:r w:rsidRPr="00E307A6">
              <w:rPr>
                <w:rFonts w:ascii="Times New Roman" w:hint="eastAsia"/>
                <w:bCs/>
                <w:sz w:val="21"/>
              </w:rPr>
              <w:t>邮政编码</w:t>
            </w:r>
            <w:r w:rsidRPr="00E307A6">
              <w:rPr>
                <w:rFonts w:hAnsi="宋体" w:hint="eastAsia"/>
                <w:bCs/>
                <w:szCs w:val="24"/>
              </w:rPr>
              <w:t>*</w:t>
            </w:r>
          </w:p>
        </w:tc>
        <w:tc>
          <w:tcPr>
            <w:tcW w:w="817" w:type="pct"/>
            <w:gridSpan w:val="2"/>
            <w:tcBorders>
              <w:right w:val="single" w:sz="8" w:space="0" w:color="auto"/>
            </w:tcBorders>
            <w:vAlign w:val="center"/>
          </w:tcPr>
          <w:p w:rsidR="008170D6" w:rsidRPr="00E307A6" w:rsidRDefault="008170D6" w:rsidP="000E024B">
            <w:pPr>
              <w:pStyle w:val="a7"/>
              <w:spacing w:line="312" w:lineRule="auto"/>
              <w:ind w:left="0" w:right="0"/>
              <w:rPr>
                <w:rFonts w:ascii="Times New Roman"/>
                <w:bCs/>
                <w:sz w:val="21"/>
              </w:rPr>
            </w:pPr>
          </w:p>
        </w:tc>
      </w:tr>
      <w:tr w:rsidR="008170D6" w:rsidRPr="00E307A6" w:rsidTr="00880C68">
        <w:trPr>
          <w:cantSplit/>
          <w:trHeight w:val="756"/>
          <w:jc w:val="center"/>
        </w:trPr>
        <w:tc>
          <w:tcPr>
            <w:tcW w:w="403" w:type="pct"/>
            <w:gridSpan w:val="3"/>
            <w:vMerge/>
            <w:tcBorders>
              <w:left w:val="single" w:sz="8" w:space="0" w:color="auto"/>
            </w:tcBorders>
            <w:shd w:val="clear" w:color="auto" w:fill="auto"/>
            <w:vAlign w:val="center"/>
          </w:tcPr>
          <w:p w:rsidR="008170D6" w:rsidRPr="00E307A6" w:rsidRDefault="008170D6" w:rsidP="000E024B">
            <w:pPr>
              <w:pStyle w:val="a7"/>
              <w:spacing w:line="312" w:lineRule="auto"/>
              <w:ind w:left="0" w:right="0"/>
              <w:rPr>
                <w:rFonts w:ascii="Times New Roman"/>
                <w:bCs/>
                <w:szCs w:val="24"/>
              </w:rPr>
            </w:pPr>
          </w:p>
        </w:tc>
        <w:tc>
          <w:tcPr>
            <w:tcW w:w="551" w:type="pct"/>
            <w:gridSpan w:val="2"/>
            <w:vMerge/>
            <w:vAlign w:val="center"/>
          </w:tcPr>
          <w:p w:rsidR="008170D6" w:rsidRPr="00E307A6" w:rsidRDefault="008170D6" w:rsidP="000E024B">
            <w:pPr>
              <w:pStyle w:val="a7"/>
              <w:spacing w:line="312" w:lineRule="auto"/>
              <w:ind w:left="0" w:right="0"/>
              <w:rPr>
                <w:rFonts w:ascii="Times New Roman"/>
                <w:bCs/>
                <w:sz w:val="21"/>
              </w:rPr>
            </w:pPr>
          </w:p>
        </w:tc>
        <w:tc>
          <w:tcPr>
            <w:tcW w:w="1467" w:type="pct"/>
            <w:gridSpan w:val="7"/>
            <w:vAlign w:val="center"/>
          </w:tcPr>
          <w:p w:rsidR="008170D6" w:rsidRPr="00E307A6" w:rsidRDefault="00B322C1" w:rsidP="000E024B">
            <w:pPr>
              <w:pStyle w:val="a7"/>
              <w:spacing w:line="312" w:lineRule="auto"/>
              <w:ind w:left="0" w:right="0"/>
              <w:rPr>
                <w:rFonts w:ascii="Times New Roman"/>
                <w:bCs/>
                <w:iCs/>
                <w:sz w:val="21"/>
              </w:rPr>
            </w:pPr>
            <w:r w:rsidRPr="00E307A6">
              <w:rPr>
                <w:rFonts w:ascii="Times New Roman" w:hint="eastAsia"/>
                <w:bCs/>
                <w:iCs/>
                <w:sz w:val="21"/>
                <w:szCs w:val="21"/>
              </w:rPr>
              <w:t>统一社会信用代码、</w:t>
            </w:r>
            <w:r w:rsidR="008170D6" w:rsidRPr="00E307A6">
              <w:rPr>
                <w:rFonts w:ascii="Times New Roman" w:hint="eastAsia"/>
                <w:bCs/>
                <w:iCs/>
                <w:sz w:val="21"/>
              </w:rPr>
              <w:t>组织机构代码</w:t>
            </w:r>
            <w:r w:rsidRPr="00E307A6">
              <w:rPr>
                <w:rFonts w:ascii="Times New Roman" w:hint="eastAsia"/>
                <w:bCs/>
                <w:iCs/>
                <w:sz w:val="21"/>
                <w:szCs w:val="21"/>
              </w:rPr>
              <w:t>、工商登记码</w:t>
            </w:r>
            <w:r w:rsidR="008170D6" w:rsidRPr="00E307A6">
              <w:rPr>
                <w:rFonts w:ascii="Times New Roman" w:hint="eastAsia"/>
                <w:bCs/>
                <w:iCs/>
                <w:sz w:val="21"/>
              </w:rPr>
              <w:t>或自然人</w:t>
            </w:r>
          </w:p>
          <w:p w:rsidR="008170D6" w:rsidRPr="00E307A6" w:rsidRDefault="008170D6" w:rsidP="000E024B">
            <w:pPr>
              <w:pStyle w:val="a7"/>
              <w:spacing w:line="312" w:lineRule="auto"/>
              <w:ind w:left="0" w:right="0"/>
              <w:rPr>
                <w:rFonts w:ascii="Times New Roman"/>
                <w:bCs/>
                <w:iCs/>
                <w:sz w:val="21"/>
              </w:rPr>
            </w:pPr>
            <w:r w:rsidRPr="00E307A6">
              <w:rPr>
                <w:rFonts w:ascii="Times New Roman" w:hint="eastAsia"/>
                <w:bCs/>
                <w:iCs/>
                <w:sz w:val="21"/>
              </w:rPr>
              <w:t>身份证号码</w:t>
            </w:r>
            <w:r w:rsidRPr="00E307A6">
              <w:rPr>
                <w:rFonts w:hAnsi="宋体" w:hint="eastAsia"/>
                <w:bCs/>
                <w:szCs w:val="24"/>
              </w:rPr>
              <w:t>*</w:t>
            </w:r>
          </w:p>
        </w:tc>
        <w:tc>
          <w:tcPr>
            <w:tcW w:w="2579" w:type="pct"/>
            <w:gridSpan w:val="11"/>
            <w:tcBorders>
              <w:right w:val="single" w:sz="8" w:space="0" w:color="auto"/>
            </w:tcBorders>
            <w:vAlign w:val="center"/>
          </w:tcPr>
          <w:p w:rsidR="008170D6" w:rsidRPr="00E307A6" w:rsidRDefault="008170D6" w:rsidP="000E024B">
            <w:pPr>
              <w:pStyle w:val="a7"/>
              <w:spacing w:line="312" w:lineRule="auto"/>
              <w:ind w:left="0" w:right="0"/>
              <w:rPr>
                <w:rFonts w:ascii="Times New Roman"/>
                <w:bCs/>
                <w:iCs/>
                <w:sz w:val="21"/>
              </w:rPr>
            </w:pPr>
          </w:p>
        </w:tc>
      </w:tr>
      <w:tr w:rsidR="008170D6" w:rsidRPr="00E307A6" w:rsidTr="00880C68">
        <w:trPr>
          <w:cantSplit/>
          <w:trHeight w:val="433"/>
          <w:jc w:val="center"/>
        </w:trPr>
        <w:tc>
          <w:tcPr>
            <w:tcW w:w="403" w:type="pct"/>
            <w:gridSpan w:val="3"/>
            <w:vMerge/>
            <w:tcBorders>
              <w:left w:val="single" w:sz="8" w:space="0" w:color="auto"/>
            </w:tcBorders>
            <w:shd w:val="clear" w:color="auto" w:fill="auto"/>
            <w:vAlign w:val="center"/>
          </w:tcPr>
          <w:p w:rsidR="008170D6" w:rsidRPr="00E307A6" w:rsidRDefault="008170D6" w:rsidP="000E024B">
            <w:pPr>
              <w:pStyle w:val="a7"/>
              <w:spacing w:line="312" w:lineRule="auto"/>
              <w:ind w:left="0" w:right="0"/>
              <w:rPr>
                <w:rFonts w:ascii="Times New Roman"/>
                <w:bCs/>
                <w:szCs w:val="24"/>
              </w:rPr>
            </w:pPr>
          </w:p>
        </w:tc>
        <w:tc>
          <w:tcPr>
            <w:tcW w:w="551" w:type="pct"/>
            <w:gridSpan w:val="2"/>
            <w:vAlign w:val="center"/>
          </w:tcPr>
          <w:p w:rsidR="008170D6" w:rsidRPr="00E307A6" w:rsidRDefault="008170D6" w:rsidP="000E024B">
            <w:pPr>
              <w:pStyle w:val="a7"/>
              <w:spacing w:line="312" w:lineRule="auto"/>
              <w:ind w:left="0" w:right="0"/>
              <w:rPr>
                <w:rFonts w:ascii="Times New Roman"/>
                <w:bCs/>
                <w:sz w:val="21"/>
              </w:rPr>
            </w:pPr>
            <w:r w:rsidRPr="00E307A6">
              <w:rPr>
                <w:rFonts w:ascii="Times New Roman" w:hint="eastAsia"/>
                <w:bCs/>
                <w:sz w:val="21"/>
              </w:rPr>
              <w:t>IC</w:t>
            </w:r>
            <w:r w:rsidRPr="00E307A6">
              <w:rPr>
                <w:rFonts w:ascii="Times New Roman" w:hint="eastAsia"/>
                <w:bCs/>
                <w:sz w:val="21"/>
              </w:rPr>
              <w:t>编码</w:t>
            </w:r>
          </w:p>
        </w:tc>
        <w:tc>
          <w:tcPr>
            <w:tcW w:w="1467" w:type="pct"/>
            <w:gridSpan w:val="7"/>
            <w:vAlign w:val="center"/>
          </w:tcPr>
          <w:p w:rsidR="008170D6" w:rsidRPr="00E307A6" w:rsidRDefault="008170D6" w:rsidP="000E024B">
            <w:pPr>
              <w:pStyle w:val="a7"/>
              <w:spacing w:line="312" w:lineRule="auto"/>
              <w:ind w:left="0" w:right="0"/>
              <w:jc w:val="both"/>
              <w:rPr>
                <w:rFonts w:ascii="Times New Roman"/>
                <w:bCs/>
                <w:spacing w:val="-20"/>
                <w:sz w:val="32"/>
                <w:szCs w:val="32"/>
              </w:rPr>
            </w:pPr>
            <w:r w:rsidRPr="00E307A6">
              <w:rPr>
                <w:rFonts w:ascii="Times New Roman" w:hint="eastAsia"/>
                <w:bCs/>
                <w:spacing w:val="-20"/>
                <w:w w:val="80"/>
                <w:sz w:val="32"/>
                <w:szCs w:val="32"/>
              </w:rPr>
              <w:t>1</w:t>
            </w:r>
            <w:r w:rsidRPr="00E307A6">
              <w:rPr>
                <w:rFonts w:ascii="Times New Roman" w:hint="eastAsia"/>
                <w:bCs/>
                <w:spacing w:val="-20"/>
                <w:w w:val="80"/>
                <w:sz w:val="32"/>
                <w:szCs w:val="32"/>
              </w:rPr>
              <w:t>．</w:t>
            </w:r>
          </w:p>
        </w:tc>
        <w:tc>
          <w:tcPr>
            <w:tcW w:w="1303" w:type="pct"/>
            <w:gridSpan w:val="6"/>
            <w:vAlign w:val="center"/>
          </w:tcPr>
          <w:p w:rsidR="008170D6" w:rsidRPr="00E307A6" w:rsidRDefault="008170D6" w:rsidP="000E024B">
            <w:pPr>
              <w:pStyle w:val="a7"/>
              <w:spacing w:line="312" w:lineRule="auto"/>
              <w:ind w:left="0" w:right="0"/>
              <w:jc w:val="both"/>
              <w:rPr>
                <w:rFonts w:ascii="Times New Roman"/>
                <w:bCs/>
                <w:spacing w:val="-20"/>
                <w:sz w:val="32"/>
                <w:szCs w:val="32"/>
              </w:rPr>
            </w:pPr>
            <w:r w:rsidRPr="00E307A6">
              <w:rPr>
                <w:rFonts w:ascii="Times New Roman" w:hint="eastAsia"/>
                <w:bCs/>
                <w:spacing w:val="-20"/>
                <w:w w:val="80"/>
                <w:sz w:val="32"/>
                <w:szCs w:val="32"/>
              </w:rPr>
              <w:t>2</w:t>
            </w:r>
            <w:r w:rsidRPr="00E307A6">
              <w:rPr>
                <w:rFonts w:ascii="Times New Roman" w:hint="eastAsia"/>
                <w:bCs/>
                <w:spacing w:val="-20"/>
                <w:w w:val="80"/>
                <w:sz w:val="32"/>
                <w:szCs w:val="32"/>
              </w:rPr>
              <w:t>．□□□□□□□□□</w:t>
            </w:r>
          </w:p>
        </w:tc>
        <w:tc>
          <w:tcPr>
            <w:tcW w:w="1276" w:type="pct"/>
            <w:gridSpan w:val="5"/>
            <w:tcBorders>
              <w:right w:val="single" w:sz="8" w:space="0" w:color="auto"/>
            </w:tcBorders>
            <w:vAlign w:val="center"/>
          </w:tcPr>
          <w:p w:rsidR="008170D6" w:rsidRPr="00E307A6" w:rsidRDefault="008170D6" w:rsidP="000E024B">
            <w:pPr>
              <w:pStyle w:val="a7"/>
              <w:spacing w:line="312" w:lineRule="auto"/>
              <w:ind w:left="0" w:right="0"/>
              <w:jc w:val="both"/>
              <w:rPr>
                <w:rFonts w:ascii="Times New Roman"/>
                <w:bCs/>
                <w:spacing w:val="-20"/>
                <w:w w:val="80"/>
                <w:sz w:val="32"/>
                <w:szCs w:val="32"/>
              </w:rPr>
            </w:pPr>
            <w:r w:rsidRPr="00E307A6">
              <w:rPr>
                <w:rFonts w:ascii="Times New Roman" w:hint="eastAsia"/>
                <w:bCs/>
                <w:spacing w:val="-20"/>
                <w:w w:val="80"/>
                <w:sz w:val="32"/>
                <w:szCs w:val="32"/>
              </w:rPr>
              <w:t>3</w:t>
            </w:r>
            <w:r w:rsidRPr="00E307A6">
              <w:rPr>
                <w:rFonts w:ascii="Times New Roman" w:hint="eastAsia"/>
                <w:bCs/>
                <w:spacing w:val="-20"/>
                <w:w w:val="80"/>
                <w:sz w:val="32"/>
                <w:szCs w:val="32"/>
              </w:rPr>
              <w:t>．□□□□□□□□□</w:t>
            </w:r>
          </w:p>
        </w:tc>
      </w:tr>
      <w:tr w:rsidR="008170D6" w:rsidRPr="00E307A6" w:rsidTr="00880C68">
        <w:trPr>
          <w:cantSplit/>
          <w:trHeight w:val="569"/>
          <w:jc w:val="center"/>
        </w:trPr>
        <w:tc>
          <w:tcPr>
            <w:tcW w:w="403" w:type="pct"/>
            <w:gridSpan w:val="3"/>
            <w:vMerge/>
            <w:tcBorders>
              <w:left w:val="single" w:sz="8" w:space="0" w:color="auto"/>
            </w:tcBorders>
            <w:shd w:val="clear" w:color="auto" w:fill="auto"/>
            <w:vAlign w:val="center"/>
          </w:tcPr>
          <w:p w:rsidR="008170D6" w:rsidRPr="00E307A6" w:rsidRDefault="008170D6" w:rsidP="000E024B">
            <w:pPr>
              <w:pStyle w:val="a7"/>
              <w:spacing w:line="312" w:lineRule="auto"/>
              <w:ind w:left="0" w:right="0"/>
              <w:rPr>
                <w:rFonts w:ascii="Times New Roman"/>
                <w:bCs/>
                <w:szCs w:val="24"/>
              </w:rPr>
            </w:pPr>
          </w:p>
        </w:tc>
        <w:tc>
          <w:tcPr>
            <w:tcW w:w="551" w:type="pct"/>
            <w:gridSpan w:val="2"/>
            <w:vAlign w:val="center"/>
          </w:tcPr>
          <w:p w:rsidR="008170D6" w:rsidRPr="00E307A6" w:rsidRDefault="008170D6" w:rsidP="000E024B">
            <w:pPr>
              <w:pStyle w:val="a7"/>
              <w:spacing w:line="312" w:lineRule="auto"/>
              <w:ind w:left="0" w:right="0"/>
              <w:rPr>
                <w:rFonts w:ascii="Times New Roman"/>
                <w:bCs/>
                <w:sz w:val="21"/>
              </w:rPr>
            </w:pPr>
            <w:r w:rsidRPr="00E307A6">
              <w:rPr>
                <w:rFonts w:ascii="Times New Roman" w:hint="eastAsia"/>
                <w:bCs/>
                <w:sz w:val="21"/>
              </w:rPr>
              <w:t>受委托人</w:t>
            </w:r>
            <w:r w:rsidRPr="00E307A6">
              <w:rPr>
                <w:rFonts w:hAnsi="宋体" w:hint="eastAsia"/>
                <w:bCs/>
                <w:szCs w:val="24"/>
              </w:rPr>
              <w:t>*</w:t>
            </w:r>
          </w:p>
        </w:tc>
        <w:tc>
          <w:tcPr>
            <w:tcW w:w="915" w:type="pct"/>
            <w:gridSpan w:val="4"/>
            <w:vAlign w:val="center"/>
          </w:tcPr>
          <w:p w:rsidR="008170D6" w:rsidRPr="00E307A6" w:rsidRDefault="008170D6" w:rsidP="000E024B">
            <w:pPr>
              <w:pStyle w:val="a7"/>
              <w:spacing w:line="312" w:lineRule="auto"/>
              <w:ind w:left="0" w:right="0"/>
              <w:rPr>
                <w:rFonts w:ascii="Times New Roman"/>
                <w:bCs/>
                <w:sz w:val="21"/>
              </w:rPr>
            </w:pPr>
          </w:p>
        </w:tc>
        <w:tc>
          <w:tcPr>
            <w:tcW w:w="552" w:type="pct"/>
            <w:gridSpan w:val="3"/>
            <w:vAlign w:val="center"/>
          </w:tcPr>
          <w:p w:rsidR="008170D6" w:rsidRPr="00E307A6" w:rsidRDefault="008170D6" w:rsidP="000E024B">
            <w:pPr>
              <w:pStyle w:val="a7"/>
              <w:spacing w:line="312" w:lineRule="auto"/>
              <w:ind w:left="0" w:right="0"/>
              <w:rPr>
                <w:rFonts w:ascii="Times New Roman"/>
                <w:bCs/>
                <w:sz w:val="21"/>
              </w:rPr>
            </w:pPr>
            <w:r w:rsidRPr="00E307A6">
              <w:rPr>
                <w:rFonts w:ascii="Times New Roman" w:hint="eastAsia"/>
                <w:bCs/>
                <w:sz w:val="21"/>
              </w:rPr>
              <w:t>联系电话</w:t>
            </w:r>
            <w:r w:rsidRPr="00E307A6">
              <w:rPr>
                <w:rFonts w:hAnsi="宋体" w:hint="eastAsia"/>
                <w:bCs/>
                <w:szCs w:val="24"/>
              </w:rPr>
              <w:t>*</w:t>
            </w:r>
          </w:p>
        </w:tc>
        <w:tc>
          <w:tcPr>
            <w:tcW w:w="2579" w:type="pct"/>
            <w:gridSpan w:val="11"/>
            <w:tcBorders>
              <w:right w:val="single" w:sz="8" w:space="0" w:color="auto"/>
            </w:tcBorders>
            <w:vAlign w:val="center"/>
          </w:tcPr>
          <w:p w:rsidR="008170D6" w:rsidRPr="00E307A6" w:rsidRDefault="008170D6" w:rsidP="000E024B">
            <w:pPr>
              <w:pStyle w:val="a7"/>
              <w:spacing w:line="312" w:lineRule="auto"/>
              <w:ind w:left="0" w:right="0"/>
              <w:jc w:val="both"/>
              <w:rPr>
                <w:rFonts w:ascii="Times New Roman"/>
                <w:bCs/>
                <w:sz w:val="21"/>
              </w:rPr>
            </w:pPr>
            <w:r w:rsidRPr="00E307A6">
              <w:rPr>
                <w:rFonts w:ascii="Times New Roman" w:hint="eastAsia"/>
                <w:bCs/>
                <w:sz w:val="21"/>
              </w:rPr>
              <w:t>办公：手机：</w:t>
            </w:r>
          </w:p>
        </w:tc>
      </w:tr>
      <w:tr w:rsidR="008170D6" w:rsidRPr="00E307A6" w:rsidTr="00880C68">
        <w:trPr>
          <w:cantSplit/>
          <w:trHeight w:val="284"/>
          <w:jc w:val="center"/>
        </w:trPr>
        <w:tc>
          <w:tcPr>
            <w:tcW w:w="403" w:type="pct"/>
            <w:gridSpan w:val="3"/>
            <w:vMerge/>
            <w:tcBorders>
              <w:left w:val="single" w:sz="8" w:space="0" w:color="auto"/>
            </w:tcBorders>
            <w:vAlign w:val="center"/>
          </w:tcPr>
          <w:p w:rsidR="008170D6" w:rsidRPr="00E307A6" w:rsidRDefault="008170D6" w:rsidP="000E024B">
            <w:pPr>
              <w:pStyle w:val="a7"/>
              <w:spacing w:line="312" w:lineRule="auto"/>
              <w:ind w:left="0" w:right="0"/>
              <w:rPr>
                <w:rFonts w:ascii="Times New Roman"/>
                <w:bCs/>
                <w:szCs w:val="24"/>
              </w:rPr>
            </w:pPr>
          </w:p>
        </w:tc>
        <w:tc>
          <w:tcPr>
            <w:tcW w:w="551" w:type="pct"/>
            <w:gridSpan w:val="2"/>
            <w:tcBorders>
              <w:right w:val="single" w:sz="8" w:space="0" w:color="auto"/>
            </w:tcBorders>
            <w:vAlign w:val="center"/>
          </w:tcPr>
          <w:p w:rsidR="008170D6" w:rsidRPr="00E307A6" w:rsidRDefault="008170D6" w:rsidP="000E024B">
            <w:pPr>
              <w:pStyle w:val="a7"/>
              <w:spacing w:line="312" w:lineRule="auto"/>
              <w:ind w:left="0" w:right="0"/>
              <w:rPr>
                <w:rFonts w:ascii="Times New Roman"/>
                <w:bCs/>
                <w:sz w:val="21"/>
              </w:rPr>
            </w:pPr>
            <w:r w:rsidRPr="00E307A6">
              <w:rPr>
                <w:rFonts w:ascii="Times New Roman" w:hint="eastAsia"/>
                <w:bCs/>
                <w:sz w:val="21"/>
              </w:rPr>
              <w:t>属性</w:t>
            </w:r>
            <w:r w:rsidRPr="00E307A6">
              <w:rPr>
                <w:rFonts w:hAnsi="宋体" w:hint="eastAsia"/>
                <w:bCs/>
                <w:szCs w:val="24"/>
              </w:rPr>
              <w:t>*</w:t>
            </w:r>
          </w:p>
        </w:tc>
        <w:tc>
          <w:tcPr>
            <w:tcW w:w="4046" w:type="pct"/>
            <w:gridSpan w:val="18"/>
            <w:tcBorders>
              <w:right w:val="single" w:sz="8" w:space="0" w:color="auto"/>
            </w:tcBorders>
            <w:vAlign w:val="center"/>
          </w:tcPr>
          <w:p w:rsidR="008170D6" w:rsidRPr="00E307A6" w:rsidRDefault="008170D6" w:rsidP="000E024B">
            <w:pPr>
              <w:pStyle w:val="a7"/>
              <w:spacing w:line="312" w:lineRule="auto"/>
              <w:ind w:left="0" w:right="0"/>
              <w:jc w:val="both"/>
              <w:rPr>
                <w:rFonts w:ascii="Times New Roman"/>
                <w:bCs/>
                <w:sz w:val="21"/>
              </w:rPr>
            </w:pPr>
            <w:r w:rsidRPr="00E307A6">
              <w:rPr>
                <w:rFonts w:ascii="Times New Roman" w:hint="eastAsia"/>
                <w:bCs/>
                <w:sz w:val="21"/>
              </w:rPr>
              <w:t>□行政机关□事业单位□企业单位□驻穂部队□其他单位□个人</w:t>
            </w:r>
          </w:p>
        </w:tc>
      </w:tr>
      <w:tr w:rsidR="004D67BC" w:rsidRPr="00E307A6" w:rsidTr="00880C68">
        <w:trPr>
          <w:cantSplit/>
          <w:trHeight w:val="871"/>
          <w:jc w:val="center"/>
        </w:trPr>
        <w:tc>
          <w:tcPr>
            <w:tcW w:w="954" w:type="pct"/>
            <w:gridSpan w:val="5"/>
            <w:tcBorders>
              <w:left w:val="single" w:sz="8" w:space="0" w:color="auto"/>
              <w:right w:val="single" w:sz="8" w:space="0" w:color="auto"/>
            </w:tcBorders>
            <w:vAlign w:val="center"/>
          </w:tcPr>
          <w:p w:rsidR="004D67BC" w:rsidRPr="00E307A6" w:rsidRDefault="004D67BC" w:rsidP="003313F4">
            <w:pPr>
              <w:pStyle w:val="a7"/>
              <w:adjustRightInd/>
              <w:snapToGrid/>
              <w:spacing w:line="312" w:lineRule="auto"/>
              <w:ind w:left="0" w:right="0"/>
              <w:rPr>
                <w:rFonts w:ascii="Times New Roman"/>
                <w:bCs/>
                <w:szCs w:val="24"/>
              </w:rPr>
            </w:pPr>
            <w:r w:rsidRPr="00E307A6">
              <w:rPr>
                <w:rFonts w:ascii="Times New Roman" w:hint="eastAsia"/>
                <w:bCs/>
                <w:szCs w:val="24"/>
              </w:rPr>
              <w:t>受理</w:t>
            </w:r>
            <w:r w:rsidR="00971957" w:rsidRPr="00E307A6">
              <w:rPr>
                <w:rFonts w:ascii="Times New Roman" w:hint="eastAsia"/>
                <w:bCs/>
                <w:szCs w:val="24"/>
              </w:rPr>
              <w:t>部门</w:t>
            </w:r>
            <w:r w:rsidRPr="00E307A6">
              <w:rPr>
                <w:rFonts w:hAnsi="宋体" w:hint="eastAsia"/>
                <w:bCs/>
                <w:szCs w:val="24"/>
              </w:rPr>
              <w:t>*</w:t>
            </w:r>
          </w:p>
        </w:tc>
        <w:tc>
          <w:tcPr>
            <w:tcW w:w="4046" w:type="pct"/>
            <w:gridSpan w:val="18"/>
            <w:tcBorders>
              <w:right w:val="single" w:sz="8" w:space="0" w:color="auto"/>
            </w:tcBorders>
            <w:vAlign w:val="center"/>
          </w:tcPr>
          <w:p w:rsidR="004D67BC" w:rsidRPr="00E307A6" w:rsidRDefault="00C422A6" w:rsidP="00C422A6">
            <w:pPr>
              <w:pStyle w:val="1"/>
              <w:keepNext w:val="0"/>
              <w:keepLines w:val="0"/>
              <w:adjustRightInd w:val="0"/>
              <w:snapToGrid w:val="0"/>
              <w:spacing w:before="0" w:line="283" w:lineRule="auto"/>
              <w:rPr>
                <w:rFonts w:ascii="Times New Roman"/>
                <w:bCs/>
                <w:sz w:val="24"/>
                <w:szCs w:val="24"/>
                <w:lang w:eastAsia="zh-CN"/>
              </w:rPr>
            </w:pPr>
            <w:ins w:id="51" w:author="冯永强" w:date="2018-04-24T19:05:00Z">
              <w:r w:rsidRPr="00E307A6">
                <w:rPr>
                  <w:rFonts w:ascii="宋体" w:eastAsia="宋体" w:hAnsi="宋体" w:hint="eastAsia"/>
                  <w:bCs/>
                  <w:sz w:val="24"/>
                  <w:szCs w:val="24"/>
                  <w:lang w:eastAsia="zh-CN"/>
                </w:rPr>
                <w:t>□______</w:t>
              </w:r>
              <w:r>
                <w:rPr>
                  <w:rFonts w:ascii="宋体" w:eastAsia="宋体" w:hAnsi="宋体" w:hint="eastAsia"/>
                  <w:bCs/>
                  <w:sz w:val="24"/>
                  <w:szCs w:val="24"/>
                  <w:lang w:eastAsia="zh-CN"/>
                </w:rPr>
                <w:t xml:space="preserve">市国土规划委       </w:t>
              </w:r>
            </w:ins>
            <w:r w:rsidR="004D67BC" w:rsidRPr="00E307A6">
              <w:rPr>
                <w:rFonts w:ascii="宋体" w:eastAsia="宋体" w:hAnsi="宋体" w:hint="eastAsia"/>
                <w:bCs/>
                <w:sz w:val="24"/>
                <w:szCs w:val="24"/>
                <w:lang w:eastAsia="zh-CN"/>
              </w:rPr>
              <w:t>□</w:t>
            </w:r>
            <w:r w:rsidR="00971957" w:rsidRPr="00E307A6">
              <w:rPr>
                <w:rFonts w:ascii="宋体" w:eastAsia="宋体" w:hAnsi="宋体" w:hint="eastAsia"/>
                <w:bCs/>
                <w:sz w:val="24"/>
                <w:szCs w:val="24"/>
                <w:lang w:eastAsia="zh-CN"/>
              </w:rPr>
              <w:t>______区国土</w:t>
            </w:r>
            <w:r w:rsidR="00496376" w:rsidRPr="00E307A6">
              <w:rPr>
                <w:rFonts w:ascii="宋体" w:eastAsia="宋体" w:hAnsi="宋体" w:hint="eastAsia"/>
                <w:bCs/>
                <w:sz w:val="24"/>
                <w:szCs w:val="24"/>
                <w:lang w:eastAsia="zh-CN"/>
              </w:rPr>
              <w:t>规划</w:t>
            </w:r>
            <w:r w:rsidR="00971957" w:rsidRPr="00E307A6">
              <w:rPr>
                <w:rFonts w:ascii="宋体" w:eastAsia="宋体" w:hAnsi="宋体" w:hint="eastAsia"/>
                <w:bCs/>
                <w:sz w:val="24"/>
                <w:szCs w:val="24"/>
                <w:lang w:eastAsia="zh-CN"/>
              </w:rPr>
              <w:t>局</w:t>
            </w:r>
          </w:p>
        </w:tc>
      </w:tr>
      <w:tr w:rsidR="00864E32" w:rsidRPr="00E307A6" w:rsidTr="00880C68">
        <w:trPr>
          <w:cantSplit/>
          <w:trHeight w:val="871"/>
          <w:jc w:val="center"/>
        </w:trPr>
        <w:tc>
          <w:tcPr>
            <w:tcW w:w="954" w:type="pct"/>
            <w:gridSpan w:val="5"/>
            <w:tcBorders>
              <w:left w:val="single" w:sz="8" w:space="0" w:color="auto"/>
              <w:right w:val="single" w:sz="8" w:space="0" w:color="auto"/>
            </w:tcBorders>
            <w:vAlign w:val="center"/>
          </w:tcPr>
          <w:p w:rsidR="00864E32" w:rsidRPr="00E307A6" w:rsidRDefault="00864E32" w:rsidP="001A6E15">
            <w:pPr>
              <w:pStyle w:val="a7"/>
              <w:adjustRightInd/>
              <w:snapToGrid/>
              <w:spacing w:line="312" w:lineRule="auto"/>
              <w:ind w:left="0" w:right="0"/>
              <w:rPr>
                <w:rFonts w:ascii="Times New Roman"/>
                <w:bCs/>
                <w:szCs w:val="24"/>
              </w:rPr>
            </w:pPr>
            <w:r w:rsidRPr="00E307A6">
              <w:rPr>
                <w:rFonts w:ascii="Times New Roman" w:hint="eastAsia"/>
                <w:bCs/>
                <w:szCs w:val="24"/>
              </w:rPr>
              <w:lastRenderedPageBreak/>
              <w:t>办理部门</w:t>
            </w:r>
          </w:p>
        </w:tc>
        <w:tc>
          <w:tcPr>
            <w:tcW w:w="4046" w:type="pct"/>
            <w:gridSpan w:val="18"/>
            <w:tcBorders>
              <w:right w:val="single" w:sz="8" w:space="0" w:color="auto"/>
            </w:tcBorders>
            <w:vAlign w:val="center"/>
          </w:tcPr>
          <w:p w:rsidR="00C422A6" w:rsidRDefault="00C422A6" w:rsidP="001A6E15">
            <w:pPr>
              <w:pStyle w:val="1"/>
              <w:keepNext w:val="0"/>
              <w:keepLines w:val="0"/>
              <w:adjustRightInd w:val="0"/>
              <w:snapToGrid w:val="0"/>
              <w:spacing w:before="0" w:line="283" w:lineRule="auto"/>
              <w:rPr>
                <w:ins w:id="52" w:author="冯永强" w:date="2018-04-24T19:06:00Z"/>
                <w:rFonts w:ascii="宋体" w:eastAsia="宋体" w:hAnsi="宋体"/>
                <w:bCs/>
                <w:sz w:val="24"/>
                <w:szCs w:val="24"/>
                <w:lang w:eastAsia="zh-CN"/>
              </w:rPr>
            </w:pPr>
            <w:ins w:id="53" w:author="冯永强" w:date="2018-04-24T19:06:00Z">
              <w:r w:rsidRPr="00E307A6">
                <w:rPr>
                  <w:rFonts w:ascii="宋体" w:eastAsia="宋体" w:hAnsi="宋体" w:hint="eastAsia"/>
                  <w:bCs/>
                  <w:sz w:val="24"/>
                  <w:szCs w:val="24"/>
                  <w:lang w:eastAsia="zh-CN"/>
                </w:rPr>
                <w:t>□______</w:t>
              </w:r>
              <w:r>
                <w:rPr>
                  <w:rFonts w:ascii="宋体" w:eastAsia="宋体" w:hAnsi="宋体" w:hint="eastAsia"/>
                  <w:bCs/>
                  <w:sz w:val="24"/>
                  <w:szCs w:val="24"/>
                  <w:lang w:eastAsia="zh-CN"/>
                </w:rPr>
                <w:t>市国土规划委</w:t>
              </w:r>
            </w:ins>
          </w:p>
          <w:p w:rsidR="00864E32" w:rsidRPr="00E307A6" w:rsidRDefault="00864E32" w:rsidP="001A6E15">
            <w:pPr>
              <w:pStyle w:val="1"/>
              <w:keepNext w:val="0"/>
              <w:keepLines w:val="0"/>
              <w:adjustRightInd w:val="0"/>
              <w:snapToGrid w:val="0"/>
              <w:spacing w:before="0" w:line="283" w:lineRule="auto"/>
              <w:rPr>
                <w:rFonts w:ascii="宋体" w:eastAsia="宋体" w:hAnsi="宋体"/>
                <w:bCs/>
                <w:sz w:val="24"/>
                <w:szCs w:val="24"/>
                <w:lang w:eastAsia="zh-CN"/>
              </w:rPr>
            </w:pPr>
            <w:r w:rsidRPr="00E307A6">
              <w:rPr>
                <w:rFonts w:ascii="宋体" w:eastAsia="宋体" w:hAnsi="宋体" w:hint="eastAsia"/>
                <w:bCs/>
                <w:sz w:val="24"/>
                <w:szCs w:val="24"/>
              </w:rPr>
              <w:t>□</w:t>
            </w:r>
            <w:r w:rsidRPr="00E307A6">
              <w:rPr>
                <w:rFonts w:ascii="宋体" w:eastAsia="宋体" w:hAnsi="宋体" w:hint="eastAsia"/>
                <w:bCs/>
                <w:sz w:val="24"/>
                <w:szCs w:val="24"/>
                <w:lang w:eastAsia="zh-CN"/>
              </w:rPr>
              <w:t xml:space="preserve"> 越秀</w:t>
            </w:r>
            <w:r w:rsidR="001634E9" w:rsidRPr="00E307A6">
              <w:rPr>
                <w:rFonts w:ascii="宋体" w:eastAsia="宋体" w:hAnsi="宋体" w:hint="eastAsia"/>
                <w:bCs/>
                <w:sz w:val="24"/>
                <w:szCs w:val="24"/>
                <w:lang w:eastAsia="zh-CN"/>
              </w:rPr>
              <w:t>区局</w:t>
            </w:r>
            <w:r w:rsidRPr="00E307A6">
              <w:rPr>
                <w:rFonts w:ascii="宋体" w:eastAsia="宋体" w:hAnsi="宋体" w:hint="eastAsia"/>
                <w:bCs/>
                <w:sz w:val="24"/>
                <w:szCs w:val="24"/>
              </w:rPr>
              <w:t>□</w:t>
            </w:r>
            <w:r w:rsidRPr="00E307A6">
              <w:rPr>
                <w:rFonts w:ascii="宋体" w:eastAsia="宋体" w:hAnsi="宋体" w:hint="eastAsia"/>
                <w:bCs/>
                <w:sz w:val="24"/>
                <w:szCs w:val="24"/>
                <w:lang w:eastAsia="zh-CN"/>
              </w:rPr>
              <w:t>天河</w:t>
            </w:r>
            <w:r w:rsidR="001634E9" w:rsidRPr="00E307A6">
              <w:rPr>
                <w:rFonts w:ascii="宋体" w:eastAsia="宋体" w:hAnsi="宋体" w:hint="eastAsia"/>
                <w:bCs/>
                <w:sz w:val="24"/>
                <w:szCs w:val="24"/>
                <w:lang w:eastAsia="zh-CN"/>
              </w:rPr>
              <w:t>区局</w:t>
            </w:r>
            <w:r w:rsidRPr="00E307A6">
              <w:rPr>
                <w:rFonts w:ascii="宋体" w:eastAsia="宋体" w:hAnsi="宋体" w:hint="eastAsia"/>
                <w:bCs/>
                <w:sz w:val="24"/>
                <w:szCs w:val="24"/>
              </w:rPr>
              <w:t>□</w:t>
            </w:r>
            <w:r w:rsidRPr="00E307A6">
              <w:rPr>
                <w:rFonts w:ascii="宋体" w:eastAsia="宋体" w:hAnsi="宋体" w:hint="eastAsia"/>
                <w:bCs/>
                <w:sz w:val="24"/>
                <w:szCs w:val="24"/>
                <w:lang w:eastAsia="zh-CN"/>
              </w:rPr>
              <w:t>海珠</w:t>
            </w:r>
            <w:r w:rsidR="001634E9" w:rsidRPr="00E307A6">
              <w:rPr>
                <w:rFonts w:ascii="宋体" w:eastAsia="宋体" w:hAnsi="宋体" w:hint="eastAsia"/>
                <w:bCs/>
                <w:sz w:val="24"/>
                <w:szCs w:val="24"/>
                <w:lang w:eastAsia="zh-CN"/>
              </w:rPr>
              <w:t>区局</w:t>
            </w:r>
            <w:r w:rsidRPr="00E307A6">
              <w:rPr>
                <w:rFonts w:ascii="宋体" w:eastAsia="宋体" w:hAnsi="宋体" w:hint="eastAsia"/>
                <w:bCs/>
                <w:sz w:val="24"/>
                <w:szCs w:val="24"/>
              </w:rPr>
              <w:t>□</w:t>
            </w:r>
            <w:r w:rsidRPr="00E307A6">
              <w:rPr>
                <w:rFonts w:ascii="宋体" w:eastAsia="宋体" w:hAnsi="宋体" w:hint="eastAsia"/>
                <w:bCs/>
                <w:sz w:val="24"/>
                <w:szCs w:val="24"/>
                <w:lang w:eastAsia="zh-CN"/>
              </w:rPr>
              <w:t>荔湾</w:t>
            </w:r>
            <w:r w:rsidR="001634E9" w:rsidRPr="00E307A6">
              <w:rPr>
                <w:rFonts w:ascii="宋体" w:eastAsia="宋体" w:hAnsi="宋体" w:hint="eastAsia"/>
                <w:bCs/>
                <w:sz w:val="24"/>
                <w:szCs w:val="24"/>
                <w:lang w:eastAsia="zh-CN"/>
              </w:rPr>
              <w:t>区局</w:t>
            </w:r>
            <w:r w:rsidRPr="00E307A6">
              <w:rPr>
                <w:rFonts w:ascii="宋体" w:eastAsia="宋体" w:hAnsi="宋体" w:hint="eastAsia"/>
                <w:bCs/>
                <w:sz w:val="24"/>
                <w:szCs w:val="24"/>
              </w:rPr>
              <w:t>□</w:t>
            </w:r>
            <w:r w:rsidRPr="00E307A6">
              <w:rPr>
                <w:rFonts w:ascii="宋体" w:eastAsia="宋体" w:hAnsi="宋体" w:hint="eastAsia"/>
                <w:bCs/>
                <w:sz w:val="24"/>
                <w:szCs w:val="24"/>
                <w:lang w:eastAsia="zh-CN"/>
              </w:rPr>
              <w:t>白云</w:t>
            </w:r>
            <w:r w:rsidR="001634E9" w:rsidRPr="00E307A6">
              <w:rPr>
                <w:rFonts w:ascii="宋体" w:eastAsia="宋体" w:hAnsi="宋体" w:hint="eastAsia"/>
                <w:bCs/>
                <w:sz w:val="24"/>
                <w:szCs w:val="24"/>
                <w:lang w:eastAsia="zh-CN"/>
              </w:rPr>
              <w:t>区局</w:t>
            </w:r>
          </w:p>
          <w:p w:rsidR="00864E32" w:rsidRPr="00E307A6" w:rsidRDefault="00864E32" w:rsidP="00864E32">
            <w:pPr>
              <w:pStyle w:val="1"/>
              <w:keepNext w:val="0"/>
              <w:keepLines w:val="0"/>
              <w:numPr>
                <w:ilvl w:val="0"/>
                <w:numId w:val="5"/>
              </w:numPr>
              <w:adjustRightInd w:val="0"/>
              <w:snapToGrid w:val="0"/>
              <w:spacing w:before="0" w:line="283" w:lineRule="auto"/>
              <w:rPr>
                <w:rFonts w:ascii="宋体" w:eastAsia="宋体" w:hAnsi="宋体"/>
                <w:bCs/>
                <w:sz w:val="24"/>
                <w:szCs w:val="24"/>
                <w:lang w:eastAsia="zh-CN"/>
              </w:rPr>
            </w:pPr>
            <w:r w:rsidRPr="00E307A6">
              <w:rPr>
                <w:rFonts w:ascii="宋体" w:eastAsia="宋体" w:hAnsi="宋体" w:hint="eastAsia"/>
                <w:bCs/>
                <w:sz w:val="24"/>
                <w:szCs w:val="24"/>
                <w:lang w:eastAsia="zh-CN"/>
              </w:rPr>
              <w:t>黄埔</w:t>
            </w:r>
            <w:r w:rsidR="001634E9" w:rsidRPr="00E307A6">
              <w:rPr>
                <w:rFonts w:ascii="宋体" w:eastAsia="宋体" w:hAnsi="宋体" w:hint="eastAsia"/>
                <w:bCs/>
                <w:sz w:val="24"/>
                <w:szCs w:val="24"/>
                <w:lang w:eastAsia="zh-CN"/>
              </w:rPr>
              <w:t>区局</w:t>
            </w:r>
            <w:r w:rsidRPr="00E307A6">
              <w:rPr>
                <w:rFonts w:ascii="宋体" w:eastAsia="宋体" w:hAnsi="宋体" w:hint="eastAsia"/>
                <w:bCs/>
                <w:sz w:val="24"/>
                <w:szCs w:val="24"/>
              </w:rPr>
              <w:t>□</w:t>
            </w:r>
            <w:r w:rsidRPr="00E307A6">
              <w:rPr>
                <w:rFonts w:ascii="宋体" w:eastAsia="宋体" w:hAnsi="宋体" w:hint="eastAsia"/>
                <w:bCs/>
                <w:sz w:val="24"/>
                <w:szCs w:val="24"/>
                <w:lang w:eastAsia="zh-CN"/>
              </w:rPr>
              <w:t>番禺</w:t>
            </w:r>
            <w:r w:rsidR="001634E9" w:rsidRPr="00E307A6">
              <w:rPr>
                <w:rFonts w:ascii="宋体" w:eastAsia="宋体" w:hAnsi="宋体" w:hint="eastAsia"/>
                <w:bCs/>
                <w:sz w:val="24"/>
                <w:szCs w:val="24"/>
                <w:lang w:eastAsia="zh-CN"/>
              </w:rPr>
              <w:t>区局</w:t>
            </w:r>
            <w:r w:rsidRPr="00E307A6">
              <w:rPr>
                <w:rFonts w:ascii="宋体" w:eastAsia="宋体" w:hAnsi="宋体" w:hint="eastAsia"/>
                <w:bCs/>
                <w:sz w:val="24"/>
                <w:szCs w:val="24"/>
              </w:rPr>
              <w:t>□</w:t>
            </w:r>
            <w:r w:rsidRPr="00E307A6">
              <w:rPr>
                <w:rFonts w:ascii="宋体" w:eastAsia="宋体" w:hAnsi="宋体" w:hint="eastAsia"/>
                <w:bCs/>
                <w:sz w:val="24"/>
                <w:szCs w:val="24"/>
                <w:lang w:eastAsia="zh-CN"/>
              </w:rPr>
              <w:t>花都</w:t>
            </w:r>
            <w:r w:rsidR="001634E9" w:rsidRPr="00E307A6">
              <w:rPr>
                <w:rFonts w:ascii="宋体" w:eastAsia="宋体" w:hAnsi="宋体" w:hint="eastAsia"/>
                <w:bCs/>
                <w:sz w:val="24"/>
                <w:szCs w:val="24"/>
                <w:lang w:eastAsia="zh-CN"/>
              </w:rPr>
              <w:t>区局</w:t>
            </w:r>
            <w:r w:rsidRPr="00E307A6">
              <w:rPr>
                <w:rFonts w:ascii="宋体" w:eastAsia="宋体" w:hAnsi="宋体" w:hint="eastAsia"/>
                <w:bCs/>
                <w:sz w:val="24"/>
                <w:szCs w:val="24"/>
              </w:rPr>
              <w:t>□</w:t>
            </w:r>
            <w:r w:rsidR="00916B77" w:rsidRPr="00E307A6">
              <w:rPr>
                <w:rFonts w:ascii="宋体" w:eastAsia="宋体" w:hAnsi="宋体" w:hint="eastAsia"/>
                <w:bCs/>
                <w:sz w:val="24"/>
                <w:szCs w:val="24"/>
                <w:lang w:eastAsia="zh-CN"/>
              </w:rPr>
              <w:t>南沙</w:t>
            </w:r>
            <w:r w:rsidR="001634E9" w:rsidRPr="00E307A6">
              <w:rPr>
                <w:rFonts w:ascii="宋体" w:eastAsia="宋体" w:hAnsi="宋体" w:hint="eastAsia"/>
                <w:bCs/>
                <w:sz w:val="24"/>
                <w:szCs w:val="24"/>
                <w:lang w:eastAsia="zh-CN"/>
              </w:rPr>
              <w:t>区局</w:t>
            </w:r>
            <w:r w:rsidRPr="00E307A6">
              <w:rPr>
                <w:rFonts w:ascii="宋体" w:eastAsia="宋体" w:hAnsi="宋体" w:hint="eastAsia"/>
                <w:bCs/>
                <w:sz w:val="24"/>
                <w:szCs w:val="24"/>
              </w:rPr>
              <w:t>□</w:t>
            </w:r>
            <w:r w:rsidR="00916B77" w:rsidRPr="00E307A6">
              <w:rPr>
                <w:rFonts w:ascii="宋体" w:eastAsia="宋体" w:hAnsi="宋体" w:hint="eastAsia"/>
                <w:bCs/>
                <w:sz w:val="24"/>
                <w:szCs w:val="24"/>
                <w:lang w:eastAsia="zh-CN"/>
              </w:rPr>
              <w:t>增城</w:t>
            </w:r>
            <w:r w:rsidR="001634E9" w:rsidRPr="00E307A6">
              <w:rPr>
                <w:rFonts w:ascii="宋体" w:eastAsia="宋体" w:hAnsi="宋体" w:hint="eastAsia"/>
                <w:bCs/>
                <w:sz w:val="24"/>
                <w:szCs w:val="24"/>
                <w:lang w:eastAsia="zh-CN"/>
              </w:rPr>
              <w:t>区局</w:t>
            </w:r>
          </w:p>
          <w:p w:rsidR="00864E32" w:rsidRPr="00E307A6" w:rsidRDefault="00916B77" w:rsidP="00877CF2">
            <w:pPr>
              <w:pStyle w:val="1"/>
              <w:keepNext w:val="0"/>
              <w:keepLines w:val="0"/>
              <w:numPr>
                <w:ilvl w:val="0"/>
                <w:numId w:val="5"/>
              </w:numPr>
              <w:adjustRightInd w:val="0"/>
              <w:snapToGrid w:val="0"/>
              <w:spacing w:before="0" w:line="283" w:lineRule="auto"/>
              <w:rPr>
                <w:rFonts w:ascii="Times New Roman"/>
                <w:bCs/>
                <w:sz w:val="24"/>
                <w:szCs w:val="24"/>
                <w:lang w:eastAsia="zh-CN"/>
              </w:rPr>
            </w:pPr>
            <w:r w:rsidRPr="00E307A6">
              <w:rPr>
                <w:rFonts w:ascii="宋体" w:eastAsia="宋体" w:hAnsi="宋体" w:hint="eastAsia"/>
                <w:bCs/>
                <w:sz w:val="24"/>
                <w:szCs w:val="24"/>
                <w:lang w:eastAsia="zh-CN"/>
              </w:rPr>
              <w:t>从化区局</w:t>
            </w:r>
            <w:del w:id="54" w:author="冯永强" w:date="2018-07-09T19:27:00Z">
              <w:r w:rsidR="005D5AE0" w:rsidRPr="005D5AE0" w:rsidDel="00877CF2">
                <w:rPr>
                  <w:rFonts w:ascii="宋体" w:eastAsia="宋体" w:hAnsi="宋体" w:hint="eastAsia"/>
                  <w:bCs/>
                  <w:sz w:val="24"/>
                  <w:szCs w:val="24"/>
                  <w:lang w:eastAsia="zh-CN"/>
                </w:rPr>
                <w:delText>科室</w:delText>
              </w:r>
            </w:del>
          </w:p>
        </w:tc>
      </w:tr>
      <w:tr w:rsidR="00864E32" w:rsidRPr="00E307A6" w:rsidTr="00880C68">
        <w:trPr>
          <w:cantSplit/>
          <w:trHeight w:val="871"/>
          <w:jc w:val="center"/>
        </w:trPr>
        <w:tc>
          <w:tcPr>
            <w:tcW w:w="344" w:type="pct"/>
            <w:gridSpan w:val="2"/>
            <w:tcBorders>
              <w:left w:val="single" w:sz="8" w:space="0" w:color="auto"/>
              <w:right w:val="single" w:sz="8" w:space="0" w:color="auto"/>
            </w:tcBorders>
            <w:vAlign w:val="center"/>
          </w:tcPr>
          <w:p w:rsidR="00864E32" w:rsidRPr="00E307A6" w:rsidRDefault="00864E32" w:rsidP="001C7345">
            <w:pPr>
              <w:pStyle w:val="a7"/>
              <w:adjustRightInd/>
              <w:snapToGrid/>
              <w:spacing w:line="312" w:lineRule="auto"/>
              <w:ind w:left="0" w:right="0"/>
              <w:rPr>
                <w:rFonts w:ascii="Times New Roman"/>
                <w:bCs/>
                <w:szCs w:val="24"/>
              </w:rPr>
            </w:pPr>
            <w:r w:rsidRPr="00E307A6">
              <w:rPr>
                <w:rFonts w:ascii="Times New Roman" w:hint="eastAsia"/>
                <w:bCs/>
                <w:szCs w:val="24"/>
              </w:rPr>
              <w:t>立案类别</w:t>
            </w:r>
          </w:p>
        </w:tc>
        <w:tc>
          <w:tcPr>
            <w:tcW w:w="4656" w:type="pct"/>
            <w:gridSpan w:val="21"/>
            <w:tcBorders>
              <w:right w:val="single" w:sz="8" w:space="0" w:color="auto"/>
            </w:tcBorders>
            <w:vAlign w:val="center"/>
          </w:tcPr>
          <w:p w:rsidR="00864E32" w:rsidRPr="00E307A6" w:rsidRDefault="00864E32" w:rsidP="007606BA">
            <w:pPr>
              <w:pStyle w:val="a7"/>
              <w:spacing w:line="360" w:lineRule="auto"/>
              <w:ind w:left="0" w:right="0"/>
              <w:jc w:val="both"/>
              <w:rPr>
                <w:rFonts w:ascii="Times New Roman"/>
                <w:b/>
                <w:bCs/>
                <w:sz w:val="21"/>
              </w:rPr>
            </w:pPr>
            <w:r w:rsidRPr="00E307A6">
              <w:rPr>
                <w:rFonts w:ascii="Times New Roman" w:hint="eastAsia"/>
                <w:bCs/>
                <w:sz w:val="21"/>
              </w:rPr>
              <w:t>□</w:t>
            </w:r>
            <w:r w:rsidR="00496376" w:rsidRPr="00E307A6">
              <w:rPr>
                <w:rFonts w:ascii="Times New Roman" w:hint="eastAsia"/>
                <w:b/>
                <w:bCs/>
                <w:sz w:val="21"/>
              </w:rPr>
              <w:t>合并办理</w:t>
            </w:r>
            <w:r w:rsidR="007606BA" w:rsidRPr="00E307A6">
              <w:rPr>
                <w:rFonts w:ascii="Times New Roman" w:hint="eastAsia"/>
                <w:b/>
                <w:bCs/>
                <w:sz w:val="21"/>
              </w:rPr>
              <w:t>土地出让合同变更协议、建设用地规划许可证、建设用地批准书（成立项目公司的）</w:t>
            </w:r>
          </w:p>
          <w:p w:rsidR="007606BA" w:rsidRPr="00E307A6" w:rsidRDefault="007606BA" w:rsidP="007606BA">
            <w:pPr>
              <w:pStyle w:val="a7"/>
              <w:spacing w:line="360" w:lineRule="auto"/>
              <w:ind w:left="0" w:right="0"/>
              <w:jc w:val="both"/>
              <w:rPr>
                <w:rFonts w:ascii="Times New Roman"/>
                <w:bCs/>
                <w:sz w:val="21"/>
              </w:rPr>
            </w:pPr>
            <w:r w:rsidRPr="00E307A6">
              <w:rPr>
                <w:rFonts w:ascii="Times New Roman" w:hint="eastAsia"/>
                <w:bCs/>
                <w:sz w:val="21"/>
              </w:rPr>
              <w:t>□</w:t>
            </w:r>
            <w:r w:rsidRPr="00E307A6">
              <w:rPr>
                <w:rFonts w:ascii="Times New Roman" w:hint="eastAsia"/>
                <w:b/>
                <w:bCs/>
                <w:sz w:val="21"/>
              </w:rPr>
              <w:t>合并办理建设用地规划许可证、建设用地批准书（不成立项目公司的）</w:t>
            </w:r>
          </w:p>
        </w:tc>
      </w:tr>
      <w:tr w:rsidR="00864E32" w:rsidRPr="00E307A6" w:rsidTr="00851893">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Change w:id="55" w:author="帅梦晨" w:date="2018-06-28T15:56:00Z">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
          </w:tblPrExChange>
        </w:tblPrEx>
        <w:trPr>
          <w:cantSplit/>
          <w:trHeight w:val="495"/>
          <w:jc w:val="center"/>
          <w:trPrChange w:id="56" w:author="帅梦晨" w:date="2018-06-28T15:56:00Z">
            <w:trPr>
              <w:gridAfter w:val="0"/>
              <w:cantSplit/>
              <w:trHeight w:val="495"/>
              <w:jc w:val="center"/>
            </w:trPr>
          </w:trPrChange>
        </w:trPr>
        <w:tc>
          <w:tcPr>
            <w:tcW w:w="344" w:type="pct"/>
            <w:gridSpan w:val="2"/>
            <w:vMerge w:val="restart"/>
            <w:tcBorders>
              <w:left w:val="single" w:sz="8" w:space="0" w:color="auto"/>
              <w:right w:val="single" w:sz="8" w:space="0" w:color="auto"/>
            </w:tcBorders>
            <w:vAlign w:val="center"/>
            <w:tcPrChange w:id="57" w:author="帅梦晨" w:date="2018-06-28T15:56:00Z">
              <w:tcPr>
                <w:tcW w:w="344" w:type="pct"/>
                <w:gridSpan w:val="3"/>
                <w:vMerge w:val="restart"/>
                <w:tcBorders>
                  <w:left w:val="single" w:sz="8" w:space="0" w:color="auto"/>
                  <w:right w:val="single" w:sz="8" w:space="0" w:color="auto"/>
                </w:tcBorders>
                <w:vAlign w:val="center"/>
              </w:tcPr>
            </w:tcPrChange>
          </w:tcPr>
          <w:p w:rsidR="00864E32" w:rsidRPr="00E307A6" w:rsidRDefault="00864E32" w:rsidP="00850E96">
            <w:pPr>
              <w:pStyle w:val="a7"/>
              <w:spacing w:line="312" w:lineRule="auto"/>
              <w:ind w:left="0" w:right="0"/>
              <w:rPr>
                <w:rFonts w:ascii="Times New Roman"/>
                <w:bCs/>
                <w:szCs w:val="24"/>
              </w:rPr>
            </w:pPr>
            <w:r w:rsidRPr="00E307A6">
              <w:rPr>
                <w:rFonts w:ascii="Times New Roman" w:hint="eastAsia"/>
                <w:bCs/>
                <w:szCs w:val="24"/>
              </w:rPr>
              <w:t>基本</w:t>
            </w:r>
          </w:p>
          <w:p w:rsidR="00864E32" w:rsidRPr="00E307A6" w:rsidRDefault="00864E32" w:rsidP="00850E96">
            <w:pPr>
              <w:pStyle w:val="a7"/>
              <w:adjustRightInd/>
              <w:snapToGrid/>
              <w:spacing w:line="312" w:lineRule="auto"/>
              <w:ind w:left="0" w:right="0"/>
              <w:rPr>
                <w:rFonts w:ascii="Times New Roman"/>
                <w:bCs/>
                <w:szCs w:val="24"/>
              </w:rPr>
            </w:pPr>
            <w:r w:rsidRPr="00E307A6">
              <w:rPr>
                <w:rFonts w:ascii="Times New Roman" w:hint="eastAsia"/>
                <w:bCs/>
                <w:szCs w:val="24"/>
              </w:rPr>
              <w:t>信息</w:t>
            </w:r>
          </w:p>
        </w:tc>
        <w:tc>
          <w:tcPr>
            <w:tcW w:w="1001" w:type="pct"/>
            <w:gridSpan w:val="6"/>
            <w:tcBorders>
              <w:right w:val="single" w:sz="8" w:space="0" w:color="auto"/>
            </w:tcBorders>
            <w:vAlign w:val="center"/>
            <w:tcPrChange w:id="58" w:author="帅梦晨" w:date="2018-06-28T15:56:00Z">
              <w:tcPr>
                <w:tcW w:w="1001" w:type="pct"/>
                <w:gridSpan w:val="10"/>
                <w:tcBorders>
                  <w:right w:val="single" w:sz="8" w:space="0" w:color="auto"/>
                </w:tcBorders>
                <w:vAlign w:val="center"/>
              </w:tcPr>
            </w:tcPrChange>
          </w:tcPr>
          <w:p w:rsidR="00864E32" w:rsidRPr="00E307A6" w:rsidRDefault="00864E32" w:rsidP="005674B9">
            <w:pPr>
              <w:pStyle w:val="a7"/>
              <w:spacing w:line="312" w:lineRule="auto"/>
              <w:ind w:left="0" w:right="0"/>
              <w:rPr>
                <w:rFonts w:ascii="Times New Roman"/>
                <w:bCs/>
                <w:sz w:val="21"/>
              </w:rPr>
            </w:pPr>
            <w:r w:rsidRPr="00E307A6">
              <w:rPr>
                <w:rFonts w:ascii="Times New Roman" w:hint="eastAsia"/>
                <w:bCs/>
                <w:sz w:val="21"/>
              </w:rPr>
              <w:t>地形图号</w:t>
            </w:r>
          </w:p>
        </w:tc>
        <w:tc>
          <w:tcPr>
            <w:tcW w:w="1110" w:type="pct"/>
            <w:gridSpan w:val="5"/>
            <w:tcBorders>
              <w:right w:val="single" w:sz="8" w:space="0" w:color="auto"/>
            </w:tcBorders>
            <w:vAlign w:val="center"/>
            <w:tcPrChange w:id="59" w:author="帅梦晨" w:date="2018-06-28T15:56:00Z">
              <w:tcPr>
                <w:tcW w:w="1109" w:type="pct"/>
                <w:gridSpan w:val="7"/>
                <w:tcBorders>
                  <w:right w:val="single" w:sz="8" w:space="0" w:color="auto"/>
                </w:tcBorders>
                <w:vAlign w:val="center"/>
              </w:tcPr>
            </w:tcPrChange>
          </w:tcPr>
          <w:p w:rsidR="00864E32" w:rsidRPr="00E307A6" w:rsidRDefault="00864E32" w:rsidP="005674B9">
            <w:pPr>
              <w:pStyle w:val="a7"/>
              <w:spacing w:line="312" w:lineRule="auto"/>
              <w:ind w:left="0" w:right="0"/>
              <w:rPr>
                <w:rFonts w:ascii="Times New Roman"/>
                <w:bCs/>
                <w:sz w:val="21"/>
                <w:u w:val="single"/>
              </w:rPr>
            </w:pPr>
          </w:p>
        </w:tc>
        <w:tc>
          <w:tcPr>
            <w:tcW w:w="1286" w:type="pct"/>
            <w:gridSpan w:val="6"/>
            <w:tcBorders>
              <w:right w:val="single" w:sz="8" w:space="0" w:color="auto"/>
            </w:tcBorders>
            <w:vAlign w:val="center"/>
            <w:tcPrChange w:id="60" w:author="帅梦晨" w:date="2018-06-28T15:56:00Z">
              <w:tcPr>
                <w:tcW w:w="1286" w:type="pct"/>
                <w:gridSpan w:val="5"/>
                <w:tcBorders>
                  <w:right w:val="single" w:sz="8" w:space="0" w:color="auto"/>
                </w:tcBorders>
                <w:vAlign w:val="center"/>
              </w:tcPr>
            </w:tcPrChange>
          </w:tcPr>
          <w:p w:rsidR="00864E32" w:rsidRPr="00E307A6" w:rsidRDefault="00864E32" w:rsidP="005674B9">
            <w:pPr>
              <w:pStyle w:val="a7"/>
              <w:spacing w:line="312" w:lineRule="auto"/>
              <w:ind w:left="0" w:right="0"/>
              <w:rPr>
                <w:rFonts w:ascii="Times New Roman"/>
                <w:bCs/>
                <w:sz w:val="21"/>
                <w:u w:val="single"/>
              </w:rPr>
            </w:pPr>
            <w:r w:rsidRPr="00E307A6">
              <w:rPr>
                <w:rFonts w:ascii="Times New Roman" w:hint="eastAsia"/>
                <w:bCs/>
                <w:sz w:val="21"/>
              </w:rPr>
              <w:t>申请用地面积</w:t>
            </w:r>
          </w:p>
        </w:tc>
        <w:tc>
          <w:tcPr>
            <w:tcW w:w="1260" w:type="pct"/>
            <w:gridSpan w:val="4"/>
            <w:tcBorders>
              <w:right w:val="single" w:sz="8" w:space="0" w:color="auto"/>
            </w:tcBorders>
            <w:vAlign w:val="center"/>
            <w:tcPrChange w:id="61" w:author="帅梦晨" w:date="2018-06-28T15:56:00Z">
              <w:tcPr>
                <w:tcW w:w="1261" w:type="pct"/>
                <w:gridSpan w:val="5"/>
                <w:tcBorders>
                  <w:right w:val="single" w:sz="8" w:space="0" w:color="auto"/>
                </w:tcBorders>
                <w:vAlign w:val="center"/>
              </w:tcPr>
            </w:tcPrChange>
          </w:tcPr>
          <w:p w:rsidR="00864E32" w:rsidRPr="00E307A6" w:rsidRDefault="00864E32" w:rsidP="005674B9">
            <w:pPr>
              <w:pStyle w:val="a7"/>
              <w:spacing w:line="312" w:lineRule="auto"/>
              <w:ind w:left="0" w:right="0"/>
              <w:rPr>
                <w:rFonts w:ascii="Times New Roman"/>
                <w:bCs/>
                <w:sz w:val="21"/>
                <w:u w:val="single"/>
              </w:rPr>
            </w:pPr>
          </w:p>
        </w:tc>
      </w:tr>
      <w:tr w:rsidR="00864E32" w:rsidRPr="00E307A6" w:rsidTr="00880C68">
        <w:trPr>
          <w:cantSplit/>
          <w:trHeight w:val="495"/>
          <w:jc w:val="center"/>
        </w:trPr>
        <w:tc>
          <w:tcPr>
            <w:tcW w:w="344" w:type="pct"/>
            <w:gridSpan w:val="2"/>
            <w:vMerge/>
            <w:tcBorders>
              <w:left w:val="single" w:sz="8" w:space="0" w:color="auto"/>
              <w:right w:val="single" w:sz="8" w:space="0" w:color="auto"/>
            </w:tcBorders>
            <w:vAlign w:val="center"/>
          </w:tcPr>
          <w:p w:rsidR="00864E32" w:rsidRPr="00E307A6" w:rsidRDefault="00864E32" w:rsidP="00850E96">
            <w:pPr>
              <w:pStyle w:val="a7"/>
              <w:spacing w:line="312" w:lineRule="auto"/>
              <w:ind w:left="0" w:right="0"/>
              <w:rPr>
                <w:rFonts w:ascii="Times New Roman"/>
                <w:bCs/>
                <w:szCs w:val="24"/>
              </w:rPr>
            </w:pPr>
          </w:p>
        </w:tc>
        <w:tc>
          <w:tcPr>
            <w:tcW w:w="1001" w:type="pct"/>
            <w:gridSpan w:val="6"/>
            <w:tcBorders>
              <w:right w:val="single" w:sz="8" w:space="0" w:color="auto"/>
            </w:tcBorders>
            <w:vAlign w:val="center"/>
          </w:tcPr>
          <w:p w:rsidR="00864E32" w:rsidRPr="00E307A6" w:rsidRDefault="00864E32" w:rsidP="005674B9">
            <w:pPr>
              <w:pStyle w:val="a7"/>
              <w:spacing w:line="312" w:lineRule="auto"/>
              <w:ind w:left="0" w:right="0"/>
              <w:rPr>
                <w:rFonts w:ascii="Times New Roman"/>
                <w:bCs/>
                <w:sz w:val="21"/>
              </w:rPr>
            </w:pPr>
            <w:r w:rsidRPr="00E307A6">
              <w:rPr>
                <w:rFonts w:ascii="Times New Roman" w:hint="eastAsia"/>
                <w:bCs/>
                <w:sz w:val="21"/>
              </w:rPr>
              <w:t>征地现状土地类别</w:t>
            </w:r>
          </w:p>
        </w:tc>
        <w:tc>
          <w:tcPr>
            <w:tcW w:w="3655" w:type="pct"/>
            <w:gridSpan w:val="15"/>
            <w:tcBorders>
              <w:right w:val="single" w:sz="8" w:space="0" w:color="auto"/>
            </w:tcBorders>
            <w:vAlign w:val="center"/>
          </w:tcPr>
          <w:p w:rsidR="00864E32" w:rsidRPr="00E307A6" w:rsidRDefault="00864E32" w:rsidP="005674B9">
            <w:pPr>
              <w:pStyle w:val="a7"/>
              <w:spacing w:line="312" w:lineRule="auto"/>
              <w:ind w:left="0" w:right="0"/>
              <w:jc w:val="both"/>
              <w:rPr>
                <w:rFonts w:ascii="Times New Roman"/>
                <w:bCs/>
                <w:sz w:val="21"/>
              </w:rPr>
            </w:pPr>
            <w:r w:rsidRPr="00E307A6">
              <w:rPr>
                <w:rFonts w:ascii="Times New Roman" w:hint="eastAsia"/>
                <w:bCs/>
                <w:sz w:val="21"/>
              </w:rPr>
              <w:t>□旧城区□工厂□村庄□荒地□耕地</w:t>
            </w:r>
          </w:p>
        </w:tc>
      </w:tr>
      <w:tr w:rsidR="00864E32" w:rsidRPr="00E307A6" w:rsidTr="00851893">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Change w:id="62" w:author="帅梦晨" w:date="2018-06-28T15:56:00Z">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
          </w:tblPrExChange>
        </w:tblPrEx>
        <w:trPr>
          <w:cantSplit/>
          <w:trHeight w:val="158"/>
          <w:jc w:val="center"/>
          <w:trPrChange w:id="63" w:author="帅梦晨" w:date="2018-06-28T15:56:00Z">
            <w:trPr>
              <w:gridAfter w:val="0"/>
              <w:cantSplit/>
              <w:trHeight w:val="158"/>
              <w:jc w:val="center"/>
            </w:trPr>
          </w:trPrChange>
        </w:trPr>
        <w:tc>
          <w:tcPr>
            <w:tcW w:w="344" w:type="pct"/>
            <w:gridSpan w:val="2"/>
            <w:vMerge w:val="restart"/>
            <w:tcBorders>
              <w:left w:val="single" w:sz="8" w:space="0" w:color="auto"/>
              <w:right w:val="single" w:sz="8" w:space="0" w:color="auto"/>
            </w:tcBorders>
            <w:vAlign w:val="center"/>
            <w:tcPrChange w:id="64" w:author="帅梦晨" w:date="2018-06-28T15:56:00Z">
              <w:tcPr>
                <w:tcW w:w="344" w:type="pct"/>
                <w:gridSpan w:val="3"/>
                <w:vMerge w:val="restart"/>
                <w:tcBorders>
                  <w:left w:val="single" w:sz="8" w:space="0" w:color="auto"/>
                  <w:right w:val="single" w:sz="8" w:space="0" w:color="auto"/>
                </w:tcBorders>
                <w:vAlign w:val="center"/>
              </w:tcPr>
            </w:tcPrChange>
          </w:tcPr>
          <w:p w:rsidR="00864E32" w:rsidRPr="00E307A6" w:rsidRDefault="00864E32" w:rsidP="005D1E32">
            <w:pPr>
              <w:pStyle w:val="a7"/>
              <w:spacing w:line="312" w:lineRule="auto"/>
              <w:ind w:left="0" w:right="0"/>
              <w:rPr>
                <w:rFonts w:ascii="Times New Roman"/>
                <w:bCs/>
                <w:szCs w:val="24"/>
              </w:rPr>
            </w:pPr>
            <w:r w:rsidRPr="00E307A6">
              <w:rPr>
                <w:rFonts w:ascii="Times New Roman" w:hint="eastAsia"/>
                <w:bCs/>
                <w:szCs w:val="24"/>
              </w:rPr>
              <w:t>建设</w:t>
            </w:r>
          </w:p>
          <w:p w:rsidR="00864E32" w:rsidRPr="00E307A6" w:rsidRDefault="00864E32" w:rsidP="005D1E32">
            <w:pPr>
              <w:pStyle w:val="a7"/>
              <w:spacing w:line="312" w:lineRule="auto"/>
              <w:ind w:left="0" w:right="0"/>
              <w:rPr>
                <w:rFonts w:ascii="Times New Roman"/>
                <w:bCs/>
                <w:szCs w:val="24"/>
              </w:rPr>
            </w:pPr>
            <w:r w:rsidRPr="00E307A6">
              <w:rPr>
                <w:rFonts w:ascii="Times New Roman" w:hint="eastAsia"/>
                <w:bCs/>
                <w:szCs w:val="24"/>
              </w:rPr>
              <w:t>用地</w:t>
            </w:r>
          </w:p>
          <w:p w:rsidR="00864E32" w:rsidRPr="00E307A6" w:rsidRDefault="00864E32" w:rsidP="008160E9">
            <w:pPr>
              <w:pStyle w:val="a7"/>
              <w:spacing w:line="312" w:lineRule="auto"/>
              <w:ind w:left="0" w:right="0"/>
              <w:rPr>
                <w:rFonts w:ascii="Times New Roman"/>
                <w:bCs/>
                <w:szCs w:val="24"/>
              </w:rPr>
            </w:pPr>
            <w:r w:rsidRPr="00E307A6">
              <w:rPr>
                <w:rFonts w:ascii="Times New Roman" w:hint="eastAsia"/>
                <w:bCs/>
                <w:szCs w:val="24"/>
              </w:rPr>
              <w:t>概况</w:t>
            </w:r>
          </w:p>
        </w:tc>
        <w:tc>
          <w:tcPr>
            <w:tcW w:w="725" w:type="pct"/>
            <w:gridSpan w:val="5"/>
            <w:tcBorders>
              <w:right w:val="single" w:sz="8" w:space="0" w:color="auto"/>
            </w:tcBorders>
            <w:vAlign w:val="center"/>
            <w:tcPrChange w:id="65" w:author="帅梦晨" w:date="2018-06-28T15:56:00Z">
              <w:tcPr>
                <w:tcW w:w="725" w:type="pct"/>
                <w:gridSpan w:val="7"/>
                <w:tcBorders>
                  <w:right w:val="single" w:sz="8" w:space="0" w:color="auto"/>
                </w:tcBorders>
                <w:vAlign w:val="center"/>
              </w:tcPr>
            </w:tcPrChange>
          </w:tcPr>
          <w:p w:rsidR="00864E32" w:rsidRPr="00E307A6" w:rsidRDefault="00864E32" w:rsidP="005674B9">
            <w:pPr>
              <w:pStyle w:val="a7"/>
              <w:spacing w:line="312" w:lineRule="auto"/>
              <w:ind w:left="0" w:right="0"/>
              <w:rPr>
                <w:rFonts w:ascii="Times New Roman"/>
                <w:bCs/>
                <w:sz w:val="21"/>
              </w:rPr>
            </w:pPr>
            <w:r w:rsidRPr="00E307A6">
              <w:rPr>
                <w:rFonts w:ascii="Times New Roman" w:hint="eastAsia"/>
                <w:bCs/>
                <w:sz w:val="21"/>
              </w:rPr>
              <w:t>立项批准机关</w:t>
            </w:r>
          </w:p>
        </w:tc>
        <w:tc>
          <w:tcPr>
            <w:tcW w:w="1847" w:type="pct"/>
            <w:gridSpan w:val="9"/>
            <w:tcBorders>
              <w:right w:val="single" w:sz="8" w:space="0" w:color="auto"/>
            </w:tcBorders>
            <w:vAlign w:val="center"/>
            <w:tcPrChange w:id="66" w:author="帅梦晨" w:date="2018-06-28T15:56:00Z">
              <w:tcPr>
                <w:tcW w:w="1846" w:type="pct"/>
                <w:gridSpan w:val="13"/>
                <w:tcBorders>
                  <w:right w:val="single" w:sz="8" w:space="0" w:color="auto"/>
                </w:tcBorders>
                <w:vAlign w:val="center"/>
              </w:tcPr>
            </w:tcPrChange>
          </w:tcPr>
          <w:p w:rsidR="00864E32" w:rsidRPr="00E307A6" w:rsidRDefault="00864E32" w:rsidP="005674B9">
            <w:pPr>
              <w:pStyle w:val="a7"/>
              <w:spacing w:line="312" w:lineRule="auto"/>
              <w:ind w:left="0" w:right="0"/>
              <w:jc w:val="both"/>
              <w:rPr>
                <w:rFonts w:ascii="Times New Roman"/>
                <w:bCs/>
                <w:sz w:val="21"/>
              </w:rPr>
            </w:pPr>
          </w:p>
        </w:tc>
        <w:tc>
          <w:tcPr>
            <w:tcW w:w="971" w:type="pct"/>
            <w:gridSpan w:val="4"/>
            <w:tcBorders>
              <w:right w:val="single" w:sz="8" w:space="0" w:color="auto"/>
            </w:tcBorders>
            <w:vAlign w:val="center"/>
            <w:tcPrChange w:id="67" w:author="帅梦晨" w:date="2018-06-28T15:56:00Z">
              <w:tcPr>
                <w:tcW w:w="971" w:type="pct"/>
                <w:gridSpan w:val="4"/>
                <w:tcBorders>
                  <w:right w:val="single" w:sz="8" w:space="0" w:color="auto"/>
                </w:tcBorders>
                <w:vAlign w:val="center"/>
              </w:tcPr>
            </w:tcPrChange>
          </w:tcPr>
          <w:p w:rsidR="00864E32" w:rsidRPr="00E307A6" w:rsidRDefault="00864E32" w:rsidP="005674B9">
            <w:pPr>
              <w:pStyle w:val="a7"/>
              <w:spacing w:line="312" w:lineRule="auto"/>
              <w:ind w:left="0" w:right="0"/>
              <w:rPr>
                <w:rFonts w:ascii="Times New Roman"/>
                <w:bCs/>
                <w:sz w:val="21"/>
              </w:rPr>
            </w:pPr>
            <w:r w:rsidRPr="00E307A6">
              <w:rPr>
                <w:rFonts w:ascii="Times New Roman" w:hint="eastAsia"/>
                <w:bCs/>
                <w:sz w:val="21"/>
              </w:rPr>
              <w:t>投资总额</w:t>
            </w:r>
          </w:p>
        </w:tc>
        <w:tc>
          <w:tcPr>
            <w:tcW w:w="1114" w:type="pct"/>
            <w:gridSpan w:val="3"/>
            <w:tcBorders>
              <w:right w:val="single" w:sz="8" w:space="0" w:color="auto"/>
            </w:tcBorders>
            <w:vAlign w:val="center"/>
            <w:tcPrChange w:id="68" w:author="帅梦晨" w:date="2018-06-28T15:56:00Z">
              <w:tcPr>
                <w:tcW w:w="1115" w:type="pct"/>
                <w:gridSpan w:val="3"/>
                <w:tcBorders>
                  <w:right w:val="single" w:sz="8" w:space="0" w:color="auto"/>
                </w:tcBorders>
                <w:vAlign w:val="center"/>
              </w:tcPr>
            </w:tcPrChange>
          </w:tcPr>
          <w:p w:rsidR="00864E32" w:rsidRPr="00E307A6" w:rsidRDefault="00864E32" w:rsidP="005674B9">
            <w:pPr>
              <w:pStyle w:val="a7"/>
              <w:spacing w:line="312" w:lineRule="auto"/>
              <w:ind w:left="0" w:right="0" w:firstLineChars="200" w:firstLine="420"/>
              <w:jc w:val="both"/>
              <w:rPr>
                <w:rFonts w:ascii="Times New Roman"/>
                <w:bCs/>
                <w:sz w:val="21"/>
              </w:rPr>
            </w:pPr>
          </w:p>
        </w:tc>
      </w:tr>
      <w:tr w:rsidR="00864E32" w:rsidRPr="00E307A6" w:rsidTr="00851893">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Change w:id="69" w:author="帅梦晨" w:date="2018-06-28T15:56:00Z">
            <w:tblPrEx>
              <w:tblW w:w="5018"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Ex>
          </w:tblPrExChange>
        </w:tblPrEx>
        <w:trPr>
          <w:cantSplit/>
          <w:trHeight w:val="151"/>
          <w:jc w:val="center"/>
          <w:trPrChange w:id="70" w:author="帅梦晨" w:date="2018-06-28T15:56:00Z">
            <w:trPr>
              <w:gridAfter w:val="0"/>
              <w:cantSplit/>
              <w:trHeight w:val="151"/>
              <w:jc w:val="center"/>
            </w:trPr>
          </w:trPrChange>
        </w:trPr>
        <w:tc>
          <w:tcPr>
            <w:tcW w:w="344" w:type="pct"/>
            <w:gridSpan w:val="2"/>
            <w:vMerge/>
            <w:tcBorders>
              <w:left w:val="single" w:sz="8" w:space="0" w:color="auto"/>
              <w:right w:val="single" w:sz="8" w:space="0" w:color="auto"/>
            </w:tcBorders>
            <w:vAlign w:val="center"/>
            <w:tcPrChange w:id="71" w:author="帅梦晨" w:date="2018-06-28T15:56:00Z">
              <w:tcPr>
                <w:tcW w:w="344" w:type="pct"/>
                <w:gridSpan w:val="3"/>
                <w:vMerge/>
                <w:tcBorders>
                  <w:left w:val="single" w:sz="8" w:space="0" w:color="auto"/>
                  <w:right w:val="single" w:sz="8" w:space="0" w:color="auto"/>
                </w:tcBorders>
                <w:vAlign w:val="center"/>
              </w:tcPr>
            </w:tcPrChange>
          </w:tcPr>
          <w:p w:rsidR="00864E32" w:rsidRPr="00E307A6" w:rsidRDefault="00864E32" w:rsidP="005D1E32">
            <w:pPr>
              <w:pStyle w:val="a7"/>
              <w:spacing w:line="312" w:lineRule="auto"/>
              <w:ind w:left="0" w:right="0"/>
              <w:rPr>
                <w:rFonts w:ascii="Times New Roman"/>
                <w:bCs/>
                <w:szCs w:val="24"/>
              </w:rPr>
            </w:pPr>
          </w:p>
        </w:tc>
        <w:tc>
          <w:tcPr>
            <w:tcW w:w="725" w:type="pct"/>
            <w:gridSpan w:val="5"/>
            <w:tcBorders>
              <w:right w:val="single" w:sz="8" w:space="0" w:color="auto"/>
            </w:tcBorders>
            <w:vAlign w:val="center"/>
            <w:tcPrChange w:id="72" w:author="帅梦晨" w:date="2018-06-28T15:56:00Z">
              <w:tcPr>
                <w:tcW w:w="725" w:type="pct"/>
                <w:gridSpan w:val="7"/>
                <w:tcBorders>
                  <w:right w:val="single" w:sz="8" w:space="0" w:color="auto"/>
                </w:tcBorders>
                <w:vAlign w:val="center"/>
              </w:tcPr>
            </w:tcPrChange>
          </w:tcPr>
          <w:p w:rsidR="00864E32" w:rsidRPr="00E307A6" w:rsidRDefault="00864E32" w:rsidP="005674B9">
            <w:pPr>
              <w:pStyle w:val="a7"/>
              <w:spacing w:line="312" w:lineRule="auto"/>
              <w:ind w:left="0" w:right="0"/>
              <w:jc w:val="both"/>
              <w:rPr>
                <w:rFonts w:ascii="Times New Roman"/>
                <w:bCs/>
                <w:sz w:val="21"/>
              </w:rPr>
            </w:pPr>
            <w:r w:rsidRPr="00E307A6">
              <w:rPr>
                <w:rFonts w:ascii="Times New Roman" w:hint="eastAsia"/>
                <w:bCs/>
                <w:sz w:val="21"/>
              </w:rPr>
              <w:t>项目重点属性</w:t>
            </w:r>
          </w:p>
        </w:tc>
        <w:tc>
          <w:tcPr>
            <w:tcW w:w="1847" w:type="pct"/>
            <w:gridSpan w:val="9"/>
            <w:tcBorders>
              <w:right w:val="single" w:sz="8" w:space="0" w:color="auto"/>
            </w:tcBorders>
            <w:vAlign w:val="center"/>
            <w:tcPrChange w:id="73" w:author="帅梦晨" w:date="2018-06-28T15:56:00Z">
              <w:tcPr>
                <w:tcW w:w="1846" w:type="pct"/>
                <w:gridSpan w:val="13"/>
                <w:tcBorders>
                  <w:right w:val="single" w:sz="8" w:space="0" w:color="auto"/>
                </w:tcBorders>
                <w:vAlign w:val="center"/>
              </w:tcPr>
            </w:tcPrChange>
          </w:tcPr>
          <w:p w:rsidR="00864E32" w:rsidRPr="00E307A6" w:rsidRDefault="00864E32" w:rsidP="005674B9">
            <w:pPr>
              <w:pStyle w:val="a7"/>
              <w:spacing w:line="312" w:lineRule="auto"/>
              <w:ind w:left="0" w:right="0"/>
              <w:jc w:val="both"/>
              <w:rPr>
                <w:rFonts w:ascii="Times New Roman"/>
                <w:bCs/>
                <w:sz w:val="21"/>
              </w:rPr>
            </w:pPr>
            <w:r w:rsidRPr="00E307A6">
              <w:rPr>
                <w:rFonts w:ascii="Times New Roman" w:hint="eastAsia"/>
                <w:bCs/>
                <w:sz w:val="21"/>
              </w:rPr>
              <w:t>□国家重点□省重点</w:t>
            </w:r>
          </w:p>
          <w:p w:rsidR="00864E32" w:rsidRPr="00E307A6" w:rsidRDefault="00864E32" w:rsidP="005674B9">
            <w:pPr>
              <w:pStyle w:val="a7"/>
              <w:spacing w:line="312" w:lineRule="auto"/>
              <w:ind w:left="0" w:right="0"/>
              <w:jc w:val="both"/>
              <w:rPr>
                <w:rFonts w:ascii="Times New Roman"/>
                <w:bCs/>
                <w:sz w:val="21"/>
              </w:rPr>
            </w:pPr>
            <w:r w:rsidRPr="00E307A6">
              <w:rPr>
                <w:rFonts w:ascii="Times New Roman" w:hint="eastAsia"/>
                <w:bCs/>
                <w:sz w:val="21"/>
              </w:rPr>
              <w:t>□市重点□区重点</w:t>
            </w:r>
          </w:p>
        </w:tc>
        <w:tc>
          <w:tcPr>
            <w:tcW w:w="971" w:type="pct"/>
            <w:gridSpan w:val="4"/>
            <w:tcBorders>
              <w:right w:val="single" w:sz="8" w:space="0" w:color="auto"/>
            </w:tcBorders>
            <w:vAlign w:val="center"/>
            <w:tcPrChange w:id="74" w:author="帅梦晨" w:date="2018-06-28T15:56:00Z">
              <w:tcPr>
                <w:tcW w:w="971" w:type="pct"/>
                <w:gridSpan w:val="4"/>
                <w:tcBorders>
                  <w:right w:val="single" w:sz="8" w:space="0" w:color="auto"/>
                </w:tcBorders>
                <w:vAlign w:val="center"/>
              </w:tcPr>
            </w:tcPrChange>
          </w:tcPr>
          <w:p w:rsidR="00864E32" w:rsidRPr="00E307A6" w:rsidRDefault="00864E32" w:rsidP="005674B9">
            <w:pPr>
              <w:pStyle w:val="a7"/>
              <w:spacing w:line="312" w:lineRule="auto"/>
              <w:ind w:left="0" w:right="0"/>
              <w:rPr>
                <w:rFonts w:ascii="Times New Roman"/>
                <w:bCs/>
                <w:sz w:val="21"/>
              </w:rPr>
            </w:pPr>
            <w:r w:rsidRPr="00E307A6">
              <w:rPr>
                <w:rFonts w:ascii="Times New Roman" w:hint="eastAsia"/>
                <w:bCs/>
                <w:sz w:val="21"/>
              </w:rPr>
              <w:t>批准文件文号</w:t>
            </w:r>
          </w:p>
        </w:tc>
        <w:tc>
          <w:tcPr>
            <w:tcW w:w="1114" w:type="pct"/>
            <w:gridSpan w:val="3"/>
            <w:tcBorders>
              <w:right w:val="single" w:sz="8" w:space="0" w:color="auto"/>
            </w:tcBorders>
            <w:vAlign w:val="center"/>
            <w:tcPrChange w:id="75" w:author="帅梦晨" w:date="2018-06-28T15:56:00Z">
              <w:tcPr>
                <w:tcW w:w="1115" w:type="pct"/>
                <w:gridSpan w:val="3"/>
                <w:tcBorders>
                  <w:right w:val="single" w:sz="8" w:space="0" w:color="auto"/>
                </w:tcBorders>
                <w:vAlign w:val="center"/>
              </w:tcPr>
            </w:tcPrChange>
          </w:tcPr>
          <w:p w:rsidR="00864E32" w:rsidRPr="00E307A6" w:rsidRDefault="00864E32" w:rsidP="005674B9">
            <w:pPr>
              <w:pStyle w:val="a7"/>
              <w:spacing w:line="312" w:lineRule="auto"/>
              <w:ind w:left="0" w:right="0"/>
              <w:jc w:val="both"/>
              <w:rPr>
                <w:rFonts w:ascii="Times New Roman"/>
                <w:bCs/>
                <w:sz w:val="21"/>
              </w:rPr>
            </w:pPr>
          </w:p>
        </w:tc>
      </w:tr>
      <w:tr w:rsidR="00864E32" w:rsidRPr="00E307A6" w:rsidTr="00880C68">
        <w:trPr>
          <w:cantSplit/>
          <w:trHeight w:val="151"/>
          <w:jc w:val="center"/>
        </w:trPr>
        <w:tc>
          <w:tcPr>
            <w:tcW w:w="344" w:type="pct"/>
            <w:gridSpan w:val="2"/>
            <w:vMerge/>
            <w:tcBorders>
              <w:left w:val="single" w:sz="8" w:space="0" w:color="auto"/>
              <w:right w:val="single" w:sz="8" w:space="0" w:color="auto"/>
            </w:tcBorders>
            <w:vAlign w:val="center"/>
          </w:tcPr>
          <w:p w:rsidR="00864E32" w:rsidRPr="00E307A6" w:rsidRDefault="00864E32" w:rsidP="005D1E32">
            <w:pPr>
              <w:pStyle w:val="a7"/>
              <w:spacing w:line="312" w:lineRule="auto"/>
              <w:ind w:left="0" w:right="0"/>
              <w:rPr>
                <w:rFonts w:ascii="Times New Roman"/>
                <w:bCs/>
                <w:szCs w:val="24"/>
              </w:rPr>
            </w:pPr>
          </w:p>
        </w:tc>
        <w:tc>
          <w:tcPr>
            <w:tcW w:w="725" w:type="pct"/>
            <w:gridSpan w:val="5"/>
            <w:tcBorders>
              <w:right w:val="single" w:sz="8" w:space="0" w:color="auto"/>
            </w:tcBorders>
            <w:vAlign w:val="center"/>
          </w:tcPr>
          <w:p w:rsidR="00864E32" w:rsidRPr="00E307A6" w:rsidRDefault="00864E32" w:rsidP="005674B9">
            <w:pPr>
              <w:pStyle w:val="a7"/>
              <w:spacing w:line="312" w:lineRule="auto"/>
              <w:ind w:left="0" w:right="0"/>
              <w:rPr>
                <w:rFonts w:ascii="Times New Roman"/>
                <w:bCs/>
                <w:sz w:val="21"/>
              </w:rPr>
            </w:pPr>
            <w:r w:rsidRPr="00E307A6">
              <w:rPr>
                <w:rFonts w:ascii="Times New Roman" w:hint="eastAsia"/>
                <w:bCs/>
                <w:sz w:val="21"/>
              </w:rPr>
              <w:t>项目现状</w:t>
            </w:r>
          </w:p>
        </w:tc>
        <w:tc>
          <w:tcPr>
            <w:tcW w:w="3931" w:type="pct"/>
            <w:gridSpan w:val="16"/>
            <w:tcBorders>
              <w:right w:val="single" w:sz="8" w:space="0" w:color="auto"/>
            </w:tcBorders>
            <w:vAlign w:val="center"/>
          </w:tcPr>
          <w:p w:rsidR="00864E32" w:rsidRPr="00E307A6" w:rsidRDefault="00864E32" w:rsidP="008160E9">
            <w:pPr>
              <w:pStyle w:val="1"/>
              <w:keepNext w:val="0"/>
              <w:keepLines w:val="0"/>
              <w:adjustRightInd w:val="0"/>
              <w:snapToGrid w:val="0"/>
              <w:spacing w:before="0" w:line="283" w:lineRule="auto"/>
              <w:rPr>
                <w:rFonts w:ascii="Times New Roman"/>
                <w:bCs/>
                <w:sz w:val="24"/>
                <w:szCs w:val="24"/>
                <w:lang w:eastAsia="zh-CN"/>
              </w:rPr>
            </w:pPr>
            <w:r w:rsidRPr="00E307A6">
              <w:rPr>
                <w:rFonts w:ascii="Times New Roman" w:hint="eastAsia"/>
                <w:bCs/>
              </w:rPr>
              <w:t>□未开工□正在施工□已竣工□已投入使用</w:t>
            </w:r>
          </w:p>
        </w:tc>
      </w:tr>
      <w:tr w:rsidR="00864E32" w:rsidRPr="00E307A6" w:rsidTr="00880C68">
        <w:trPr>
          <w:cantSplit/>
          <w:trHeight w:val="151"/>
          <w:jc w:val="center"/>
        </w:trPr>
        <w:tc>
          <w:tcPr>
            <w:tcW w:w="344" w:type="pct"/>
            <w:gridSpan w:val="2"/>
            <w:vMerge/>
            <w:tcBorders>
              <w:left w:val="single" w:sz="8" w:space="0" w:color="auto"/>
              <w:right w:val="single" w:sz="8" w:space="0" w:color="auto"/>
            </w:tcBorders>
            <w:vAlign w:val="center"/>
          </w:tcPr>
          <w:p w:rsidR="00864E32" w:rsidRPr="00E307A6" w:rsidRDefault="00864E32" w:rsidP="005D1E32">
            <w:pPr>
              <w:pStyle w:val="a7"/>
              <w:spacing w:line="312" w:lineRule="auto"/>
              <w:ind w:left="0" w:right="0"/>
              <w:rPr>
                <w:rFonts w:ascii="Times New Roman"/>
                <w:bCs/>
                <w:szCs w:val="24"/>
              </w:rPr>
            </w:pPr>
          </w:p>
        </w:tc>
        <w:tc>
          <w:tcPr>
            <w:tcW w:w="725" w:type="pct"/>
            <w:gridSpan w:val="5"/>
            <w:tcBorders>
              <w:right w:val="single" w:sz="8" w:space="0" w:color="auto"/>
            </w:tcBorders>
            <w:vAlign w:val="center"/>
          </w:tcPr>
          <w:p w:rsidR="00864E32" w:rsidRPr="00E307A6" w:rsidRDefault="00864E32" w:rsidP="005674B9">
            <w:pPr>
              <w:pStyle w:val="a7"/>
              <w:spacing w:line="312" w:lineRule="auto"/>
              <w:ind w:left="0" w:right="0"/>
              <w:jc w:val="both"/>
              <w:rPr>
                <w:rFonts w:ascii="Times New Roman"/>
                <w:bCs/>
                <w:sz w:val="21"/>
              </w:rPr>
            </w:pPr>
            <w:r w:rsidRPr="00E307A6">
              <w:rPr>
                <w:rFonts w:ascii="Times New Roman" w:hint="eastAsia"/>
                <w:bCs/>
                <w:sz w:val="21"/>
              </w:rPr>
              <w:t>特殊性质</w:t>
            </w:r>
          </w:p>
        </w:tc>
        <w:tc>
          <w:tcPr>
            <w:tcW w:w="3931" w:type="pct"/>
            <w:gridSpan w:val="16"/>
            <w:tcBorders>
              <w:right w:val="single" w:sz="8" w:space="0" w:color="auto"/>
            </w:tcBorders>
            <w:vAlign w:val="center"/>
          </w:tcPr>
          <w:p w:rsidR="00864E32" w:rsidRPr="00E307A6" w:rsidRDefault="00864E32" w:rsidP="008160E9">
            <w:pPr>
              <w:pStyle w:val="1"/>
              <w:keepNext w:val="0"/>
              <w:keepLines w:val="0"/>
              <w:adjustRightInd w:val="0"/>
              <w:snapToGrid w:val="0"/>
              <w:spacing w:before="0" w:line="283" w:lineRule="auto"/>
              <w:rPr>
                <w:rFonts w:ascii="Times New Roman"/>
                <w:bCs/>
                <w:sz w:val="24"/>
                <w:szCs w:val="24"/>
                <w:lang w:eastAsia="zh-CN"/>
              </w:rPr>
            </w:pPr>
            <w:r w:rsidRPr="00E307A6">
              <w:rPr>
                <w:rFonts w:ascii="Times New Roman" w:hint="eastAsia"/>
                <w:bCs/>
              </w:rPr>
              <w:t>□跨行政区工程□线性市政基础设施工程</w:t>
            </w:r>
          </w:p>
        </w:tc>
      </w:tr>
      <w:tr w:rsidR="003C17DC" w:rsidRPr="00E307A6" w:rsidTr="00880C68">
        <w:trPr>
          <w:cantSplit/>
          <w:trHeight w:val="4243"/>
          <w:jc w:val="center"/>
        </w:trPr>
        <w:tc>
          <w:tcPr>
            <w:tcW w:w="1046" w:type="pct"/>
            <w:gridSpan w:val="6"/>
            <w:tcBorders>
              <w:left w:val="single" w:sz="8" w:space="0" w:color="auto"/>
              <w:right w:val="single" w:sz="4" w:space="0" w:color="auto"/>
            </w:tcBorders>
            <w:vAlign w:val="center"/>
          </w:tcPr>
          <w:p w:rsidR="003C17DC" w:rsidRPr="00E307A6" w:rsidRDefault="003C17DC" w:rsidP="009C2697">
            <w:pPr>
              <w:pStyle w:val="1"/>
              <w:keepNext w:val="0"/>
              <w:keepLines w:val="0"/>
              <w:adjustRightInd w:val="0"/>
              <w:snapToGrid w:val="0"/>
              <w:spacing w:before="0" w:line="283" w:lineRule="auto"/>
              <w:jc w:val="center"/>
              <w:rPr>
                <w:rFonts w:ascii="Times New Roman"/>
                <w:b/>
                <w:lang w:eastAsia="zh-CN"/>
              </w:rPr>
            </w:pPr>
            <w:r w:rsidRPr="00E307A6">
              <w:rPr>
                <w:rFonts w:ascii="Times New Roman" w:hint="eastAsia"/>
                <w:b/>
                <w:lang w:eastAsia="zh-CN"/>
              </w:rPr>
              <w:t>申请内容</w:t>
            </w:r>
          </w:p>
          <w:p w:rsidR="003C17DC" w:rsidRPr="00E307A6" w:rsidDel="0041019C" w:rsidRDefault="003C17DC" w:rsidP="009C2697">
            <w:pPr>
              <w:pStyle w:val="1"/>
              <w:keepNext w:val="0"/>
              <w:keepLines w:val="0"/>
              <w:adjustRightInd w:val="0"/>
              <w:snapToGrid w:val="0"/>
              <w:spacing w:before="0" w:line="283" w:lineRule="auto"/>
              <w:jc w:val="center"/>
              <w:rPr>
                <w:rFonts w:ascii="Times New Roman"/>
                <w:b/>
                <w:lang w:eastAsia="zh-CN"/>
              </w:rPr>
            </w:pPr>
            <w:r w:rsidRPr="00E307A6">
              <w:rPr>
                <w:rFonts w:ascii="Times New Roman" w:hint="eastAsia"/>
                <w:b/>
                <w:lang w:eastAsia="zh-CN"/>
              </w:rPr>
              <w:t>及相关说明</w:t>
            </w:r>
          </w:p>
        </w:tc>
        <w:tc>
          <w:tcPr>
            <w:tcW w:w="3954" w:type="pct"/>
            <w:gridSpan w:val="17"/>
            <w:tcBorders>
              <w:left w:val="single" w:sz="4" w:space="0" w:color="auto"/>
              <w:right w:val="single" w:sz="8" w:space="0" w:color="auto"/>
            </w:tcBorders>
            <w:vAlign w:val="center"/>
          </w:tcPr>
          <w:p w:rsidR="003C17DC" w:rsidRPr="00E307A6" w:rsidDel="0041019C" w:rsidRDefault="003C17DC" w:rsidP="009C2697">
            <w:pPr>
              <w:pStyle w:val="1"/>
              <w:keepNext w:val="0"/>
              <w:keepLines w:val="0"/>
              <w:adjustRightInd w:val="0"/>
              <w:snapToGrid w:val="0"/>
              <w:spacing w:before="0" w:line="283" w:lineRule="auto"/>
              <w:jc w:val="center"/>
              <w:rPr>
                <w:rFonts w:ascii="Times New Roman"/>
                <w:b/>
                <w:lang w:eastAsia="zh-CN"/>
              </w:rPr>
            </w:pPr>
          </w:p>
        </w:tc>
      </w:tr>
      <w:tr w:rsidR="00864E32" w:rsidRPr="00E307A6">
        <w:trPr>
          <w:cantSplit/>
          <w:trHeight w:val="461"/>
          <w:jc w:val="center"/>
        </w:trPr>
        <w:tc>
          <w:tcPr>
            <w:tcW w:w="5000" w:type="pct"/>
            <w:gridSpan w:val="23"/>
            <w:tcBorders>
              <w:left w:val="single" w:sz="8" w:space="0" w:color="auto"/>
              <w:right w:val="single" w:sz="8" w:space="0" w:color="auto"/>
            </w:tcBorders>
            <w:vAlign w:val="center"/>
          </w:tcPr>
          <w:p w:rsidR="00864E32" w:rsidRPr="00E307A6" w:rsidRDefault="003C17DC" w:rsidP="009C2697">
            <w:pPr>
              <w:pStyle w:val="1"/>
              <w:keepNext w:val="0"/>
              <w:keepLines w:val="0"/>
              <w:adjustRightInd w:val="0"/>
              <w:snapToGrid w:val="0"/>
              <w:spacing w:before="0" w:line="283" w:lineRule="auto"/>
              <w:jc w:val="center"/>
              <w:rPr>
                <w:rFonts w:ascii="Times New Roman"/>
                <w:b/>
                <w:bCs/>
                <w:sz w:val="24"/>
                <w:szCs w:val="24"/>
                <w:lang w:eastAsia="zh-CN"/>
              </w:rPr>
            </w:pPr>
            <w:r w:rsidRPr="00E307A6">
              <w:rPr>
                <w:rFonts w:ascii="Times New Roman" w:hint="eastAsia"/>
                <w:b/>
                <w:lang w:eastAsia="zh-CN"/>
              </w:rPr>
              <w:t>申请</w:t>
            </w:r>
            <w:r w:rsidR="0041019C" w:rsidRPr="00E307A6">
              <w:rPr>
                <w:rFonts w:ascii="Times New Roman" w:hint="eastAsia"/>
                <w:b/>
                <w:lang w:eastAsia="zh-CN"/>
              </w:rPr>
              <w:t>材料</w:t>
            </w:r>
          </w:p>
        </w:tc>
      </w:tr>
      <w:tr w:rsidR="00F15B6E" w:rsidRPr="00E307A6" w:rsidTr="00880C68">
        <w:trPr>
          <w:cantSplit/>
          <w:jc w:val="center"/>
        </w:trPr>
        <w:tc>
          <w:tcPr>
            <w:tcW w:w="213" w:type="pct"/>
            <w:tcBorders>
              <w:left w:val="single" w:sz="8" w:space="0" w:color="auto"/>
              <w:bottom w:val="single" w:sz="4" w:space="0" w:color="auto"/>
            </w:tcBorders>
            <w:vAlign w:val="center"/>
          </w:tcPr>
          <w:p w:rsidR="00F15B6E" w:rsidRPr="00E307A6" w:rsidRDefault="00F15B6E" w:rsidP="00410969">
            <w:pPr>
              <w:pStyle w:val="a7"/>
              <w:spacing w:line="312" w:lineRule="auto"/>
              <w:ind w:left="0" w:right="0"/>
              <w:rPr>
                <w:rFonts w:ascii="Times New Roman"/>
                <w:bCs/>
                <w:szCs w:val="24"/>
              </w:rPr>
            </w:pPr>
            <w:r w:rsidRPr="00E307A6">
              <w:rPr>
                <w:rFonts w:ascii="Times New Roman" w:hint="eastAsia"/>
                <w:bCs/>
                <w:szCs w:val="24"/>
              </w:rPr>
              <w:t>序号</w:t>
            </w:r>
          </w:p>
        </w:tc>
        <w:tc>
          <w:tcPr>
            <w:tcW w:w="1701" w:type="pct"/>
            <w:gridSpan w:val="10"/>
            <w:tcBorders>
              <w:bottom w:val="single" w:sz="4" w:space="0" w:color="auto"/>
            </w:tcBorders>
            <w:vAlign w:val="center"/>
          </w:tcPr>
          <w:p w:rsidR="00F15B6E" w:rsidRPr="00E307A6" w:rsidRDefault="00F15B6E" w:rsidP="00D3423A">
            <w:pPr>
              <w:pStyle w:val="a3"/>
              <w:spacing w:line="312" w:lineRule="auto"/>
              <w:jc w:val="center"/>
              <w:rPr>
                <w:rFonts w:ascii="Times New Roman"/>
                <w:sz w:val="21"/>
              </w:rPr>
            </w:pPr>
            <w:r w:rsidRPr="00E307A6">
              <w:rPr>
                <w:rFonts w:ascii="Times New Roman" w:hint="eastAsia"/>
                <w:sz w:val="21"/>
              </w:rPr>
              <w:t>文件内容</w:t>
            </w:r>
          </w:p>
        </w:tc>
        <w:tc>
          <w:tcPr>
            <w:tcW w:w="507" w:type="pct"/>
            <w:tcBorders>
              <w:right w:val="single" w:sz="4" w:space="0" w:color="auto"/>
            </w:tcBorders>
            <w:vAlign w:val="center"/>
          </w:tcPr>
          <w:p w:rsidR="00F15B6E" w:rsidRPr="00E307A6" w:rsidRDefault="00F15B6E" w:rsidP="00D3423A">
            <w:pPr>
              <w:pStyle w:val="a7"/>
              <w:spacing w:line="312" w:lineRule="auto"/>
              <w:ind w:left="0" w:right="0"/>
              <w:rPr>
                <w:rFonts w:ascii="Times New Roman"/>
                <w:bCs/>
                <w:sz w:val="21"/>
              </w:rPr>
            </w:pPr>
            <w:r w:rsidRPr="00E307A6">
              <w:rPr>
                <w:rFonts w:ascii="Times New Roman" w:hint="eastAsia"/>
                <w:bCs/>
                <w:sz w:val="21"/>
              </w:rPr>
              <w:t>数量</w:t>
            </w:r>
          </w:p>
        </w:tc>
        <w:tc>
          <w:tcPr>
            <w:tcW w:w="360" w:type="pct"/>
            <w:gridSpan w:val="2"/>
            <w:tcBorders>
              <w:left w:val="single" w:sz="4" w:space="0" w:color="auto"/>
            </w:tcBorders>
            <w:vAlign w:val="center"/>
          </w:tcPr>
          <w:p w:rsidR="00F15B6E" w:rsidRPr="00E307A6" w:rsidRDefault="00F15B6E" w:rsidP="00453F96">
            <w:pPr>
              <w:pStyle w:val="a7"/>
              <w:spacing w:line="312" w:lineRule="auto"/>
              <w:ind w:left="0" w:right="0"/>
              <w:rPr>
                <w:rFonts w:ascii="Times New Roman"/>
                <w:bCs/>
                <w:sz w:val="21"/>
              </w:rPr>
            </w:pPr>
            <w:r w:rsidRPr="00E307A6">
              <w:rPr>
                <w:rFonts w:ascii="Times New Roman" w:hint="eastAsia"/>
                <w:bCs/>
                <w:sz w:val="21"/>
              </w:rPr>
              <w:t>是否合格</w:t>
            </w:r>
          </w:p>
        </w:tc>
        <w:tc>
          <w:tcPr>
            <w:tcW w:w="435" w:type="pct"/>
            <w:gridSpan w:val="3"/>
            <w:tcBorders>
              <w:right w:val="single" w:sz="4" w:space="0" w:color="auto"/>
            </w:tcBorders>
            <w:vAlign w:val="center"/>
          </w:tcPr>
          <w:p w:rsidR="00F15B6E" w:rsidRPr="00E307A6" w:rsidRDefault="00F4224D" w:rsidP="00F15B6E">
            <w:pPr>
              <w:pStyle w:val="a7"/>
              <w:spacing w:line="312" w:lineRule="auto"/>
              <w:ind w:left="0" w:right="0"/>
              <w:rPr>
                <w:rFonts w:ascii="Times New Roman"/>
                <w:bCs/>
                <w:sz w:val="21"/>
              </w:rPr>
            </w:pPr>
            <w:r w:rsidRPr="00E307A6">
              <w:rPr>
                <w:rFonts w:ascii="Times New Roman" w:hint="eastAsia"/>
                <w:bCs/>
                <w:sz w:val="21"/>
              </w:rPr>
              <w:t>补充是否合格</w:t>
            </w:r>
          </w:p>
        </w:tc>
        <w:tc>
          <w:tcPr>
            <w:tcW w:w="1784" w:type="pct"/>
            <w:gridSpan w:val="6"/>
            <w:tcBorders>
              <w:left w:val="single" w:sz="4" w:space="0" w:color="auto"/>
              <w:right w:val="single" w:sz="8" w:space="0" w:color="auto"/>
            </w:tcBorders>
            <w:vAlign w:val="center"/>
          </w:tcPr>
          <w:p w:rsidR="00F15B6E" w:rsidRPr="00E307A6" w:rsidRDefault="00F4224D" w:rsidP="00410969">
            <w:pPr>
              <w:pStyle w:val="a7"/>
              <w:spacing w:line="312" w:lineRule="auto"/>
              <w:ind w:left="0" w:right="0"/>
              <w:rPr>
                <w:rFonts w:ascii="Times New Roman"/>
                <w:bCs/>
                <w:sz w:val="21"/>
              </w:rPr>
            </w:pPr>
            <w:r w:rsidRPr="00E307A6">
              <w:rPr>
                <w:rFonts w:ascii="Times New Roman" w:hint="eastAsia"/>
                <w:bCs/>
                <w:sz w:val="21"/>
              </w:rPr>
              <w:t>备注</w:t>
            </w:r>
          </w:p>
        </w:tc>
      </w:tr>
      <w:tr w:rsidR="00F15B6E" w:rsidRPr="00E307A6" w:rsidTr="00880C68">
        <w:trPr>
          <w:cantSplit/>
          <w:trHeight w:val="567"/>
          <w:jc w:val="center"/>
        </w:trPr>
        <w:tc>
          <w:tcPr>
            <w:tcW w:w="213" w:type="pct"/>
            <w:tcBorders>
              <w:top w:val="single" w:sz="4" w:space="0" w:color="auto"/>
              <w:left w:val="single" w:sz="8" w:space="0" w:color="auto"/>
              <w:bottom w:val="single" w:sz="4" w:space="0" w:color="auto"/>
            </w:tcBorders>
            <w:vAlign w:val="center"/>
          </w:tcPr>
          <w:p w:rsidR="00F15B6E" w:rsidRPr="00E307A6" w:rsidRDefault="00F15B6E" w:rsidP="004D0587">
            <w:pPr>
              <w:pStyle w:val="a7"/>
              <w:spacing w:line="312" w:lineRule="auto"/>
              <w:ind w:left="0" w:right="0"/>
              <w:rPr>
                <w:rFonts w:ascii="Times New Roman"/>
                <w:bCs/>
                <w:sz w:val="21"/>
              </w:rPr>
            </w:pPr>
            <w:r w:rsidRPr="00E307A6">
              <w:rPr>
                <w:rFonts w:ascii="Times New Roman" w:hint="eastAsia"/>
                <w:bCs/>
                <w:sz w:val="21"/>
              </w:rPr>
              <w:t>1</w:t>
            </w:r>
          </w:p>
        </w:tc>
        <w:tc>
          <w:tcPr>
            <w:tcW w:w="1701" w:type="pct"/>
            <w:gridSpan w:val="10"/>
            <w:tcBorders>
              <w:top w:val="single" w:sz="4" w:space="0" w:color="auto"/>
              <w:bottom w:val="single" w:sz="4" w:space="0" w:color="auto"/>
            </w:tcBorders>
            <w:vAlign w:val="center"/>
          </w:tcPr>
          <w:p w:rsidR="00F15B6E" w:rsidRPr="00E307A6" w:rsidRDefault="0041019C" w:rsidP="0041019C">
            <w:pPr>
              <w:pStyle w:val="a7"/>
              <w:spacing w:line="312" w:lineRule="auto"/>
              <w:ind w:left="0" w:right="0"/>
              <w:jc w:val="both"/>
              <w:rPr>
                <w:rFonts w:ascii="Times New Roman"/>
                <w:bCs/>
                <w:sz w:val="21"/>
                <w:szCs w:val="21"/>
              </w:rPr>
            </w:pPr>
            <w:r w:rsidRPr="00E307A6">
              <w:rPr>
                <w:rFonts w:ascii="Times New Roman" w:hint="eastAsia"/>
                <w:bCs/>
                <w:sz w:val="21"/>
                <w:szCs w:val="21"/>
              </w:rPr>
              <w:t>立案申请表（原件）</w:t>
            </w:r>
          </w:p>
        </w:tc>
        <w:tc>
          <w:tcPr>
            <w:tcW w:w="507" w:type="pct"/>
            <w:tcBorders>
              <w:right w:val="single" w:sz="4" w:space="0" w:color="auto"/>
            </w:tcBorders>
            <w:vAlign w:val="center"/>
          </w:tcPr>
          <w:p w:rsidR="00F15B6E" w:rsidRPr="00E307A6" w:rsidRDefault="00537F46" w:rsidP="002A3E27">
            <w:pPr>
              <w:pStyle w:val="a7"/>
              <w:spacing w:line="312" w:lineRule="auto"/>
              <w:ind w:left="0" w:right="0"/>
              <w:rPr>
                <w:rFonts w:ascii="Times New Roman"/>
                <w:bCs/>
                <w:strike/>
                <w:sz w:val="21"/>
                <w:szCs w:val="21"/>
              </w:rPr>
            </w:pPr>
            <w:del w:id="76" w:author="冯永强" w:date="2018-06-13T21:50:00Z">
              <w:r w:rsidRPr="00E307A6" w:rsidDel="00974A91">
                <w:rPr>
                  <w:rFonts w:ascii="Times New Roman" w:hint="eastAsia"/>
                  <w:bCs/>
                  <w:sz w:val="21"/>
                  <w:szCs w:val="21"/>
                </w:rPr>
                <w:delText>3</w:delText>
              </w:r>
            </w:del>
            <w:ins w:id="77" w:author="冯永强" w:date="2018-06-13T21:50:00Z">
              <w:r w:rsidR="00974A91">
                <w:rPr>
                  <w:rFonts w:ascii="Times New Roman" w:hint="eastAsia"/>
                  <w:bCs/>
                  <w:sz w:val="21"/>
                  <w:szCs w:val="21"/>
                </w:rPr>
                <w:t>1</w:t>
              </w:r>
            </w:ins>
          </w:p>
        </w:tc>
        <w:tc>
          <w:tcPr>
            <w:tcW w:w="360" w:type="pct"/>
            <w:gridSpan w:val="2"/>
            <w:tcBorders>
              <w:left w:val="single" w:sz="4" w:space="0" w:color="auto"/>
            </w:tcBorders>
            <w:vAlign w:val="center"/>
          </w:tcPr>
          <w:p w:rsidR="00F15B6E" w:rsidRPr="00E307A6" w:rsidRDefault="00F15B6E" w:rsidP="0041019C">
            <w:pPr>
              <w:pStyle w:val="a7"/>
              <w:spacing w:line="312" w:lineRule="auto"/>
              <w:ind w:left="0" w:right="0"/>
              <w:jc w:val="both"/>
              <w:rPr>
                <w:rFonts w:ascii="Times New Roman"/>
                <w:bCs/>
                <w:sz w:val="21"/>
              </w:rPr>
            </w:pPr>
          </w:p>
        </w:tc>
        <w:tc>
          <w:tcPr>
            <w:tcW w:w="435" w:type="pct"/>
            <w:gridSpan w:val="3"/>
            <w:tcBorders>
              <w:right w:val="single" w:sz="4" w:space="0" w:color="auto"/>
            </w:tcBorders>
            <w:vAlign w:val="center"/>
          </w:tcPr>
          <w:p w:rsidR="00F15B6E" w:rsidRPr="00E307A6" w:rsidRDefault="00F15B6E" w:rsidP="0041019C">
            <w:pPr>
              <w:pStyle w:val="a7"/>
              <w:spacing w:line="312" w:lineRule="auto"/>
              <w:ind w:left="0" w:right="0"/>
              <w:jc w:val="both"/>
              <w:rPr>
                <w:rFonts w:ascii="Times New Roman"/>
                <w:bCs/>
                <w:sz w:val="21"/>
              </w:rPr>
            </w:pPr>
          </w:p>
        </w:tc>
        <w:tc>
          <w:tcPr>
            <w:tcW w:w="1784" w:type="pct"/>
            <w:gridSpan w:val="6"/>
            <w:tcBorders>
              <w:left w:val="single" w:sz="4" w:space="0" w:color="auto"/>
              <w:right w:val="single" w:sz="8" w:space="0" w:color="auto"/>
            </w:tcBorders>
            <w:vAlign w:val="center"/>
          </w:tcPr>
          <w:p w:rsidR="00D337C7" w:rsidRDefault="003D4240" w:rsidP="00D337C7">
            <w:pPr>
              <w:pStyle w:val="a7"/>
              <w:spacing w:line="312" w:lineRule="auto"/>
              <w:ind w:left="0" w:right="0"/>
              <w:jc w:val="both"/>
              <w:rPr>
                <w:ins w:id="78" w:author="冯永强" w:date="2018-07-09T20:36:00Z"/>
                <w:rFonts w:hAnsi="宋体"/>
                <w:sz w:val="15"/>
                <w:szCs w:val="15"/>
              </w:rPr>
            </w:pPr>
            <w:ins w:id="79" w:author="冯永强" w:date="2018-07-09T20:35:00Z">
              <w:r>
                <w:rPr>
                  <w:rFonts w:hAnsi="宋体" w:hint="eastAsia"/>
                  <w:sz w:val="15"/>
                  <w:szCs w:val="15"/>
                </w:rPr>
                <w:t>1.</w:t>
              </w:r>
            </w:ins>
            <w:del w:id="80" w:author="冯永强" w:date="2018-07-09T20:15:00Z">
              <w:r w:rsidR="00D337C7" w:rsidRPr="00E307A6" w:rsidDel="00E86109">
                <w:rPr>
                  <w:rFonts w:hAnsi="宋体" w:hint="eastAsia"/>
                  <w:sz w:val="15"/>
                  <w:szCs w:val="15"/>
                </w:rPr>
                <w:delText>1.</w:delText>
              </w:r>
            </w:del>
            <w:r w:rsidR="00D337C7" w:rsidRPr="00E307A6">
              <w:rPr>
                <w:rFonts w:hAnsi="宋体" w:hint="eastAsia"/>
                <w:sz w:val="15"/>
                <w:szCs w:val="15"/>
              </w:rPr>
              <w:t>成立项目公司的，原受让人、项目公司均加盖公章</w:t>
            </w:r>
            <w:ins w:id="81" w:author="冯永强" w:date="2018-07-09T20:36:00Z">
              <w:r>
                <w:rPr>
                  <w:rFonts w:hAnsi="宋体" w:hint="eastAsia"/>
                  <w:sz w:val="15"/>
                  <w:szCs w:val="15"/>
                </w:rPr>
                <w:t>2.材料来源：申请人</w:t>
              </w:r>
            </w:ins>
          </w:p>
          <w:p w:rsidR="003D4240" w:rsidRPr="003D4240" w:rsidDel="003D4240" w:rsidRDefault="003D4240" w:rsidP="00D337C7">
            <w:pPr>
              <w:pStyle w:val="a7"/>
              <w:spacing w:line="312" w:lineRule="auto"/>
              <w:ind w:left="0" w:right="0"/>
              <w:jc w:val="both"/>
              <w:rPr>
                <w:del w:id="82" w:author="冯永强" w:date="2018-07-09T20:36:00Z"/>
                <w:rFonts w:hAnsi="宋体"/>
                <w:sz w:val="15"/>
                <w:szCs w:val="15"/>
              </w:rPr>
            </w:pPr>
            <w:ins w:id="83" w:author="冯永强" w:date="2018-07-09T20:36:00Z">
              <w:r>
                <w:rPr>
                  <w:rFonts w:hAnsi="宋体" w:hint="eastAsia"/>
                  <w:sz w:val="15"/>
                  <w:szCs w:val="15"/>
                </w:rPr>
                <w:t>3.类型：通用</w:t>
              </w:r>
            </w:ins>
          </w:p>
          <w:p w:rsidR="00F15B6E" w:rsidRPr="00E307A6" w:rsidRDefault="00D337C7" w:rsidP="00D337C7">
            <w:pPr>
              <w:pStyle w:val="a7"/>
              <w:spacing w:line="312" w:lineRule="auto"/>
              <w:ind w:left="0" w:right="0"/>
              <w:jc w:val="both"/>
              <w:rPr>
                <w:rFonts w:ascii="Times New Roman"/>
                <w:bCs/>
                <w:sz w:val="21"/>
              </w:rPr>
            </w:pPr>
            <w:del w:id="84" w:author="冯永强" w:date="2018-07-09T20:35:00Z">
              <w:r w:rsidRPr="00E307A6" w:rsidDel="003D4240">
                <w:rPr>
                  <w:rFonts w:hAnsi="宋体" w:hint="eastAsia"/>
                  <w:sz w:val="15"/>
                  <w:szCs w:val="15"/>
                </w:rPr>
                <w:delText>2.不成立项目公司的，只需提供2份</w:delText>
              </w:r>
            </w:del>
          </w:p>
        </w:tc>
      </w:tr>
      <w:tr w:rsidR="00F15B6E" w:rsidRPr="00E307A6" w:rsidTr="00880C68">
        <w:trPr>
          <w:cantSplit/>
          <w:trHeight w:val="567"/>
          <w:jc w:val="center"/>
        </w:trPr>
        <w:tc>
          <w:tcPr>
            <w:tcW w:w="213" w:type="pct"/>
            <w:tcBorders>
              <w:top w:val="single" w:sz="4" w:space="0" w:color="auto"/>
              <w:left w:val="single" w:sz="8" w:space="0" w:color="auto"/>
              <w:bottom w:val="single" w:sz="4" w:space="0" w:color="auto"/>
            </w:tcBorders>
            <w:vAlign w:val="center"/>
          </w:tcPr>
          <w:p w:rsidR="00F15B6E" w:rsidRPr="00E307A6" w:rsidRDefault="00F15B6E" w:rsidP="004D0587">
            <w:pPr>
              <w:pStyle w:val="a7"/>
              <w:spacing w:line="312" w:lineRule="auto"/>
              <w:ind w:left="0" w:right="0"/>
              <w:rPr>
                <w:rFonts w:ascii="Times New Roman"/>
                <w:bCs/>
                <w:sz w:val="21"/>
              </w:rPr>
            </w:pPr>
            <w:r w:rsidRPr="00E307A6">
              <w:rPr>
                <w:rFonts w:ascii="Times New Roman" w:hint="eastAsia"/>
                <w:bCs/>
                <w:sz w:val="21"/>
              </w:rPr>
              <w:t>2</w:t>
            </w:r>
          </w:p>
        </w:tc>
        <w:tc>
          <w:tcPr>
            <w:tcW w:w="1701" w:type="pct"/>
            <w:gridSpan w:val="10"/>
            <w:tcBorders>
              <w:top w:val="single" w:sz="4" w:space="0" w:color="auto"/>
              <w:bottom w:val="single" w:sz="4" w:space="0" w:color="auto"/>
            </w:tcBorders>
            <w:vAlign w:val="center"/>
          </w:tcPr>
          <w:p w:rsidR="00F15B6E" w:rsidRPr="00E307A6" w:rsidRDefault="00F15B6E" w:rsidP="00E307A6">
            <w:pPr>
              <w:ind w:firstLine="0"/>
              <w:rPr>
                <w:sz w:val="21"/>
                <w:szCs w:val="21"/>
              </w:rPr>
            </w:pPr>
            <w:r w:rsidRPr="00E307A6">
              <w:rPr>
                <w:rFonts w:hAnsi="宋体" w:cs="宋体" w:hint="eastAsia"/>
                <w:sz w:val="21"/>
                <w:szCs w:val="21"/>
              </w:rPr>
              <w:t>申请人身份证明</w:t>
            </w:r>
            <w:r w:rsidRPr="00E307A6">
              <w:rPr>
                <w:rFonts w:hAnsi="宋体" w:hint="eastAsia"/>
                <w:bCs/>
                <w:sz w:val="21"/>
                <w:szCs w:val="21"/>
              </w:rPr>
              <w:t>*</w:t>
            </w:r>
            <w:r w:rsidR="007606BA" w:rsidRPr="00E307A6">
              <w:rPr>
                <w:rFonts w:hAnsi="宋体" w:hint="eastAsia"/>
                <w:bCs/>
                <w:sz w:val="21"/>
                <w:szCs w:val="21"/>
              </w:rPr>
              <w:t>（</w:t>
            </w:r>
            <w:r w:rsidR="00537F46" w:rsidRPr="00E307A6">
              <w:rPr>
                <w:rFonts w:ascii="Times New Roman" w:hint="eastAsia"/>
                <w:bCs/>
                <w:sz w:val="21"/>
                <w:szCs w:val="21"/>
              </w:rPr>
              <w:t>复印件</w:t>
            </w:r>
            <w:r w:rsidR="007606BA" w:rsidRPr="00E307A6">
              <w:rPr>
                <w:rFonts w:hAnsi="宋体" w:hint="eastAsia"/>
                <w:bCs/>
                <w:sz w:val="21"/>
                <w:szCs w:val="21"/>
              </w:rPr>
              <w:t>）</w:t>
            </w:r>
          </w:p>
        </w:tc>
        <w:tc>
          <w:tcPr>
            <w:tcW w:w="507" w:type="pct"/>
            <w:tcBorders>
              <w:right w:val="single" w:sz="4" w:space="0" w:color="auto"/>
            </w:tcBorders>
            <w:vAlign w:val="center"/>
          </w:tcPr>
          <w:p w:rsidR="00F15B6E" w:rsidRPr="00E307A6" w:rsidRDefault="00537F46" w:rsidP="002A3E27">
            <w:pPr>
              <w:pStyle w:val="a7"/>
              <w:spacing w:line="312" w:lineRule="auto"/>
              <w:ind w:left="0" w:right="0"/>
              <w:rPr>
                <w:rFonts w:ascii="Times New Roman"/>
                <w:bCs/>
                <w:sz w:val="21"/>
                <w:szCs w:val="21"/>
              </w:rPr>
            </w:pPr>
            <w:del w:id="85" w:author="冯永强" w:date="2018-06-13T21:50:00Z">
              <w:r w:rsidRPr="00E307A6" w:rsidDel="00974A91">
                <w:rPr>
                  <w:rFonts w:ascii="Times New Roman" w:hint="eastAsia"/>
                  <w:bCs/>
                  <w:sz w:val="21"/>
                  <w:szCs w:val="21"/>
                </w:rPr>
                <w:delText>3</w:delText>
              </w:r>
            </w:del>
            <w:ins w:id="86" w:author="冯永强" w:date="2018-06-13T21:50:00Z">
              <w:r w:rsidR="00974A91">
                <w:rPr>
                  <w:rFonts w:ascii="Times New Roman" w:hint="eastAsia"/>
                  <w:bCs/>
                  <w:sz w:val="21"/>
                  <w:szCs w:val="21"/>
                </w:rPr>
                <w:t>1</w:t>
              </w:r>
            </w:ins>
          </w:p>
        </w:tc>
        <w:tc>
          <w:tcPr>
            <w:tcW w:w="360" w:type="pct"/>
            <w:gridSpan w:val="2"/>
            <w:tcBorders>
              <w:left w:val="single" w:sz="4" w:space="0" w:color="auto"/>
            </w:tcBorders>
            <w:vAlign w:val="center"/>
          </w:tcPr>
          <w:p w:rsidR="00F15B6E" w:rsidRPr="00E307A6" w:rsidRDefault="00F15B6E" w:rsidP="0041019C">
            <w:pPr>
              <w:pStyle w:val="a7"/>
              <w:spacing w:line="312" w:lineRule="auto"/>
              <w:ind w:left="0" w:right="0"/>
              <w:jc w:val="both"/>
              <w:rPr>
                <w:rFonts w:ascii="Times New Roman"/>
                <w:bCs/>
                <w:sz w:val="21"/>
              </w:rPr>
            </w:pPr>
          </w:p>
        </w:tc>
        <w:tc>
          <w:tcPr>
            <w:tcW w:w="435" w:type="pct"/>
            <w:gridSpan w:val="3"/>
            <w:tcBorders>
              <w:right w:val="single" w:sz="4" w:space="0" w:color="auto"/>
            </w:tcBorders>
            <w:vAlign w:val="center"/>
          </w:tcPr>
          <w:p w:rsidR="00F15B6E" w:rsidRPr="00E307A6" w:rsidRDefault="00F15B6E" w:rsidP="0041019C">
            <w:pPr>
              <w:pStyle w:val="a7"/>
              <w:spacing w:line="312" w:lineRule="auto"/>
              <w:ind w:left="0" w:right="0"/>
              <w:jc w:val="both"/>
              <w:rPr>
                <w:rFonts w:ascii="Times New Roman"/>
                <w:bCs/>
                <w:sz w:val="21"/>
              </w:rPr>
            </w:pPr>
          </w:p>
        </w:tc>
        <w:tc>
          <w:tcPr>
            <w:tcW w:w="1784" w:type="pct"/>
            <w:gridSpan w:val="6"/>
            <w:tcBorders>
              <w:left w:val="single" w:sz="4" w:space="0" w:color="auto"/>
              <w:right w:val="single" w:sz="8" w:space="0" w:color="auto"/>
            </w:tcBorders>
            <w:vAlign w:val="center"/>
          </w:tcPr>
          <w:p w:rsidR="008B1F15" w:rsidRPr="00E307A6" w:rsidRDefault="008B1F15" w:rsidP="008B1F15">
            <w:pPr>
              <w:pStyle w:val="a7"/>
              <w:spacing w:line="312" w:lineRule="auto"/>
              <w:ind w:left="0" w:right="0"/>
              <w:jc w:val="both"/>
              <w:rPr>
                <w:rFonts w:hAnsi="宋体"/>
                <w:sz w:val="15"/>
                <w:szCs w:val="15"/>
              </w:rPr>
            </w:pPr>
            <w:r w:rsidRPr="00E307A6">
              <w:rPr>
                <w:rFonts w:hAnsi="宋体" w:hint="eastAsia"/>
                <w:sz w:val="15"/>
                <w:szCs w:val="15"/>
              </w:rPr>
              <w:t>1.企业法人提交</w:t>
            </w:r>
            <w:r w:rsidRPr="00E307A6">
              <w:rPr>
                <w:rFonts w:hAnsi="宋体"/>
                <w:sz w:val="15"/>
                <w:szCs w:val="15"/>
              </w:rPr>
              <w:t>营业执照</w:t>
            </w:r>
            <w:r w:rsidRPr="00E307A6">
              <w:rPr>
                <w:rFonts w:hAnsi="宋体" w:hint="eastAsia"/>
                <w:sz w:val="15"/>
                <w:szCs w:val="15"/>
              </w:rPr>
              <w:t>，事业单位法人提交事业单位法人证书或</w:t>
            </w:r>
            <w:r w:rsidRPr="00E307A6">
              <w:rPr>
                <w:rFonts w:hAnsi="宋体"/>
                <w:sz w:val="15"/>
                <w:szCs w:val="15"/>
              </w:rPr>
              <w:t>组织机构代码证</w:t>
            </w:r>
            <w:r w:rsidRPr="00E307A6">
              <w:rPr>
                <w:rFonts w:hAnsi="宋体" w:hint="eastAsia"/>
                <w:sz w:val="15"/>
                <w:szCs w:val="15"/>
              </w:rPr>
              <w:t>，社团法人提交社会团体法人登记证书，</w:t>
            </w:r>
            <w:r w:rsidRPr="00E307A6">
              <w:rPr>
                <w:rFonts w:hAnsi="宋体"/>
                <w:sz w:val="15"/>
                <w:szCs w:val="15"/>
              </w:rPr>
              <w:t>农村集体经济组织</w:t>
            </w:r>
            <w:r w:rsidRPr="00E307A6">
              <w:rPr>
                <w:rFonts w:hAnsi="宋体" w:hint="eastAsia"/>
                <w:sz w:val="15"/>
                <w:szCs w:val="15"/>
              </w:rPr>
              <w:t>提交社会诚信服务凭证或</w:t>
            </w:r>
            <w:r w:rsidRPr="00E307A6">
              <w:rPr>
                <w:rFonts w:hAnsi="宋体"/>
                <w:sz w:val="15"/>
                <w:szCs w:val="15"/>
              </w:rPr>
              <w:t>广东省农村集体经济组织证明书</w:t>
            </w:r>
            <w:r w:rsidRPr="00E307A6">
              <w:rPr>
                <w:rFonts w:hAnsi="宋体" w:hint="eastAsia"/>
                <w:sz w:val="15"/>
                <w:szCs w:val="15"/>
              </w:rPr>
              <w:t>，自然人提交身份证、军官证、警官证、护照或其他身份证明</w:t>
            </w:r>
          </w:p>
          <w:p w:rsidR="008B1F15" w:rsidRDefault="008B1F15" w:rsidP="008B1F15">
            <w:pPr>
              <w:pStyle w:val="a7"/>
              <w:spacing w:line="312" w:lineRule="auto"/>
              <w:ind w:left="0" w:right="0"/>
              <w:jc w:val="both"/>
              <w:rPr>
                <w:ins w:id="87" w:author="冯永强" w:date="2018-07-09T20:37:00Z"/>
                <w:rFonts w:hAnsi="宋体"/>
                <w:sz w:val="15"/>
                <w:szCs w:val="15"/>
              </w:rPr>
            </w:pPr>
            <w:r w:rsidRPr="00E307A6">
              <w:rPr>
                <w:rFonts w:hAnsi="宋体" w:hint="eastAsia"/>
                <w:sz w:val="15"/>
                <w:szCs w:val="15"/>
              </w:rPr>
              <w:t>2.成立项目公司的，原受让人、项目公司均需提供并加盖公章</w:t>
            </w:r>
          </w:p>
          <w:p w:rsidR="003D4240" w:rsidRDefault="003D4240" w:rsidP="008B1F15">
            <w:pPr>
              <w:pStyle w:val="a7"/>
              <w:spacing w:line="312" w:lineRule="auto"/>
              <w:ind w:left="0" w:right="0"/>
              <w:jc w:val="both"/>
              <w:rPr>
                <w:ins w:id="88" w:author="冯永强" w:date="2018-07-09T20:37:00Z"/>
                <w:sz w:val="15"/>
                <w:szCs w:val="15"/>
              </w:rPr>
            </w:pPr>
            <w:ins w:id="89" w:author="冯永强" w:date="2018-07-09T20:37:00Z">
              <w:r>
                <w:rPr>
                  <w:rFonts w:hAnsi="宋体" w:hint="eastAsia"/>
                  <w:sz w:val="15"/>
                  <w:szCs w:val="15"/>
                </w:rPr>
                <w:t>3.材料来源：</w:t>
              </w:r>
              <w:r w:rsidR="00886019" w:rsidRPr="00886019">
                <w:rPr>
                  <w:rFonts w:hint="eastAsia"/>
                  <w:sz w:val="15"/>
                  <w:szCs w:val="15"/>
                  <w:rPrChange w:id="90" w:author="冯永强" w:date="2018-07-09T20:37:00Z">
                    <w:rPr>
                      <w:rFonts w:hint="eastAsia"/>
                      <w:szCs w:val="21"/>
                    </w:rPr>
                  </w:rPrChange>
                </w:rPr>
                <w:t>工商、国家事业单位登记管理局、质量技术监督部门、民政部门、标准化研究院、地方人民政府、行政机关</w:t>
              </w:r>
            </w:ins>
          </w:p>
          <w:p w:rsidR="003D4240" w:rsidRPr="003D4240" w:rsidDel="003D4240" w:rsidRDefault="003D4240" w:rsidP="008B1F15">
            <w:pPr>
              <w:pStyle w:val="a7"/>
              <w:spacing w:line="312" w:lineRule="auto"/>
              <w:ind w:left="0" w:right="0"/>
              <w:jc w:val="both"/>
              <w:rPr>
                <w:del w:id="91" w:author="冯永强" w:date="2018-07-09T20:37:00Z"/>
                <w:rFonts w:hAnsi="宋体"/>
                <w:sz w:val="15"/>
                <w:szCs w:val="15"/>
              </w:rPr>
            </w:pPr>
            <w:ins w:id="92" w:author="冯永强" w:date="2018-07-09T20:37:00Z">
              <w:r>
                <w:rPr>
                  <w:rFonts w:hint="eastAsia"/>
                  <w:sz w:val="15"/>
                  <w:szCs w:val="15"/>
                </w:rPr>
                <w:t>4.类型：通用</w:t>
              </w:r>
            </w:ins>
          </w:p>
          <w:p w:rsidR="00F15B6E" w:rsidRPr="00E307A6" w:rsidRDefault="008B1F15" w:rsidP="008B1F15">
            <w:pPr>
              <w:pStyle w:val="a7"/>
              <w:spacing w:line="312" w:lineRule="auto"/>
              <w:ind w:left="0" w:right="0"/>
              <w:jc w:val="both"/>
              <w:rPr>
                <w:rFonts w:ascii="Times New Roman"/>
                <w:bCs/>
                <w:sz w:val="15"/>
                <w:szCs w:val="15"/>
              </w:rPr>
            </w:pPr>
            <w:del w:id="93" w:author="冯永强" w:date="2018-07-09T20:15:00Z">
              <w:r w:rsidRPr="00E307A6" w:rsidDel="00E86109">
                <w:rPr>
                  <w:rFonts w:hAnsi="宋体" w:hint="eastAsia"/>
                  <w:sz w:val="15"/>
                  <w:szCs w:val="15"/>
                </w:rPr>
                <w:delText>3.不成立项目公司的，只需提供2份</w:delText>
              </w:r>
            </w:del>
          </w:p>
        </w:tc>
      </w:tr>
      <w:tr w:rsidR="00F15B6E" w:rsidRPr="00E307A6" w:rsidTr="00880C68">
        <w:trPr>
          <w:cantSplit/>
          <w:trHeight w:val="567"/>
          <w:jc w:val="center"/>
        </w:trPr>
        <w:tc>
          <w:tcPr>
            <w:tcW w:w="213" w:type="pct"/>
            <w:tcBorders>
              <w:top w:val="single" w:sz="4" w:space="0" w:color="auto"/>
              <w:left w:val="single" w:sz="8" w:space="0" w:color="auto"/>
              <w:bottom w:val="single" w:sz="4" w:space="0" w:color="auto"/>
            </w:tcBorders>
            <w:vAlign w:val="center"/>
          </w:tcPr>
          <w:p w:rsidR="00F15B6E" w:rsidRPr="00E307A6" w:rsidRDefault="00F15B6E" w:rsidP="004D0587">
            <w:pPr>
              <w:pStyle w:val="a7"/>
              <w:spacing w:line="312" w:lineRule="auto"/>
              <w:ind w:left="0" w:right="0"/>
              <w:rPr>
                <w:rFonts w:ascii="Times New Roman"/>
                <w:bCs/>
                <w:sz w:val="21"/>
              </w:rPr>
            </w:pPr>
            <w:r w:rsidRPr="00E307A6">
              <w:rPr>
                <w:rFonts w:ascii="Times New Roman" w:hint="eastAsia"/>
                <w:bCs/>
                <w:sz w:val="21"/>
              </w:rPr>
              <w:lastRenderedPageBreak/>
              <w:t>3</w:t>
            </w:r>
          </w:p>
        </w:tc>
        <w:tc>
          <w:tcPr>
            <w:tcW w:w="1701" w:type="pct"/>
            <w:gridSpan w:val="10"/>
            <w:tcBorders>
              <w:top w:val="single" w:sz="4" w:space="0" w:color="auto"/>
              <w:bottom w:val="single" w:sz="4" w:space="0" w:color="auto"/>
            </w:tcBorders>
            <w:vAlign w:val="center"/>
          </w:tcPr>
          <w:p w:rsidR="00F15B6E" w:rsidRPr="00E307A6" w:rsidRDefault="00537F46" w:rsidP="0041019C">
            <w:pPr>
              <w:ind w:firstLine="0"/>
              <w:rPr>
                <w:sz w:val="21"/>
                <w:szCs w:val="21"/>
              </w:rPr>
            </w:pPr>
            <w:r w:rsidRPr="00E307A6">
              <w:rPr>
                <w:rFonts w:hAnsi="宋体" w:cs="宋体" w:hint="eastAsia"/>
                <w:sz w:val="21"/>
                <w:szCs w:val="21"/>
              </w:rPr>
              <w:t>法定代表人身份证明书和</w:t>
            </w:r>
            <w:r w:rsidR="00F15B6E" w:rsidRPr="00E307A6">
              <w:rPr>
                <w:rFonts w:hAnsi="宋体" w:cs="宋体" w:hint="eastAsia"/>
                <w:sz w:val="21"/>
                <w:szCs w:val="21"/>
              </w:rPr>
              <w:t>授权委托书</w:t>
            </w:r>
            <w:r w:rsidR="007606BA" w:rsidRPr="00E307A6">
              <w:rPr>
                <w:rFonts w:hAnsi="宋体" w:cs="宋体" w:hint="eastAsia"/>
                <w:sz w:val="21"/>
                <w:szCs w:val="21"/>
              </w:rPr>
              <w:t>（</w:t>
            </w:r>
            <w:r w:rsidR="00F15B6E" w:rsidRPr="00E307A6">
              <w:rPr>
                <w:rFonts w:hAnsi="宋体" w:cs="宋体" w:hint="eastAsia"/>
                <w:sz w:val="21"/>
                <w:szCs w:val="21"/>
              </w:rPr>
              <w:t>原件</w:t>
            </w:r>
            <w:r w:rsidR="007606BA" w:rsidRPr="00E307A6">
              <w:rPr>
                <w:rFonts w:hAnsi="宋体" w:cs="宋体" w:hint="eastAsia"/>
                <w:sz w:val="21"/>
                <w:szCs w:val="21"/>
              </w:rPr>
              <w:t>）</w:t>
            </w:r>
          </w:p>
        </w:tc>
        <w:tc>
          <w:tcPr>
            <w:tcW w:w="507" w:type="pct"/>
            <w:tcBorders>
              <w:right w:val="single" w:sz="4" w:space="0" w:color="auto"/>
            </w:tcBorders>
            <w:vAlign w:val="center"/>
          </w:tcPr>
          <w:p w:rsidR="00F15B6E" w:rsidRPr="00E307A6" w:rsidRDefault="00537F46" w:rsidP="002A3E27">
            <w:pPr>
              <w:pStyle w:val="a7"/>
              <w:spacing w:line="312" w:lineRule="auto"/>
              <w:ind w:left="0" w:right="0"/>
              <w:rPr>
                <w:rFonts w:ascii="Times New Roman"/>
                <w:bCs/>
                <w:sz w:val="21"/>
                <w:szCs w:val="21"/>
              </w:rPr>
            </w:pPr>
            <w:del w:id="94" w:author="冯永强" w:date="2018-06-13T21:50:00Z">
              <w:r w:rsidRPr="00E307A6" w:rsidDel="00974A91">
                <w:rPr>
                  <w:rFonts w:ascii="Times New Roman" w:hint="eastAsia"/>
                  <w:bCs/>
                  <w:sz w:val="21"/>
                  <w:szCs w:val="21"/>
                </w:rPr>
                <w:delText>3</w:delText>
              </w:r>
            </w:del>
            <w:ins w:id="95" w:author="冯永强" w:date="2018-06-13T21:50:00Z">
              <w:r w:rsidR="00974A91">
                <w:rPr>
                  <w:rFonts w:ascii="Times New Roman" w:hint="eastAsia"/>
                  <w:bCs/>
                  <w:sz w:val="21"/>
                  <w:szCs w:val="21"/>
                </w:rPr>
                <w:t>1</w:t>
              </w:r>
            </w:ins>
          </w:p>
        </w:tc>
        <w:tc>
          <w:tcPr>
            <w:tcW w:w="360" w:type="pct"/>
            <w:gridSpan w:val="2"/>
            <w:tcBorders>
              <w:left w:val="single" w:sz="4" w:space="0" w:color="auto"/>
            </w:tcBorders>
            <w:vAlign w:val="center"/>
          </w:tcPr>
          <w:p w:rsidR="00F15B6E" w:rsidRPr="00E307A6" w:rsidRDefault="00F15B6E" w:rsidP="0041019C">
            <w:pPr>
              <w:pStyle w:val="a7"/>
              <w:spacing w:line="312" w:lineRule="auto"/>
              <w:ind w:left="0" w:right="0"/>
              <w:jc w:val="both"/>
              <w:rPr>
                <w:rFonts w:ascii="Times New Roman"/>
                <w:bCs/>
                <w:sz w:val="21"/>
              </w:rPr>
            </w:pPr>
          </w:p>
        </w:tc>
        <w:tc>
          <w:tcPr>
            <w:tcW w:w="435" w:type="pct"/>
            <w:gridSpan w:val="3"/>
            <w:tcBorders>
              <w:right w:val="single" w:sz="4" w:space="0" w:color="auto"/>
            </w:tcBorders>
            <w:vAlign w:val="center"/>
          </w:tcPr>
          <w:p w:rsidR="00F15B6E" w:rsidRPr="00E307A6" w:rsidRDefault="00F15B6E" w:rsidP="0041019C">
            <w:pPr>
              <w:pStyle w:val="a7"/>
              <w:spacing w:line="312" w:lineRule="auto"/>
              <w:ind w:left="0" w:right="0"/>
              <w:jc w:val="both"/>
              <w:rPr>
                <w:rFonts w:ascii="Times New Roman"/>
                <w:bCs/>
                <w:sz w:val="21"/>
              </w:rPr>
            </w:pPr>
          </w:p>
        </w:tc>
        <w:tc>
          <w:tcPr>
            <w:tcW w:w="1784" w:type="pct"/>
            <w:gridSpan w:val="6"/>
            <w:tcBorders>
              <w:left w:val="single" w:sz="4" w:space="0" w:color="auto"/>
              <w:right w:val="single" w:sz="8" w:space="0" w:color="auto"/>
            </w:tcBorders>
            <w:vAlign w:val="center"/>
          </w:tcPr>
          <w:p w:rsidR="008B1F15" w:rsidRPr="00E307A6" w:rsidRDefault="008B1F15" w:rsidP="008B1F15">
            <w:pPr>
              <w:pStyle w:val="a7"/>
              <w:spacing w:line="312" w:lineRule="auto"/>
              <w:ind w:left="0" w:right="0"/>
              <w:jc w:val="both"/>
              <w:rPr>
                <w:rFonts w:hAnsi="宋体"/>
                <w:sz w:val="15"/>
                <w:szCs w:val="15"/>
              </w:rPr>
            </w:pPr>
            <w:r w:rsidRPr="00E307A6">
              <w:rPr>
                <w:rFonts w:hAnsi="宋体" w:hint="eastAsia"/>
                <w:sz w:val="15"/>
                <w:szCs w:val="15"/>
              </w:rPr>
              <w:t>1.委托书应包含委托内容、权限、期限、1-2名代理人姓名、身份证件号、联系电话</w:t>
            </w:r>
          </w:p>
          <w:p w:rsidR="008B1F15" w:rsidRDefault="008B1F15" w:rsidP="008B1F15">
            <w:pPr>
              <w:pStyle w:val="a7"/>
              <w:spacing w:line="312" w:lineRule="auto"/>
              <w:ind w:left="0" w:right="0"/>
              <w:jc w:val="both"/>
              <w:rPr>
                <w:ins w:id="96" w:author="冯永强" w:date="2018-07-09T20:38:00Z"/>
                <w:rFonts w:hAnsi="宋体"/>
                <w:sz w:val="15"/>
                <w:szCs w:val="15"/>
              </w:rPr>
            </w:pPr>
            <w:r w:rsidRPr="00E307A6">
              <w:rPr>
                <w:rFonts w:hAnsi="宋体" w:hint="eastAsia"/>
                <w:sz w:val="15"/>
                <w:szCs w:val="15"/>
              </w:rPr>
              <w:t>2.原受让人、项目公司均需提供并盖公章</w:t>
            </w:r>
          </w:p>
          <w:p w:rsidR="003D4240" w:rsidRDefault="003D4240" w:rsidP="008B1F15">
            <w:pPr>
              <w:pStyle w:val="a7"/>
              <w:spacing w:line="312" w:lineRule="auto"/>
              <w:ind w:left="0" w:right="0"/>
              <w:jc w:val="both"/>
              <w:rPr>
                <w:ins w:id="97" w:author="冯永强" w:date="2018-07-09T20:38:00Z"/>
                <w:rFonts w:hAnsi="宋体"/>
                <w:sz w:val="15"/>
                <w:szCs w:val="15"/>
              </w:rPr>
            </w:pPr>
            <w:ins w:id="98" w:author="冯永强" w:date="2018-07-09T20:38:00Z">
              <w:r>
                <w:rPr>
                  <w:rFonts w:hAnsi="宋体" w:hint="eastAsia"/>
                  <w:sz w:val="15"/>
                  <w:szCs w:val="15"/>
                </w:rPr>
                <w:t>3．材料来源：申请人</w:t>
              </w:r>
            </w:ins>
          </w:p>
          <w:p w:rsidR="003D4240" w:rsidRPr="00E307A6" w:rsidRDefault="003D4240" w:rsidP="008B1F15">
            <w:pPr>
              <w:pStyle w:val="a7"/>
              <w:spacing w:line="312" w:lineRule="auto"/>
              <w:ind w:left="0" w:right="0"/>
              <w:jc w:val="both"/>
              <w:rPr>
                <w:rFonts w:hAnsi="宋体"/>
                <w:sz w:val="15"/>
                <w:szCs w:val="15"/>
              </w:rPr>
            </w:pPr>
            <w:ins w:id="99" w:author="冯永强" w:date="2018-07-09T20:38:00Z">
              <w:r>
                <w:rPr>
                  <w:rFonts w:hAnsi="宋体" w:hint="eastAsia"/>
                  <w:sz w:val="15"/>
                  <w:szCs w:val="15"/>
                </w:rPr>
                <w:t>4.类型：通用</w:t>
              </w:r>
            </w:ins>
          </w:p>
          <w:p w:rsidR="00F15B6E" w:rsidRPr="00E307A6" w:rsidRDefault="008B1F15" w:rsidP="008B1F15">
            <w:pPr>
              <w:pStyle w:val="a7"/>
              <w:spacing w:line="312" w:lineRule="auto"/>
              <w:ind w:left="0" w:right="0"/>
              <w:jc w:val="both"/>
              <w:rPr>
                <w:rFonts w:ascii="Times New Roman"/>
                <w:bCs/>
                <w:sz w:val="15"/>
                <w:szCs w:val="15"/>
              </w:rPr>
            </w:pPr>
            <w:del w:id="100" w:author="冯永强" w:date="2018-07-09T20:16:00Z">
              <w:r w:rsidRPr="00E307A6" w:rsidDel="00E86109">
                <w:rPr>
                  <w:rFonts w:hAnsi="宋体" w:hint="eastAsia"/>
                  <w:sz w:val="15"/>
                  <w:szCs w:val="15"/>
                </w:rPr>
                <w:delText>3.不成立项目公司的，只需提供2份</w:delText>
              </w:r>
            </w:del>
          </w:p>
        </w:tc>
      </w:tr>
      <w:tr w:rsidR="00F15B6E" w:rsidRPr="00E307A6" w:rsidTr="00880C68">
        <w:trPr>
          <w:cantSplit/>
          <w:trHeight w:val="567"/>
          <w:jc w:val="center"/>
        </w:trPr>
        <w:tc>
          <w:tcPr>
            <w:tcW w:w="213" w:type="pct"/>
            <w:tcBorders>
              <w:top w:val="single" w:sz="4" w:space="0" w:color="auto"/>
              <w:left w:val="single" w:sz="8" w:space="0" w:color="auto"/>
              <w:bottom w:val="single" w:sz="4" w:space="0" w:color="auto"/>
            </w:tcBorders>
            <w:vAlign w:val="center"/>
          </w:tcPr>
          <w:p w:rsidR="00F15B6E" w:rsidRPr="00E307A6" w:rsidRDefault="00F15B6E" w:rsidP="004D0587">
            <w:pPr>
              <w:pStyle w:val="a7"/>
              <w:spacing w:line="312" w:lineRule="auto"/>
              <w:ind w:left="0" w:right="0"/>
              <w:rPr>
                <w:rFonts w:ascii="Times New Roman"/>
                <w:bCs/>
                <w:sz w:val="21"/>
              </w:rPr>
            </w:pPr>
            <w:r w:rsidRPr="00E307A6">
              <w:rPr>
                <w:rFonts w:ascii="Times New Roman" w:hint="eastAsia"/>
                <w:bCs/>
                <w:sz w:val="21"/>
              </w:rPr>
              <w:t>4</w:t>
            </w:r>
          </w:p>
        </w:tc>
        <w:tc>
          <w:tcPr>
            <w:tcW w:w="1701" w:type="pct"/>
            <w:gridSpan w:val="10"/>
            <w:tcBorders>
              <w:top w:val="single" w:sz="4" w:space="0" w:color="auto"/>
              <w:bottom w:val="single" w:sz="4" w:space="0" w:color="auto"/>
            </w:tcBorders>
            <w:vAlign w:val="center"/>
          </w:tcPr>
          <w:p w:rsidR="00F15B6E" w:rsidRPr="00E307A6" w:rsidRDefault="00537F46" w:rsidP="0041019C">
            <w:pPr>
              <w:pStyle w:val="a7"/>
              <w:spacing w:line="312" w:lineRule="auto"/>
              <w:ind w:left="0" w:right="0"/>
              <w:jc w:val="both"/>
              <w:rPr>
                <w:rFonts w:ascii="Times New Roman"/>
                <w:bCs/>
                <w:sz w:val="21"/>
                <w:szCs w:val="21"/>
              </w:rPr>
            </w:pPr>
            <w:r w:rsidRPr="00E307A6">
              <w:rPr>
                <w:rFonts w:hAnsi="宋体" w:cs="宋体" w:hint="eastAsia"/>
                <w:sz w:val="21"/>
                <w:szCs w:val="21"/>
              </w:rPr>
              <w:t>法定代表人、</w:t>
            </w:r>
            <w:r w:rsidR="00D063F3" w:rsidRPr="00E307A6">
              <w:rPr>
                <w:rFonts w:hAnsi="宋体" w:cs="宋体" w:hint="eastAsia"/>
                <w:sz w:val="21"/>
                <w:szCs w:val="21"/>
              </w:rPr>
              <w:t>受委托</w:t>
            </w:r>
            <w:r w:rsidR="00F15B6E" w:rsidRPr="00E307A6">
              <w:rPr>
                <w:rFonts w:ascii="Times New Roman" w:hint="eastAsia"/>
                <w:bCs/>
                <w:sz w:val="21"/>
                <w:szCs w:val="21"/>
              </w:rPr>
              <w:t>代理人身份证明</w:t>
            </w:r>
            <w:r w:rsidR="007606BA" w:rsidRPr="00E307A6">
              <w:rPr>
                <w:rFonts w:ascii="Times New Roman" w:hint="eastAsia"/>
                <w:bCs/>
                <w:sz w:val="21"/>
                <w:szCs w:val="21"/>
              </w:rPr>
              <w:t>（</w:t>
            </w:r>
            <w:r w:rsidR="00F15B6E" w:rsidRPr="00E307A6">
              <w:rPr>
                <w:rFonts w:ascii="Times New Roman" w:hint="eastAsia"/>
                <w:bCs/>
                <w:sz w:val="21"/>
                <w:szCs w:val="21"/>
              </w:rPr>
              <w:t>复印件</w:t>
            </w:r>
            <w:r w:rsidR="007606BA" w:rsidRPr="00E307A6">
              <w:rPr>
                <w:rFonts w:ascii="Times New Roman" w:hint="eastAsia"/>
                <w:bCs/>
                <w:sz w:val="21"/>
                <w:szCs w:val="21"/>
              </w:rPr>
              <w:t>）</w:t>
            </w:r>
          </w:p>
        </w:tc>
        <w:tc>
          <w:tcPr>
            <w:tcW w:w="507" w:type="pct"/>
            <w:tcBorders>
              <w:right w:val="single" w:sz="4" w:space="0" w:color="auto"/>
            </w:tcBorders>
            <w:vAlign w:val="center"/>
          </w:tcPr>
          <w:p w:rsidR="00F15B6E" w:rsidRPr="00E307A6" w:rsidRDefault="00537F46" w:rsidP="002A3E27">
            <w:pPr>
              <w:pStyle w:val="a7"/>
              <w:spacing w:line="312" w:lineRule="auto"/>
              <w:ind w:left="0" w:right="0"/>
              <w:rPr>
                <w:rFonts w:ascii="Times New Roman"/>
                <w:bCs/>
                <w:sz w:val="21"/>
                <w:szCs w:val="21"/>
              </w:rPr>
            </w:pPr>
            <w:del w:id="101" w:author="冯永强" w:date="2018-06-13T21:50:00Z">
              <w:r w:rsidRPr="00E307A6" w:rsidDel="00974A91">
                <w:rPr>
                  <w:rFonts w:ascii="Times New Roman" w:hint="eastAsia"/>
                  <w:bCs/>
                  <w:sz w:val="21"/>
                  <w:szCs w:val="21"/>
                </w:rPr>
                <w:delText>3</w:delText>
              </w:r>
            </w:del>
            <w:ins w:id="102" w:author="冯永强" w:date="2018-06-13T21:50:00Z">
              <w:r w:rsidR="00974A91">
                <w:rPr>
                  <w:rFonts w:ascii="Times New Roman" w:hint="eastAsia"/>
                  <w:bCs/>
                  <w:sz w:val="21"/>
                  <w:szCs w:val="21"/>
                </w:rPr>
                <w:t>1</w:t>
              </w:r>
            </w:ins>
          </w:p>
        </w:tc>
        <w:tc>
          <w:tcPr>
            <w:tcW w:w="360" w:type="pct"/>
            <w:gridSpan w:val="2"/>
            <w:tcBorders>
              <w:left w:val="single" w:sz="4" w:space="0" w:color="auto"/>
            </w:tcBorders>
            <w:vAlign w:val="center"/>
          </w:tcPr>
          <w:p w:rsidR="00F15B6E" w:rsidRPr="00E307A6" w:rsidRDefault="00F15B6E" w:rsidP="0041019C">
            <w:pPr>
              <w:pStyle w:val="a7"/>
              <w:spacing w:line="312" w:lineRule="auto"/>
              <w:ind w:left="0" w:right="0"/>
              <w:jc w:val="both"/>
              <w:rPr>
                <w:rFonts w:ascii="Times New Roman"/>
                <w:bCs/>
                <w:sz w:val="21"/>
              </w:rPr>
            </w:pPr>
          </w:p>
        </w:tc>
        <w:tc>
          <w:tcPr>
            <w:tcW w:w="435" w:type="pct"/>
            <w:gridSpan w:val="3"/>
            <w:tcBorders>
              <w:right w:val="single" w:sz="4" w:space="0" w:color="auto"/>
            </w:tcBorders>
            <w:vAlign w:val="center"/>
          </w:tcPr>
          <w:p w:rsidR="00F15B6E" w:rsidRPr="00E307A6" w:rsidRDefault="00F15B6E" w:rsidP="0041019C">
            <w:pPr>
              <w:pStyle w:val="a7"/>
              <w:spacing w:line="312" w:lineRule="auto"/>
              <w:ind w:left="0" w:right="0"/>
              <w:jc w:val="both"/>
              <w:rPr>
                <w:rFonts w:ascii="Times New Roman"/>
                <w:bCs/>
                <w:sz w:val="21"/>
              </w:rPr>
            </w:pPr>
          </w:p>
        </w:tc>
        <w:tc>
          <w:tcPr>
            <w:tcW w:w="1784" w:type="pct"/>
            <w:gridSpan w:val="6"/>
            <w:tcBorders>
              <w:left w:val="single" w:sz="4" w:space="0" w:color="auto"/>
              <w:right w:val="single" w:sz="8" w:space="0" w:color="auto"/>
            </w:tcBorders>
            <w:vAlign w:val="center"/>
          </w:tcPr>
          <w:p w:rsidR="008B1F15" w:rsidRPr="00E307A6" w:rsidRDefault="008B1F15" w:rsidP="008B1F15">
            <w:pPr>
              <w:pStyle w:val="a7"/>
              <w:spacing w:line="312" w:lineRule="auto"/>
              <w:ind w:left="0" w:right="0"/>
              <w:jc w:val="both"/>
              <w:rPr>
                <w:rFonts w:hAnsi="宋体"/>
                <w:sz w:val="15"/>
                <w:szCs w:val="15"/>
              </w:rPr>
            </w:pPr>
            <w:r w:rsidRPr="00E307A6">
              <w:rPr>
                <w:rFonts w:hAnsi="宋体" w:hint="eastAsia"/>
                <w:sz w:val="15"/>
                <w:szCs w:val="15"/>
              </w:rPr>
              <w:t>1.身份证、军官证、警官证、护照或其他身份证明</w:t>
            </w:r>
          </w:p>
          <w:p w:rsidR="008B1F15" w:rsidRDefault="008B1F15" w:rsidP="008B1F15">
            <w:pPr>
              <w:pStyle w:val="a7"/>
              <w:spacing w:line="312" w:lineRule="auto"/>
              <w:ind w:left="0" w:right="0"/>
              <w:jc w:val="both"/>
              <w:rPr>
                <w:ins w:id="103" w:author="冯永强" w:date="2018-07-09T20:40:00Z"/>
                <w:rFonts w:hAnsi="宋体"/>
                <w:sz w:val="15"/>
                <w:szCs w:val="15"/>
              </w:rPr>
            </w:pPr>
            <w:r w:rsidRPr="00E307A6">
              <w:rPr>
                <w:rFonts w:hAnsi="宋体" w:hint="eastAsia"/>
                <w:sz w:val="15"/>
                <w:szCs w:val="15"/>
              </w:rPr>
              <w:t>2.</w:t>
            </w:r>
            <w:r w:rsidRPr="00E307A6">
              <w:rPr>
                <w:rFonts w:hAnsi="宋体"/>
                <w:sz w:val="15"/>
                <w:szCs w:val="15"/>
              </w:rPr>
              <w:t>法定代表人</w:t>
            </w:r>
            <w:r w:rsidRPr="00E307A6">
              <w:rPr>
                <w:rFonts w:hAnsi="宋体" w:hint="eastAsia"/>
                <w:sz w:val="15"/>
                <w:szCs w:val="15"/>
              </w:rPr>
              <w:t>身份证明复印件加盖公章、不需原件核验</w:t>
            </w:r>
          </w:p>
          <w:p w:rsidR="003D4240" w:rsidRDefault="003D4240" w:rsidP="008B1F15">
            <w:pPr>
              <w:pStyle w:val="a7"/>
              <w:spacing w:line="312" w:lineRule="auto"/>
              <w:ind w:left="0" w:right="0"/>
              <w:jc w:val="both"/>
              <w:rPr>
                <w:ins w:id="104" w:author="冯永强" w:date="2018-07-09T20:41:00Z"/>
                <w:rFonts w:hAnsi="宋体"/>
                <w:sz w:val="15"/>
                <w:szCs w:val="15"/>
              </w:rPr>
            </w:pPr>
            <w:ins w:id="105" w:author="冯永强" w:date="2018-07-09T20:40:00Z">
              <w:r>
                <w:rPr>
                  <w:rFonts w:hAnsi="宋体" w:hint="eastAsia"/>
                  <w:sz w:val="15"/>
                  <w:szCs w:val="15"/>
                </w:rPr>
                <w:t>3.材料</w:t>
              </w:r>
            </w:ins>
            <w:ins w:id="106" w:author="冯永强" w:date="2018-07-09T20:41:00Z">
              <w:r>
                <w:rPr>
                  <w:rFonts w:hAnsi="宋体" w:hint="eastAsia"/>
                  <w:sz w:val="15"/>
                  <w:szCs w:val="15"/>
                </w:rPr>
                <w:t>来源：行政机关</w:t>
              </w:r>
            </w:ins>
          </w:p>
          <w:p w:rsidR="003D4240" w:rsidRPr="00E307A6" w:rsidRDefault="003D4240" w:rsidP="008B1F15">
            <w:pPr>
              <w:pStyle w:val="a7"/>
              <w:spacing w:line="312" w:lineRule="auto"/>
              <w:ind w:left="0" w:right="0"/>
              <w:jc w:val="both"/>
              <w:rPr>
                <w:rFonts w:hAnsi="宋体"/>
                <w:sz w:val="15"/>
                <w:szCs w:val="15"/>
              </w:rPr>
            </w:pPr>
            <w:ins w:id="107" w:author="冯永强" w:date="2018-07-09T20:41:00Z">
              <w:r>
                <w:rPr>
                  <w:rFonts w:hAnsi="宋体" w:hint="eastAsia"/>
                  <w:sz w:val="15"/>
                  <w:szCs w:val="15"/>
                </w:rPr>
                <w:t>4.类型：通用</w:t>
              </w:r>
            </w:ins>
          </w:p>
          <w:p w:rsidR="00F15B6E" w:rsidRPr="00E307A6" w:rsidRDefault="008B1F15" w:rsidP="008B1F15">
            <w:pPr>
              <w:pStyle w:val="a7"/>
              <w:spacing w:line="312" w:lineRule="auto"/>
              <w:ind w:left="0" w:right="0"/>
              <w:jc w:val="both"/>
              <w:rPr>
                <w:rFonts w:ascii="Times New Roman"/>
                <w:bCs/>
                <w:sz w:val="15"/>
                <w:szCs w:val="15"/>
              </w:rPr>
            </w:pPr>
            <w:del w:id="108" w:author="冯永强" w:date="2018-07-09T20:16:00Z">
              <w:r w:rsidRPr="00E307A6" w:rsidDel="00E86109">
                <w:rPr>
                  <w:rFonts w:hAnsi="宋体" w:hint="eastAsia"/>
                  <w:sz w:val="15"/>
                  <w:szCs w:val="15"/>
                </w:rPr>
                <w:delText>3.不成立项目公司的，只需提供2份</w:delText>
              </w:r>
            </w:del>
          </w:p>
        </w:tc>
      </w:tr>
      <w:tr w:rsidR="00F15B6E" w:rsidRPr="00E307A6" w:rsidTr="00880C68">
        <w:trPr>
          <w:cantSplit/>
          <w:trHeight w:val="567"/>
          <w:jc w:val="center"/>
        </w:trPr>
        <w:tc>
          <w:tcPr>
            <w:tcW w:w="213" w:type="pct"/>
            <w:tcBorders>
              <w:top w:val="single" w:sz="4" w:space="0" w:color="auto"/>
              <w:left w:val="single" w:sz="8" w:space="0" w:color="auto"/>
              <w:bottom w:val="single" w:sz="4" w:space="0" w:color="auto"/>
            </w:tcBorders>
            <w:vAlign w:val="center"/>
          </w:tcPr>
          <w:p w:rsidR="00F15B6E" w:rsidRPr="00E307A6" w:rsidRDefault="00F15B6E" w:rsidP="004D0587">
            <w:pPr>
              <w:pStyle w:val="a7"/>
              <w:spacing w:line="312" w:lineRule="auto"/>
              <w:ind w:left="0" w:right="0"/>
              <w:rPr>
                <w:rFonts w:ascii="Times New Roman"/>
                <w:bCs/>
                <w:sz w:val="21"/>
              </w:rPr>
            </w:pPr>
            <w:r w:rsidRPr="00E307A6">
              <w:rPr>
                <w:rFonts w:ascii="Times New Roman" w:hint="eastAsia"/>
                <w:bCs/>
                <w:sz w:val="21"/>
              </w:rPr>
              <w:t>5</w:t>
            </w:r>
          </w:p>
        </w:tc>
        <w:tc>
          <w:tcPr>
            <w:tcW w:w="1701" w:type="pct"/>
            <w:gridSpan w:val="10"/>
            <w:tcBorders>
              <w:top w:val="single" w:sz="4" w:space="0" w:color="auto"/>
              <w:bottom w:val="single" w:sz="4" w:space="0" w:color="auto"/>
            </w:tcBorders>
            <w:vAlign w:val="center"/>
          </w:tcPr>
          <w:p w:rsidR="00F15B6E" w:rsidRPr="00E307A6" w:rsidRDefault="007606BA" w:rsidP="0041019C">
            <w:pPr>
              <w:pStyle w:val="a7"/>
              <w:spacing w:line="312" w:lineRule="auto"/>
              <w:ind w:left="0" w:right="0"/>
              <w:jc w:val="both"/>
              <w:rPr>
                <w:rFonts w:ascii="Times New Roman"/>
                <w:bCs/>
                <w:sz w:val="21"/>
                <w:szCs w:val="21"/>
              </w:rPr>
            </w:pPr>
            <w:r w:rsidRPr="00E307A6">
              <w:rPr>
                <w:rFonts w:ascii="Times New Roman" w:hint="eastAsia"/>
                <w:bCs/>
                <w:sz w:val="21"/>
                <w:szCs w:val="21"/>
              </w:rPr>
              <w:t>企业名称预先核准通知书或企业名称自主申报告知书（复印件）</w:t>
            </w:r>
          </w:p>
        </w:tc>
        <w:tc>
          <w:tcPr>
            <w:tcW w:w="507" w:type="pct"/>
            <w:tcBorders>
              <w:right w:val="single" w:sz="4" w:space="0" w:color="auto"/>
            </w:tcBorders>
            <w:vAlign w:val="center"/>
          </w:tcPr>
          <w:p w:rsidR="00F15B6E" w:rsidRPr="00E307A6" w:rsidRDefault="007606BA" w:rsidP="002A3E27">
            <w:pPr>
              <w:pStyle w:val="a7"/>
              <w:spacing w:line="312" w:lineRule="auto"/>
              <w:ind w:left="0" w:right="0"/>
              <w:rPr>
                <w:rFonts w:ascii="Times New Roman"/>
                <w:bCs/>
                <w:sz w:val="21"/>
                <w:szCs w:val="21"/>
              </w:rPr>
            </w:pPr>
            <w:r w:rsidRPr="00E307A6">
              <w:rPr>
                <w:rFonts w:ascii="Times New Roman"/>
                <w:bCs/>
                <w:sz w:val="21"/>
                <w:szCs w:val="21"/>
              </w:rPr>
              <w:t>1</w:t>
            </w:r>
          </w:p>
        </w:tc>
        <w:tc>
          <w:tcPr>
            <w:tcW w:w="360" w:type="pct"/>
            <w:gridSpan w:val="2"/>
            <w:tcBorders>
              <w:left w:val="single" w:sz="4" w:space="0" w:color="auto"/>
            </w:tcBorders>
            <w:vAlign w:val="center"/>
          </w:tcPr>
          <w:p w:rsidR="00F15B6E" w:rsidRPr="00E307A6" w:rsidRDefault="00F15B6E" w:rsidP="0041019C">
            <w:pPr>
              <w:pStyle w:val="a7"/>
              <w:spacing w:line="312" w:lineRule="auto"/>
              <w:ind w:left="0" w:right="0"/>
              <w:jc w:val="both"/>
              <w:rPr>
                <w:rFonts w:ascii="Times New Roman"/>
                <w:bCs/>
                <w:sz w:val="21"/>
              </w:rPr>
            </w:pPr>
          </w:p>
        </w:tc>
        <w:tc>
          <w:tcPr>
            <w:tcW w:w="435" w:type="pct"/>
            <w:gridSpan w:val="3"/>
            <w:tcBorders>
              <w:right w:val="single" w:sz="4" w:space="0" w:color="auto"/>
            </w:tcBorders>
            <w:vAlign w:val="center"/>
          </w:tcPr>
          <w:p w:rsidR="00F15B6E" w:rsidRPr="00E307A6" w:rsidRDefault="00F15B6E" w:rsidP="0041019C">
            <w:pPr>
              <w:pStyle w:val="a7"/>
              <w:spacing w:line="312" w:lineRule="auto"/>
              <w:ind w:left="0" w:right="0"/>
              <w:jc w:val="both"/>
              <w:rPr>
                <w:rFonts w:ascii="Times New Roman"/>
                <w:bCs/>
                <w:sz w:val="21"/>
              </w:rPr>
            </w:pPr>
          </w:p>
        </w:tc>
        <w:tc>
          <w:tcPr>
            <w:tcW w:w="1784" w:type="pct"/>
            <w:gridSpan w:val="6"/>
            <w:tcBorders>
              <w:left w:val="single" w:sz="4" w:space="0" w:color="auto"/>
              <w:right w:val="single" w:sz="8" w:space="0" w:color="auto"/>
            </w:tcBorders>
            <w:vAlign w:val="center"/>
          </w:tcPr>
          <w:p w:rsidR="003D4240" w:rsidRDefault="003D4240" w:rsidP="003D4240">
            <w:pPr>
              <w:pStyle w:val="a7"/>
              <w:spacing w:line="312" w:lineRule="auto"/>
              <w:ind w:left="0" w:right="0"/>
              <w:jc w:val="both"/>
              <w:rPr>
                <w:ins w:id="109" w:author="冯永强" w:date="2018-07-09T20:42:00Z"/>
                <w:rFonts w:hAnsi="宋体"/>
                <w:sz w:val="15"/>
                <w:szCs w:val="15"/>
              </w:rPr>
            </w:pPr>
            <w:ins w:id="110" w:author="冯永强" w:date="2018-07-09T20:45:00Z">
              <w:r>
                <w:rPr>
                  <w:rFonts w:hAnsi="宋体" w:hint="eastAsia"/>
                  <w:sz w:val="15"/>
                  <w:szCs w:val="15"/>
                </w:rPr>
                <w:t>1.</w:t>
              </w:r>
            </w:ins>
            <w:r w:rsidR="008B1F15" w:rsidRPr="00E307A6">
              <w:rPr>
                <w:rFonts w:hAnsi="宋体" w:hint="eastAsia"/>
                <w:sz w:val="15"/>
                <w:szCs w:val="15"/>
              </w:rPr>
              <w:t>原受让人、项目公司均加盖公章</w:t>
            </w:r>
          </w:p>
          <w:p w:rsidR="003D4240" w:rsidRDefault="003D4240" w:rsidP="003D4240">
            <w:pPr>
              <w:pStyle w:val="a7"/>
              <w:spacing w:line="312" w:lineRule="auto"/>
              <w:ind w:left="0" w:right="0"/>
              <w:jc w:val="both"/>
              <w:rPr>
                <w:ins w:id="111" w:author="冯永强" w:date="2018-07-09T20:42:00Z"/>
                <w:rFonts w:hAnsi="宋体"/>
                <w:sz w:val="15"/>
                <w:szCs w:val="15"/>
              </w:rPr>
            </w:pPr>
            <w:ins w:id="112" w:author="冯永强" w:date="2018-07-09T20:45:00Z">
              <w:r>
                <w:rPr>
                  <w:rFonts w:hAnsi="宋体" w:hint="eastAsia"/>
                  <w:sz w:val="15"/>
                  <w:szCs w:val="15"/>
                </w:rPr>
                <w:t>2.</w:t>
              </w:r>
            </w:ins>
            <w:ins w:id="113" w:author="冯永强" w:date="2018-07-09T20:42:00Z">
              <w:r>
                <w:rPr>
                  <w:rFonts w:hAnsi="宋体" w:hint="eastAsia"/>
                  <w:sz w:val="15"/>
                  <w:szCs w:val="15"/>
                </w:rPr>
                <w:t>材料来源：工商</w:t>
              </w:r>
            </w:ins>
          </w:p>
          <w:p w:rsidR="003D4240" w:rsidRPr="003D4240" w:rsidRDefault="003D4240" w:rsidP="003D4240">
            <w:pPr>
              <w:pStyle w:val="a7"/>
              <w:spacing w:line="312" w:lineRule="auto"/>
              <w:ind w:left="0" w:right="0"/>
              <w:jc w:val="both"/>
              <w:rPr>
                <w:rFonts w:hAnsi="宋体"/>
                <w:sz w:val="15"/>
                <w:szCs w:val="15"/>
              </w:rPr>
            </w:pPr>
            <w:ins w:id="114" w:author="冯永强" w:date="2018-07-09T20:45:00Z">
              <w:r>
                <w:rPr>
                  <w:rFonts w:hAnsi="宋体" w:hint="eastAsia"/>
                  <w:sz w:val="15"/>
                  <w:szCs w:val="15"/>
                </w:rPr>
                <w:t>3.</w:t>
              </w:r>
            </w:ins>
            <w:ins w:id="115" w:author="冯永强" w:date="2018-07-09T20:42:00Z">
              <w:r>
                <w:rPr>
                  <w:rFonts w:hAnsi="宋体" w:hint="eastAsia"/>
                  <w:sz w:val="15"/>
                  <w:szCs w:val="15"/>
                </w:rPr>
                <w:t>类型：成立项目公司的需提供</w:t>
              </w:r>
            </w:ins>
          </w:p>
        </w:tc>
      </w:tr>
      <w:tr w:rsidR="009469A4" w:rsidRPr="00E307A6" w:rsidTr="00880C68">
        <w:trPr>
          <w:cantSplit/>
          <w:trHeight w:val="567"/>
          <w:jc w:val="center"/>
        </w:trPr>
        <w:tc>
          <w:tcPr>
            <w:tcW w:w="213" w:type="pct"/>
            <w:tcBorders>
              <w:top w:val="single" w:sz="4" w:space="0" w:color="auto"/>
              <w:left w:val="single" w:sz="8" w:space="0" w:color="auto"/>
              <w:bottom w:val="single" w:sz="4" w:space="0" w:color="auto"/>
            </w:tcBorders>
            <w:vAlign w:val="center"/>
          </w:tcPr>
          <w:p w:rsidR="009469A4" w:rsidRPr="00E307A6" w:rsidRDefault="001634E9" w:rsidP="004D0587">
            <w:pPr>
              <w:pStyle w:val="a7"/>
              <w:spacing w:line="312" w:lineRule="auto"/>
              <w:ind w:left="0" w:right="0"/>
              <w:rPr>
                <w:rFonts w:ascii="Times New Roman"/>
                <w:bCs/>
                <w:sz w:val="21"/>
                <w:szCs w:val="21"/>
              </w:rPr>
            </w:pPr>
            <w:r w:rsidRPr="00E307A6">
              <w:rPr>
                <w:rFonts w:ascii="Times New Roman" w:hint="eastAsia"/>
                <w:bCs/>
                <w:sz w:val="21"/>
                <w:szCs w:val="21"/>
              </w:rPr>
              <w:t>6</w:t>
            </w:r>
          </w:p>
        </w:tc>
        <w:tc>
          <w:tcPr>
            <w:tcW w:w="1701" w:type="pct"/>
            <w:gridSpan w:val="10"/>
            <w:tcBorders>
              <w:top w:val="single" w:sz="4" w:space="0" w:color="auto"/>
              <w:bottom w:val="single" w:sz="4" w:space="0" w:color="auto"/>
            </w:tcBorders>
            <w:vAlign w:val="center"/>
          </w:tcPr>
          <w:p w:rsidR="009469A4" w:rsidRPr="00E307A6" w:rsidRDefault="0020641A" w:rsidP="00410969">
            <w:pPr>
              <w:pStyle w:val="a7"/>
              <w:spacing w:line="312" w:lineRule="auto"/>
              <w:ind w:left="0" w:right="0"/>
              <w:jc w:val="both"/>
              <w:rPr>
                <w:rFonts w:ascii="Times New Roman"/>
                <w:bCs/>
                <w:sz w:val="21"/>
                <w:szCs w:val="21"/>
              </w:rPr>
            </w:pPr>
            <w:r w:rsidRPr="00E307A6">
              <w:rPr>
                <w:rFonts w:ascii="Times New Roman" w:hint="eastAsia"/>
                <w:bCs/>
                <w:sz w:val="21"/>
                <w:szCs w:val="21"/>
              </w:rPr>
              <w:t>国有建设用地土地出让合同（复印件）</w:t>
            </w:r>
          </w:p>
        </w:tc>
        <w:tc>
          <w:tcPr>
            <w:tcW w:w="507" w:type="pct"/>
            <w:tcBorders>
              <w:right w:val="single" w:sz="4" w:space="0" w:color="auto"/>
            </w:tcBorders>
            <w:vAlign w:val="center"/>
          </w:tcPr>
          <w:p w:rsidR="009469A4" w:rsidRPr="00E307A6" w:rsidRDefault="0020641A" w:rsidP="002A3E27">
            <w:pPr>
              <w:pStyle w:val="a7"/>
              <w:spacing w:line="312" w:lineRule="auto"/>
              <w:ind w:left="0" w:right="0"/>
              <w:rPr>
                <w:rFonts w:ascii="Times New Roman"/>
                <w:sz w:val="21"/>
                <w:szCs w:val="21"/>
              </w:rPr>
            </w:pPr>
            <w:r w:rsidRPr="00E307A6">
              <w:rPr>
                <w:rFonts w:ascii="Times New Roman"/>
                <w:sz w:val="21"/>
                <w:szCs w:val="21"/>
              </w:rPr>
              <w:t>1</w:t>
            </w:r>
          </w:p>
        </w:tc>
        <w:tc>
          <w:tcPr>
            <w:tcW w:w="360" w:type="pct"/>
            <w:gridSpan w:val="2"/>
            <w:tcBorders>
              <w:left w:val="single" w:sz="4" w:space="0" w:color="auto"/>
            </w:tcBorders>
            <w:vAlign w:val="center"/>
          </w:tcPr>
          <w:p w:rsidR="009469A4" w:rsidRPr="00E307A6" w:rsidRDefault="009469A4" w:rsidP="00410969">
            <w:pPr>
              <w:pStyle w:val="a7"/>
              <w:spacing w:line="312" w:lineRule="auto"/>
              <w:ind w:left="0" w:right="0"/>
              <w:rPr>
                <w:rFonts w:hAnsi="宋体"/>
                <w:sz w:val="15"/>
                <w:szCs w:val="15"/>
              </w:rPr>
            </w:pPr>
          </w:p>
        </w:tc>
        <w:tc>
          <w:tcPr>
            <w:tcW w:w="435" w:type="pct"/>
            <w:gridSpan w:val="3"/>
            <w:tcBorders>
              <w:right w:val="single" w:sz="4" w:space="0" w:color="auto"/>
            </w:tcBorders>
            <w:vAlign w:val="center"/>
          </w:tcPr>
          <w:p w:rsidR="009469A4" w:rsidRPr="00E307A6" w:rsidRDefault="009469A4" w:rsidP="00410969">
            <w:pPr>
              <w:pStyle w:val="a7"/>
              <w:spacing w:line="312" w:lineRule="auto"/>
              <w:ind w:left="0" w:right="0"/>
              <w:rPr>
                <w:rFonts w:hAnsi="宋体"/>
                <w:sz w:val="15"/>
                <w:szCs w:val="15"/>
              </w:rPr>
            </w:pPr>
          </w:p>
        </w:tc>
        <w:tc>
          <w:tcPr>
            <w:tcW w:w="1784" w:type="pct"/>
            <w:gridSpan w:val="6"/>
            <w:tcBorders>
              <w:left w:val="single" w:sz="4" w:space="0" w:color="auto"/>
              <w:right w:val="single" w:sz="8" w:space="0" w:color="auto"/>
            </w:tcBorders>
            <w:vAlign w:val="center"/>
          </w:tcPr>
          <w:p w:rsidR="009469A4" w:rsidRDefault="003D4240" w:rsidP="003D4240">
            <w:pPr>
              <w:pStyle w:val="a7"/>
              <w:spacing w:line="312" w:lineRule="auto"/>
              <w:ind w:left="0" w:right="0"/>
              <w:jc w:val="both"/>
              <w:rPr>
                <w:ins w:id="116" w:author="冯永强" w:date="2018-07-09T20:42:00Z"/>
                <w:rFonts w:hAnsi="宋体"/>
                <w:sz w:val="15"/>
                <w:szCs w:val="15"/>
              </w:rPr>
            </w:pPr>
            <w:ins w:id="117" w:author="冯永强" w:date="2018-07-09T20:45:00Z">
              <w:r>
                <w:rPr>
                  <w:rFonts w:hAnsi="宋体" w:hint="eastAsia"/>
                  <w:sz w:val="15"/>
                  <w:szCs w:val="15"/>
                </w:rPr>
                <w:t>1.</w:t>
              </w:r>
            </w:ins>
            <w:r w:rsidR="008B1F15" w:rsidRPr="00E307A6">
              <w:rPr>
                <w:rFonts w:hAnsi="宋体" w:hint="eastAsia"/>
                <w:sz w:val="15"/>
                <w:szCs w:val="15"/>
              </w:rPr>
              <w:t>原受让人</w:t>
            </w:r>
            <w:r w:rsidR="00B65D1E" w:rsidRPr="00E307A6">
              <w:rPr>
                <w:rFonts w:hAnsi="宋体" w:hint="eastAsia"/>
                <w:sz w:val="15"/>
                <w:szCs w:val="15"/>
              </w:rPr>
              <w:t>加</w:t>
            </w:r>
            <w:r w:rsidR="008B1F15" w:rsidRPr="00E307A6">
              <w:rPr>
                <w:rFonts w:hAnsi="宋体" w:hint="eastAsia"/>
                <w:sz w:val="15"/>
                <w:szCs w:val="15"/>
              </w:rPr>
              <w:t>盖公章</w:t>
            </w:r>
            <w:ins w:id="118" w:author="冯永强" w:date="2018-07-09T20:42:00Z">
              <w:r>
                <w:rPr>
                  <w:rFonts w:hAnsi="宋体" w:hint="eastAsia"/>
                  <w:sz w:val="15"/>
                  <w:szCs w:val="15"/>
                </w:rPr>
                <w:t>1</w:t>
              </w:r>
            </w:ins>
          </w:p>
          <w:p w:rsidR="003D4240" w:rsidRDefault="003D4240" w:rsidP="003D4240">
            <w:pPr>
              <w:pStyle w:val="a7"/>
              <w:spacing w:line="312" w:lineRule="auto"/>
              <w:ind w:left="0" w:right="0"/>
              <w:jc w:val="both"/>
              <w:rPr>
                <w:ins w:id="119" w:author="冯永强" w:date="2018-07-09T20:43:00Z"/>
                <w:rFonts w:hAnsi="宋体"/>
                <w:sz w:val="15"/>
                <w:szCs w:val="15"/>
              </w:rPr>
            </w:pPr>
            <w:ins w:id="120" w:author="冯永强" w:date="2018-07-09T20:45:00Z">
              <w:r>
                <w:rPr>
                  <w:rFonts w:hAnsi="宋体" w:hint="eastAsia"/>
                  <w:sz w:val="15"/>
                  <w:szCs w:val="15"/>
                </w:rPr>
                <w:t>2.</w:t>
              </w:r>
            </w:ins>
            <w:ins w:id="121" w:author="冯永强" w:date="2018-07-09T20:43:00Z">
              <w:r>
                <w:rPr>
                  <w:rFonts w:hAnsi="宋体" w:hint="eastAsia"/>
                  <w:sz w:val="15"/>
                  <w:szCs w:val="15"/>
                </w:rPr>
                <w:t>材料来源：国土规划部门</w:t>
              </w:r>
            </w:ins>
          </w:p>
          <w:p w:rsidR="003D4240" w:rsidRPr="00E307A6" w:rsidRDefault="003D4240" w:rsidP="003D4240">
            <w:pPr>
              <w:pStyle w:val="a7"/>
              <w:spacing w:line="312" w:lineRule="auto"/>
              <w:ind w:left="0" w:right="0"/>
              <w:jc w:val="both"/>
              <w:rPr>
                <w:rFonts w:hAnsi="宋体"/>
                <w:sz w:val="15"/>
                <w:szCs w:val="15"/>
              </w:rPr>
            </w:pPr>
            <w:ins w:id="122" w:author="冯永强" w:date="2018-07-09T20:46:00Z">
              <w:r>
                <w:rPr>
                  <w:rFonts w:hAnsi="宋体" w:hint="eastAsia"/>
                  <w:sz w:val="15"/>
                  <w:szCs w:val="15"/>
                </w:rPr>
                <w:t>3.</w:t>
              </w:r>
            </w:ins>
            <w:ins w:id="123" w:author="冯永强" w:date="2018-07-09T20:43:00Z">
              <w:r>
                <w:rPr>
                  <w:rFonts w:hAnsi="宋体" w:hint="eastAsia"/>
                  <w:sz w:val="15"/>
                  <w:szCs w:val="15"/>
                </w:rPr>
                <w:t>类型：通用</w:t>
              </w:r>
            </w:ins>
          </w:p>
        </w:tc>
      </w:tr>
      <w:tr w:rsidR="003363B6" w:rsidRPr="00E307A6" w:rsidTr="00880C68">
        <w:trPr>
          <w:cantSplit/>
          <w:trHeight w:val="567"/>
          <w:jc w:val="center"/>
        </w:trPr>
        <w:tc>
          <w:tcPr>
            <w:tcW w:w="213" w:type="pct"/>
            <w:tcBorders>
              <w:top w:val="single" w:sz="4" w:space="0" w:color="auto"/>
              <w:left w:val="single" w:sz="8" w:space="0" w:color="auto"/>
              <w:bottom w:val="single" w:sz="4" w:space="0" w:color="auto"/>
            </w:tcBorders>
            <w:vAlign w:val="center"/>
          </w:tcPr>
          <w:p w:rsidR="003363B6" w:rsidRPr="00E307A6" w:rsidRDefault="003363B6" w:rsidP="004D0587">
            <w:pPr>
              <w:pStyle w:val="a7"/>
              <w:spacing w:line="312" w:lineRule="auto"/>
              <w:ind w:left="0" w:right="0"/>
              <w:rPr>
                <w:rFonts w:ascii="Times New Roman"/>
                <w:bCs/>
                <w:sz w:val="21"/>
                <w:szCs w:val="21"/>
              </w:rPr>
            </w:pPr>
            <w:r w:rsidRPr="00E307A6">
              <w:rPr>
                <w:rFonts w:ascii="Times New Roman" w:hint="eastAsia"/>
                <w:bCs/>
                <w:sz w:val="21"/>
                <w:szCs w:val="21"/>
              </w:rPr>
              <w:t>7</w:t>
            </w:r>
          </w:p>
        </w:tc>
        <w:tc>
          <w:tcPr>
            <w:tcW w:w="1701" w:type="pct"/>
            <w:gridSpan w:val="10"/>
            <w:tcBorders>
              <w:top w:val="single" w:sz="4" w:space="0" w:color="auto"/>
              <w:bottom w:val="single" w:sz="4" w:space="0" w:color="auto"/>
            </w:tcBorders>
            <w:vAlign w:val="center"/>
          </w:tcPr>
          <w:p w:rsidR="003363B6" w:rsidRPr="00E307A6" w:rsidRDefault="003363B6" w:rsidP="00410969">
            <w:pPr>
              <w:pStyle w:val="a7"/>
              <w:spacing w:line="312" w:lineRule="auto"/>
              <w:ind w:left="0" w:right="0"/>
              <w:jc w:val="both"/>
              <w:rPr>
                <w:rFonts w:ascii="Times New Roman"/>
                <w:bCs/>
                <w:sz w:val="21"/>
                <w:szCs w:val="21"/>
              </w:rPr>
            </w:pPr>
            <w:r w:rsidRPr="00E307A6">
              <w:rPr>
                <w:rFonts w:ascii="Times New Roman" w:hint="eastAsia"/>
                <w:bCs/>
                <w:sz w:val="21"/>
                <w:szCs w:val="21"/>
              </w:rPr>
              <w:t>成交确认书（复印件）</w:t>
            </w:r>
          </w:p>
        </w:tc>
        <w:tc>
          <w:tcPr>
            <w:tcW w:w="507" w:type="pct"/>
            <w:tcBorders>
              <w:right w:val="single" w:sz="4" w:space="0" w:color="auto"/>
            </w:tcBorders>
            <w:vAlign w:val="center"/>
          </w:tcPr>
          <w:p w:rsidR="003363B6" w:rsidRPr="00E307A6" w:rsidRDefault="003363B6" w:rsidP="002A3E27">
            <w:pPr>
              <w:pStyle w:val="a7"/>
              <w:spacing w:line="312" w:lineRule="auto"/>
              <w:ind w:left="0" w:right="0"/>
              <w:rPr>
                <w:rFonts w:ascii="Times New Roman"/>
                <w:sz w:val="21"/>
                <w:szCs w:val="21"/>
              </w:rPr>
            </w:pPr>
            <w:r w:rsidRPr="00E307A6">
              <w:rPr>
                <w:rFonts w:ascii="Times New Roman"/>
                <w:sz w:val="21"/>
                <w:szCs w:val="21"/>
              </w:rPr>
              <w:t>1</w:t>
            </w:r>
          </w:p>
        </w:tc>
        <w:tc>
          <w:tcPr>
            <w:tcW w:w="360" w:type="pct"/>
            <w:gridSpan w:val="2"/>
            <w:tcBorders>
              <w:left w:val="single" w:sz="4" w:space="0" w:color="auto"/>
            </w:tcBorders>
            <w:vAlign w:val="center"/>
          </w:tcPr>
          <w:p w:rsidR="003363B6" w:rsidRPr="00E307A6" w:rsidRDefault="003363B6" w:rsidP="00410969">
            <w:pPr>
              <w:pStyle w:val="a7"/>
              <w:spacing w:line="312" w:lineRule="auto"/>
              <w:ind w:left="0" w:right="0"/>
              <w:rPr>
                <w:rFonts w:hAnsi="宋体"/>
                <w:sz w:val="15"/>
                <w:szCs w:val="15"/>
              </w:rPr>
            </w:pPr>
          </w:p>
        </w:tc>
        <w:tc>
          <w:tcPr>
            <w:tcW w:w="435" w:type="pct"/>
            <w:gridSpan w:val="3"/>
            <w:tcBorders>
              <w:right w:val="single" w:sz="4" w:space="0" w:color="auto"/>
            </w:tcBorders>
            <w:vAlign w:val="center"/>
          </w:tcPr>
          <w:p w:rsidR="003363B6" w:rsidRPr="00E307A6" w:rsidRDefault="003363B6" w:rsidP="00410969">
            <w:pPr>
              <w:pStyle w:val="a7"/>
              <w:spacing w:line="312" w:lineRule="auto"/>
              <w:ind w:left="0" w:right="0"/>
              <w:rPr>
                <w:rFonts w:hAnsi="宋体"/>
                <w:sz w:val="15"/>
                <w:szCs w:val="15"/>
              </w:rPr>
            </w:pPr>
          </w:p>
        </w:tc>
        <w:tc>
          <w:tcPr>
            <w:tcW w:w="1784" w:type="pct"/>
            <w:gridSpan w:val="6"/>
            <w:tcBorders>
              <w:left w:val="single" w:sz="4" w:space="0" w:color="auto"/>
              <w:right w:val="single" w:sz="8" w:space="0" w:color="auto"/>
            </w:tcBorders>
            <w:vAlign w:val="center"/>
          </w:tcPr>
          <w:p w:rsidR="003363B6" w:rsidRDefault="003D4240" w:rsidP="003D4240">
            <w:pPr>
              <w:pStyle w:val="a7"/>
              <w:spacing w:line="312" w:lineRule="auto"/>
              <w:ind w:left="0" w:right="0"/>
              <w:jc w:val="both"/>
              <w:rPr>
                <w:ins w:id="124" w:author="冯永强" w:date="2018-07-09T20:44:00Z"/>
                <w:rFonts w:hAnsi="宋体"/>
                <w:sz w:val="15"/>
                <w:szCs w:val="15"/>
              </w:rPr>
            </w:pPr>
            <w:ins w:id="125" w:author="冯永强" w:date="2018-07-09T20:46:00Z">
              <w:r>
                <w:rPr>
                  <w:rFonts w:hAnsi="宋体" w:hint="eastAsia"/>
                  <w:sz w:val="15"/>
                  <w:szCs w:val="15"/>
                </w:rPr>
                <w:t>1.</w:t>
              </w:r>
            </w:ins>
            <w:r w:rsidR="008B1F15" w:rsidRPr="00E307A6">
              <w:rPr>
                <w:rFonts w:hAnsi="宋体" w:hint="eastAsia"/>
                <w:sz w:val="15"/>
                <w:szCs w:val="15"/>
              </w:rPr>
              <w:t>原受让人加盖公章</w:t>
            </w:r>
          </w:p>
          <w:p w:rsidR="003D4240" w:rsidRDefault="003D4240" w:rsidP="003D4240">
            <w:pPr>
              <w:pStyle w:val="a7"/>
              <w:spacing w:line="312" w:lineRule="auto"/>
              <w:ind w:left="0" w:right="0"/>
              <w:jc w:val="both"/>
              <w:rPr>
                <w:ins w:id="126" w:author="冯永强" w:date="2018-07-09T20:44:00Z"/>
                <w:rFonts w:hAnsi="宋体"/>
                <w:sz w:val="15"/>
                <w:szCs w:val="15"/>
              </w:rPr>
            </w:pPr>
            <w:ins w:id="127" w:author="冯永强" w:date="2018-07-09T20:46:00Z">
              <w:r>
                <w:rPr>
                  <w:rFonts w:hAnsi="宋体" w:hint="eastAsia"/>
                  <w:sz w:val="15"/>
                  <w:szCs w:val="15"/>
                </w:rPr>
                <w:t>2.</w:t>
              </w:r>
            </w:ins>
            <w:ins w:id="128" w:author="冯永强" w:date="2018-07-09T20:44:00Z">
              <w:r>
                <w:rPr>
                  <w:rFonts w:hAnsi="宋体" w:hint="eastAsia"/>
                  <w:sz w:val="15"/>
                  <w:szCs w:val="15"/>
                </w:rPr>
                <w:t>材料来源：广州公共资源交易中心</w:t>
              </w:r>
            </w:ins>
          </w:p>
          <w:p w:rsidR="003D4240" w:rsidRPr="00E307A6" w:rsidRDefault="003D4240" w:rsidP="003D4240">
            <w:pPr>
              <w:pStyle w:val="a7"/>
              <w:spacing w:line="312" w:lineRule="auto"/>
              <w:ind w:left="0" w:right="0"/>
              <w:jc w:val="both"/>
              <w:rPr>
                <w:rFonts w:hAnsi="宋体"/>
                <w:sz w:val="15"/>
                <w:szCs w:val="15"/>
              </w:rPr>
            </w:pPr>
            <w:ins w:id="129" w:author="冯永强" w:date="2018-07-09T20:46:00Z">
              <w:r>
                <w:rPr>
                  <w:rFonts w:hAnsi="宋体" w:hint="eastAsia"/>
                  <w:sz w:val="15"/>
                  <w:szCs w:val="15"/>
                </w:rPr>
                <w:t>3.</w:t>
              </w:r>
            </w:ins>
            <w:ins w:id="130" w:author="冯永强" w:date="2018-07-09T20:44:00Z">
              <w:r>
                <w:rPr>
                  <w:rFonts w:hAnsi="宋体" w:hint="eastAsia"/>
                  <w:sz w:val="15"/>
                  <w:szCs w:val="15"/>
                </w:rPr>
                <w:t>类型：通用</w:t>
              </w:r>
            </w:ins>
          </w:p>
        </w:tc>
      </w:tr>
      <w:tr w:rsidR="0060480A" w:rsidRPr="00E307A6" w:rsidTr="00880C68">
        <w:trPr>
          <w:cantSplit/>
          <w:trHeight w:val="124"/>
          <w:jc w:val="center"/>
          <w:ins w:id="131" w:author="帅梦晨" w:date="2018-06-28T17:27:00Z"/>
        </w:trPr>
        <w:tc>
          <w:tcPr>
            <w:tcW w:w="213" w:type="pct"/>
            <w:tcBorders>
              <w:top w:val="single" w:sz="4" w:space="0" w:color="auto"/>
              <w:left w:val="single" w:sz="8" w:space="0" w:color="auto"/>
              <w:bottom w:val="single" w:sz="4" w:space="0" w:color="auto"/>
            </w:tcBorders>
            <w:vAlign w:val="center"/>
          </w:tcPr>
          <w:p w:rsidR="0060480A" w:rsidRPr="00E307A6" w:rsidRDefault="0060480A" w:rsidP="004D0587">
            <w:pPr>
              <w:pStyle w:val="a7"/>
              <w:spacing w:line="312" w:lineRule="auto"/>
              <w:ind w:left="0" w:right="0"/>
              <w:rPr>
                <w:ins w:id="132" w:author="帅梦晨" w:date="2018-06-28T17:27:00Z"/>
                <w:rFonts w:ascii="Times New Roman"/>
                <w:bCs/>
                <w:sz w:val="21"/>
                <w:szCs w:val="21"/>
              </w:rPr>
            </w:pPr>
            <w:ins w:id="133" w:author="帅梦晨" w:date="2018-06-28T17:28:00Z">
              <w:r>
                <w:rPr>
                  <w:rFonts w:ascii="Times New Roman" w:hint="eastAsia"/>
                  <w:bCs/>
                  <w:sz w:val="21"/>
                  <w:szCs w:val="21"/>
                </w:rPr>
                <w:t>8</w:t>
              </w:r>
            </w:ins>
          </w:p>
        </w:tc>
        <w:tc>
          <w:tcPr>
            <w:tcW w:w="1701" w:type="pct"/>
            <w:gridSpan w:val="10"/>
            <w:tcBorders>
              <w:top w:val="single" w:sz="4" w:space="0" w:color="auto"/>
              <w:bottom w:val="single" w:sz="4" w:space="0" w:color="auto"/>
            </w:tcBorders>
            <w:vAlign w:val="center"/>
          </w:tcPr>
          <w:p w:rsidR="0060480A" w:rsidRPr="00E307A6" w:rsidRDefault="0060480A" w:rsidP="00410969">
            <w:pPr>
              <w:pStyle w:val="a7"/>
              <w:spacing w:line="312" w:lineRule="auto"/>
              <w:ind w:left="0" w:right="0"/>
              <w:jc w:val="both"/>
              <w:rPr>
                <w:ins w:id="134" w:author="帅梦晨" w:date="2018-06-28T17:27:00Z"/>
                <w:rFonts w:ascii="Times New Roman"/>
                <w:bCs/>
                <w:sz w:val="21"/>
                <w:szCs w:val="21"/>
              </w:rPr>
            </w:pPr>
            <w:ins w:id="135" w:author="帅梦晨" w:date="2018-06-28T17:28:00Z">
              <w:r w:rsidRPr="0060480A">
                <w:rPr>
                  <w:rFonts w:ascii="Times New Roman" w:hint="eastAsia"/>
                  <w:bCs/>
                  <w:sz w:val="21"/>
                  <w:szCs w:val="21"/>
                </w:rPr>
                <w:t>公司章程</w:t>
              </w:r>
              <w:r>
                <w:rPr>
                  <w:rFonts w:ascii="Times New Roman" w:hint="eastAsia"/>
                  <w:bCs/>
                  <w:sz w:val="21"/>
                  <w:szCs w:val="21"/>
                </w:rPr>
                <w:t>（复印件）</w:t>
              </w:r>
            </w:ins>
          </w:p>
        </w:tc>
        <w:tc>
          <w:tcPr>
            <w:tcW w:w="507" w:type="pct"/>
            <w:tcBorders>
              <w:top w:val="single" w:sz="4" w:space="0" w:color="auto"/>
              <w:bottom w:val="single" w:sz="2" w:space="0" w:color="auto"/>
              <w:right w:val="single" w:sz="4" w:space="0" w:color="auto"/>
            </w:tcBorders>
            <w:vAlign w:val="center"/>
          </w:tcPr>
          <w:p w:rsidR="0060480A" w:rsidRPr="00E307A6" w:rsidRDefault="0060480A" w:rsidP="00410969">
            <w:pPr>
              <w:pStyle w:val="a7"/>
              <w:spacing w:line="312" w:lineRule="auto"/>
              <w:ind w:left="0" w:right="0"/>
              <w:rPr>
                <w:ins w:id="136" w:author="帅梦晨" w:date="2018-06-28T17:27:00Z"/>
                <w:rFonts w:ascii="Times New Roman"/>
                <w:sz w:val="21"/>
                <w:szCs w:val="21"/>
              </w:rPr>
            </w:pPr>
            <w:ins w:id="137" w:author="帅梦晨" w:date="2018-06-28T17:28:00Z">
              <w:r>
                <w:rPr>
                  <w:rFonts w:ascii="Times New Roman" w:hint="eastAsia"/>
                  <w:sz w:val="21"/>
                  <w:szCs w:val="21"/>
                </w:rPr>
                <w:t>1</w:t>
              </w:r>
            </w:ins>
          </w:p>
        </w:tc>
        <w:tc>
          <w:tcPr>
            <w:tcW w:w="360" w:type="pct"/>
            <w:gridSpan w:val="2"/>
            <w:tcBorders>
              <w:top w:val="single" w:sz="4" w:space="0" w:color="auto"/>
              <w:left w:val="single" w:sz="4" w:space="0" w:color="auto"/>
              <w:bottom w:val="single" w:sz="2" w:space="0" w:color="auto"/>
            </w:tcBorders>
            <w:vAlign w:val="center"/>
          </w:tcPr>
          <w:p w:rsidR="0060480A" w:rsidRPr="00E307A6" w:rsidRDefault="0060480A" w:rsidP="00410969">
            <w:pPr>
              <w:pStyle w:val="a7"/>
              <w:spacing w:line="312" w:lineRule="auto"/>
              <w:ind w:left="0" w:right="0"/>
              <w:rPr>
                <w:ins w:id="138" w:author="帅梦晨" w:date="2018-06-28T17:27:00Z"/>
                <w:rFonts w:hAnsi="宋体"/>
                <w:sz w:val="15"/>
                <w:szCs w:val="15"/>
              </w:rPr>
            </w:pPr>
          </w:p>
        </w:tc>
        <w:tc>
          <w:tcPr>
            <w:tcW w:w="435" w:type="pct"/>
            <w:gridSpan w:val="3"/>
            <w:tcBorders>
              <w:top w:val="single" w:sz="4" w:space="0" w:color="auto"/>
              <w:bottom w:val="single" w:sz="2" w:space="0" w:color="auto"/>
              <w:right w:val="single" w:sz="4" w:space="0" w:color="auto"/>
            </w:tcBorders>
            <w:vAlign w:val="center"/>
          </w:tcPr>
          <w:p w:rsidR="0060480A" w:rsidRPr="00E307A6" w:rsidRDefault="0060480A" w:rsidP="00410969">
            <w:pPr>
              <w:pStyle w:val="a7"/>
              <w:spacing w:line="312" w:lineRule="auto"/>
              <w:ind w:left="0" w:right="0"/>
              <w:rPr>
                <w:ins w:id="139" w:author="帅梦晨" w:date="2018-06-28T17:27:00Z"/>
                <w:rFonts w:hAnsi="宋体"/>
                <w:sz w:val="15"/>
                <w:szCs w:val="15"/>
              </w:rPr>
            </w:pPr>
          </w:p>
        </w:tc>
        <w:tc>
          <w:tcPr>
            <w:tcW w:w="1784" w:type="pct"/>
            <w:gridSpan w:val="6"/>
            <w:tcBorders>
              <w:top w:val="single" w:sz="4" w:space="0" w:color="auto"/>
              <w:left w:val="single" w:sz="4" w:space="0" w:color="auto"/>
              <w:bottom w:val="single" w:sz="2" w:space="0" w:color="auto"/>
              <w:right w:val="single" w:sz="8" w:space="0" w:color="auto"/>
            </w:tcBorders>
            <w:vAlign w:val="center"/>
          </w:tcPr>
          <w:p w:rsidR="0060480A" w:rsidRDefault="003D4240" w:rsidP="003D4240">
            <w:pPr>
              <w:pStyle w:val="a7"/>
              <w:spacing w:line="312" w:lineRule="auto"/>
              <w:ind w:left="0" w:right="0"/>
              <w:jc w:val="both"/>
              <w:rPr>
                <w:ins w:id="140" w:author="冯永强" w:date="2018-07-09T20:44:00Z"/>
                <w:rFonts w:hAnsi="宋体"/>
                <w:sz w:val="15"/>
                <w:szCs w:val="15"/>
              </w:rPr>
            </w:pPr>
            <w:ins w:id="141" w:author="冯永强" w:date="2018-07-09T20:46:00Z">
              <w:r>
                <w:rPr>
                  <w:rFonts w:hAnsi="宋体" w:hint="eastAsia"/>
                  <w:sz w:val="15"/>
                  <w:szCs w:val="15"/>
                </w:rPr>
                <w:t>1.</w:t>
              </w:r>
            </w:ins>
            <w:ins w:id="142" w:author="帅梦晨" w:date="2018-06-28T17:27:00Z">
              <w:r w:rsidR="00886019" w:rsidRPr="00886019">
                <w:rPr>
                  <w:rFonts w:hAnsi="宋体" w:hint="eastAsia"/>
                  <w:sz w:val="15"/>
                  <w:szCs w:val="15"/>
                  <w:rPrChange w:id="143" w:author="帅梦晨" w:date="2018-06-28T17:28:00Z">
                    <w:rPr>
                      <w:rFonts w:hAnsi="宋体" w:hint="eastAsia"/>
                      <w:szCs w:val="21"/>
                    </w:rPr>
                  </w:rPrChange>
                </w:rPr>
                <w:t>原受让人、项目公司均加盖公章</w:t>
              </w:r>
            </w:ins>
          </w:p>
          <w:p w:rsidR="003D4240" w:rsidRDefault="003D4240" w:rsidP="003D4240">
            <w:pPr>
              <w:pStyle w:val="a7"/>
              <w:spacing w:line="312" w:lineRule="auto"/>
              <w:ind w:left="0" w:right="0"/>
              <w:jc w:val="both"/>
              <w:rPr>
                <w:ins w:id="144" w:author="冯永强" w:date="2018-07-09T20:45:00Z"/>
                <w:rFonts w:hAnsi="宋体"/>
                <w:sz w:val="15"/>
                <w:szCs w:val="15"/>
              </w:rPr>
            </w:pPr>
            <w:ins w:id="145" w:author="冯永强" w:date="2018-07-09T20:46:00Z">
              <w:r>
                <w:rPr>
                  <w:rFonts w:hAnsi="宋体" w:hint="eastAsia"/>
                  <w:sz w:val="15"/>
                  <w:szCs w:val="15"/>
                </w:rPr>
                <w:t>2.</w:t>
              </w:r>
            </w:ins>
            <w:ins w:id="146" w:author="冯永强" w:date="2018-07-09T20:45:00Z">
              <w:r>
                <w:rPr>
                  <w:rFonts w:hAnsi="宋体" w:hint="eastAsia"/>
                  <w:sz w:val="15"/>
                  <w:szCs w:val="15"/>
                </w:rPr>
                <w:t>材料来源：申请人</w:t>
              </w:r>
            </w:ins>
          </w:p>
          <w:p w:rsidR="003D4240" w:rsidRPr="0060480A" w:rsidRDefault="003D4240" w:rsidP="003D4240">
            <w:pPr>
              <w:pStyle w:val="a7"/>
              <w:spacing w:line="312" w:lineRule="auto"/>
              <w:ind w:left="0" w:right="0"/>
              <w:jc w:val="both"/>
              <w:rPr>
                <w:ins w:id="147" w:author="帅梦晨" w:date="2018-06-28T17:27:00Z"/>
                <w:rFonts w:hAnsi="宋体"/>
                <w:sz w:val="15"/>
                <w:szCs w:val="15"/>
              </w:rPr>
            </w:pPr>
            <w:ins w:id="148" w:author="冯永强" w:date="2018-07-09T20:46:00Z">
              <w:r>
                <w:rPr>
                  <w:rFonts w:hAnsi="宋体" w:hint="eastAsia"/>
                  <w:sz w:val="15"/>
                  <w:szCs w:val="15"/>
                </w:rPr>
                <w:t>3.</w:t>
              </w:r>
            </w:ins>
            <w:ins w:id="149" w:author="冯永强" w:date="2018-07-09T20:45:00Z">
              <w:r>
                <w:rPr>
                  <w:rFonts w:hAnsi="宋体" w:hint="eastAsia"/>
                  <w:sz w:val="15"/>
                  <w:szCs w:val="15"/>
                </w:rPr>
                <w:t>类型：成立项目公司的需提供</w:t>
              </w:r>
            </w:ins>
          </w:p>
        </w:tc>
      </w:tr>
      <w:tr w:rsidR="0060480A" w:rsidRPr="00E307A6" w:rsidTr="00880C68">
        <w:trPr>
          <w:cantSplit/>
          <w:trHeight w:val="124"/>
          <w:jc w:val="center"/>
          <w:ins w:id="150" w:author="帅梦晨" w:date="2018-06-28T17:27:00Z"/>
        </w:trPr>
        <w:tc>
          <w:tcPr>
            <w:tcW w:w="213" w:type="pct"/>
            <w:tcBorders>
              <w:top w:val="single" w:sz="4" w:space="0" w:color="auto"/>
              <w:left w:val="single" w:sz="8" w:space="0" w:color="auto"/>
              <w:bottom w:val="single" w:sz="4" w:space="0" w:color="auto"/>
            </w:tcBorders>
            <w:vAlign w:val="center"/>
          </w:tcPr>
          <w:p w:rsidR="0060480A" w:rsidRPr="00E307A6" w:rsidRDefault="0060480A" w:rsidP="004D0587">
            <w:pPr>
              <w:pStyle w:val="a7"/>
              <w:spacing w:line="312" w:lineRule="auto"/>
              <w:ind w:left="0" w:right="0"/>
              <w:rPr>
                <w:ins w:id="151" w:author="帅梦晨" w:date="2018-06-28T17:27:00Z"/>
                <w:rFonts w:ascii="Times New Roman"/>
                <w:bCs/>
                <w:sz w:val="21"/>
                <w:szCs w:val="21"/>
              </w:rPr>
            </w:pPr>
            <w:ins w:id="152" w:author="帅梦晨" w:date="2018-06-28T17:28:00Z">
              <w:r>
                <w:rPr>
                  <w:rFonts w:ascii="Times New Roman" w:hint="eastAsia"/>
                  <w:bCs/>
                  <w:sz w:val="21"/>
                  <w:szCs w:val="21"/>
                </w:rPr>
                <w:t>9</w:t>
              </w:r>
            </w:ins>
          </w:p>
        </w:tc>
        <w:tc>
          <w:tcPr>
            <w:tcW w:w="1701" w:type="pct"/>
            <w:gridSpan w:val="10"/>
            <w:tcBorders>
              <w:top w:val="single" w:sz="4" w:space="0" w:color="auto"/>
              <w:bottom w:val="single" w:sz="4" w:space="0" w:color="auto"/>
            </w:tcBorders>
            <w:vAlign w:val="center"/>
          </w:tcPr>
          <w:p w:rsidR="0060480A" w:rsidRPr="00E307A6" w:rsidRDefault="0060480A" w:rsidP="00410969">
            <w:pPr>
              <w:pStyle w:val="a7"/>
              <w:spacing w:line="312" w:lineRule="auto"/>
              <w:ind w:left="0" w:right="0"/>
              <w:jc w:val="both"/>
              <w:rPr>
                <w:ins w:id="153" w:author="帅梦晨" w:date="2018-06-28T17:27:00Z"/>
                <w:rFonts w:ascii="Times New Roman"/>
                <w:bCs/>
                <w:sz w:val="21"/>
                <w:szCs w:val="21"/>
              </w:rPr>
            </w:pPr>
            <w:ins w:id="154" w:author="帅梦晨" w:date="2018-06-28T17:28:00Z">
              <w:r w:rsidRPr="0060480A">
                <w:rPr>
                  <w:rFonts w:ascii="Times New Roman" w:hint="eastAsia"/>
                  <w:bCs/>
                  <w:sz w:val="21"/>
                  <w:szCs w:val="21"/>
                </w:rPr>
                <w:t>项目公司股权情况说明</w:t>
              </w:r>
            </w:ins>
            <w:ins w:id="155" w:author="帅梦晨" w:date="2018-06-28T17:29:00Z">
              <w:r>
                <w:rPr>
                  <w:rFonts w:ascii="Times New Roman" w:hint="eastAsia"/>
                  <w:bCs/>
                  <w:sz w:val="21"/>
                  <w:szCs w:val="21"/>
                </w:rPr>
                <w:t>（复印件）</w:t>
              </w:r>
            </w:ins>
          </w:p>
        </w:tc>
        <w:tc>
          <w:tcPr>
            <w:tcW w:w="507" w:type="pct"/>
            <w:tcBorders>
              <w:top w:val="single" w:sz="4" w:space="0" w:color="auto"/>
              <w:bottom w:val="single" w:sz="2" w:space="0" w:color="auto"/>
              <w:right w:val="single" w:sz="4" w:space="0" w:color="auto"/>
            </w:tcBorders>
            <w:vAlign w:val="center"/>
          </w:tcPr>
          <w:p w:rsidR="0060480A" w:rsidRPr="00E307A6" w:rsidRDefault="0060480A" w:rsidP="00410969">
            <w:pPr>
              <w:pStyle w:val="a7"/>
              <w:spacing w:line="312" w:lineRule="auto"/>
              <w:ind w:left="0" w:right="0"/>
              <w:rPr>
                <w:ins w:id="156" w:author="帅梦晨" w:date="2018-06-28T17:27:00Z"/>
                <w:rFonts w:ascii="Times New Roman"/>
                <w:sz w:val="21"/>
                <w:szCs w:val="21"/>
              </w:rPr>
            </w:pPr>
            <w:ins w:id="157" w:author="帅梦晨" w:date="2018-06-28T17:28:00Z">
              <w:r>
                <w:rPr>
                  <w:rFonts w:ascii="Times New Roman" w:hint="eastAsia"/>
                  <w:sz w:val="21"/>
                  <w:szCs w:val="21"/>
                </w:rPr>
                <w:t>1</w:t>
              </w:r>
            </w:ins>
          </w:p>
        </w:tc>
        <w:tc>
          <w:tcPr>
            <w:tcW w:w="360" w:type="pct"/>
            <w:gridSpan w:val="2"/>
            <w:tcBorders>
              <w:top w:val="single" w:sz="4" w:space="0" w:color="auto"/>
              <w:left w:val="single" w:sz="4" w:space="0" w:color="auto"/>
              <w:bottom w:val="single" w:sz="2" w:space="0" w:color="auto"/>
            </w:tcBorders>
            <w:vAlign w:val="center"/>
          </w:tcPr>
          <w:p w:rsidR="0060480A" w:rsidRPr="00E307A6" w:rsidRDefault="0060480A" w:rsidP="00410969">
            <w:pPr>
              <w:pStyle w:val="a7"/>
              <w:spacing w:line="312" w:lineRule="auto"/>
              <w:ind w:left="0" w:right="0"/>
              <w:rPr>
                <w:ins w:id="158" w:author="帅梦晨" w:date="2018-06-28T17:27:00Z"/>
                <w:rFonts w:hAnsi="宋体"/>
                <w:sz w:val="15"/>
                <w:szCs w:val="15"/>
              </w:rPr>
            </w:pPr>
          </w:p>
        </w:tc>
        <w:tc>
          <w:tcPr>
            <w:tcW w:w="435" w:type="pct"/>
            <w:gridSpan w:val="3"/>
            <w:tcBorders>
              <w:top w:val="single" w:sz="4" w:space="0" w:color="auto"/>
              <w:bottom w:val="single" w:sz="2" w:space="0" w:color="auto"/>
              <w:right w:val="single" w:sz="4" w:space="0" w:color="auto"/>
            </w:tcBorders>
            <w:vAlign w:val="center"/>
          </w:tcPr>
          <w:p w:rsidR="0060480A" w:rsidRPr="00E307A6" w:rsidRDefault="0060480A" w:rsidP="00410969">
            <w:pPr>
              <w:pStyle w:val="a7"/>
              <w:spacing w:line="312" w:lineRule="auto"/>
              <w:ind w:left="0" w:right="0"/>
              <w:rPr>
                <w:ins w:id="159" w:author="帅梦晨" w:date="2018-06-28T17:27:00Z"/>
                <w:rFonts w:hAnsi="宋体"/>
                <w:sz w:val="15"/>
                <w:szCs w:val="15"/>
              </w:rPr>
            </w:pPr>
          </w:p>
        </w:tc>
        <w:tc>
          <w:tcPr>
            <w:tcW w:w="1784" w:type="pct"/>
            <w:gridSpan w:val="6"/>
            <w:tcBorders>
              <w:top w:val="single" w:sz="4" w:space="0" w:color="auto"/>
              <w:left w:val="single" w:sz="4" w:space="0" w:color="auto"/>
              <w:bottom w:val="single" w:sz="2" w:space="0" w:color="auto"/>
              <w:right w:val="single" w:sz="8" w:space="0" w:color="auto"/>
            </w:tcBorders>
            <w:vAlign w:val="center"/>
          </w:tcPr>
          <w:p w:rsidR="0060480A" w:rsidRDefault="003D4240" w:rsidP="003D4240">
            <w:pPr>
              <w:pStyle w:val="a7"/>
              <w:spacing w:line="312" w:lineRule="auto"/>
              <w:ind w:left="0" w:right="0"/>
              <w:jc w:val="both"/>
              <w:rPr>
                <w:ins w:id="160" w:author="冯永强" w:date="2018-07-09T20:46:00Z"/>
                <w:rFonts w:hAnsi="宋体"/>
                <w:sz w:val="15"/>
                <w:szCs w:val="15"/>
              </w:rPr>
            </w:pPr>
            <w:ins w:id="161" w:author="冯永强" w:date="2018-07-09T20:47:00Z">
              <w:r>
                <w:rPr>
                  <w:rFonts w:hAnsi="宋体" w:hint="eastAsia"/>
                  <w:sz w:val="15"/>
                  <w:szCs w:val="15"/>
                </w:rPr>
                <w:t>1.</w:t>
              </w:r>
            </w:ins>
            <w:ins w:id="162" w:author="帅梦晨" w:date="2018-06-28T17:29:00Z">
              <w:r w:rsidR="0060480A" w:rsidRPr="0060480A">
                <w:rPr>
                  <w:rFonts w:hAnsi="宋体" w:hint="eastAsia"/>
                  <w:sz w:val="15"/>
                  <w:szCs w:val="15"/>
                </w:rPr>
                <w:t>原受让人、项目公司及其股东均加盖公章</w:t>
              </w:r>
            </w:ins>
          </w:p>
          <w:p w:rsidR="003D4240" w:rsidRDefault="003D4240" w:rsidP="003D4240">
            <w:pPr>
              <w:pStyle w:val="a7"/>
              <w:spacing w:line="312" w:lineRule="auto"/>
              <w:ind w:left="0" w:right="0"/>
              <w:jc w:val="both"/>
              <w:rPr>
                <w:ins w:id="163" w:author="冯永强" w:date="2018-07-09T20:47:00Z"/>
                <w:rFonts w:hAnsi="宋体"/>
                <w:sz w:val="15"/>
                <w:szCs w:val="15"/>
              </w:rPr>
            </w:pPr>
            <w:ins w:id="164" w:author="冯永强" w:date="2018-07-09T20:47:00Z">
              <w:r>
                <w:rPr>
                  <w:rFonts w:hAnsi="宋体" w:hint="eastAsia"/>
                  <w:sz w:val="15"/>
                  <w:szCs w:val="15"/>
                </w:rPr>
                <w:t>2.材料来源：申请人</w:t>
              </w:r>
            </w:ins>
          </w:p>
          <w:p w:rsidR="003D4240" w:rsidRPr="00E307A6" w:rsidRDefault="003D4240" w:rsidP="003D4240">
            <w:pPr>
              <w:pStyle w:val="a7"/>
              <w:spacing w:line="312" w:lineRule="auto"/>
              <w:ind w:left="0" w:right="0"/>
              <w:jc w:val="both"/>
              <w:rPr>
                <w:ins w:id="165" w:author="帅梦晨" w:date="2018-06-28T17:27:00Z"/>
                <w:rFonts w:hAnsi="宋体"/>
                <w:sz w:val="15"/>
                <w:szCs w:val="15"/>
              </w:rPr>
            </w:pPr>
            <w:ins w:id="166" w:author="冯永强" w:date="2018-07-09T20:47:00Z">
              <w:r>
                <w:rPr>
                  <w:rFonts w:hAnsi="宋体" w:hint="eastAsia"/>
                  <w:sz w:val="15"/>
                  <w:szCs w:val="15"/>
                </w:rPr>
                <w:t>3.类型：成立项目公司的需提供</w:t>
              </w:r>
            </w:ins>
          </w:p>
        </w:tc>
      </w:tr>
      <w:tr w:rsidR="003363B6" w:rsidRPr="00E307A6" w:rsidTr="00880C68">
        <w:trPr>
          <w:cantSplit/>
          <w:trHeight w:val="124"/>
          <w:jc w:val="center"/>
        </w:trPr>
        <w:tc>
          <w:tcPr>
            <w:tcW w:w="213" w:type="pct"/>
            <w:tcBorders>
              <w:top w:val="single" w:sz="4" w:space="0" w:color="auto"/>
              <w:left w:val="single" w:sz="8" w:space="0" w:color="auto"/>
              <w:bottom w:val="single" w:sz="4" w:space="0" w:color="auto"/>
            </w:tcBorders>
            <w:vAlign w:val="center"/>
          </w:tcPr>
          <w:p w:rsidR="003363B6" w:rsidRPr="00E307A6" w:rsidRDefault="003363B6" w:rsidP="004D0587">
            <w:pPr>
              <w:pStyle w:val="a7"/>
              <w:spacing w:line="312" w:lineRule="auto"/>
              <w:ind w:left="0" w:right="0"/>
              <w:rPr>
                <w:rFonts w:ascii="Times New Roman"/>
                <w:bCs/>
                <w:sz w:val="21"/>
                <w:szCs w:val="21"/>
              </w:rPr>
            </w:pPr>
            <w:del w:id="167" w:author="帅梦晨" w:date="2018-06-28T17:28:00Z">
              <w:r w:rsidRPr="00E307A6" w:rsidDel="0060480A">
                <w:rPr>
                  <w:rFonts w:ascii="Times New Roman" w:hint="eastAsia"/>
                  <w:bCs/>
                  <w:sz w:val="21"/>
                  <w:szCs w:val="21"/>
                </w:rPr>
                <w:delText>8</w:delText>
              </w:r>
            </w:del>
            <w:ins w:id="168" w:author="帅梦晨" w:date="2018-06-28T17:28:00Z">
              <w:r w:rsidR="0060480A">
                <w:rPr>
                  <w:rFonts w:ascii="Times New Roman" w:hint="eastAsia"/>
                  <w:bCs/>
                  <w:sz w:val="21"/>
                  <w:szCs w:val="21"/>
                </w:rPr>
                <w:t>10</w:t>
              </w:r>
            </w:ins>
          </w:p>
        </w:tc>
        <w:tc>
          <w:tcPr>
            <w:tcW w:w="1701" w:type="pct"/>
            <w:gridSpan w:val="10"/>
            <w:tcBorders>
              <w:top w:val="single" w:sz="4" w:space="0" w:color="auto"/>
              <w:bottom w:val="single" w:sz="4" w:space="0" w:color="auto"/>
            </w:tcBorders>
            <w:vAlign w:val="center"/>
          </w:tcPr>
          <w:p w:rsidR="003363B6" w:rsidRPr="00E307A6" w:rsidRDefault="003363B6" w:rsidP="00410969">
            <w:pPr>
              <w:pStyle w:val="a7"/>
              <w:spacing w:line="312" w:lineRule="auto"/>
              <w:ind w:left="0" w:right="0"/>
              <w:jc w:val="both"/>
              <w:rPr>
                <w:rFonts w:ascii="Times New Roman"/>
                <w:bCs/>
                <w:sz w:val="21"/>
                <w:szCs w:val="21"/>
              </w:rPr>
            </w:pPr>
            <w:r w:rsidRPr="00E307A6">
              <w:rPr>
                <w:rFonts w:ascii="Times New Roman" w:hint="eastAsia"/>
                <w:bCs/>
                <w:sz w:val="21"/>
                <w:szCs w:val="21"/>
              </w:rPr>
              <w:t>广东省非税收入（电子）票据（复印件）</w:t>
            </w:r>
          </w:p>
        </w:tc>
        <w:tc>
          <w:tcPr>
            <w:tcW w:w="507" w:type="pct"/>
            <w:tcBorders>
              <w:top w:val="single" w:sz="4" w:space="0" w:color="auto"/>
              <w:bottom w:val="single" w:sz="2" w:space="0" w:color="auto"/>
              <w:right w:val="single" w:sz="4" w:space="0" w:color="auto"/>
            </w:tcBorders>
            <w:vAlign w:val="center"/>
          </w:tcPr>
          <w:p w:rsidR="003363B6" w:rsidRPr="00E307A6" w:rsidRDefault="003363B6" w:rsidP="00410969">
            <w:pPr>
              <w:pStyle w:val="a7"/>
              <w:spacing w:line="312" w:lineRule="auto"/>
              <w:ind w:left="0" w:right="0"/>
              <w:rPr>
                <w:rFonts w:hAnsi="宋体"/>
                <w:sz w:val="15"/>
                <w:szCs w:val="15"/>
              </w:rPr>
            </w:pPr>
            <w:r w:rsidRPr="00E307A6">
              <w:rPr>
                <w:rFonts w:ascii="Times New Roman" w:hint="eastAsia"/>
                <w:sz w:val="21"/>
                <w:szCs w:val="21"/>
              </w:rPr>
              <w:t>1</w:t>
            </w:r>
          </w:p>
        </w:tc>
        <w:tc>
          <w:tcPr>
            <w:tcW w:w="360" w:type="pct"/>
            <w:gridSpan w:val="2"/>
            <w:tcBorders>
              <w:top w:val="single" w:sz="4" w:space="0" w:color="auto"/>
              <w:left w:val="single" w:sz="4" w:space="0" w:color="auto"/>
              <w:bottom w:val="single" w:sz="2" w:space="0" w:color="auto"/>
            </w:tcBorders>
            <w:vAlign w:val="center"/>
          </w:tcPr>
          <w:p w:rsidR="003363B6" w:rsidRPr="00E307A6" w:rsidRDefault="003363B6" w:rsidP="00410969">
            <w:pPr>
              <w:pStyle w:val="a7"/>
              <w:spacing w:line="312" w:lineRule="auto"/>
              <w:ind w:left="0" w:right="0"/>
              <w:rPr>
                <w:rFonts w:hAnsi="宋体"/>
                <w:sz w:val="15"/>
                <w:szCs w:val="15"/>
              </w:rPr>
            </w:pPr>
          </w:p>
        </w:tc>
        <w:tc>
          <w:tcPr>
            <w:tcW w:w="435" w:type="pct"/>
            <w:gridSpan w:val="3"/>
            <w:tcBorders>
              <w:top w:val="single" w:sz="4" w:space="0" w:color="auto"/>
              <w:bottom w:val="single" w:sz="2" w:space="0" w:color="auto"/>
              <w:right w:val="single" w:sz="4" w:space="0" w:color="auto"/>
            </w:tcBorders>
            <w:vAlign w:val="center"/>
          </w:tcPr>
          <w:p w:rsidR="003363B6" w:rsidRPr="00E307A6" w:rsidRDefault="003363B6" w:rsidP="00410969">
            <w:pPr>
              <w:pStyle w:val="a7"/>
              <w:spacing w:line="312" w:lineRule="auto"/>
              <w:ind w:left="0" w:right="0"/>
              <w:rPr>
                <w:rFonts w:hAnsi="宋体"/>
                <w:sz w:val="15"/>
                <w:szCs w:val="15"/>
              </w:rPr>
            </w:pPr>
          </w:p>
        </w:tc>
        <w:tc>
          <w:tcPr>
            <w:tcW w:w="1784" w:type="pct"/>
            <w:gridSpan w:val="6"/>
            <w:tcBorders>
              <w:top w:val="single" w:sz="4" w:space="0" w:color="auto"/>
              <w:left w:val="single" w:sz="4" w:space="0" w:color="auto"/>
              <w:bottom w:val="single" w:sz="2" w:space="0" w:color="auto"/>
              <w:right w:val="single" w:sz="8" w:space="0" w:color="auto"/>
            </w:tcBorders>
            <w:vAlign w:val="center"/>
          </w:tcPr>
          <w:p w:rsidR="003D4240" w:rsidRDefault="003D4240" w:rsidP="003D4240">
            <w:pPr>
              <w:pStyle w:val="a7"/>
              <w:spacing w:line="312" w:lineRule="auto"/>
              <w:ind w:left="0" w:right="0"/>
              <w:jc w:val="both"/>
              <w:rPr>
                <w:ins w:id="169" w:author="冯永强" w:date="2018-07-09T20:47:00Z"/>
                <w:rFonts w:hAnsi="宋体"/>
                <w:sz w:val="15"/>
                <w:szCs w:val="15"/>
              </w:rPr>
            </w:pPr>
            <w:ins w:id="170" w:author="冯永强" w:date="2018-07-09T20:48:00Z">
              <w:r>
                <w:rPr>
                  <w:rFonts w:hAnsi="宋体" w:hint="eastAsia"/>
                  <w:sz w:val="15"/>
                  <w:szCs w:val="15"/>
                </w:rPr>
                <w:t>1.</w:t>
              </w:r>
            </w:ins>
            <w:r w:rsidR="008B1F15" w:rsidRPr="00E307A6">
              <w:rPr>
                <w:rFonts w:hAnsi="宋体" w:hint="eastAsia"/>
                <w:sz w:val="15"/>
                <w:szCs w:val="15"/>
              </w:rPr>
              <w:t>原受让人、项目公司均加盖公章</w:t>
            </w:r>
            <w:ins w:id="171" w:author="冯永强" w:date="2018-07-06T19:30:00Z">
              <w:r w:rsidR="00706700">
                <w:rPr>
                  <w:rFonts w:hAnsi="宋体" w:hint="eastAsia"/>
                  <w:sz w:val="15"/>
                  <w:szCs w:val="15"/>
                </w:rPr>
                <w:t>；</w:t>
              </w:r>
            </w:ins>
          </w:p>
          <w:p w:rsidR="003D4240" w:rsidRDefault="003D4240" w:rsidP="003D4240">
            <w:pPr>
              <w:pStyle w:val="a7"/>
              <w:spacing w:line="312" w:lineRule="auto"/>
              <w:ind w:left="0" w:right="0"/>
              <w:jc w:val="both"/>
              <w:rPr>
                <w:ins w:id="172" w:author="冯永强" w:date="2018-07-09T20:47:00Z"/>
                <w:rFonts w:hAnsi="宋体"/>
                <w:sz w:val="15"/>
                <w:szCs w:val="15"/>
              </w:rPr>
            </w:pPr>
            <w:ins w:id="173" w:author="冯永强" w:date="2018-07-09T20:48:00Z">
              <w:r>
                <w:rPr>
                  <w:rFonts w:hAnsi="宋体" w:hint="eastAsia"/>
                  <w:sz w:val="15"/>
                  <w:szCs w:val="15"/>
                </w:rPr>
                <w:t>2.</w:t>
              </w:r>
            </w:ins>
            <w:ins w:id="174" w:author="冯永强" w:date="2018-07-09T20:47:00Z">
              <w:r>
                <w:rPr>
                  <w:rFonts w:hAnsi="宋体" w:hint="eastAsia"/>
                  <w:sz w:val="15"/>
                  <w:szCs w:val="15"/>
                </w:rPr>
                <w:t>材料来源：财政部门</w:t>
              </w:r>
            </w:ins>
          </w:p>
          <w:p w:rsidR="003363B6" w:rsidRPr="00E307A6" w:rsidRDefault="003D4240" w:rsidP="003D4240">
            <w:pPr>
              <w:pStyle w:val="a7"/>
              <w:spacing w:line="312" w:lineRule="auto"/>
              <w:ind w:left="0" w:right="0"/>
              <w:jc w:val="both"/>
              <w:rPr>
                <w:rFonts w:hAnsi="宋体"/>
                <w:sz w:val="15"/>
                <w:szCs w:val="15"/>
              </w:rPr>
            </w:pPr>
            <w:ins w:id="175" w:author="冯永强" w:date="2018-07-09T20:48:00Z">
              <w:r>
                <w:rPr>
                  <w:rFonts w:asciiTheme="minorEastAsia" w:eastAsiaTheme="minorEastAsia" w:hAnsiTheme="minorEastAsia" w:hint="eastAsia"/>
                  <w:color w:val="222222"/>
                  <w:sz w:val="15"/>
                  <w:szCs w:val="15"/>
                  <w:shd w:val="clear" w:color="auto" w:fill="FFFFFF"/>
                </w:rPr>
                <w:t>3.</w:t>
              </w:r>
              <w:r w:rsidR="00886019" w:rsidRPr="00886019">
                <w:rPr>
                  <w:rFonts w:hint="eastAsia"/>
                  <w:sz w:val="15"/>
                  <w:szCs w:val="15"/>
                  <w:rPrChange w:id="176" w:author="冯永强" w:date="2018-07-09T20:48:00Z">
                    <w:rPr>
                      <w:rFonts w:hint="eastAsia"/>
                      <w:szCs w:val="21"/>
                    </w:rPr>
                  </w:rPrChange>
                </w:rPr>
                <w:t>成立项目公司、窗口工作人员发给申请人的《告知函》明确缴交土地出让金的需提供</w:t>
              </w:r>
            </w:ins>
          </w:p>
        </w:tc>
      </w:tr>
      <w:tr w:rsidR="00880C68" w:rsidRPr="00E307A6" w:rsidDel="00851893" w:rsidTr="00880C68">
        <w:trPr>
          <w:cantSplit/>
          <w:trHeight w:val="285"/>
          <w:jc w:val="center"/>
          <w:del w:id="177" w:author="帅梦晨" w:date="2018-06-28T15:56:00Z"/>
        </w:trPr>
        <w:tc>
          <w:tcPr>
            <w:tcW w:w="213" w:type="pct"/>
            <w:tcBorders>
              <w:left w:val="single" w:sz="8" w:space="0" w:color="auto"/>
            </w:tcBorders>
            <w:vAlign w:val="center"/>
          </w:tcPr>
          <w:p w:rsidR="00880C68" w:rsidRPr="00E307A6" w:rsidDel="00851893" w:rsidRDefault="00880C68" w:rsidP="00410969">
            <w:pPr>
              <w:pStyle w:val="a7"/>
              <w:spacing w:line="312" w:lineRule="auto"/>
              <w:ind w:left="0" w:right="0"/>
              <w:rPr>
                <w:del w:id="178" w:author="帅梦晨" w:date="2018-06-28T15:56:00Z"/>
                <w:rFonts w:ascii="Times New Roman"/>
                <w:bCs/>
                <w:sz w:val="21"/>
              </w:rPr>
            </w:pPr>
          </w:p>
        </w:tc>
        <w:tc>
          <w:tcPr>
            <w:tcW w:w="1701" w:type="pct"/>
            <w:gridSpan w:val="10"/>
            <w:tcBorders>
              <w:right w:val="single" w:sz="4" w:space="0" w:color="auto"/>
            </w:tcBorders>
            <w:vAlign w:val="center"/>
          </w:tcPr>
          <w:p w:rsidR="003A024E" w:rsidRPr="003A024E" w:rsidDel="00851893" w:rsidRDefault="003A024E">
            <w:pPr>
              <w:pStyle w:val="a7"/>
              <w:keepNext/>
              <w:keepLines/>
              <w:spacing w:before="260" w:after="260" w:line="312" w:lineRule="auto"/>
              <w:ind w:left="0" w:right="0"/>
              <w:jc w:val="both"/>
              <w:rPr>
                <w:del w:id="179" w:author="帅梦晨" w:date="2018-06-28T15:56:00Z"/>
                <w:rFonts w:hAnsi="宋体"/>
                <w:bCs/>
                <w:sz w:val="21"/>
                <w:szCs w:val="21"/>
                <w:rPrChange w:id="180" w:author="帅梦晨" w:date="2018-06-28T15:52:00Z">
                  <w:rPr>
                    <w:del w:id="181" w:author="帅梦晨" w:date="2018-06-28T15:56:00Z"/>
                    <w:rFonts w:hAnsi="宋体"/>
                    <w:b/>
                    <w:bCs/>
                    <w:szCs w:val="24"/>
                  </w:rPr>
                </w:rPrChange>
              </w:rPr>
            </w:pPr>
          </w:p>
        </w:tc>
        <w:tc>
          <w:tcPr>
            <w:tcW w:w="507" w:type="pct"/>
            <w:tcBorders>
              <w:left w:val="single" w:sz="4" w:space="0" w:color="auto"/>
              <w:right w:val="single" w:sz="4" w:space="0" w:color="auto"/>
            </w:tcBorders>
            <w:vAlign w:val="center"/>
          </w:tcPr>
          <w:p w:rsidR="00886019" w:rsidRDefault="00886019">
            <w:pPr>
              <w:pStyle w:val="a7"/>
              <w:spacing w:line="312" w:lineRule="auto"/>
              <w:ind w:left="0" w:right="0"/>
              <w:rPr>
                <w:del w:id="182" w:author="帅梦晨" w:date="2018-06-28T15:56:00Z"/>
                <w:rFonts w:hAnsi="宋体"/>
                <w:b/>
                <w:bCs/>
                <w:szCs w:val="24"/>
              </w:rPr>
              <w:pPrChange w:id="183" w:author="帅梦晨" w:date="2018-06-28T15:52:00Z">
                <w:pPr>
                  <w:pStyle w:val="a7"/>
                  <w:keepNext/>
                  <w:keepLines/>
                  <w:spacing w:before="260" w:after="260" w:line="312" w:lineRule="auto"/>
                  <w:ind w:left="0" w:right="0"/>
                  <w:jc w:val="both"/>
                </w:pPr>
              </w:pPrChange>
            </w:pPr>
          </w:p>
        </w:tc>
        <w:tc>
          <w:tcPr>
            <w:tcW w:w="360" w:type="pct"/>
            <w:gridSpan w:val="2"/>
            <w:tcBorders>
              <w:left w:val="single" w:sz="4" w:space="0" w:color="auto"/>
              <w:right w:val="single" w:sz="4" w:space="0" w:color="auto"/>
            </w:tcBorders>
            <w:vAlign w:val="center"/>
          </w:tcPr>
          <w:p w:rsidR="00880C68" w:rsidRPr="00E307A6" w:rsidDel="00851893" w:rsidRDefault="00880C68" w:rsidP="00410969">
            <w:pPr>
              <w:pStyle w:val="a7"/>
              <w:spacing w:line="312" w:lineRule="auto"/>
              <w:ind w:left="0" w:right="0"/>
              <w:jc w:val="both"/>
              <w:rPr>
                <w:del w:id="184" w:author="帅梦晨" w:date="2018-06-28T15:56:00Z"/>
                <w:rFonts w:hAnsi="宋体"/>
                <w:bCs/>
                <w:szCs w:val="24"/>
              </w:rPr>
            </w:pPr>
          </w:p>
        </w:tc>
        <w:tc>
          <w:tcPr>
            <w:tcW w:w="435" w:type="pct"/>
            <w:gridSpan w:val="3"/>
            <w:tcBorders>
              <w:left w:val="single" w:sz="4" w:space="0" w:color="auto"/>
              <w:right w:val="single" w:sz="4" w:space="0" w:color="auto"/>
            </w:tcBorders>
            <w:vAlign w:val="center"/>
          </w:tcPr>
          <w:p w:rsidR="00880C68" w:rsidRPr="00E307A6" w:rsidDel="00851893" w:rsidRDefault="00880C68" w:rsidP="00410969">
            <w:pPr>
              <w:pStyle w:val="a7"/>
              <w:spacing w:line="312" w:lineRule="auto"/>
              <w:ind w:left="0" w:right="0"/>
              <w:jc w:val="both"/>
              <w:rPr>
                <w:del w:id="185" w:author="帅梦晨" w:date="2018-06-28T15:56:00Z"/>
                <w:rFonts w:hAnsi="宋体"/>
                <w:bCs/>
                <w:szCs w:val="24"/>
              </w:rPr>
            </w:pPr>
          </w:p>
        </w:tc>
        <w:tc>
          <w:tcPr>
            <w:tcW w:w="1784" w:type="pct"/>
            <w:gridSpan w:val="6"/>
            <w:tcBorders>
              <w:left w:val="single" w:sz="4" w:space="0" w:color="auto"/>
              <w:right w:val="single" w:sz="8" w:space="0" w:color="auto"/>
            </w:tcBorders>
            <w:vAlign w:val="center"/>
          </w:tcPr>
          <w:p w:rsidR="00880C68" w:rsidRPr="00880C68" w:rsidDel="00851893" w:rsidRDefault="00880C68" w:rsidP="00410969">
            <w:pPr>
              <w:pStyle w:val="a7"/>
              <w:keepNext/>
              <w:keepLines/>
              <w:spacing w:before="260" w:after="260" w:line="312" w:lineRule="auto"/>
              <w:ind w:left="0" w:right="0"/>
              <w:jc w:val="both"/>
              <w:rPr>
                <w:del w:id="186" w:author="帅梦晨" w:date="2018-06-28T15:56:00Z"/>
                <w:rFonts w:hAnsi="宋体"/>
                <w:bCs/>
                <w:sz w:val="15"/>
                <w:szCs w:val="15"/>
                <w:rPrChange w:id="187" w:author="帅梦晨" w:date="2018-06-28T15:52:00Z">
                  <w:rPr>
                    <w:del w:id="188" w:author="帅梦晨" w:date="2018-06-28T15:56:00Z"/>
                    <w:rFonts w:hAnsi="宋体"/>
                    <w:b/>
                    <w:bCs/>
                    <w:szCs w:val="24"/>
                  </w:rPr>
                </w:rPrChange>
              </w:rPr>
            </w:pPr>
          </w:p>
        </w:tc>
      </w:tr>
      <w:tr w:rsidR="003A51C6" w:rsidRPr="00E307A6">
        <w:trPr>
          <w:cantSplit/>
          <w:trHeight w:val="285"/>
          <w:jc w:val="center"/>
        </w:trPr>
        <w:tc>
          <w:tcPr>
            <w:tcW w:w="213" w:type="pct"/>
            <w:tcBorders>
              <w:left w:val="single" w:sz="8" w:space="0" w:color="auto"/>
            </w:tcBorders>
            <w:vAlign w:val="center"/>
          </w:tcPr>
          <w:p w:rsidR="003A51C6" w:rsidRPr="00E307A6" w:rsidRDefault="003A51C6" w:rsidP="00410969">
            <w:pPr>
              <w:pStyle w:val="a7"/>
              <w:spacing w:line="312" w:lineRule="auto"/>
              <w:ind w:left="0" w:right="0"/>
              <w:rPr>
                <w:rFonts w:ascii="Times New Roman"/>
                <w:bCs/>
                <w:sz w:val="21"/>
              </w:rPr>
            </w:pPr>
          </w:p>
        </w:tc>
        <w:tc>
          <w:tcPr>
            <w:tcW w:w="4787" w:type="pct"/>
            <w:gridSpan w:val="22"/>
            <w:tcBorders>
              <w:right w:val="single" w:sz="8" w:space="0" w:color="auto"/>
            </w:tcBorders>
            <w:vAlign w:val="center"/>
          </w:tcPr>
          <w:p w:rsidR="003A51C6" w:rsidRPr="00E307A6" w:rsidRDefault="003A51C6" w:rsidP="00410969">
            <w:pPr>
              <w:pStyle w:val="a7"/>
              <w:spacing w:line="312" w:lineRule="auto"/>
              <w:ind w:left="0" w:right="0"/>
              <w:jc w:val="both"/>
              <w:rPr>
                <w:rFonts w:ascii="Times New Roman"/>
                <w:bCs/>
                <w:sz w:val="21"/>
              </w:rPr>
            </w:pPr>
            <w:r w:rsidRPr="00E307A6">
              <w:rPr>
                <w:rFonts w:hAnsi="宋体" w:hint="eastAsia"/>
                <w:bCs/>
                <w:szCs w:val="24"/>
              </w:rPr>
              <w:t>*</w:t>
            </w:r>
            <w:r w:rsidR="00B65952" w:rsidRPr="00E307A6">
              <w:rPr>
                <w:rFonts w:ascii="Times New Roman" w:hint="eastAsia"/>
                <w:bCs/>
                <w:sz w:val="21"/>
              </w:rPr>
              <w:t>国土规划部门</w:t>
            </w:r>
            <w:r w:rsidRPr="00E307A6">
              <w:rPr>
                <w:rFonts w:ascii="Times New Roman" w:hint="eastAsia"/>
                <w:bCs/>
                <w:sz w:val="21"/>
              </w:rPr>
              <w:t>历史审批文件</w:t>
            </w:r>
            <w:r w:rsidR="00B65952" w:rsidRPr="00E307A6">
              <w:rPr>
                <w:rFonts w:ascii="Times New Roman" w:hint="eastAsia"/>
                <w:bCs/>
                <w:sz w:val="21"/>
              </w:rPr>
              <w:t>材料或</w:t>
            </w:r>
            <w:r w:rsidRPr="00E307A6">
              <w:rPr>
                <w:rFonts w:ascii="Times New Roman" w:hint="eastAsia"/>
                <w:bCs/>
                <w:sz w:val="21"/>
              </w:rPr>
              <w:t>文号</w:t>
            </w:r>
            <w:r w:rsidR="00B65952" w:rsidRPr="00E307A6">
              <w:rPr>
                <w:rFonts w:ascii="Times New Roman" w:hint="eastAsia"/>
                <w:bCs/>
                <w:sz w:val="21"/>
              </w:rPr>
              <w:t>（提供原件或复印件，无相关文件的也可提供文号等）</w:t>
            </w:r>
            <w:r w:rsidRPr="00E307A6">
              <w:rPr>
                <w:rFonts w:ascii="Times New Roman" w:hint="eastAsia"/>
                <w:bCs/>
                <w:sz w:val="21"/>
              </w:rPr>
              <w:t>：</w:t>
            </w:r>
          </w:p>
          <w:p w:rsidR="003A51C6" w:rsidRPr="00E307A6" w:rsidRDefault="003A51C6" w:rsidP="00410969">
            <w:pPr>
              <w:pStyle w:val="a7"/>
              <w:spacing w:line="312" w:lineRule="auto"/>
              <w:ind w:left="0" w:right="0"/>
              <w:jc w:val="both"/>
              <w:rPr>
                <w:rFonts w:ascii="Times New Roman"/>
                <w:bCs/>
                <w:sz w:val="21"/>
              </w:rPr>
            </w:pPr>
            <w:r w:rsidRPr="00E307A6">
              <w:rPr>
                <w:rFonts w:ascii="Times New Roman" w:hint="eastAsia"/>
                <w:bCs/>
                <w:sz w:val="21"/>
              </w:rPr>
              <w:t>□</w:t>
            </w:r>
          </w:p>
          <w:p w:rsidR="003A51C6" w:rsidRPr="00E307A6" w:rsidRDefault="003A51C6" w:rsidP="00EB1F33">
            <w:pPr>
              <w:pStyle w:val="a7"/>
              <w:spacing w:line="312" w:lineRule="auto"/>
              <w:ind w:left="0" w:right="0"/>
              <w:jc w:val="both"/>
              <w:rPr>
                <w:rFonts w:ascii="Times New Roman"/>
                <w:bCs/>
                <w:sz w:val="21"/>
              </w:rPr>
            </w:pPr>
            <w:r w:rsidRPr="00E307A6">
              <w:rPr>
                <w:rFonts w:ascii="Times New Roman" w:hint="eastAsia"/>
                <w:bCs/>
                <w:sz w:val="21"/>
              </w:rPr>
              <w:t>□</w:t>
            </w:r>
          </w:p>
          <w:p w:rsidR="003A51C6" w:rsidRPr="00E307A6" w:rsidRDefault="003A51C6" w:rsidP="00EB1F33">
            <w:pPr>
              <w:pStyle w:val="a7"/>
              <w:spacing w:line="312" w:lineRule="auto"/>
              <w:ind w:left="0" w:right="0"/>
              <w:jc w:val="both"/>
              <w:rPr>
                <w:rFonts w:ascii="Times New Roman"/>
                <w:bCs/>
                <w:sz w:val="21"/>
              </w:rPr>
            </w:pPr>
            <w:r w:rsidRPr="00E307A6">
              <w:rPr>
                <w:rFonts w:ascii="Times New Roman" w:hint="eastAsia"/>
                <w:bCs/>
                <w:sz w:val="21"/>
              </w:rPr>
              <w:t>□</w:t>
            </w:r>
          </w:p>
          <w:p w:rsidR="003A51C6" w:rsidRPr="00E307A6" w:rsidRDefault="003A51C6" w:rsidP="00EB1F33">
            <w:pPr>
              <w:pStyle w:val="a7"/>
              <w:spacing w:line="312" w:lineRule="auto"/>
              <w:ind w:left="0" w:right="0"/>
              <w:jc w:val="both"/>
              <w:rPr>
                <w:rFonts w:ascii="Times New Roman"/>
                <w:bCs/>
                <w:sz w:val="21"/>
              </w:rPr>
            </w:pPr>
            <w:r w:rsidRPr="00E307A6">
              <w:rPr>
                <w:rFonts w:ascii="Times New Roman" w:hint="eastAsia"/>
                <w:bCs/>
                <w:sz w:val="21"/>
              </w:rPr>
              <w:t>□</w:t>
            </w:r>
          </w:p>
          <w:p w:rsidR="003A51C6" w:rsidRPr="00E307A6" w:rsidRDefault="003A51C6" w:rsidP="0002271D">
            <w:pPr>
              <w:pStyle w:val="a7"/>
              <w:spacing w:line="312" w:lineRule="auto"/>
              <w:ind w:left="0" w:right="0"/>
              <w:jc w:val="both"/>
              <w:rPr>
                <w:rFonts w:ascii="Times New Roman"/>
                <w:bCs/>
                <w:sz w:val="21"/>
                <w:szCs w:val="21"/>
              </w:rPr>
            </w:pPr>
            <w:r w:rsidRPr="00E307A6">
              <w:rPr>
                <w:rFonts w:hint="eastAsia"/>
                <w:sz w:val="21"/>
                <w:szCs w:val="21"/>
              </w:rPr>
              <w:t>□</w:t>
            </w:r>
          </w:p>
        </w:tc>
      </w:tr>
      <w:tr w:rsidR="003A51C6" w:rsidRPr="00E307A6" w:rsidTr="00880C68">
        <w:trPr>
          <w:cantSplit/>
          <w:trHeight w:val="626"/>
          <w:jc w:val="center"/>
        </w:trPr>
        <w:tc>
          <w:tcPr>
            <w:tcW w:w="910" w:type="pct"/>
            <w:gridSpan w:val="4"/>
            <w:tcBorders>
              <w:left w:val="single" w:sz="8" w:space="0" w:color="auto"/>
            </w:tcBorders>
            <w:vAlign w:val="center"/>
          </w:tcPr>
          <w:p w:rsidR="003A51C6" w:rsidRPr="00E307A6" w:rsidRDefault="003A51C6" w:rsidP="00410969">
            <w:pPr>
              <w:pStyle w:val="a7"/>
              <w:spacing w:line="312" w:lineRule="auto"/>
              <w:ind w:left="0" w:right="0"/>
              <w:rPr>
                <w:rFonts w:ascii="Times New Roman"/>
                <w:bCs/>
                <w:sz w:val="21"/>
              </w:rPr>
            </w:pPr>
            <w:r w:rsidRPr="00E307A6">
              <w:rPr>
                <w:rFonts w:ascii="Times New Roman" w:hint="eastAsia"/>
                <w:bCs/>
                <w:iCs/>
                <w:sz w:val="21"/>
              </w:rPr>
              <w:t>文书送达</w:t>
            </w:r>
            <w:r w:rsidRPr="00E307A6">
              <w:rPr>
                <w:rFonts w:ascii="Times New Roman" w:hint="eastAsia"/>
                <w:bCs/>
                <w:sz w:val="21"/>
              </w:rPr>
              <w:t>方式</w:t>
            </w:r>
          </w:p>
        </w:tc>
        <w:tc>
          <w:tcPr>
            <w:tcW w:w="4090" w:type="pct"/>
            <w:gridSpan w:val="19"/>
            <w:tcBorders>
              <w:right w:val="single" w:sz="8" w:space="0" w:color="auto"/>
            </w:tcBorders>
            <w:vAlign w:val="center"/>
          </w:tcPr>
          <w:p w:rsidR="003A51C6" w:rsidRPr="00E307A6" w:rsidRDefault="003A51C6" w:rsidP="0002271D">
            <w:pPr>
              <w:pStyle w:val="a7"/>
              <w:spacing w:line="312" w:lineRule="auto"/>
              <w:ind w:left="0" w:right="0"/>
              <w:jc w:val="both"/>
              <w:rPr>
                <w:rFonts w:ascii="Times New Roman"/>
                <w:bCs/>
                <w:sz w:val="21"/>
              </w:rPr>
            </w:pPr>
            <w:r w:rsidRPr="00E307A6">
              <w:rPr>
                <w:rFonts w:hint="eastAsia"/>
              </w:rPr>
              <w:t>□</w:t>
            </w:r>
            <w:r w:rsidRPr="00E307A6">
              <w:rPr>
                <w:rFonts w:hint="eastAsia"/>
                <w:bCs/>
                <w:sz w:val="21"/>
              </w:rPr>
              <w:t xml:space="preserve">直接到窗口领取     </w:t>
            </w:r>
            <w:r w:rsidRPr="00E307A6">
              <w:rPr>
                <w:rFonts w:hint="eastAsia"/>
              </w:rPr>
              <w:t>□</w:t>
            </w:r>
            <w:r w:rsidRPr="00E307A6">
              <w:rPr>
                <w:rFonts w:hint="eastAsia"/>
                <w:bCs/>
                <w:sz w:val="21"/>
              </w:rPr>
              <w:t>邮政速递</w:t>
            </w:r>
            <w:r w:rsidR="00092383" w:rsidRPr="00E307A6">
              <w:rPr>
                <w:rFonts w:hint="eastAsia"/>
                <w:bCs/>
                <w:sz w:val="21"/>
              </w:rPr>
              <w:t>（邮费到付）</w:t>
            </w:r>
          </w:p>
        </w:tc>
      </w:tr>
      <w:tr w:rsidR="003A51C6" w:rsidRPr="00E307A6" w:rsidTr="00880C68">
        <w:trPr>
          <w:cantSplit/>
          <w:trHeight w:val="4091"/>
          <w:jc w:val="center"/>
        </w:trPr>
        <w:tc>
          <w:tcPr>
            <w:tcW w:w="213" w:type="pct"/>
            <w:tcBorders>
              <w:left w:val="single" w:sz="8" w:space="0" w:color="auto"/>
              <w:bottom w:val="single" w:sz="8" w:space="0" w:color="auto"/>
            </w:tcBorders>
            <w:vAlign w:val="center"/>
          </w:tcPr>
          <w:p w:rsidR="003A51C6" w:rsidRPr="00E307A6" w:rsidRDefault="003A51C6" w:rsidP="00410969">
            <w:pPr>
              <w:pStyle w:val="a7"/>
              <w:spacing w:line="283" w:lineRule="auto"/>
              <w:ind w:left="0" w:right="0"/>
              <w:rPr>
                <w:rFonts w:ascii="Times New Roman"/>
                <w:bCs/>
                <w:szCs w:val="24"/>
              </w:rPr>
            </w:pPr>
            <w:r w:rsidRPr="00E307A6">
              <w:rPr>
                <w:rFonts w:ascii="Times New Roman" w:hint="eastAsia"/>
                <w:bCs/>
                <w:szCs w:val="24"/>
              </w:rPr>
              <w:t>备注</w:t>
            </w:r>
          </w:p>
        </w:tc>
        <w:tc>
          <w:tcPr>
            <w:tcW w:w="1662" w:type="pct"/>
            <w:gridSpan w:val="9"/>
            <w:tcBorders>
              <w:bottom w:val="single" w:sz="8" w:space="0" w:color="auto"/>
            </w:tcBorders>
            <w:vAlign w:val="center"/>
          </w:tcPr>
          <w:p w:rsidR="003A51C6" w:rsidRPr="00E307A6" w:rsidRDefault="003A51C6" w:rsidP="00410969">
            <w:pPr>
              <w:pStyle w:val="1"/>
              <w:keepNext w:val="0"/>
              <w:keepLines w:val="0"/>
              <w:numPr>
                <w:ilvl w:val="0"/>
                <w:numId w:val="1"/>
              </w:numPr>
              <w:adjustRightInd w:val="0"/>
              <w:snapToGrid w:val="0"/>
              <w:spacing w:before="0" w:line="283" w:lineRule="auto"/>
              <w:rPr>
                <w:rFonts w:ascii="Times New Roman" w:eastAsia="宋体" w:hAnsi="Times New Roman"/>
                <w:bCs/>
                <w:szCs w:val="21"/>
                <w:lang w:eastAsia="zh-CN"/>
              </w:rPr>
            </w:pPr>
            <w:r w:rsidRPr="00E307A6">
              <w:rPr>
                <w:rFonts w:ascii="Times New Roman" w:eastAsia="宋体" w:hAnsi="Times New Roman" w:hint="eastAsia"/>
                <w:bCs/>
                <w:szCs w:val="21"/>
                <w:lang w:eastAsia="zh-CN"/>
              </w:rPr>
              <w:t>根据有关法律规定，申请人应如实提交有关材料和反映真实情况，并对申请材料实质内容的真实性负责。以虚报、瞒报、造假等不正当手段取得行政许可的，将依法予以撤销。</w:t>
            </w:r>
          </w:p>
          <w:p w:rsidR="003A51C6" w:rsidRPr="00E307A6" w:rsidRDefault="003A51C6" w:rsidP="00410969">
            <w:pPr>
              <w:pStyle w:val="1"/>
              <w:keepNext w:val="0"/>
              <w:keepLines w:val="0"/>
              <w:numPr>
                <w:ilvl w:val="0"/>
                <w:numId w:val="1"/>
              </w:numPr>
              <w:adjustRightInd w:val="0"/>
              <w:snapToGrid w:val="0"/>
              <w:spacing w:before="0" w:line="283" w:lineRule="auto"/>
              <w:rPr>
                <w:rFonts w:ascii="Times New Roman" w:eastAsia="宋体" w:hAnsi="Times New Roman"/>
                <w:bCs/>
                <w:szCs w:val="21"/>
                <w:lang w:eastAsia="zh-CN"/>
              </w:rPr>
            </w:pPr>
            <w:r w:rsidRPr="00E307A6">
              <w:rPr>
                <w:rFonts w:ascii="Times New Roman" w:eastAsia="宋体" w:hAnsi="Times New Roman" w:hint="eastAsia"/>
                <w:bCs/>
                <w:iCs/>
                <w:szCs w:val="21"/>
                <w:lang w:eastAsia="zh-CN"/>
              </w:rPr>
              <w:t>申请人有权进行陈述和申辩。申请人可以在本环节各部门作出行政决定之前向相应行政事项主管部门提交书面陈述申辩意见。</w:t>
            </w:r>
          </w:p>
          <w:p w:rsidR="003A51C6" w:rsidRPr="00E307A6" w:rsidRDefault="003A51C6" w:rsidP="00410969">
            <w:pPr>
              <w:pStyle w:val="1"/>
              <w:keepNext w:val="0"/>
              <w:keepLines w:val="0"/>
              <w:numPr>
                <w:ilvl w:val="0"/>
                <w:numId w:val="1"/>
              </w:numPr>
              <w:adjustRightInd w:val="0"/>
              <w:snapToGrid w:val="0"/>
              <w:spacing w:before="0" w:line="283" w:lineRule="auto"/>
              <w:rPr>
                <w:rFonts w:ascii="Times New Roman" w:eastAsia="宋体" w:hAnsi="Times New Roman"/>
                <w:bCs/>
                <w:szCs w:val="21"/>
                <w:lang w:eastAsia="zh-CN"/>
              </w:rPr>
            </w:pPr>
            <w:r w:rsidRPr="00E307A6">
              <w:rPr>
                <w:rFonts w:ascii="Times New Roman" w:eastAsia="宋体" w:hAnsi="Times New Roman" w:hint="eastAsia"/>
                <w:bCs/>
                <w:iCs/>
                <w:szCs w:val="21"/>
                <w:lang w:eastAsia="zh-CN"/>
              </w:rPr>
              <w:t>表中加“</w:t>
            </w:r>
            <w:r w:rsidRPr="00E307A6">
              <w:rPr>
                <w:rFonts w:ascii="黑体" w:hAnsi="宋体" w:hint="eastAsia"/>
                <w:b/>
                <w:bCs/>
                <w:sz w:val="30"/>
                <w:szCs w:val="30"/>
              </w:rPr>
              <w:t>*</w:t>
            </w:r>
            <w:r w:rsidRPr="00E307A6">
              <w:rPr>
                <w:rFonts w:ascii="Times New Roman" w:eastAsia="宋体" w:hAnsi="Times New Roman" w:hint="eastAsia"/>
                <w:bCs/>
                <w:iCs/>
                <w:szCs w:val="21"/>
                <w:lang w:eastAsia="zh-CN"/>
              </w:rPr>
              <w:t>”内容为必填内容。</w:t>
            </w:r>
          </w:p>
        </w:tc>
        <w:tc>
          <w:tcPr>
            <w:tcW w:w="3125" w:type="pct"/>
            <w:gridSpan w:val="13"/>
            <w:tcBorders>
              <w:bottom w:val="single" w:sz="8" w:space="0" w:color="auto"/>
              <w:right w:val="single" w:sz="8" w:space="0" w:color="auto"/>
            </w:tcBorders>
            <w:vAlign w:val="center"/>
          </w:tcPr>
          <w:p w:rsidR="003A51C6" w:rsidRPr="00E307A6" w:rsidRDefault="003A51C6" w:rsidP="00410969">
            <w:pPr>
              <w:pStyle w:val="2"/>
              <w:spacing w:line="283" w:lineRule="auto"/>
              <w:rPr>
                <w:sz w:val="21"/>
                <w:szCs w:val="21"/>
              </w:rPr>
            </w:pPr>
            <w:r w:rsidRPr="00E307A6">
              <w:rPr>
                <w:rFonts w:hint="eastAsia"/>
                <w:sz w:val="21"/>
                <w:szCs w:val="21"/>
              </w:rPr>
              <w:t>我单位（个人）已阅知有关备注说明，并承诺对申报资料的真实性及数据的准确性（含电子文件与图纸的一致性）负责，自愿承担虚报、瞒报、造假等不正当手段而产生的一切法律责任。</w:t>
            </w:r>
          </w:p>
          <w:p w:rsidR="003A51C6" w:rsidRPr="00E307A6" w:rsidRDefault="003A51C6" w:rsidP="00410969">
            <w:pPr>
              <w:adjustRightInd w:val="0"/>
              <w:snapToGrid w:val="0"/>
              <w:spacing w:line="283" w:lineRule="auto"/>
              <w:ind w:firstLineChars="250" w:firstLine="525"/>
              <w:rPr>
                <w:bCs/>
                <w:sz w:val="21"/>
                <w:szCs w:val="21"/>
              </w:rPr>
            </w:pPr>
          </w:p>
          <w:p w:rsidR="003A51C6" w:rsidRPr="00E307A6" w:rsidRDefault="003A51C6" w:rsidP="00910D4F">
            <w:pPr>
              <w:adjustRightInd w:val="0"/>
              <w:snapToGrid w:val="0"/>
              <w:spacing w:line="283" w:lineRule="auto"/>
              <w:ind w:firstLineChars="700" w:firstLine="1680"/>
              <w:rPr>
                <w:rFonts w:ascii="仿宋_GB2312" w:eastAsia="仿宋_GB2312"/>
                <w:bCs/>
                <w:szCs w:val="24"/>
              </w:rPr>
            </w:pPr>
            <w:r w:rsidRPr="00E307A6">
              <w:rPr>
                <w:rFonts w:ascii="仿宋_GB2312" w:eastAsia="仿宋_GB2312" w:hint="eastAsia"/>
                <w:bCs/>
                <w:szCs w:val="24"/>
              </w:rPr>
              <w:t>（申请单位盖章/申请个人签名）</w:t>
            </w:r>
          </w:p>
          <w:p w:rsidR="003A51C6" w:rsidRPr="00E307A6" w:rsidRDefault="003A51C6" w:rsidP="00910D4F">
            <w:pPr>
              <w:adjustRightInd w:val="0"/>
              <w:snapToGrid w:val="0"/>
              <w:spacing w:line="283" w:lineRule="auto"/>
              <w:ind w:firstLineChars="700" w:firstLine="1680"/>
              <w:rPr>
                <w:rFonts w:ascii="仿宋_GB2312" w:eastAsia="仿宋_GB2312"/>
                <w:bCs/>
                <w:szCs w:val="24"/>
              </w:rPr>
            </w:pPr>
          </w:p>
          <w:p w:rsidR="003A51C6" w:rsidRPr="00E307A6" w:rsidRDefault="003A51C6" w:rsidP="00910D4F">
            <w:pPr>
              <w:adjustRightInd w:val="0"/>
              <w:snapToGrid w:val="0"/>
              <w:spacing w:line="283" w:lineRule="auto"/>
              <w:ind w:firstLineChars="700" w:firstLine="1470"/>
              <w:rPr>
                <w:bCs/>
                <w:sz w:val="21"/>
                <w:szCs w:val="21"/>
              </w:rPr>
            </w:pPr>
          </w:p>
          <w:p w:rsidR="003A51C6" w:rsidRPr="00E307A6" w:rsidRDefault="003A51C6" w:rsidP="00A861F8">
            <w:pPr>
              <w:adjustRightInd w:val="0"/>
              <w:snapToGrid w:val="0"/>
              <w:spacing w:line="283" w:lineRule="auto"/>
              <w:ind w:firstLineChars="1466" w:firstLine="3079"/>
              <w:rPr>
                <w:bCs/>
                <w:sz w:val="21"/>
                <w:szCs w:val="21"/>
              </w:rPr>
            </w:pPr>
            <w:r w:rsidRPr="00E307A6">
              <w:rPr>
                <w:rFonts w:hint="eastAsia"/>
                <w:bCs/>
                <w:sz w:val="21"/>
                <w:szCs w:val="21"/>
              </w:rPr>
              <w:t>年    月    日</w:t>
            </w:r>
          </w:p>
        </w:tc>
      </w:tr>
    </w:tbl>
    <w:p w:rsidR="003A3E94" w:rsidRPr="00E307A6" w:rsidRDefault="003A3E94" w:rsidP="003A3E94">
      <w:pPr>
        <w:adjustRightInd w:val="0"/>
        <w:snapToGrid w:val="0"/>
        <w:spacing w:line="319" w:lineRule="auto"/>
        <w:ind w:firstLine="0"/>
      </w:pPr>
      <w:r w:rsidRPr="00E307A6">
        <w:rPr>
          <w:rFonts w:hint="eastAsia"/>
          <w:bCs/>
          <w:sz w:val="18"/>
        </w:rPr>
        <w:t>该申请表下载网址：</w:t>
      </w:r>
      <w:r w:rsidR="008F1C8A" w:rsidRPr="00E307A6">
        <w:rPr>
          <w:bCs/>
          <w:sz w:val="18"/>
        </w:rPr>
        <w:t>www.gzlpc.gov.cn</w:t>
      </w:r>
      <w:r w:rsidRPr="00E307A6">
        <w:rPr>
          <w:rFonts w:hint="eastAsia"/>
          <w:bCs/>
          <w:sz w:val="18"/>
        </w:rPr>
        <w:t xml:space="preserve">。                                   </w:t>
      </w:r>
      <w:del w:id="189" w:author="冯永强" w:date="2018-07-09T19:27:00Z">
        <w:r w:rsidR="00B65952" w:rsidRPr="00E307A6" w:rsidDel="00877CF2">
          <w:rPr>
            <w:rFonts w:hint="eastAsia"/>
            <w:bCs/>
            <w:sz w:val="18"/>
          </w:rPr>
          <w:delText>2017</w:delText>
        </w:r>
      </w:del>
      <w:ins w:id="190" w:author="冯永强" w:date="2018-07-09T19:27:00Z">
        <w:r w:rsidR="00877CF2" w:rsidRPr="00E307A6">
          <w:rPr>
            <w:rFonts w:hint="eastAsia"/>
            <w:bCs/>
            <w:sz w:val="18"/>
          </w:rPr>
          <w:t>201</w:t>
        </w:r>
        <w:r w:rsidR="00877CF2">
          <w:rPr>
            <w:rFonts w:hint="eastAsia"/>
            <w:bCs/>
            <w:sz w:val="18"/>
          </w:rPr>
          <w:t>8</w:t>
        </w:r>
      </w:ins>
      <w:r w:rsidRPr="00E307A6">
        <w:rPr>
          <w:rFonts w:hint="eastAsia"/>
          <w:bCs/>
          <w:sz w:val="18"/>
        </w:rPr>
        <w:t>年</w:t>
      </w:r>
      <w:del w:id="191" w:author="冯永强" w:date="2018-07-09T19:27:00Z">
        <w:r w:rsidR="002D0DE3" w:rsidRPr="00E307A6" w:rsidDel="00877CF2">
          <w:rPr>
            <w:rFonts w:hint="eastAsia"/>
            <w:bCs/>
            <w:sz w:val="18"/>
            <w:szCs w:val="18"/>
          </w:rPr>
          <w:delText>12</w:delText>
        </w:r>
      </w:del>
      <w:ins w:id="192" w:author="冯永强" w:date="2018-07-09T19:27:00Z">
        <w:r w:rsidR="00877CF2">
          <w:rPr>
            <w:rFonts w:hint="eastAsia"/>
            <w:bCs/>
            <w:sz w:val="18"/>
            <w:szCs w:val="18"/>
          </w:rPr>
          <w:t>7</w:t>
        </w:r>
      </w:ins>
      <w:r w:rsidRPr="00E307A6">
        <w:rPr>
          <w:rFonts w:hint="eastAsia"/>
          <w:bCs/>
          <w:sz w:val="18"/>
        </w:rPr>
        <w:t>月 印制</w:t>
      </w:r>
    </w:p>
    <w:p w:rsidR="009C2697" w:rsidRPr="00E307A6" w:rsidRDefault="009C2697" w:rsidP="00CE2188">
      <w:pPr>
        <w:adjustRightInd w:val="0"/>
        <w:snapToGrid w:val="0"/>
        <w:spacing w:line="293" w:lineRule="auto"/>
        <w:jc w:val="center"/>
      </w:pPr>
    </w:p>
    <w:sectPr w:rsidR="009C2697" w:rsidRPr="00E307A6" w:rsidSect="00850E96">
      <w:footerReference w:type="even" r:id="rId7"/>
      <w:footerReference w:type="default" r:id="rId8"/>
      <w:footnotePr>
        <w:numFmt w:val="decimalEnclosedCircleChinese"/>
        <w:numRestart w:val="eachPage"/>
      </w:footnotePr>
      <w:pgSz w:w="11907" w:h="16840" w:code="9"/>
      <w:pgMar w:top="669" w:right="1134" w:bottom="329" w:left="1134" w:header="1418" w:footer="907" w:gutter="0"/>
      <w:pgNumType w:fmt="numberInDash"/>
      <w:cols w:space="425"/>
      <w:docGrid w:type="lines" w:linePitch="446" w:charSpace="-20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87" w:rsidRDefault="008C7287" w:rsidP="00D3423A">
      <w:pPr>
        <w:pStyle w:val="a7"/>
      </w:pPr>
      <w:r>
        <w:separator/>
      </w:r>
    </w:p>
  </w:endnote>
  <w:endnote w:type="continuationSeparator" w:id="0">
    <w:p w:rsidR="008C7287" w:rsidRDefault="008C7287" w:rsidP="00D3423A">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35" w:rsidRDefault="00886019" w:rsidP="00883D99">
    <w:pPr>
      <w:pStyle w:val="a4"/>
      <w:framePr w:wrap="around" w:vAnchor="text" w:hAnchor="margin" w:xAlign="center" w:y="1"/>
      <w:rPr>
        <w:rStyle w:val="a5"/>
      </w:rPr>
    </w:pPr>
    <w:r>
      <w:rPr>
        <w:rStyle w:val="a5"/>
      </w:rPr>
      <w:fldChar w:fldCharType="begin"/>
    </w:r>
    <w:r w:rsidR="00E70935">
      <w:rPr>
        <w:rStyle w:val="a5"/>
      </w:rPr>
      <w:instrText xml:space="preserve">PAGE  </w:instrText>
    </w:r>
    <w:r>
      <w:rPr>
        <w:rStyle w:val="a5"/>
      </w:rPr>
      <w:fldChar w:fldCharType="separate"/>
    </w:r>
    <w:r w:rsidR="00E70935">
      <w:rPr>
        <w:rStyle w:val="a5"/>
        <w:noProof/>
      </w:rPr>
      <w:t>2</w:t>
    </w:r>
    <w:r>
      <w:rPr>
        <w:rStyle w:val="a5"/>
      </w:rPr>
      <w:fldChar w:fldCharType="end"/>
    </w:r>
  </w:p>
  <w:p w:rsidR="00E70935" w:rsidRDefault="00E7093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35" w:rsidRDefault="00886019" w:rsidP="00883D99">
    <w:pPr>
      <w:pStyle w:val="a4"/>
      <w:framePr w:wrap="around" w:vAnchor="text" w:hAnchor="margin" w:xAlign="center" w:y="1"/>
      <w:rPr>
        <w:rStyle w:val="a5"/>
      </w:rPr>
    </w:pPr>
    <w:r>
      <w:rPr>
        <w:rStyle w:val="a5"/>
      </w:rPr>
      <w:fldChar w:fldCharType="begin"/>
    </w:r>
    <w:r w:rsidR="00E70935">
      <w:rPr>
        <w:rStyle w:val="a5"/>
      </w:rPr>
      <w:instrText xml:space="preserve">PAGE  </w:instrText>
    </w:r>
    <w:r>
      <w:rPr>
        <w:rStyle w:val="a5"/>
      </w:rPr>
      <w:fldChar w:fldCharType="separate"/>
    </w:r>
    <w:r w:rsidR="00D96A1A">
      <w:rPr>
        <w:rStyle w:val="a5"/>
        <w:noProof/>
      </w:rPr>
      <w:t>- 2 -</w:t>
    </w:r>
    <w:r>
      <w:rPr>
        <w:rStyle w:val="a5"/>
      </w:rPr>
      <w:fldChar w:fldCharType="end"/>
    </w:r>
  </w:p>
  <w:p w:rsidR="00E70935" w:rsidRDefault="00E7093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87" w:rsidRDefault="008C7287" w:rsidP="00D3423A">
      <w:pPr>
        <w:pStyle w:val="a7"/>
      </w:pPr>
      <w:r>
        <w:separator/>
      </w:r>
    </w:p>
  </w:footnote>
  <w:footnote w:type="continuationSeparator" w:id="0">
    <w:p w:rsidR="008C7287" w:rsidRDefault="008C7287" w:rsidP="00D3423A">
      <w:pPr>
        <w:pStyle w:val="a7"/>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7F15"/>
    <w:multiLevelType w:val="hybridMultilevel"/>
    <w:tmpl w:val="7E76E720"/>
    <w:lvl w:ilvl="0" w:tplc="132E1CD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2366101"/>
    <w:multiLevelType w:val="hybridMultilevel"/>
    <w:tmpl w:val="188C1D9E"/>
    <w:lvl w:ilvl="0" w:tplc="8E2CA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9D6B5C"/>
    <w:multiLevelType w:val="hybridMultilevel"/>
    <w:tmpl w:val="B5367198"/>
    <w:lvl w:ilvl="0" w:tplc="A66E63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6B00AA"/>
    <w:multiLevelType w:val="hybridMultilevel"/>
    <w:tmpl w:val="A9F6CDF2"/>
    <w:lvl w:ilvl="0" w:tplc="3BD815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CF6FF9"/>
    <w:multiLevelType w:val="hybridMultilevel"/>
    <w:tmpl w:val="C54EE064"/>
    <w:lvl w:ilvl="0" w:tplc="632CFC12">
      <w:start w:val="29"/>
      <w:numFmt w:val="bullet"/>
      <w:lvlText w:val="□"/>
      <w:lvlJc w:val="left"/>
      <w:pPr>
        <w:tabs>
          <w:tab w:val="num" w:pos="360"/>
        </w:tabs>
        <w:ind w:left="360" w:hanging="360"/>
      </w:pPr>
      <w:rPr>
        <w:rFonts w:ascii="黑体" w:eastAsia="黑体" w:hAnsi="Arial"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084066C"/>
    <w:multiLevelType w:val="hybridMultilevel"/>
    <w:tmpl w:val="C58E842E"/>
    <w:lvl w:ilvl="0" w:tplc="5B22A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487ABA"/>
    <w:multiLevelType w:val="hybridMultilevel"/>
    <w:tmpl w:val="F76C786E"/>
    <w:lvl w:ilvl="0" w:tplc="2F7624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E730F1"/>
    <w:multiLevelType w:val="hybridMultilevel"/>
    <w:tmpl w:val="BE04337E"/>
    <w:lvl w:ilvl="0" w:tplc="F09EA1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E574A6"/>
    <w:multiLevelType w:val="hybridMultilevel"/>
    <w:tmpl w:val="502C31F4"/>
    <w:lvl w:ilvl="0" w:tplc="BE847A82">
      <w:start w:val="2"/>
      <w:numFmt w:val="bullet"/>
      <w:lvlText w:val="□"/>
      <w:lvlJc w:val="left"/>
      <w:pPr>
        <w:tabs>
          <w:tab w:val="num" w:pos="814"/>
        </w:tabs>
        <w:ind w:left="814" w:hanging="360"/>
      </w:pPr>
      <w:rPr>
        <w:rFonts w:ascii="宋体" w:eastAsia="宋体" w:hAnsi="宋体" w:cs="Times New Roman" w:hint="eastAsia"/>
      </w:rPr>
    </w:lvl>
    <w:lvl w:ilvl="1" w:tplc="04090003" w:tentative="1">
      <w:start w:val="1"/>
      <w:numFmt w:val="bullet"/>
      <w:lvlText w:val=""/>
      <w:lvlJc w:val="left"/>
      <w:pPr>
        <w:tabs>
          <w:tab w:val="num" w:pos="1294"/>
        </w:tabs>
        <w:ind w:left="1294" w:hanging="420"/>
      </w:pPr>
      <w:rPr>
        <w:rFonts w:ascii="Wingdings" w:hAnsi="Wingdings" w:hint="default"/>
      </w:rPr>
    </w:lvl>
    <w:lvl w:ilvl="2" w:tplc="04090005"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3" w:tentative="1">
      <w:start w:val="1"/>
      <w:numFmt w:val="bullet"/>
      <w:lvlText w:val=""/>
      <w:lvlJc w:val="left"/>
      <w:pPr>
        <w:tabs>
          <w:tab w:val="num" w:pos="2554"/>
        </w:tabs>
        <w:ind w:left="2554" w:hanging="420"/>
      </w:pPr>
      <w:rPr>
        <w:rFonts w:ascii="Wingdings" w:hAnsi="Wingdings" w:hint="default"/>
      </w:rPr>
    </w:lvl>
    <w:lvl w:ilvl="5" w:tplc="04090005"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3" w:tentative="1">
      <w:start w:val="1"/>
      <w:numFmt w:val="bullet"/>
      <w:lvlText w:val=""/>
      <w:lvlJc w:val="left"/>
      <w:pPr>
        <w:tabs>
          <w:tab w:val="num" w:pos="3814"/>
        </w:tabs>
        <w:ind w:left="3814" w:hanging="420"/>
      </w:pPr>
      <w:rPr>
        <w:rFonts w:ascii="Wingdings" w:hAnsi="Wingdings" w:hint="default"/>
      </w:rPr>
    </w:lvl>
    <w:lvl w:ilvl="8" w:tplc="04090005" w:tentative="1">
      <w:start w:val="1"/>
      <w:numFmt w:val="bullet"/>
      <w:lvlText w:val=""/>
      <w:lvlJc w:val="left"/>
      <w:pPr>
        <w:tabs>
          <w:tab w:val="num" w:pos="4234"/>
        </w:tabs>
        <w:ind w:left="4234" w:hanging="420"/>
      </w:pPr>
      <w:rPr>
        <w:rFonts w:ascii="Wingdings" w:hAnsi="Wingdings" w:hint="default"/>
      </w:rPr>
    </w:lvl>
  </w:abstractNum>
  <w:abstractNum w:abstractNumId="9">
    <w:nsid w:val="608D44F5"/>
    <w:multiLevelType w:val="hybridMultilevel"/>
    <w:tmpl w:val="66AEBBB6"/>
    <w:lvl w:ilvl="0" w:tplc="7742B5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87F22C1"/>
    <w:multiLevelType w:val="hybridMultilevel"/>
    <w:tmpl w:val="D384F89C"/>
    <w:lvl w:ilvl="0" w:tplc="ACF4B2D2">
      <w:numFmt w:val="bullet"/>
      <w:lvlText w:val="□"/>
      <w:lvlJc w:val="left"/>
      <w:pPr>
        <w:tabs>
          <w:tab w:val="num" w:pos="360"/>
        </w:tabs>
        <w:ind w:left="360" w:hanging="360"/>
      </w:pPr>
      <w:rPr>
        <w:rFonts w:ascii="黑体" w:eastAsia="黑体" w:hAnsi="黑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79D829FE"/>
    <w:multiLevelType w:val="hybridMultilevel"/>
    <w:tmpl w:val="A0C4EC6E"/>
    <w:lvl w:ilvl="0" w:tplc="E84C696A">
      <w:start w:val="3"/>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1"/>
  </w:num>
  <w:num w:numId="3">
    <w:abstractNumId w:val="8"/>
  </w:num>
  <w:num w:numId="4">
    <w:abstractNumId w:val="10"/>
  </w:num>
  <w:num w:numId="5">
    <w:abstractNumId w:val="4"/>
  </w:num>
  <w:num w:numId="6">
    <w:abstractNumId w:val="7"/>
  </w:num>
  <w:num w:numId="7">
    <w:abstractNumId w:val="9"/>
  </w:num>
  <w:num w:numId="8">
    <w:abstractNumId w:val="1"/>
  </w:num>
  <w:num w:numId="9">
    <w:abstractNumId w:val="2"/>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94"/>
    <w:rsid w:val="0000069D"/>
    <w:rsid w:val="00012F21"/>
    <w:rsid w:val="0002271D"/>
    <w:rsid w:val="0003089D"/>
    <w:rsid w:val="00041C63"/>
    <w:rsid w:val="000471F3"/>
    <w:rsid w:val="00083AFA"/>
    <w:rsid w:val="00092383"/>
    <w:rsid w:val="00094E71"/>
    <w:rsid w:val="000A2CAC"/>
    <w:rsid w:val="000A48C8"/>
    <w:rsid w:val="000C14FC"/>
    <w:rsid w:val="000E0026"/>
    <w:rsid w:val="000E024B"/>
    <w:rsid w:val="000E12B1"/>
    <w:rsid w:val="000F3957"/>
    <w:rsid w:val="00114D2E"/>
    <w:rsid w:val="001412AB"/>
    <w:rsid w:val="00160A13"/>
    <w:rsid w:val="001634E9"/>
    <w:rsid w:val="00181A37"/>
    <w:rsid w:val="001A6634"/>
    <w:rsid w:val="001A6E15"/>
    <w:rsid w:val="001B0C45"/>
    <w:rsid w:val="001C0824"/>
    <w:rsid w:val="001C23C1"/>
    <w:rsid w:val="001C4FD9"/>
    <w:rsid w:val="001C7345"/>
    <w:rsid w:val="001F40BB"/>
    <w:rsid w:val="001F4363"/>
    <w:rsid w:val="001F540C"/>
    <w:rsid w:val="0020641A"/>
    <w:rsid w:val="002315D0"/>
    <w:rsid w:val="0023459F"/>
    <w:rsid w:val="00244DE4"/>
    <w:rsid w:val="00247A49"/>
    <w:rsid w:val="002501BE"/>
    <w:rsid w:val="002510BB"/>
    <w:rsid w:val="002540E2"/>
    <w:rsid w:val="002940B8"/>
    <w:rsid w:val="002A3E27"/>
    <w:rsid w:val="002A6042"/>
    <w:rsid w:val="002A7D60"/>
    <w:rsid w:val="002B30AC"/>
    <w:rsid w:val="002D0DE3"/>
    <w:rsid w:val="002D3161"/>
    <w:rsid w:val="002E1334"/>
    <w:rsid w:val="003013C1"/>
    <w:rsid w:val="00302FCE"/>
    <w:rsid w:val="00305E4D"/>
    <w:rsid w:val="00305E8C"/>
    <w:rsid w:val="003060EB"/>
    <w:rsid w:val="003269FD"/>
    <w:rsid w:val="003313F4"/>
    <w:rsid w:val="003363B6"/>
    <w:rsid w:val="00347587"/>
    <w:rsid w:val="003534BE"/>
    <w:rsid w:val="0035573D"/>
    <w:rsid w:val="003672AA"/>
    <w:rsid w:val="003822AD"/>
    <w:rsid w:val="003A024E"/>
    <w:rsid w:val="003A3E94"/>
    <w:rsid w:val="003A51C6"/>
    <w:rsid w:val="003A563D"/>
    <w:rsid w:val="003C17DC"/>
    <w:rsid w:val="003D0D23"/>
    <w:rsid w:val="003D4240"/>
    <w:rsid w:val="003E77E9"/>
    <w:rsid w:val="003F1734"/>
    <w:rsid w:val="003F4B16"/>
    <w:rsid w:val="0041019C"/>
    <w:rsid w:val="00410969"/>
    <w:rsid w:val="00412A2B"/>
    <w:rsid w:val="00414764"/>
    <w:rsid w:val="00425C25"/>
    <w:rsid w:val="00437B23"/>
    <w:rsid w:val="00442C3C"/>
    <w:rsid w:val="004456E0"/>
    <w:rsid w:val="00453F96"/>
    <w:rsid w:val="00460145"/>
    <w:rsid w:val="0046676B"/>
    <w:rsid w:val="004673F5"/>
    <w:rsid w:val="00481730"/>
    <w:rsid w:val="00481CEC"/>
    <w:rsid w:val="0048619E"/>
    <w:rsid w:val="00496376"/>
    <w:rsid w:val="004A10EA"/>
    <w:rsid w:val="004A2407"/>
    <w:rsid w:val="004B01AB"/>
    <w:rsid w:val="004C52D8"/>
    <w:rsid w:val="004D0587"/>
    <w:rsid w:val="004D546F"/>
    <w:rsid w:val="004D5DF5"/>
    <w:rsid w:val="004D67BC"/>
    <w:rsid w:val="004D7654"/>
    <w:rsid w:val="004E1B1A"/>
    <w:rsid w:val="004E3AEE"/>
    <w:rsid w:val="005129AC"/>
    <w:rsid w:val="0051557D"/>
    <w:rsid w:val="00527479"/>
    <w:rsid w:val="00530DBE"/>
    <w:rsid w:val="00532024"/>
    <w:rsid w:val="005375D9"/>
    <w:rsid w:val="00537F46"/>
    <w:rsid w:val="00556919"/>
    <w:rsid w:val="00563C53"/>
    <w:rsid w:val="005674B9"/>
    <w:rsid w:val="005714B1"/>
    <w:rsid w:val="005835DB"/>
    <w:rsid w:val="00596A07"/>
    <w:rsid w:val="00597ABE"/>
    <w:rsid w:val="005A4BC0"/>
    <w:rsid w:val="005B70FD"/>
    <w:rsid w:val="005B72F0"/>
    <w:rsid w:val="005C002C"/>
    <w:rsid w:val="005C1DB4"/>
    <w:rsid w:val="005D100C"/>
    <w:rsid w:val="005D1E32"/>
    <w:rsid w:val="005D5AE0"/>
    <w:rsid w:val="005E3DD7"/>
    <w:rsid w:val="005F4EED"/>
    <w:rsid w:val="0060480A"/>
    <w:rsid w:val="006070BB"/>
    <w:rsid w:val="00612EBE"/>
    <w:rsid w:val="00613491"/>
    <w:rsid w:val="00621B16"/>
    <w:rsid w:val="00635A83"/>
    <w:rsid w:val="00644E03"/>
    <w:rsid w:val="00654AEC"/>
    <w:rsid w:val="00665B53"/>
    <w:rsid w:val="00694EE3"/>
    <w:rsid w:val="006971FC"/>
    <w:rsid w:val="006C529E"/>
    <w:rsid w:val="006D07E3"/>
    <w:rsid w:val="006D33CD"/>
    <w:rsid w:val="006E0036"/>
    <w:rsid w:val="006E11A8"/>
    <w:rsid w:val="00705EF3"/>
    <w:rsid w:val="00706700"/>
    <w:rsid w:val="00707822"/>
    <w:rsid w:val="00721DA2"/>
    <w:rsid w:val="00723D95"/>
    <w:rsid w:val="0073423C"/>
    <w:rsid w:val="00737ACF"/>
    <w:rsid w:val="007606BA"/>
    <w:rsid w:val="0076321E"/>
    <w:rsid w:val="00767F77"/>
    <w:rsid w:val="0078735E"/>
    <w:rsid w:val="0079311D"/>
    <w:rsid w:val="00794482"/>
    <w:rsid w:val="00794E3F"/>
    <w:rsid w:val="007A445C"/>
    <w:rsid w:val="007B2969"/>
    <w:rsid w:val="007B7FC0"/>
    <w:rsid w:val="007C3590"/>
    <w:rsid w:val="007D5BF3"/>
    <w:rsid w:val="007D72EB"/>
    <w:rsid w:val="007E7C27"/>
    <w:rsid w:val="007F3CC5"/>
    <w:rsid w:val="0080336C"/>
    <w:rsid w:val="0080461A"/>
    <w:rsid w:val="00805FF4"/>
    <w:rsid w:val="0080664F"/>
    <w:rsid w:val="0081151A"/>
    <w:rsid w:val="00813ED0"/>
    <w:rsid w:val="008160E9"/>
    <w:rsid w:val="008170D6"/>
    <w:rsid w:val="0083159D"/>
    <w:rsid w:val="00850C24"/>
    <w:rsid w:val="00850E96"/>
    <w:rsid w:val="00851893"/>
    <w:rsid w:val="00853F8D"/>
    <w:rsid w:val="00856C06"/>
    <w:rsid w:val="00864083"/>
    <w:rsid w:val="00864E32"/>
    <w:rsid w:val="00871F5A"/>
    <w:rsid w:val="00873EBA"/>
    <w:rsid w:val="00876BD4"/>
    <w:rsid w:val="00877CF2"/>
    <w:rsid w:val="00880C68"/>
    <w:rsid w:val="00883D99"/>
    <w:rsid w:val="00886019"/>
    <w:rsid w:val="00893D75"/>
    <w:rsid w:val="008B1F15"/>
    <w:rsid w:val="008C695C"/>
    <w:rsid w:val="008C7287"/>
    <w:rsid w:val="008D4B4F"/>
    <w:rsid w:val="008F1C8A"/>
    <w:rsid w:val="008F3500"/>
    <w:rsid w:val="008F62A3"/>
    <w:rsid w:val="008F78F2"/>
    <w:rsid w:val="00910D4F"/>
    <w:rsid w:val="00913706"/>
    <w:rsid w:val="00916B77"/>
    <w:rsid w:val="009469A4"/>
    <w:rsid w:val="0096316C"/>
    <w:rsid w:val="00965287"/>
    <w:rsid w:val="0096722C"/>
    <w:rsid w:val="00971957"/>
    <w:rsid w:val="009720BE"/>
    <w:rsid w:val="00974A91"/>
    <w:rsid w:val="00984B8B"/>
    <w:rsid w:val="00991D2A"/>
    <w:rsid w:val="009A120E"/>
    <w:rsid w:val="009A21F5"/>
    <w:rsid w:val="009A2BEB"/>
    <w:rsid w:val="009A7B9C"/>
    <w:rsid w:val="009C0D10"/>
    <w:rsid w:val="009C2697"/>
    <w:rsid w:val="009C27E3"/>
    <w:rsid w:val="009D2179"/>
    <w:rsid w:val="009D695A"/>
    <w:rsid w:val="00A1419D"/>
    <w:rsid w:val="00A42075"/>
    <w:rsid w:val="00A42929"/>
    <w:rsid w:val="00A52576"/>
    <w:rsid w:val="00A56309"/>
    <w:rsid w:val="00A6290D"/>
    <w:rsid w:val="00A6703E"/>
    <w:rsid w:val="00A8158C"/>
    <w:rsid w:val="00A82ED4"/>
    <w:rsid w:val="00A85A09"/>
    <w:rsid w:val="00A85CEF"/>
    <w:rsid w:val="00A861F8"/>
    <w:rsid w:val="00A86759"/>
    <w:rsid w:val="00AA6508"/>
    <w:rsid w:val="00AA71E0"/>
    <w:rsid w:val="00AB1636"/>
    <w:rsid w:val="00AC41D8"/>
    <w:rsid w:val="00AE093A"/>
    <w:rsid w:val="00AF72DB"/>
    <w:rsid w:val="00B00EA2"/>
    <w:rsid w:val="00B145FB"/>
    <w:rsid w:val="00B2160B"/>
    <w:rsid w:val="00B26498"/>
    <w:rsid w:val="00B322C1"/>
    <w:rsid w:val="00B57387"/>
    <w:rsid w:val="00B65952"/>
    <w:rsid w:val="00B65D1E"/>
    <w:rsid w:val="00B71706"/>
    <w:rsid w:val="00B75137"/>
    <w:rsid w:val="00B836DD"/>
    <w:rsid w:val="00B8442D"/>
    <w:rsid w:val="00B9334A"/>
    <w:rsid w:val="00B9352D"/>
    <w:rsid w:val="00B95F6D"/>
    <w:rsid w:val="00B96D70"/>
    <w:rsid w:val="00BA4CD2"/>
    <w:rsid w:val="00BB7008"/>
    <w:rsid w:val="00BC0A0B"/>
    <w:rsid w:val="00C02907"/>
    <w:rsid w:val="00C07112"/>
    <w:rsid w:val="00C1000D"/>
    <w:rsid w:val="00C15C53"/>
    <w:rsid w:val="00C379C2"/>
    <w:rsid w:val="00C41E92"/>
    <w:rsid w:val="00C422A6"/>
    <w:rsid w:val="00C63ED6"/>
    <w:rsid w:val="00C76DA1"/>
    <w:rsid w:val="00C9391F"/>
    <w:rsid w:val="00C94E04"/>
    <w:rsid w:val="00CA261C"/>
    <w:rsid w:val="00CA5D20"/>
    <w:rsid w:val="00CA69CF"/>
    <w:rsid w:val="00CB3C48"/>
    <w:rsid w:val="00CB489C"/>
    <w:rsid w:val="00CC4D2E"/>
    <w:rsid w:val="00CD4291"/>
    <w:rsid w:val="00CE2188"/>
    <w:rsid w:val="00D063F3"/>
    <w:rsid w:val="00D25463"/>
    <w:rsid w:val="00D337C7"/>
    <w:rsid w:val="00D3423A"/>
    <w:rsid w:val="00D37787"/>
    <w:rsid w:val="00D37F24"/>
    <w:rsid w:val="00D40F14"/>
    <w:rsid w:val="00D44510"/>
    <w:rsid w:val="00D45959"/>
    <w:rsid w:val="00D520E4"/>
    <w:rsid w:val="00D565D5"/>
    <w:rsid w:val="00D87CC6"/>
    <w:rsid w:val="00D904B1"/>
    <w:rsid w:val="00D96A1A"/>
    <w:rsid w:val="00DD6AA6"/>
    <w:rsid w:val="00DE38B7"/>
    <w:rsid w:val="00E02F3D"/>
    <w:rsid w:val="00E054E5"/>
    <w:rsid w:val="00E14E67"/>
    <w:rsid w:val="00E26915"/>
    <w:rsid w:val="00E307A6"/>
    <w:rsid w:val="00E30BFF"/>
    <w:rsid w:val="00E31A01"/>
    <w:rsid w:val="00E54E78"/>
    <w:rsid w:val="00E55804"/>
    <w:rsid w:val="00E57F7E"/>
    <w:rsid w:val="00E6223E"/>
    <w:rsid w:val="00E70935"/>
    <w:rsid w:val="00E73E51"/>
    <w:rsid w:val="00E77783"/>
    <w:rsid w:val="00E86109"/>
    <w:rsid w:val="00E877CC"/>
    <w:rsid w:val="00E93CD6"/>
    <w:rsid w:val="00E95EDD"/>
    <w:rsid w:val="00EA3DCE"/>
    <w:rsid w:val="00EA73A7"/>
    <w:rsid w:val="00EB0D5D"/>
    <w:rsid w:val="00EB1F33"/>
    <w:rsid w:val="00EC160E"/>
    <w:rsid w:val="00ED7865"/>
    <w:rsid w:val="00EF48BE"/>
    <w:rsid w:val="00F100F4"/>
    <w:rsid w:val="00F15B6E"/>
    <w:rsid w:val="00F17E2A"/>
    <w:rsid w:val="00F3165F"/>
    <w:rsid w:val="00F33FCE"/>
    <w:rsid w:val="00F341B9"/>
    <w:rsid w:val="00F37296"/>
    <w:rsid w:val="00F4224D"/>
    <w:rsid w:val="00F43E47"/>
    <w:rsid w:val="00F53759"/>
    <w:rsid w:val="00F57D37"/>
    <w:rsid w:val="00F6127B"/>
    <w:rsid w:val="00F6348B"/>
    <w:rsid w:val="00F67080"/>
    <w:rsid w:val="00F71676"/>
    <w:rsid w:val="00F72B68"/>
    <w:rsid w:val="00F75436"/>
    <w:rsid w:val="00F80544"/>
    <w:rsid w:val="00F903E9"/>
    <w:rsid w:val="00F90E4A"/>
    <w:rsid w:val="00FA1922"/>
    <w:rsid w:val="00FA6206"/>
    <w:rsid w:val="00FB023F"/>
    <w:rsid w:val="00FB4D85"/>
    <w:rsid w:val="00FB5972"/>
    <w:rsid w:val="00FC0588"/>
    <w:rsid w:val="00FC57BC"/>
    <w:rsid w:val="00FC7102"/>
    <w:rsid w:val="00FD11CF"/>
    <w:rsid w:val="00FD564B"/>
    <w:rsid w:val="00FE7FD2"/>
    <w:rsid w:val="00FF1665"/>
    <w:rsid w:val="00FF4122"/>
    <w:rsid w:val="00FF6C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3E3AEB-1221-4208-83BE-7AC0A6B8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E94"/>
    <w:pPr>
      <w:widowControl w:val="0"/>
      <w:ind w:firstLine="454"/>
      <w:jc w:val="both"/>
    </w:pPr>
    <w:rPr>
      <w:rFonts w:ascii="宋体"/>
      <w:kern w:val="2"/>
      <w:sz w:val="24"/>
    </w:rPr>
  </w:style>
  <w:style w:type="paragraph" w:styleId="4">
    <w:name w:val="heading 4"/>
    <w:basedOn w:val="a"/>
    <w:next w:val="a"/>
    <w:qFormat/>
    <w:rsid w:val="003A3E9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3A3E94"/>
    <w:pPr>
      <w:spacing w:line="360" w:lineRule="auto"/>
      <w:ind w:firstLine="570"/>
    </w:pPr>
  </w:style>
  <w:style w:type="paragraph" w:styleId="a3">
    <w:name w:val="Body Text Indent"/>
    <w:basedOn w:val="a"/>
    <w:semiHidden/>
    <w:rsid w:val="003A3E94"/>
    <w:pPr>
      <w:ind w:firstLine="420"/>
    </w:pPr>
    <w:rPr>
      <w:sz w:val="28"/>
    </w:rPr>
  </w:style>
  <w:style w:type="paragraph" w:styleId="a4">
    <w:name w:val="footer"/>
    <w:basedOn w:val="a"/>
    <w:semiHidden/>
    <w:rsid w:val="003A3E94"/>
    <w:pPr>
      <w:tabs>
        <w:tab w:val="center" w:pos="4153"/>
        <w:tab w:val="right" w:pos="8306"/>
      </w:tabs>
      <w:snapToGrid w:val="0"/>
      <w:jc w:val="left"/>
    </w:pPr>
    <w:rPr>
      <w:sz w:val="18"/>
    </w:rPr>
  </w:style>
  <w:style w:type="character" w:styleId="a5">
    <w:name w:val="page number"/>
    <w:basedOn w:val="a0"/>
    <w:semiHidden/>
    <w:rsid w:val="003A3E94"/>
  </w:style>
  <w:style w:type="paragraph" w:customStyle="1" w:styleId="1">
    <w:name w:val="样式1"/>
    <w:basedOn w:val="4"/>
    <w:rsid w:val="003A3E94"/>
    <w:pPr>
      <w:spacing w:before="30" w:after="0" w:line="240" w:lineRule="auto"/>
      <w:ind w:firstLine="0"/>
    </w:pPr>
    <w:rPr>
      <w:b w:val="0"/>
      <w:bCs w:val="0"/>
      <w:sz w:val="21"/>
      <w:lang w:eastAsia="ja-JP"/>
    </w:rPr>
  </w:style>
  <w:style w:type="character" w:styleId="a6">
    <w:name w:val="Hyperlink"/>
    <w:semiHidden/>
    <w:rsid w:val="003A3E94"/>
    <w:rPr>
      <w:color w:val="0000FF"/>
      <w:u w:val="single"/>
    </w:rPr>
  </w:style>
  <w:style w:type="paragraph" w:customStyle="1" w:styleId="a7">
    <w:name w:val="表格文字"/>
    <w:basedOn w:val="a"/>
    <w:rsid w:val="003A3E94"/>
    <w:pPr>
      <w:adjustRightInd w:val="0"/>
      <w:snapToGrid w:val="0"/>
      <w:ind w:left="-57" w:right="-57" w:firstLine="0"/>
      <w:jc w:val="center"/>
    </w:pPr>
  </w:style>
  <w:style w:type="paragraph" w:styleId="a8">
    <w:name w:val="header"/>
    <w:basedOn w:val="a"/>
    <w:link w:val="Char"/>
    <w:semiHidden/>
    <w:rsid w:val="00CE2188"/>
    <w:pPr>
      <w:pBdr>
        <w:bottom w:val="single" w:sz="6" w:space="1" w:color="auto"/>
      </w:pBdr>
      <w:tabs>
        <w:tab w:val="center" w:pos="4153"/>
        <w:tab w:val="right" w:pos="8306"/>
      </w:tabs>
      <w:snapToGrid w:val="0"/>
      <w:ind w:firstLine="0"/>
      <w:jc w:val="center"/>
    </w:pPr>
    <w:rPr>
      <w:rFonts w:ascii="Times New Roman"/>
      <w:sz w:val="18"/>
    </w:rPr>
  </w:style>
  <w:style w:type="paragraph" w:customStyle="1" w:styleId="CharCharCharChar">
    <w:name w:val="Char Char Char Char"/>
    <w:basedOn w:val="a"/>
    <w:autoRedefine/>
    <w:rsid w:val="00453F96"/>
    <w:pPr>
      <w:tabs>
        <w:tab w:val="num" w:pos="425"/>
      </w:tabs>
      <w:ind w:left="425" w:hanging="425"/>
    </w:pPr>
    <w:rPr>
      <w:rFonts w:ascii="Times New Roman" w:eastAsia="仿宋_GB2312"/>
      <w:kern w:val="24"/>
      <w:szCs w:val="24"/>
    </w:rPr>
  </w:style>
  <w:style w:type="character" w:customStyle="1" w:styleId="Char0">
    <w:name w:val="批注框文本 Char"/>
    <w:link w:val="a9"/>
    <w:rsid w:val="001C0824"/>
    <w:rPr>
      <w:kern w:val="2"/>
      <w:sz w:val="18"/>
      <w:szCs w:val="18"/>
    </w:rPr>
  </w:style>
  <w:style w:type="paragraph" w:styleId="a9">
    <w:name w:val="Balloon Text"/>
    <w:basedOn w:val="a"/>
    <w:link w:val="Char0"/>
    <w:rsid w:val="001C0824"/>
    <w:pPr>
      <w:ind w:firstLine="0"/>
    </w:pPr>
    <w:rPr>
      <w:rFonts w:ascii="Times New Roman"/>
      <w:sz w:val="18"/>
      <w:szCs w:val="18"/>
    </w:rPr>
  </w:style>
  <w:style w:type="character" w:customStyle="1" w:styleId="Char1">
    <w:name w:val="批注框文本 Char1"/>
    <w:basedOn w:val="a0"/>
    <w:rsid w:val="001C0824"/>
    <w:rPr>
      <w:rFonts w:ascii="宋体"/>
      <w:kern w:val="2"/>
      <w:sz w:val="18"/>
      <w:szCs w:val="18"/>
    </w:rPr>
  </w:style>
  <w:style w:type="character" w:styleId="aa">
    <w:name w:val="annotation reference"/>
    <w:basedOn w:val="a0"/>
    <w:semiHidden/>
    <w:rsid w:val="008170D6"/>
    <w:rPr>
      <w:sz w:val="21"/>
      <w:szCs w:val="21"/>
    </w:rPr>
  </w:style>
  <w:style w:type="paragraph" w:styleId="ab">
    <w:name w:val="annotation text"/>
    <w:basedOn w:val="a"/>
    <w:semiHidden/>
    <w:rsid w:val="008170D6"/>
    <w:pPr>
      <w:jc w:val="left"/>
    </w:pPr>
  </w:style>
  <w:style w:type="paragraph" w:styleId="ac">
    <w:name w:val="annotation subject"/>
    <w:basedOn w:val="ab"/>
    <w:next w:val="ab"/>
    <w:semiHidden/>
    <w:rsid w:val="008170D6"/>
    <w:rPr>
      <w:b/>
      <w:bCs/>
    </w:rPr>
  </w:style>
  <w:style w:type="character" w:customStyle="1" w:styleId="Char">
    <w:name w:val="页眉 Char"/>
    <w:link w:val="a8"/>
    <w:rsid w:val="00D337C7"/>
    <w:rPr>
      <w:rFonts w:eastAsia="宋体"/>
      <w:kern w:val="2"/>
      <w:sz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规划验收类                                                                   表E</dc:title>
  <dc:subject/>
  <dc:creator>gf</dc:creator>
  <cp:keywords/>
  <cp:lastModifiedBy>陈婷</cp:lastModifiedBy>
  <cp:revision>2</cp:revision>
  <cp:lastPrinted>2017-06-30T06:45:00Z</cp:lastPrinted>
  <dcterms:created xsi:type="dcterms:W3CDTF">2018-07-10T08:41:00Z</dcterms:created>
  <dcterms:modified xsi:type="dcterms:W3CDTF">2018-07-10T08:41:00Z</dcterms:modified>
</cp:coreProperties>
</file>