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53" w:rsidRDefault="00987F53" w:rsidP="00987F5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87F53" w:rsidRDefault="00987F53" w:rsidP="00987F53">
      <w:pPr>
        <w:rPr>
          <w:rFonts w:ascii="黑体" w:eastAsia="黑体" w:hAnsi="黑体" w:cs="黑体" w:hint="eastAsia"/>
          <w:sz w:val="32"/>
          <w:szCs w:val="32"/>
        </w:rPr>
      </w:pPr>
    </w:p>
    <w:p w:rsidR="00987F53" w:rsidRDefault="00987F53" w:rsidP="00987F53">
      <w:pPr>
        <w:spacing w:beforeLines="50" w:before="156" w:line="4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广州地区新增医疗服务价格项目申报表</w:t>
      </w:r>
    </w:p>
    <w:p w:rsidR="00987F53" w:rsidRDefault="00987F53" w:rsidP="00987F53">
      <w:pPr>
        <w:spacing w:line="360" w:lineRule="auto"/>
        <w:rPr>
          <w:szCs w:val="21"/>
        </w:rPr>
      </w:pPr>
      <w:r>
        <w:rPr>
          <w:szCs w:val="21"/>
        </w:rPr>
        <w:t>申报单位（公章）：</w:t>
      </w:r>
      <w:r>
        <w:rPr>
          <w:szCs w:val="21"/>
        </w:rPr>
        <w:t xml:space="preserve">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2"/>
        <w:gridCol w:w="1431"/>
        <w:gridCol w:w="1548"/>
        <w:gridCol w:w="1548"/>
        <w:gridCol w:w="1584"/>
        <w:gridCol w:w="1769"/>
      </w:tblGrid>
      <w:tr w:rsidR="00987F53" w:rsidTr="00147B13">
        <w:trPr>
          <w:trHeight w:val="7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类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别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一、综合医疗服务类</w:t>
            </w:r>
            <w:r>
              <w:rPr>
                <w:szCs w:val="21"/>
              </w:rPr>
              <w:t xml:space="preserve">  □   </w:t>
            </w:r>
            <w:r>
              <w:rPr>
                <w:szCs w:val="21"/>
              </w:rPr>
              <w:t>二、医技诊疗类</w:t>
            </w:r>
            <w:r>
              <w:rPr>
                <w:szCs w:val="21"/>
              </w:rPr>
              <w:t xml:space="preserve">          □</w:t>
            </w:r>
          </w:p>
          <w:p w:rsidR="00987F53" w:rsidRDefault="00987F53" w:rsidP="00147B13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三、临床诊疗类</w:t>
            </w:r>
            <w:r>
              <w:rPr>
                <w:szCs w:val="21"/>
              </w:rPr>
              <w:t xml:space="preserve">      □   </w:t>
            </w:r>
            <w:r>
              <w:rPr>
                <w:szCs w:val="21"/>
              </w:rPr>
              <w:t>四、中医及民族</w:t>
            </w:r>
            <w:proofErr w:type="gramStart"/>
            <w:r>
              <w:rPr>
                <w:szCs w:val="21"/>
              </w:rPr>
              <w:t>医</w:t>
            </w:r>
            <w:proofErr w:type="gramEnd"/>
            <w:r>
              <w:rPr>
                <w:szCs w:val="21"/>
              </w:rPr>
              <w:t>诊疗类</w:t>
            </w:r>
            <w:r>
              <w:rPr>
                <w:szCs w:val="21"/>
              </w:rPr>
              <w:t xml:space="preserve">  □</w:t>
            </w:r>
          </w:p>
        </w:tc>
      </w:tr>
      <w:tr w:rsidR="00987F53" w:rsidTr="00147B13">
        <w:trPr>
          <w:trHeight w:val="72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项目编码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91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项目内涵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除外内容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77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计价单位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明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拟定价格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93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开展数量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收费例数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患者反馈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224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项目适用范围及临床意义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131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工作原理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116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操作规范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87F53" w:rsidTr="00147B13">
        <w:trPr>
          <w:trHeight w:val="61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质量标准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440" w:lineRule="exact"/>
              <w:jc w:val="center"/>
              <w:rPr>
                <w:color w:val="C0C0C0"/>
                <w:szCs w:val="21"/>
              </w:rPr>
            </w:pPr>
            <w:r>
              <w:rPr>
                <w:color w:val="C0C0C0"/>
                <w:szCs w:val="21"/>
              </w:rPr>
              <w:t>涉及器械的应写明注册证编号和产品标准编号</w:t>
            </w:r>
          </w:p>
        </w:tc>
      </w:tr>
      <w:tr w:rsidR="00987F53" w:rsidTr="00147B13">
        <w:trPr>
          <w:trHeight w:val="18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与现行同类项目的对比分析</w:t>
            </w:r>
            <w:r>
              <w:rPr>
                <w:szCs w:val="21"/>
              </w:rPr>
              <w:t> 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440" w:lineRule="exact"/>
              <w:jc w:val="left"/>
              <w:rPr>
                <w:color w:val="C0C0C0"/>
                <w:szCs w:val="21"/>
              </w:rPr>
            </w:pPr>
            <w:r>
              <w:rPr>
                <w:color w:val="C0C0C0"/>
                <w:szCs w:val="21"/>
              </w:rPr>
              <w:t>重点说明：与现行医疗服务价格相同或同类项目之间的差异性，对比分析两者间的经济性、先进性和必要性。</w:t>
            </w:r>
          </w:p>
        </w:tc>
      </w:tr>
      <w:tr w:rsidR="00987F53" w:rsidTr="00147B13">
        <w:trPr>
          <w:trHeight w:val="154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卫计委及专家论证意见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440" w:lineRule="exact"/>
              <w:jc w:val="left"/>
              <w:rPr>
                <w:color w:val="C0C0C0"/>
                <w:szCs w:val="21"/>
              </w:rPr>
            </w:pPr>
          </w:p>
        </w:tc>
      </w:tr>
      <w:tr w:rsidR="00987F53" w:rsidTr="00147B13">
        <w:trPr>
          <w:trHeight w:val="13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纳入</w:t>
            </w:r>
            <w:proofErr w:type="gramStart"/>
            <w:r>
              <w:rPr>
                <w:szCs w:val="21"/>
              </w:rPr>
              <w:t>医</w:t>
            </w:r>
            <w:proofErr w:type="gramEnd"/>
            <w:r>
              <w:rPr>
                <w:szCs w:val="21"/>
              </w:rPr>
              <w:t>保报销范围意见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spacing w:line="440" w:lineRule="exact"/>
              <w:jc w:val="left"/>
              <w:rPr>
                <w:color w:val="C0C0C0"/>
                <w:szCs w:val="21"/>
              </w:rPr>
            </w:pPr>
          </w:p>
        </w:tc>
      </w:tr>
    </w:tbl>
    <w:p w:rsidR="00987F53" w:rsidRDefault="00987F53" w:rsidP="00987F53">
      <w:pPr>
        <w:spacing w:line="360" w:lineRule="auto"/>
        <w:rPr>
          <w:ins w:id="0" w:author="邱桂春" w:date="2019-08-27T14:38:00Z"/>
          <w:szCs w:val="21"/>
        </w:rPr>
      </w:pPr>
      <w:r>
        <w:rPr>
          <w:szCs w:val="21"/>
        </w:rPr>
        <w:t>申报日期：</w:t>
      </w:r>
      <w:r>
        <w:rPr>
          <w:szCs w:val="21"/>
        </w:rPr>
        <w:t xml:space="preserve">            </w:t>
      </w:r>
      <w:r>
        <w:rPr>
          <w:szCs w:val="21"/>
        </w:rPr>
        <w:t>联系人：</w:t>
      </w:r>
      <w:r>
        <w:rPr>
          <w:szCs w:val="21"/>
        </w:rPr>
        <w:t xml:space="preserve">           </w:t>
      </w:r>
      <w:r>
        <w:rPr>
          <w:szCs w:val="21"/>
        </w:rPr>
        <w:t>联系电话：</w:t>
      </w: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b/>
          <w:bCs/>
          <w:sz w:val="36"/>
          <w:szCs w:val="36"/>
        </w:rPr>
      </w:pPr>
    </w:p>
    <w:p w:rsidR="00987F53" w:rsidRDefault="00987F53" w:rsidP="00987F53">
      <w:pPr>
        <w:rPr>
          <w:ins w:id="1" w:author="邱桂春" w:date="2019-08-27T14:38:00Z"/>
          <w:b/>
          <w:bCs/>
          <w:sz w:val="36"/>
          <w:szCs w:val="36"/>
        </w:rPr>
      </w:pPr>
    </w:p>
    <w:p w:rsidR="00987F53" w:rsidRDefault="00987F53" w:rsidP="00987F5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广州地区新增医疗服务价格项目成本测算表</w:t>
      </w:r>
    </w:p>
    <w:p w:rsidR="00987F53" w:rsidRDefault="00987F53" w:rsidP="00987F53">
      <w:pPr>
        <w:rPr>
          <w:szCs w:val="21"/>
        </w:rPr>
      </w:pPr>
      <w:r>
        <w:rPr>
          <w:szCs w:val="21"/>
        </w:rPr>
        <w:t xml:space="preserve"> </w:t>
      </w:r>
    </w:p>
    <w:p w:rsidR="00987F53" w:rsidRDefault="00987F53" w:rsidP="00987F53">
      <w:pPr>
        <w:rPr>
          <w:szCs w:val="21"/>
        </w:rPr>
      </w:pPr>
      <w:r>
        <w:rPr>
          <w:szCs w:val="21"/>
        </w:rPr>
        <w:t>填报单位：</w:t>
      </w:r>
      <w:r>
        <w:rPr>
          <w:szCs w:val="21"/>
        </w:rPr>
        <w:t xml:space="preserve">                               </w:t>
      </w:r>
      <w:r>
        <w:rPr>
          <w:szCs w:val="21"/>
        </w:rPr>
        <w:t>项目编码及名称：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320"/>
        <w:gridCol w:w="1460"/>
        <w:gridCol w:w="1460"/>
        <w:gridCol w:w="2140"/>
        <w:gridCol w:w="2180"/>
      </w:tblGrid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一、劳务支出</w:t>
            </w:r>
          </w:p>
        </w:tc>
      </w:tr>
      <w:tr w:rsidR="00987F53" w:rsidTr="00147B13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工时（小时）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小时工资、福利额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医师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二、材料消耗支出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（一）卫生材料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品名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（二）低值易耗品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品名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（三）药品及试剂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（四）水电燃料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耗用量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燃料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三、固定资产折旧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（一）医疗仪器设备</w:t>
            </w:r>
          </w:p>
        </w:tc>
      </w:tr>
      <w:tr w:rsidR="00987F53" w:rsidTr="00147B1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仪器设备名称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8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设备保修（维修）费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（二）房屋及其他建筑物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房屋面积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48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（三）其他固定资产</w:t>
            </w:r>
          </w:p>
        </w:tc>
      </w:tr>
      <w:tr w:rsidR="00987F53" w:rsidTr="00147B1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固定资产名称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设备保修（维修）费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四、无形资产</w:t>
            </w:r>
          </w:p>
        </w:tc>
      </w:tr>
      <w:tr w:rsidR="00987F53" w:rsidTr="00147B1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无形资产名称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摊销年限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使用时间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应计金额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小计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五、管理费及其他</w:t>
            </w:r>
          </w:p>
        </w:tc>
      </w:tr>
      <w:tr w:rsidR="00987F53" w:rsidTr="00147B13">
        <w:trPr>
          <w:trHeight w:val="3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（一）管理费分摊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（二）其它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987F53" w:rsidTr="00147B13">
        <w:trPr>
          <w:trHeight w:val="360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六、项目成本合计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联系人：</w:t>
            </w: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kern w:val="0"/>
                <w:szCs w:val="21"/>
              </w:rPr>
              <w:t>联系电话：</w:t>
            </w:r>
          </w:p>
        </w:tc>
      </w:tr>
      <w:tr w:rsidR="00987F53" w:rsidTr="00147B13">
        <w:trPr>
          <w:trHeight w:val="28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kern w:val="0"/>
                <w:szCs w:val="21"/>
              </w:rPr>
            </w:pPr>
          </w:p>
          <w:p w:rsidR="00987F53" w:rsidRDefault="00987F53" w:rsidP="00147B13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</w:tr>
    </w:tbl>
    <w:p w:rsidR="00987F53" w:rsidRDefault="00987F53" w:rsidP="00987F53">
      <w:pPr>
        <w:spacing w:line="600" w:lineRule="exact"/>
        <w:jc w:val="left"/>
        <w:rPr>
          <w:rFonts w:hint="eastAsia"/>
          <w:szCs w:val="21"/>
        </w:rPr>
        <w:sectPr w:rsidR="00987F53">
          <w:footerReference w:type="even" r:id="rId4"/>
          <w:footerReference w:type="default" r:id="rId5"/>
          <w:footerReference w:type="first" r:id="rId6"/>
          <w:pgSz w:w="11906" w:h="16838"/>
          <w:pgMar w:top="2098" w:right="1474" w:bottom="1984" w:left="1587" w:header="720" w:footer="1417" w:gutter="0"/>
          <w:cols w:space="720"/>
          <w:docGrid w:type="lines" w:linePitch="313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2"/>
        <w:gridCol w:w="920"/>
        <w:gridCol w:w="921"/>
        <w:gridCol w:w="921"/>
        <w:gridCol w:w="921"/>
        <w:gridCol w:w="921"/>
        <w:gridCol w:w="989"/>
        <w:gridCol w:w="962"/>
        <w:gridCol w:w="996"/>
        <w:gridCol w:w="1335"/>
        <w:gridCol w:w="921"/>
        <w:gridCol w:w="921"/>
      </w:tblGrid>
      <w:tr w:rsidR="00987F53" w:rsidTr="00147B13">
        <w:trPr>
          <w:trHeight w:val="600"/>
        </w:trPr>
        <w:tc>
          <w:tcPr>
            <w:tcW w:w="118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2" w:name="_GoBack"/>
            <w:bookmarkEnd w:id="2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lastRenderedPageBreak/>
              <w:t>广州地区新增医疗服务价格项目申报汇总表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申报单位（公章）：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申报日期：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87F53" w:rsidTr="00147B13">
        <w:trPr>
          <w:trHeight w:val="996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项目编码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项目内涵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除外内容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计价单位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收费价格（元）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项目适用范围及临床意义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是否取得过新增项目批复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其他要</w:t>
            </w:r>
            <w:proofErr w:type="gramEnd"/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说明的情况（使用科室）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7F53" w:rsidTr="00147B13">
        <w:trPr>
          <w:trHeight w:val="60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53" w:rsidRDefault="00987F53" w:rsidP="00147B1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5AE7" w:rsidRPr="00987F53" w:rsidRDefault="00255AE7"/>
    <w:sectPr w:rsidR="00255AE7" w:rsidRPr="00987F53" w:rsidSect="00987F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B6" w:rsidRDefault="00987F53">
    <w:pPr>
      <w:pStyle w:val="a4"/>
      <w:ind w:firstLineChars="100" w:firstLine="280"/>
      <w:rPr>
        <w:rStyle w:val="a3"/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―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―</w:t>
    </w:r>
  </w:p>
  <w:p w:rsidR="00B460B6" w:rsidRDefault="00987F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B6" w:rsidRDefault="00987F53">
    <w:pPr>
      <w:pStyle w:val="a4"/>
      <w:ind w:firstLineChars="2700" w:firstLine="7560"/>
      <w:rPr>
        <w:rStyle w:val="a3"/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―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―</w:t>
    </w:r>
  </w:p>
  <w:p w:rsidR="00B460B6" w:rsidRDefault="00987F5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B6" w:rsidRDefault="00987F53">
    <w:pPr>
      <w:pStyle w:val="a4"/>
      <w:ind w:firstLineChars="100" w:firstLine="280"/>
      <w:rPr>
        <w:rStyle w:val="a3"/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―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―</w:t>
    </w:r>
  </w:p>
  <w:p w:rsidR="00B460B6" w:rsidRDefault="00987F5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53"/>
    <w:rsid w:val="00255AE7"/>
    <w:rsid w:val="009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7386"/>
  <w15:chartTrackingRefBased/>
  <w15:docId w15:val="{9F261EBF-8DF3-46B1-B88C-8548C35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7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F53"/>
  </w:style>
  <w:style w:type="paragraph" w:customStyle="1" w:styleId="Char">
    <w:name w:val="Char"/>
    <w:basedOn w:val="a"/>
    <w:next w:val="a"/>
    <w:rsid w:val="00987F53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paragraph" w:styleId="a4">
    <w:name w:val="footer"/>
    <w:basedOn w:val="a"/>
    <w:link w:val="a5"/>
    <w:rsid w:val="00987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87F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月明</dc:creator>
  <cp:keywords/>
  <dc:description/>
  <cp:lastModifiedBy>赵 月明</cp:lastModifiedBy>
  <cp:revision>1</cp:revision>
  <dcterms:created xsi:type="dcterms:W3CDTF">2019-09-08T17:31:00Z</dcterms:created>
  <dcterms:modified xsi:type="dcterms:W3CDTF">2019-09-08T17:34:00Z</dcterms:modified>
</cp:coreProperties>
</file>