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185"/>
          <w:tab w:val="left" w:pos="7627"/>
          <w:tab w:val="left" w:pos="8177"/>
          <w:tab w:val="left" w:pos="8839"/>
        </w:tabs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53"/>
        <w:tblOverlap w:val="never"/>
        <w:tblW w:w="94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numPr>
                <w:ins w:id="0" w:author="马广聪" w:date="2019-04-28T11:06:00Z"/>
              </w:numPr>
              <w:rPr>
                <w:rFonts w:hint="eastAsia" w:ascii="宋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bidi="ar"/>
              </w:rPr>
              <w:t>5</w:t>
            </w:r>
          </w:p>
        </w:tc>
      </w:tr>
    </w:tbl>
    <w:tbl>
      <w:tblPr>
        <w:tblStyle w:val="4"/>
        <w:tblW w:w="94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442"/>
        <w:gridCol w:w="3632"/>
        <w:gridCol w:w="678"/>
        <w:gridCol w:w="678"/>
        <w:gridCol w:w="2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9485" w:type="dxa"/>
            <w:gridSpan w:val="6"/>
            <w:noWrap/>
            <w:vAlign w:val="center"/>
          </w:tcPr>
          <w:p>
            <w:pPr>
              <w:spacing w:after="120" w:afterLines="5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hAnsi="方正小标宋简体" w:eastAsia="方正小标宋简体"/>
                <w:color w:val="000000"/>
                <w:sz w:val="36"/>
                <w:szCs w:val="36"/>
              </w:rPr>
              <w:t>广州市卫生村现场检查表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Style w:val="6"/>
                <w:rFonts w:hint="default" w:ascii="Times New Roman" w:hAnsi="Times New Roman" w:eastAsia="仿宋_GB2312"/>
                <w:sz w:val="20"/>
                <w:szCs w:val="20"/>
              </w:rPr>
              <w:t>市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Style w:val="6"/>
                <w:rFonts w:hint="default" w:ascii="Times New Roman" w:hAnsi="Times New Roman" w:eastAsia="仿宋_GB2312"/>
                <w:sz w:val="20"/>
                <w:szCs w:val="20"/>
              </w:rPr>
              <w:t>区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Style w:val="6"/>
                <w:rFonts w:hint="default" w:ascii="Times New Roman" w:hAnsi="Times New Roman" w:eastAsia="仿宋_GB2312"/>
                <w:sz w:val="20"/>
                <w:szCs w:val="20"/>
              </w:rPr>
              <w:t>镇（街道）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Style w:val="6"/>
                <w:rFonts w:hint="default" w:ascii="Times New Roman" w:hAnsi="Times New Roman" w:eastAsia="仿宋_GB2312"/>
                <w:sz w:val="20"/>
                <w:szCs w:val="20"/>
              </w:rPr>
              <w:t>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1.总户数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>户，总人口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2.受益户数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>户，受益人口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3.含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>个自然村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sz w:val="20"/>
                <w:szCs w:val="20"/>
              </w:rPr>
              <w:t>检查内容及标准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sz w:val="20"/>
                <w:szCs w:val="20"/>
              </w:rPr>
              <w:t>检查情况（简要说明）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组织管理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有专人负责卫生工作，有数量足够的卫生专（兼）职人员，每天保洁时间</w:t>
            </w:r>
            <w:r>
              <w:rPr>
                <w:rFonts w:hint="eastAsia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</w:rPr>
              <w:t>小时。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有卫生管理制度，卫生管理档案资料齐备。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组织开展爱国卫生月活动，定期组织清洁整治行动。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健康教育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有健康宣传栏，内容及时更新。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村会议室有控烟标志，无烟灰收集容器。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公共场所有醒目禁烟标识，未发现违规吸烟现象。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环境卫生与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卫生设施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村容村貌整洁，道路硬底化</w:t>
            </w:r>
            <w:r>
              <w:rPr>
                <w:rFonts w:hint="eastAsia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  <w:r>
              <w:rPr>
                <w:rFonts w:ascii="Times New Roman"/>
                <w:color w:val="000000"/>
                <w:sz w:val="20"/>
                <w:szCs w:val="20"/>
              </w:rPr>
              <w:t>，屋前屋后无杂物乱堆放。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闲置地（待建地）卫生状况良好，无卫生死角。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使用何种垃圾收集方式（定点、上门、其他）；不使用开放式垃圾池（有则不通过）。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有数量足够的密闭式垃圾屋或垃圾桶，垃圾收集容器符合要求。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排水、排污管道三面硬底通畅无破损，密闭率</w:t>
            </w:r>
            <w:r>
              <w:rPr>
                <w:rFonts w:hint="eastAsia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  <w:r>
              <w:rPr>
                <w:rFonts w:ascii="Times New Roman"/>
                <w:color w:val="000000"/>
                <w:sz w:val="20"/>
                <w:szCs w:val="20"/>
              </w:rPr>
              <w:t>，泄洪、灌溉渠无阻塞。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/>
                <w:b/>
                <w:bCs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/>
                <w:b/>
                <w:bCs/>
                <w:color w:val="000000"/>
                <w:sz w:val="20"/>
                <w:szCs w:val="20"/>
              </w:rPr>
              <w:t>检查内容及标准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/>
                <w:b/>
                <w:bCs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黑体"/>
                <w:b/>
                <w:bCs/>
                <w:color w:val="000000"/>
                <w:sz w:val="20"/>
                <w:szCs w:val="20"/>
              </w:rPr>
              <w:t>检查情况（简要说明）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病媒生物防制（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病媒生物预防控制措施落实到位，基本无蚊蝇孳生地。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合理使用病媒生物防制药物，有足够的除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/>
                <w:color w:val="000000"/>
                <w:sz w:val="20"/>
                <w:szCs w:val="20"/>
              </w:rPr>
              <w:t>四害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/>
                <w:color w:val="000000"/>
                <w:sz w:val="20"/>
                <w:szCs w:val="20"/>
              </w:rPr>
              <w:t>设施设备。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/>
                <w:color w:val="000000"/>
                <w:sz w:val="20"/>
                <w:szCs w:val="20"/>
              </w:rPr>
              <w:t>五小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/>
                <w:color w:val="000000"/>
                <w:sz w:val="20"/>
                <w:szCs w:val="20"/>
              </w:rPr>
              <w:t>行业的防鼠、防蝇设施落实到位。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农村改水改厕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自来水普及率</w:t>
            </w:r>
            <w:r>
              <w:rPr>
                <w:rFonts w:hint="eastAsia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家庭无害化卫生厕所覆盖率</w:t>
            </w:r>
            <w:r>
              <w:rPr>
                <w:rFonts w:hint="eastAsia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公厕符合无害化卫生要求，无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/>
                <w:color w:val="000000"/>
                <w:sz w:val="20"/>
                <w:szCs w:val="20"/>
              </w:rPr>
              <w:t>旱厕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/>
                <w:color w:val="000000"/>
                <w:sz w:val="20"/>
                <w:szCs w:val="20"/>
              </w:rPr>
              <w:t>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/>
                <w:color w:val="000000"/>
                <w:sz w:val="20"/>
                <w:szCs w:val="20"/>
              </w:rPr>
              <w:t>水厕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/>
                <w:color w:val="000000"/>
                <w:sz w:val="20"/>
                <w:szCs w:val="20"/>
              </w:rPr>
              <w:t>（有则不通过）。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单位和家居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环境卫生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村内食品和公共场所单位持证经营，环境整洁卫生。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市场地面硬底化，高台摆卖，无明显卫生脏乱差。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家居环境卫生整洁，家禽圈养，禽畜粪便经无害化卫生处理。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华文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textAlignment w:val="top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exact"/>
          <w:jc w:val="center"/>
        </w:trPr>
        <w:tc>
          <w:tcPr>
            <w:tcW w:w="9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top"/>
              <w:rPr>
                <w:rFonts w:hint="eastAsia" w:ascii="华文楷体" w:hAnsi="华文楷体" w:eastAsia="华文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楷体" w:hAnsi="华文楷体" w:eastAsia="华文楷体"/>
                <w:b/>
                <w:bCs/>
                <w:color w:val="000000"/>
                <w:sz w:val="20"/>
                <w:szCs w:val="20"/>
              </w:rPr>
              <w:t>结论：（是否通过）</w:t>
            </w:r>
          </w:p>
          <w:p>
            <w:pPr>
              <w:widowControl/>
              <w:textAlignment w:val="top"/>
              <w:rPr>
                <w:rFonts w:ascii="华文楷体" w:hAnsi="华文楷体" w:eastAsia="华文楷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ascii="华文楷体" w:hAnsi="华文楷体" w:eastAsia="华文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华文楷体" w:hAnsi="华文楷体" w:eastAsia="华文楷体"/>
                <w:b/>
                <w:bCs/>
                <w:color w:val="000000"/>
                <w:sz w:val="20"/>
                <w:szCs w:val="20"/>
              </w:rPr>
              <w:t>（结论说明：得分有两个或以上低于3分或者总得分低于80分则为不通过）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exact"/>
          <w:jc w:val="center"/>
        </w:trPr>
        <w:tc>
          <w:tcPr>
            <w:tcW w:w="9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华文楷体" w:hAnsi="华文楷体" w:eastAsia="华文楷体"/>
                <w:color w:val="000000"/>
                <w:sz w:val="20"/>
                <w:szCs w:val="20"/>
              </w:rPr>
            </w:pPr>
            <w:r>
              <w:rPr>
                <w:rFonts w:ascii="华文楷体" w:hAnsi="华文楷体" w:eastAsia="华文楷体"/>
                <w:b/>
                <w:bCs/>
                <w:color w:val="000000"/>
                <w:sz w:val="20"/>
                <w:szCs w:val="20"/>
              </w:rPr>
              <w:t xml:space="preserve">检查人员签名： </w:t>
            </w:r>
            <w:r>
              <w:rPr>
                <w:rFonts w:ascii="华文楷体" w:hAnsi="华文楷体" w:eastAsia="华文楷体"/>
                <w:color w:val="000000"/>
                <w:sz w:val="20"/>
                <w:szCs w:val="20"/>
              </w:rPr>
              <w:t xml:space="preserve">     </w:t>
            </w:r>
          </w:p>
          <w:p>
            <w:pPr>
              <w:widowControl/>
              <w:textAlignment w:val="bottom"/>
              <w:rPr>
                <w:rFonts w:hint="eastAsia" w:ascii="华文楷体" w:hAnsi="华文楷体" w:eastAsia="华文楷体"/>
                <w:color w:val="000000"/>
                <w:sz w:val="20"/>
                <w:szCs w:val="20"/>
              </w:rPr>
            </w:pPr>
          </w:p>
          <w:p>
            <w:pPr>
              <w:widowControl/>
              <w:textAlignment w:val="bottom"/>
              <w:rPr>
                <w:rFonts w:ascii="华文楷体" w:hAnsi="华文楷体" w:eastAsia="华文楷体"/>
                <w:color w:val="000000"/>
                <w:sz w:val="20"/>
                <w:szCs w:val="20"/>
              </w:rPr>
            </w:pPr>
            <w:r>
              <w:rPr>
                <w:rFonts w:ascii="华文楷体" w:hAnsi="华文楷体" w:eastAsia="华文楷体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hint="eastAsia" w:ascii="华文楷体" w:hAnsi="华文楷体" w:eastAsia="华文楷体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华文楷体" w:hAnsi="华文楷体" w:eastAsia="华文楷体"/>
                <w:color w:val="000000"/>
                <w:sz w:val="20"/>
                <w:szCs w:val="20"/>
              </w:rPr>
              <w:t xml:space="preserve">年    月   </w:t>
            </w:r>
            <w:r>
              <w:rPr>
                <w:rFonts w:hint="eastAsia" w:ascii="华文楷体" w:hAnsi="华文楷体" w:eastAsia="华文楷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华文楷体" w:hAnsi="华文楷体" w:eastAsia="华文楷体"/>
                <w:color w:val="000000"/>
                <w:sz w:val="20"/>
                <w:szCs w:val="20"/>
              </w:rPr>
              <w:t>日</w:t>
            </w:r>
          </w:p>
        </w:tc>
      </w:tr>
    </w:tbl>
    <w:p/>
    <w:p>
      <w:pPr>
        <w:pStyle w:val="2"/>
        <w:tabs>
          <w:tab w:val="left" w:pos="7185"/>
          <w:tab w:val="left" w:pos="7627"/>
          <w:tab w:val="left" w:pos="8177"/>
          <w:tab w:val="left" w:pos="8839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117"/>
          <w:tab w:val="left" w:pos="7553"/>
          <w:tab w:val="left" w:pos="8098"/>
          <w:tab w:val="left" w:pos="8753"/>
        </w:tabs>
        <w:ind w:left="3187"/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7117"/>
          <w:tab w:val="left" w:pos="7553"/>
          <w:tab w:val="left" w:pos="8098"/>
          <w:tab w:val="left" w:pos="8753"/>
        </w:tabs>
        <w:ind w:left="3187"/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7117"/>
          <w:tab w:val="left" w:pos="7553"/>
          <w:tab w:val="left" w:pos="8098"/>
          <w:tab w:val="left" w:pos="8753"/>
        </w:tabs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7117"/>
          <w:tab w:val="left" w:pos="7553"/>
          <w:tab w:val="left" w:pos="8098"/>
          <w:tab w:val="left" w:pos="8753"/>
        </w:tabs>
        <w:ind w:left="3187"/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7117"/>
          <w:tab w:val="left" w:pos="7553"/>
          <w:tab w:val="left" w:pos="8098"/>
          <w:tab w:val="left" w:pos="8753"/>
        </w:tabs>
        <w:ind w:left="3187"/>
        <w:rPr>
          <w:rFonts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46" w:right="1420" w:bottom="1446" w:left="1446" w:header="1294" w:footer="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FklKE6z&#10;AQAAWwMAAA4AAAAAAAAAAQAgAAAAHg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广聪">
    <w15:presenceInfo w15:providerId="None" w15:userId="马广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37AA6"/>
    <w:rsid w:val="3A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81"/>
    <w:basedOn w:val="5"/>
    <w:qFormat/>
    <w:uiPriority w:val="99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2020-07-30T07:53:00Z</dcterms:created>
  <dc:creator>尹妍心</dc:creator>
  <cp:lastModifiedBy>尹妍心</cp:lastModifiedBy>
  <dcterms:modified xsi:type="dcterms:W3CDTF">2020-07-30T07:54:06Z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