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344"/>
        <w:gridCol w:w="540"/>
        <w:gridCol w:w="3285"/>
        <w:gridCol w:w="510"/>
        <w:gridCol w:w="28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9231" w:type="dxa"/>
            <w:gridSpan w:val="6"/>
            <w:noWrap w:val="0"/>
            <w:vAlign w:val="center"/>
          </w:tcPr>
          <w:p>
            <w:pPr>
              <w:numPr>
                <w:ins w:id="0" w:author="马广聪" w:date="2019-04-28T11:06:00Z"/>
              </w:numPr>
              <w:rPr>
                <w:rFonts w:hint="eastAsia" w:ascii="宋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31" w:type="dxa"/>
            <w:gridSpan w:val="6"/>
            <w:noWrap w:val="0"/>
            <w:vAlign w:val="center"/>
          </w:tcPr>
          <w:p>
            <w:pPr>
              <w:widowControl/>
              <w:numPr>
                <w:ins w:id="1" w:author="马广聪" w:date="2019-04-28T11:06:00Z"/>
              </w:num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广东省卫生村现场检查表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9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  <w:lang w:bidi="ar"/>
              </w:rPr>
              <w:t xml:space="preserve">      </w:t>
            </w:r>
            <w:r>
              <w:rPr>
                <w:rStyle w:val="6"/>
                <w:rFonts w:hint="default"/>
                <w:sz w:val="20"/>
                <w:szCs w:val="20"/>
                <w:lang w:bidi="ar"/>
              </w:rPr>
              <w:t>市</w:t>
            </w:r>
            <w:r>
              <w:rPr>
                <w:rStyle w:val="7"/>
                <w:rFonts w:hint="default"/>
                <w:sz w:val="20"/>
                <w:szCs w:val="20"/>
                <w:lang w:bidi="ar"/>
              </w:rPr>
              <w:t xml:space="preserve">       </w:t>
            </w:r>
            <w:r>
              <w:rPr>
                <w:rStyle w:val="6"/>
                <w:rFonts w:hint="default"/>
                <w:sz w:val="20"/>
                <w:szCs w:val="20"/>
                <w:lang w:bidi="ar"/>
              </w:rPr>
              <w:t>区（县）</w:t>
            </w:r>
            <w:r>
              <w:rPr>
                <w:rStyle w:val="7"/>
                <w:rFonts w:hint="default"/>
                <w:sz w:val="20"/>
                <w:szCs w:val="20"/>
                <w:lang w:bidi="ar"/>
              </w:rPr>
              <w:t xml:space="preserve">      </w:t>
            </w:r>
            <w:r>
              <w:rPr>
                <w:rStyle w:val="6"/>
                <w:rFonts w:hint="default"/>
                <w:sz w:val="20"/>
                <w:szCs w:val="20"/>
                <w:lang w:bidi="ar"/>
              </w:rPr>
              <w:t>镇（街道）</w:t>
            </w:r>
            <w:r>
              <w:rPr>
                <w:rStyle w:val="7"/>
                <w:rFonts w:hint="default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6"/>
                <w:rFonts w:hint="default"/>
                <w:sz w:val="20"/>
                <w:szCs w:val="20"/>
                <w:lang w:bidi="ar"/>
              </w:rPr>
              <w:t>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9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3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1.总户数</w:t>
            </w:r>
            <w:r>
              <w:rPr>
                <w:rStyle w:val="8"/>
                <w:rFonts w:hint="default"/>
                <w:lang w:bidi="ar"/>
              </w:rPr>
              <w:t xml:space="preserve">        </w:t>
            </w:r>
            <w:r>
              <w:rPr>
                <w:rStyle w:val="9"/>
                <w:rFonts w:hint="default"/>
                <w:lang w:bidi="ar"/>
              </w:rPr>
              <w:t>户，总人口</w:t>
            </w:r>
            <w:r>
              <w:rPr>
                <w:rStyle w:val="8"/>
                <w:rFonts w:hint="default"/>
                <w:lang w:bidi="ar"/>
              </w:rPr>
              <w:t xml:space="preserve">        </w:t>
            </w:r>
            <w:r>
              <w:rPr>
                <w:rStyle w:val="9"/>
                <w:rFonts w:hint="default"/>
                <w:lang w:bidi="ar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9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2.受益户数</w:t>
            </w:r>
            <w:r>
              <w:rPr>
                <w:rStyle w:val="8"/>
                <w:rFonts w:hint="default"/>
                <w:lang w:bidi="ar"/>
              </w:rPr>
              <w:t xml:space="preserve">        </w:t>
            </w:r>
            <w:r>
              <w:rPr>
                <w:rStyle w:val="9"/>
                <w:rFonts w:hint="default"/>
                <w:lang w:bidi="ar"/>
              </w:rPr>
              <w:t>户，受益人口</w:t>
            </w:r>
            <w:r>
              <w:rPr>
                <w:rStyle w:val="8"/>
                <w:rFonts w:hint="default"/>
                <w:lang w:bidi="ar"/>
              </w:rPr>
              <w:t xml:space="preserve">       </w:t>
            </w:r>
            <w:r>
              <w:rPr>
                <w:rStyle w:val="9"/>
                <w:rFonts w:hint="default"/>
                <w:lang w:bidi="ar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3.含</w:t>
            </w:r>
            <w:r>
              <w:rPr>
                <w:rStyle w:val="8"/>
                <w:rFonts w:hint="default"/>
                <w:lang w:bidi="ar"/>
              </w:rPr>
              <w:t xml:space="preserve">    </w:t>
            </w:r>
            <w:r>
              <w:rPr>
                <w:rStyle w:val="9"/>
                <w:rFonts w:hint="default"/>
                <w:lang w:bidi="ar"/>
              </w:rPr>
              <w:t>个自然村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6" w:author="马广聪" w:date="2019-04-28T11:06:00Z"/>
              </w:numPr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7" w:author="马广聪" w:date="2019-04-28T11:06:00Z"/>
              </w:numPr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8" w:author="马广聪" w:date="2019-04-28T11:06:00Z"/>
              </w:numPr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" w:author="马广聪" w:date="2019-04-28T11:06:00Z"/>
              </w:numPr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  <w:lang w:bidi="ar"/>
              </w:rPr>
              <w:t>检查内容及标准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" w:author="马广聪" w:date="2019-04-28T11:06:00Z"/>
              </w:numPr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1" w:author="马广聪" w:date="2019-04-28T11:06:00Z"/>
              </w:numPr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0"/>
                <w:szCs w:val="20"/>
                <w:lang w:bidi="ar"/>
              </w:rPr>
              <w:t>检查情况（简要说明）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道路硬底化及</w:t>
            </w:r>
          </w:p>
          <w:p>
            <w:pPr>
              <w:widowControl/>
              <w:numPr>
                <w:ins w:id="1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卫生状况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道路硬底化≥90%；主次村道干净，屋前屋后无杂物堆放。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1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1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闲置地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卫生状况良好，无卫生死角，管理有序。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2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下水道暗渠化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泄洪、灌溉渠三面硬底通畅；排水、排污管道密闭无破损无阻塞；暗渠化≥90%，污水集中处理，村内无明显的污水臭味。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3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3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3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卫生管理制度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3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有卫生管理制度；在人群集中场所有张贴卫生管理的村规民约。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3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3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3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宣传氛围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3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有健康宣传栏，内容及时更新。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4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4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4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农贸市场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4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符合卫生要求，无明显卫生脏乱差。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4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4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5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环卫人员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5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有环卫专（兼）职人员，数量是否足够，有专人巡回保洁，每天保洁时间≥10小时。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5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5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5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5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垃圾收集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5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使用何种垃圾收集方式（定点、上门、其他）；不使用开放式垃圾池（有则不通过），有密闭垃圾收集容器。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5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6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6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6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“除四害”工作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6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“除四害”工作开展情况，“四害”密度较低，有固定的除四害人员，有足够的除四害设施设备。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6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6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家庭卫生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" w:author="马广聪" w:date="2019-04-28T11:06:00Z"/>
              </w:numPr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家禽散养；抽查家庭庭院卫生；无害化卫生厕所覆盖率98%以上。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7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ns w:id="7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" w:author="马广聪" w:date="2019-04-28T11:06:00Z"/>
              </w:numPr>
              <w:jc w:val="center"/>
              <w:textAlignment w:val="top"/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74" w:author="马广聪" w:date="2019-04-28T11:06:00Z"/>
              </w:numPr>
              <w:textAlignment w:val="top"/>
              <w:rPr>
                <w:rFonts w:ascii="华文楷体" w:hAnsi="华文楷体" w:eastAsia="华文楷体" w:cs="华文楷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" w:author="马广聪" w:date="2019-04-28T11:06:00Z"/>
              </w:numPr>
              <w:jc w:val="center"/>
              <w:textAlignment w:val="top"/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76" w:author="马广聪" w:date="2019-04-28T11:06:00Z"/>
              </w:numPr>
              <w:textAlignment w:val="top"/>
              <w:rPr>
                <w:rFonts w:ascii="华文楷体" w:hAnsi="华文楷体" w:eastAsia="华文楷体" w:cs="华文楷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77" w:author="马广聪" w:date="2019-04-28T11:06:00Z"/>
              </w:numPr>
              <w:textAlignment w:val="top"/>
              <w:rPr>
                <w:rFonts w:ascii="华文楷体" w:hAnsi="华文楷体" w:eastAsia="华文楷体" w:cs="华文楷体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ns w:id="78" w:author="马广聪" w:date="2019-04-28T11:06:00Z"/>
              </w:numPr>
              <w:textAlignment w:val="top"/>
              <w:rPr>
                <w:rFonts w:ascii="华文楷体" w:hAnsi="华文楷体" w:eastAsia="华文楷体" w:cs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23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79" w:author="马广聪" w:date="2019-04-28T11:06:00Z"/>
              </w:numPr>
              <w:textAlignment w:val="top"/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sz w:val="20"/>
                <w:szCs w:val="20"/>
                <w:lang w:bidi="ar"/>
              </w:rPr>
              <w:t>结论：（是否通过）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  <w:jc w:val="center"/>
        </w:trPr>
        <w:tc>
          <w:tcPr>
            <w:tcW w:w="9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numPr>
                <w:ins w:id="80" w:author="马广聪" w:date="2019-04-28T11:06:00Z"/>
              </w:numPr>
              <w:textAlignment w:val="bottom"/>
              <w:rPr>
                <w:rFonts w:hint="eastAsia" w:ascii="华文楷体" w:hAnsi="华文楷体" w:eastAsia="华文楷体" w:cs="华文楷体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sz w:val="20"/>
                <w:szCs w:val="20"/>
                <w:lang w:bidi="ar"/>
              </w:rPr>
              <w:t>检查人员签名：</w:t>
            </w:r>
          </w:p>
          <w:p>
            <w:pPr>
              <w:widowControl/>
              <w:textAlignment w:val="bottom"/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  <w:lang w:bidi="ar"/>
              </w:rPr>
              <w:t xml:space="preserve">                     </w:t>
            </w:r>
          </w:p>
          <w:p>
            <w:pPr>
              <w:widowControl/>
              <w:numPr>
                <w:ins w:id="81" w:author="马广聪" w:date="2019-04-28T11:06:00Z"/>
              </w:numPr>
              <w:textAlignment w:val="bottom"/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lang w:bidi="ar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  <w:lang w:bidi="ar"/>
              </w:rPr>
              <w:t xml:space="preserve"> 年    月 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马广聪">
    <w15:presenceInfo w15:providerId="None" w15:userId="马广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95F6A"/>
    <w:rsid w:val="494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81"/>
    <w:basedOn w:val="5"/>
    <w:qFormat/>
    <w:uiPriority w:val="99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2020-07-30T07:53:00Z</dcterms:created>
  <dc:creator>尹妍心</dc:creator>
  <cp:lastModifiedBy>尹妍心</cp:lastModifiedBy>
  <dcterms:modified xsi:type="dcterms:W3CDTF">2020-07-30T07:53:54Z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