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left"/>
        <w:rPr>
          <w:rFonts w:hint="eastAsia" w:hAnsi="黑体" w:eastAsia="黑体"/>
          <w:sz w:val="32"/>
          <w:szCs w:val="32"/>
          <w:lang w:eastAsia="zh-CN"/>
        </w:rPr>
        <w:pPrChange w:id="0" w:author="邵智健" w:date="2020-11-02T09:26:01Z">
          <w:pPr>
            <w:jc w:val="left"/>
          </w:pPr>
        </w:pPrChange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1</w:t>
      </w:r>
      <w:r>
        <w:rPr>
          <w:rFonts w:hint="eastAsia" w:hAnsi="黑体" w:eastAsia="黑体"/>
          <w:sz w:val="32"/>
          <w:szCs w:val="32"/>
          <w:lang w:eastAsia="zh-CN"/>
        </w:rPr>
        <w:t>：</w:t>
      </w:r>
    </w:p>
    <w:p>
      <w:pPr>
        <w:snapToGrid w:val="0"/>
        <w:spacing w:line="560" w:lineRule="atLeast"/>
        <w:ind w:firstLine="640" w:firstLineChars="200"/>
        <w:jc w:val="left"/>
        <w:rPr>
          <w:del w:id="2" w:author="邵智健" w:date="2020-11-02T09:25:17Z"/>
          <w:rFonts w:hAnsi="黑体" w:eastAsia="黑体"/>
          <w:sz w:val="32"/>
          <w:szCs w:val="32"/>
        </w:rPr>
        <w:pPrChange w:id="1" w:author="邵智健" w:date="2020-11-02T09:26:01Z">
          <w:pPr>
            <w:ind w:firstLine="640" w:firstLineChars="200"/>
            <w:jc w:val="left"/>
          </w:pPr>
        </w:pPrChange>
      </w:pPr>
      <w:del w:id="3" w:author="邵智健" w:date="2020-11-02T09:25:17Z">
        <w:r>
          <w:rPr>
            <w:rFonts w:hAnsi="黑体" w:eastAsia="黑体"/>
            <w:sz w:val="32"/>
            <w:szCs w:val="32"/>
          </w:rPr>
          <w:delText>获得</w:delText>
        </w:r>
      </w:del>
      <w:del w:id="4" w:author="邵智健" w:date="2020-11-02T09:25:17Z">
        <w:r>
          <w:rPr>
            <w:rFonts w:hint="eastAsia" w:hAnsi="黑体" w:eastAsia="黑体"/>
            <w:sz w:val="32"/>
            <w:szCs w:val="32"/>
          </w:rPr>
          <w:delText>市</w:delText>
        </w:r>
      </w:del>
      <w:del w:id="5" w:author="邵智健" w:date="2020-11-02T09:25:17Z">
        <w:r>
          <w:rPr>
            <w:rFonts w:hAnsi="黑体" w:eastAsia="黑体"/>
            <w:sz w:val="32"/>
            <w:szCs w:val="32"/>
          </w:rPr>
          <w:delText>级</w:delText>
        </w:r>
      </w:del>
      <w:del w:id="6" w:author="邵智健" w:date="2020-11-02T09:25:17Z">
        <w:r>
          <w:rPr>
            <w:rFonts w:hint="eastAsia" w:hAnsi="黑体" w:eastAsia="黑体"/>
            <w:sz w:val="32"/>
            <w:szCs w:val="32"/>
          </w:rPr>
          <w:delText>2017、2019</w:delText>
        </w:r>
      </w:del>
      <w:del w:id="7" w:author="邵智健" w:date="2020-11-02T09:25:17Z">
        <w:r>
          <w:rPr>
            <w:rFonts w:hAnsi="黑体" w:eastAsia="黑体"/>
            <w:sz w:val="32"/>
            <w:szCs w:val="32"/>
          </w:rPr>
          <w:delText>年度免税资格的非营利组织名单</w:delText>
        </w:r>
      </w:del>
    </w:p>
    <w:p>
      <w:pPr>
        <w:snapToGrid w:val="0"/>
        <w:spacing w:line="560" w:lineRule="atLeast"/>
        <w:jc w:val="center"/>
        <w:rPr>
          <w:del w:id="9" w:author="邵智健" w:date="2020-11-02T09:25:18Z"/>
          <w:rFonts w:hint="eastAsia" w:eastAsia="方正小标宋简体"/>
          <w:sz w:val="44"/>
          <w:szCs w:val="44"/>
        </w:rPr>
        <w:pPrChange w:id="8" w:author="邵智健" w:date="2020-11-02T09:26:01Z">
          <w:pPr>
            <w:jc w:val="center"/>
          </w:pPr>
        </w:pPrChange>
      </w:pPr>
    </w:p>
    <w:p>
      <w:pPr>
        <w:snapToGrid w:val="0"/>
        <w:spacing w:line="560" w:lineRule="atLeast"/>
        <w:jc w:val="center"/>
        <w:rPr>
          <w:rFonts w:eastAsia="方正小标宋简体"/>
          <w:sz w:val="44"/>
          <w:szCs w:val="44"/>
        </w:rPr>
        <w:pPrChange w:id="10" w:author="邵智健" w:date="2020-11-02T09:26:01Z">
          <w:pPr>
            <w:jc w:val="center"/>
          </w:pPr>
        </w:pPrChange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级201</w:t>
      </w:r>
      <w:r>
        <w:rPr>
          <w:rFonts w:hint="eastAsia" w:eastAsia="方正小标宋简体"/>
          <w:sz w:val="44"/>
          <w:szCs w:val="44"/>
        </w:rPr>
        <w:t>7</w:t>
      </w:r>
      <w:r>
        <w:rPr>
          <w:rFonts w:eastAsia="方正小标宋简体"/>
          <w:sz w:val="44"/>
          <w:szCs w:val="44"/>
        </w:rPr>
        <w:t>年度免税资格的</w:t>
      </w:r>
    </w:p>
    <w:p>
      <w:pPr>
        <w:snapToGrid w:val="0"/>
        <w:spacing w:line="560" w:lineRule="atLeast"/>
        <w:jc w:val="center"/>
        <w:rPr>
          <w:rFonts w:hint="eastAsia" w:eastAsia="方正小标宋简体"/>
          <w:sz w:val="44"/>
          <w:szCs w:val="44"/>
        </w:rPr>
        <w:pPrChange w:id="11" w:author="邵智健" w:date="2020-11-02T09:26:01Z">
          <w:pPr>
            <w:jc w:val="center"/>
          </w:pPr>
        </w:pPrChange>
      </w:pPr>
      <w:r>
        <w:rPr>
          <w:rFonts w:eastAsia="方正小标宋简体"/>
          <w:sz w:val="44"/>
          <w:szCs w:val="44"/>
        </w:rPr>
        <w:t>非营利组织名单</w:t>
      </w:r>
    </w:p>
    <w:p>
      <w:pPr>
        <w:numPr>
          <w:ilvl w:val="0"/>
          <w:numId w:val="1"/>
        </w:numPr>
        <w:snapToGrid w:val="0"/>
        <w:spacing w:line="560" w:lineRule="atLeast"/>
        <w:rPr>
          <w:ins w:id="13" w:author="容识儿" w:date="2020-11-02T16:16:07Z"/>
          <w:rFonts w:hint="eastAsia" w:eastAsia="仿宋_GB2312"/>
          <w:sz w:val="32"/>
          <w:szCs w:val="32"/>
        </w:rPr>
        <w:pPrChange w:id="12" w:author="邵智健" w:date="2020-11-02T09:26:01Z">
          <w:pPr>
            <w:numPr>
              <w:ilvl w:val="0"/>
              <w:numId w:val="1"/>
            </w:numPr>
          </w:pPr>
        </w:pPrChange>
      </w:pPr>
      <w:r>
        <w:rPr>
          <w:rFonts w:hint="eastAsia" w:eastAsia="仿宋_GB2312"/>
          <w:sz w:val="32"/>
          <w:szCs w:val="32"/>
        </w:rPr>
        <w:t>广州市职工文化体</w:t>
      </w:r>
      <w:ins w:id="14" w:author="容识儿" w:date="2020-11-18T18:17:00Z">
        <w:r>
          <w:rPr>
            <w:rFonts w:hint="eastAsia" w:eastAsia="仿宋_GB2312"/>
            <w:sz w:val="32"/>
            <w:szCs w:val="32"/>
            <w:lang w:eastAsia="zh-CN"/>
          </w:rPr>
          <w:t>育</w:t>
        </w:r>
      </w:ins>
      <w:del w:id="15" w:author="容识儿" w:date="2020-11-18T18:16:56Z">
        <w:r>
          <w:rPr>
            <w:rFonts w:hint="eastAsia" w:eastAsia="仿宋_GB2312"/>
            <w:sz w:val="32"/>
            <w:szCs w:val="32"/>
          </w:rPr>
          <w:delText>验</w:delText>
        </w:r>
      </w:del>
      <w:r>
        <w:rPr>
          <w:rFonts w:hint="eastAsia" w:eastAsia="仿宋_GB2312"/>
          <w:sz w:val="32"/>
          <w:szCs w:val="32"/>
        </w:rPr>
        <w:t>协会</w:t>
      </w:r>
    </w:p>
    <w:p>
      <w:pPr>
        <w:numPr>
          <w:ilvl w:val="-1"/>
          <w:numId w:val="0"/>
        </w:numPr>
        <w:snapToGrid w:val="0"/>
        <w:spacing w:line="560" w:lineRule="atLeast"/>
        <w:ind w:left="640" w:firstLine="0"/>
        <w:rPr>
          <w:rFonts w:hint="eastAsia" w:eastAsia="仿宋_GB2312"/>
          <w:sz w:val="32"/>
          <w:szCs w:val="32"/>
        </w:rPr>
        <w:pPrChange w:id="16" w:author="容识儿" w:date="2020-11-02T16:16:09Z">
          <w:pPr>
            <w:numPr>
              <w:ilvl w:val="0"/>
              <w:numId w:val="1"/>
            </w:numPr>
          </w:pPr>
        </w:pPrChange>
      </w:pPr>
    </w:p>
    <w:p>
      <w:pPr>
        <w:snapToGrid w:val="0"/>
        <w:spacing w:line="560" w:lineRule="atLeast"/>
        <w:jc w:val="center"/>
        <w:rPr>
          <w:del w:id="18" w:author="邵智健" w:date="2020-11-02T09:25:29Z"/>
          <w:rFonts w:hint="eastAsia" w:eastAsia="方正小标宋简体"/>
          <w:sz w:val="44"/>
          <w:szCs w:val="44"/>
        </w:rPr>
        <w:pPrChange w:id="17" w:author="邵智健" w:date="2020-11-02T09:26:01Z">
          <w:pPr>
            <w:jc w:val="center"/>
          </w:pPr>
        </w:pPrChange>
      </w:pPr>
    </w:p>
    <w:p>
      <w:pPr>
        <w:jc w:val="center"/>
        <w:rPr>
          <w:ins w:id="19" w:author="容识儿" w:date="2020-11-02T16:16:02Z"/>
          <w:rFonts w:eastAsia="方正小标宋简体"/>
          <w:sz w:val="44"/>
          <w:szCs w:val="44"/>
        </w:rPr>
      </w:pPr>
      <w:ins w:id="20" w:author="容识儿" w:date="2020-11-02T16:16:02Z">
        <w:r>
          <w:rPr>
            <w:rFonts w:eastAsia="方正小标宋简体"/>
            <w:sz w:val="44"/>
            <w:szCs w:val="44"/>
          </w:rPr>
          <w:t>获得</w:t>
        </w:r>
      </w:ins>
      <w:ins w:id="21" w:author="容识儿" w:date="2020-11-02T16:16:02Z">
        <w:r>
          <w:rPr>
            <w:rFonts w:hint="eastAsia" w:eastAsia="方正小标宋简体"/>
            <w:sz w:val="44"/>
            <w:szCs w:val="44"/>
          </w:rPr>
          <w:t>市</w:t>
        </w:r>
      </w:ins>
      <w:ins w:id="22" w:author="容识儿" w:date="2020-11-02T16:16:02Z">
        <w:r>
          <w:rPr>
            <w:rFonts w:eastAsia="方正小标宋简体"/>
            <w:sz w:val="44"/>
            <w:szCs w:val="44"/>
          </w:rPr>
          <w:t>级201</w:t>
        </w:r>
      </w:ins>
      <w:ins w:id="23" w:author="容识儿" w:date="2020-11-02T16:16:02Z">
        <w:r>
          <w:rPr>
            <w:rFonts w:hint="eastAsia" w:eastAsia="方正小标宋简体"/>
            <w:sz w:val="44"/>
            <w:szCs w:val="44"/>
            <w:lang w:val="en-US" w:eastAsia="zh-CN"/>
          </w:rPr>
          <w:t>8</w:t>
        </w:r>
      </w:ins>
      <w:ins w:id="24" w:author="容识儿" w:date="2020-11-02T16:16:02Z">
        <w:r>
          <w:rPr>
            <w:rFonts w:eastAsia="方正小标宋简体"/>
            <w:sz w:val="44"/>
            <w:szCs w:val="44"/>
          </w:rPr>
          <w:t>年度免税资格的</w:t>
        </w:r>
      </w:ins>
    </w:p>
    <w:p>
      <w:pPr>
        <w:jc w:val="center"/>
        <w:rPr>
          <w:ins w:id="25" w:author="容识儿" w:date="2020-11-02T16:16:02Z"/>
          <w:rFonts w:hint="eastAsia" w:eastAsia="方正小标宋简体"/>
          <w:sz w:val="44"/>
          <w:szCs w:val="44"/>
        </w:rPr>
      </w:pPr>
      <w:ins w:id="26" w:author="容识儿" w:date="2020-11-02T16:16:02Z">
        <w:r>
          <w:rPr>
            <w:rFonts w:eastAsia="方正小标宋简体"/>
            <w:sz w:val="44"/>
            <w:szCs w:val="44"/>
          </w:rPr>
          <w:t>非营利组织名单</w:t>
        </w:r>
      </w:ins>
    </w:p>
    <w:p>
      <w:pPr>
        <w:numPr>
          <w:ilvl w:val="-1"/>
          <w:numId w:val="0"/>
        </w:numPr>
        <w:ind w:left="840" w:firstLine="0"/>
        <w:rPr>
          <w:ins w:id="28" w:author="容识儿" w:date="2020-11-02T16:16:02Z"/>
          <w:rFonts w:hint="eastAsia" w:eastAsia="方正小标宋简体"/>
          <w:sz w:val="44"/>
          <w:szCs w:val="44"/>
        </w:rPr>
        <w:pPrChange w:id="27" w:author="容识儿" w:date="2020-11-18T18:17:27Z">
          <w:pPr>
            <w:numPr>
              <w:ilvl w:val="0"/>
              <w:numId w:val="2"/>
            </w:numPr>
          </w:pPr>
        </w:pPrChange>
      </w:pPr>
      <w:ins w:id="29" w:author="容识儿" w:date="2020-11-18T18:17:28Z">
        <w:r>
          <w:rPr>
            <w:rFonts w:hint="eastAsia" w:eastAsia="仿宋_GB2312"/>
            <w:sz w:val="32"/>
            <w:szCs w:val="32"/>
            <w:lang w:val="en-US" w:eastAsia="zh-CN"/>
          </w:rPr>
          <w:t>1</w:t>
        </w:r>
      </w:ins>
      <w:ins w:id="30" w:author="容识儿" w:date="2020-11-18T18:17:32Z">
        <w:r>
          <w:rPr>
            <w:rFonts w:hint="eastAsia" w:eastAsia="仿宋_GB2312"/>
            <w:sz w:val="32"/>
            <w:szCs w:val="32"/>
            <w:lang w:val="en-US" w:eastAsia="zh-CN"/>
          </w:rPr>
          <w:t>.</w:t>
        </w:r>
      </w:ins>
      <w:ins w:id="31" w:author="容识儿" w:date="2020-11-02T16:16:02Z">
        <w:r>
          <w:rPr>
            <w:rFonts w:hint="eastAsia" w:eastAsia="仿宋_GB2312"/>
            <w:sz w:val="32"/>
            <w:szCs w:val="32"/>
          </w:rPr>
          <w:t>广州青年志愿者协会</w:t>
        </w:r>
      </w:ins>
    </w:p>
    <w:p>
      <w:pPr>
        <w:jc w:val="center"/>
        <w:rPr>
          <w:ins w:id="32" w:author="容识儿" w:date="2020-11-02T16:16:02Z"/>
          <w:rFonts w:hint="eastAsia" w:eastAsia="方正小标宋简体"/>
          <w:sz w:val="44"/>
          <w:szCs w:val="44"/>
        </w:rPr>
      </w:pPr>
    </w:p>
    <w:p>
      <w:pPr>
        <w:snapToGrid w:val="0"/>
        <w:spacing w:line="560" w:lineRule="atLeast"/>
        <w:jc w:val="center"/>
        <w:rPr>
          <w:rFonts w:hint="eastAsia" w:eastAsia="方正小标宋简体"/>
          <w:sz w:val="44"/>
          <w:szCs w:val="44"/>
        </w:rPr>
        <w:pPrChange w:id="33" w:author="邵智健" w:date="2020-11-02T09:26:01Z">
          <w:pPr>
            <w:jc w:val="center"/>
          </w:pPr>
        </w:pPrChange>
      </w:pPr>
    </w:p>
    <w:p>
      <w:pPr>
        <w:snapToGrid w:val="0"/>
        <w:spacing w:line="560" w:lineRule="atLeast"/>
        <w:jc w:val="center"/>
        <w:rPr>
          <w:rFonts w:eastAsia="方正小标宋简体"/>
          <w:sz w:val="44"/>
          <w:szCs w:val="44"/>
        </w:rPr>
        <w:pPrChange w:id="34" w:author="邵智健" w:date="2020-11-02T09:26:01Z">
          <w:pPr>
            <w:jc w:val="center"/>
          </w:pPr>
        </w:pPrChange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级201</w:t>
      </w:r>
      <w:r>
        <w:rPr>
          <w:rFonts w:hint="eastAsia" w:eastAsia="方正小标宋简体"/>
          <w:sz w:val="44"/>
          <w:szCs w:val="44"/>
        </w:rPr>
        <w:t>9</w:t>
      </w:r>
      <w:r>
        <w:rPr>
          <w:rFonts w:eastAsia="方正小标宋简体"/>
          <w:sz w:val="44"/>
          <w:szCs w:val="44"/>
        </w:rPr>
        <w:t>年度免税资格的</w:t>
      </w:r>
    </w:p>
    <w:p>
      <w:pPr>
        <w:snapToGrid w:val="0"/>
        <w:spacing w:line="560" w:lineRule="atLeast"/>
        <w:jc w:val="center"/>
        <w:rPr>
          <w:rFonts w:eastAsia="方正小标宋简体"/>
          <w:sz w:val="44"/>
          <w:szCs w:val="44"/>
        </w:rPr>
        <w:pPrChange w:id="35" w:author="邵智健" w:date="2020-11-02T09:26:01Z">
          <w:pPr>
            <w:jc w:val="center"/>
          </w:pPr>
        </w:pPrChange>
      </w:pPr>
      <w:r>
        <w:rPr>
          <w:rFonts w:eastAsia="方正小标宋简体"/>
          <w:sz w:val="44"/>
          <w:szCs w:val="44"/>
        </w:rPr>
        <w:t>非营利组织名单</w:t>
      </w:r>
    </w:p>
    <w:p>
      <w:pPr>
        <w:numPr>
          <w:ilvl w:val="0"/>
          <w:numId w:val="3"/>
        </w:numPr>
        <w:snapToGrid w:val="0"/>
        <w:spacing w:line="560" w:lineRule="atLeast"/>
        <w:rPr>
          <w:rFonts w:eastAsia="仿宋_GB2312"/>
          <w:sz w:val="32"/>
          <w:szCs w:val="32"/>
        </w:rPr>
        <w:pPrChange w:id="36" w:author="邵智健" w:date="2020-11-02T09:26:01Z">
          <w:pPr>
            <w:numPr>
              <w:ilvl w:val="0"/>
              <w:numId w:val="3"/>
            </w:numPr>
          </w:pPr>
        </w:pPrChange>
      </w:pPr>
      <w:r>
        <w:rPr>
          <w:rFonts w:hint="eastAsia" w:eastAsia="仿宋_GB2312"/>
          <w:sz w:val="32"/>
          <w:szCs w:val="32"/>
        </w:rPr>
        <w:t>广州市轨道交通产业联盟</w:t>
      </w:r>
    </w:p>
    <w:p>
      <w:pPr>
        <w:numPr>
          <w:ilvl w:val="0"/>
          <w:numId w:val="3"/>
        </w:numPr>
        <w:snapToGrid w:val="0"/>
        <w:spacing w:line="560" w:lineRule="atLeast"/>
        <w:rPr>
          <w:rFonts w:eastAsia="仿宋_GB2312"/>
          <w:sz w:val="32"/>
          <w:szCs w:val="32"/>
        </w:rPr>
        <w:pPrChange w:id="37" w:author="邵智健" w:date="2020-11-02T09:26:01Z">
          <w:pPr>
            <w:numPr>
              <w:ilvl w:val="0"/>
              <w:numId w:val="3"/>
            </w:numPr>
          </w:pPr>
        </w:pPrChange>
      </w:pPr>
      <w:r>
        <w:rPr>
          <w:rFonts w:hint="eastAsia" w:eastAsia="仿宋_GB2312"/>
          <w:sz w:val="32"/>
          <w:szCs w:val="32"/>
        </w:rPr>
        <w:t>广州市粤剧风腔艺术研究会</w:t>
      </w:r>
    </w:p>
    <w:p>
      <w:pPr>
        <w:numPr>
          <w:ilvl w:val="0"/>
          <w:numId w:val="3"/>
        </w:numPr>
        <w:snapToGrid w:val="0"/>
        <w:spacing w:line="560" w:lineRule="atLeast"/>
        <w:rPr>
          <w:rFonts w:eastAsia="仿宋_GB2312"/>
          <w:sz w:val="32"/>
          <w:szCs w:val="32"/>
        </w:rPr>
        <w:pPrChange w:id="38" w:author="邵智健" w:date="2020-11-02T09:26:01Z">
          <w:pPr>
            <w:numPr>
              <w:ilvl w:val="0"/>
              <w:numId w:val="3"/>
            </w:numPr>
          </w:pPr>
        </w:pPrChange>
      </w:pPr>
      <w:r>
        <w:rPr>
          <w:rFonts w:hint="eastAsia" w:eastAsia="仿宋_GB2312"/>
          <w:sz w:val="32"/>
          <w:szCs w:val="32"/>
        </w:rPr>
        <w:t>广州市合唱协会</w:t>
      </w:r>
    </w:p>
    <w:p>
      <w:pPr>
        <w:numPr>
          <w:ilvl w:val="0"/>
          <w:numId w:val="3"/>
        </w:numPr>
        <w:snapToGrid w:val="0"/>
        <w:spacing w:line="560" w:lineRule="atLeast"/>
        <w:rPr>
          <w:rFonts w:eastAsia="仿宋_GB2312"/>
          <w:sz w:val="32"/>
          <w:szCs w:val="32"/>
        </w:rPr>
        <w:pPrChange w:id="39" w:author="邵智健" w:date="2020-11-02T09:26:01Z">
          <w:pPr>
            <w:numPr>
              <w:ilvl w:val="0"/>
              <w:numId w:val="3"/>
            </w:numPr>
          </w:pPr>
        </w:pPrChange>
      </w:pPr>
      <w:r>
        <w:rPr>
          <w:rFonts w:hint="eastAsia" w:eastAsia="仿宋_GB2312"/>
          <w:sz w:val="32"/>
          <w:szCs w:val="32"/>
        </w:rPr>
        <w:t>广州市暖加公益促进会</w:t>
      </w:r>
    </w:p>
    <w:p>
      <w:pPr>
        <w:numPr>
          <w:ilvl w:val="0"/>
          <w:numId w:val="3"/>
        </w:numPr>
        <w:snapToGrid w:val="0"/>
        <w:spacing w:line="560" w:lineRule="atLeast"/>
        <w:rPr>
          <w:rFonts w:eastAsia="仿宋_GB2312"/>
          <w:sz w:val="32"/>
          <w:szCs w:val="32"/>
        </w:rPr>
        <w:pPrChange w:id="40" w:author="邵智健" w:date="2020-11-02T09:26:01Z">
          <w:pPr>
            <w:numPr>
              <w:ilvl w:val="0"/>
              <w:numId w:val="3"/>
            </w:numPr>
          </w:pPr>
        </w:pPrChange>
      </w:pPr>
      <w:r>
        <w:rPr>
          <w:rFonts w:hint="eastAsia" w:eastAsia="仿宋_GB2312"/>
          <w:sz w:val="32"/>
          <w:szCs w:val="32"/>
        </w:rPr>
        <w:t>广州市品牌质量创新促进会</w:t>
      </w:r>
    </w:p>
    <w:p>
      <w:pPr>
        <w:numPr>
          <w:ilvl w:val="0"/>
          <w:numId w:val="3"/>
        </w:numPr>
        <w:snapToGrid w:val="0"/>
        <w:spacing w:line="560" w:lineRule="atLeast"/>
        <w:rPr>
          <w:rFonts w:eastAsia="仿宋_GB2312"/>
          <w:sz w:val="32"/>
          <w:szCs w:val="32"/>
        </w:rPr>
        <w:pPrChange w:id="41" w:author="邵智健" w:date="2020-11-02T09:26:01Z">
          <w:pPr>
            <w:numPr>
              <w:ilvl w:val="0"/>
              <w:numId w:val="3"/>
            </w:numPr>
          </w:pPr>
        </w:pPrChange>
      </w:pPr>
      <w:r>
        <w:rPr>
          <w:rFonts w:hint="eastAsia" w:eastAsia="仿宋_GB2312"/>
          <w:sz w:val="32"/>
          <w:szCs w:val="32"/>
        </w:rPr>
        <w:t>潮州市金山中学广州地区校友联谊会</w:t>
      </w:r>
    </w:p>
    <w:p>
      <w:pPr>
        <w:numPr>
          <w:ilvl w:val="0"/>
          <w:numId w:val="3"/>
        </w:numPr>
        <w:snapToGrid w:val="0"/>
        <w:spacing w:line="560" w:lineRule="atLeast"/>
        <w:rPr>
          <w:rFonts w:eastAsia="仿宋_GB2312"/>
          <w:sz w:val="32"/>
          <w:szCs w:val="32"/>
        </w:rPr>
        <w:pPrChange w:id="42" w:author="邵智健" w:date="2020-11-02T09:26:01Z">
          <w:pPr>
            <w:numPr>
              <w:ilvl w:val="0"/>
              <w:numId w:val="3"/>
            </w:numPr>
          </w:pPr>
        </w:pPrChange>
      </w:pPr>
      <w:r>
        <w:rPr>
          <w:rFonts w:hint="eastAsia" w:eastAsia="仿宋_GB2312"/>
          <w:sz w:val="32"/>
          <w:szCs w:val="32"/>
        </w:rPr>
        <w:t>广州市民宿协会</w:t>
      </w:r>
    </w:p>
    <w:p>
      <w:pPr>
        <w:numPr>
          <w:ilvl w:val="0"/>
          <w:numId w:val="3"/>
        </w:numPr>
        <w:snapToGrid w:val="0"/>
        <w:spacing w:line="560" w:lineRule="atLeast"/>
        <w:rPr>
          <w:rFonts w:eastAsia="仿宋_GB2312"/>
          <w:sz w:val="32"/>
          <w:szCs w:val="32"/>
        </w:rPr>
        <w:pPrChange w:id="43" w:author="邵智健" w:date="2020-11-02T09:26:01Z">
          <w:pPr>
            <w:numPr>
              <w:ilvl w:val="0"/>
              <w:numId w:val="3"/>
            </w:numPr>
          </w:pPr>
        </w:pPrChange>
      </w:pPr>
      <w:r>
        <w:rPr>
          <w:rFonts w:hint="eastAsia" w:eastAsia="仿宋_GB2312"/>
          <w:sz w:val="32"/>
          <w:szCs w:val="32"/>
        </w:rPr>
        <w:t>广州医科大学</w:t>
      </w:r>
    </w:p>
    <w:p>
      <w:pPr>
        <w:numPr>
          <w:ilvl w:val="0"/>
          <w:numId w:val="3"/>
        </w:numPr>
        <w:snapToGrid w:val="0"/>
        <w:spacing w:line="560" w:lineRule="atLeast"/>
        <w:rPr>
          <w:rFonts w:eastAsia="仿宋_GB2312"/>
          <w:sz w:val="32"/>
          <w:szCs w:val="32"/>
        </w:rPr>
        <w:pPrChange w:id="44" w:author="邵智健" w:date="2020-11-02T09:26:01Z">
          <w:pPr>
            <w:numPr>
              <w:ilvl w:val="0"/>
              <w:numId w:val="3"/>
            </w:numPr>
          </w:pPr>
        </w:pPrChange>
      </w:pPr>
      <w:r>
        <w:rPr>
          <w:rFonts w:hint="eastAsia" w:eastAsia="仿宋_GB2312"/>
          <w:sz w:val="32"/>
          <w:szCs w:val="32"/>
        </w:rPr>
        <w:t>广州基督教锡安堂</w:t>
      </w:r>
    </w:p>
    <w:p>
      <w:pPr>
        <w:numPr>
          <w:ilvl w:val="0"/>
          <w:numId w:val="3"/>
        </w:numPr>
        <w:snapToGrid w:val="0"/>
        <w:spacing w:line="560" w:lineRule="atLeast"/>
        <w:rPr>
          <w:rFonts w:hint="eastAsia" w:eastAsia="仿宋_GB2312"/>
          <w:sz w:val="32"/>
          <w:szCs w:val="32"/>
        </w:rPr>
        <w:pPrChange w:id="45" w:author="邵智健" w:date="2020-11-02T09:26:01Z">
          <w:pPr>
            <w:numPr>
              <w:ilvl w:val="0"/>
              <w:numId w:val="3"/>
            </w:numPr>
          </w:pPr>
        </w:pPrChange>
      </w:pPr>
      <w:r>
        <w:rPr>
          <w:rFonts w:hint="eastAsia" w:eastAsia="仿宋_GB2312"/>
          <w:sz w:val="32"/>
          <w:szCs w:val="32"/>
        </w:rPr>
        <w:t>广州市东江纵队研究会</w:t>
      </w:r>
    </w:p>
    <w:p>
      <w:pPr>
        <w:numPr>
          <w:ilvl w:val="0"/>
          <w:numId w:val="3"/>
        </w:numPr>
        <w:snapToGrid w:val="0"/>
        <w:spacing w:line="560" w:lineRule="atLeast"/>
        <w:rPr>
          <w:rFonts w:eastAsia="仿宋_GB2312"/>
          <w:sz w:val="32"/>
          <w:szCs w:val="32"/>
        </w:rPr>
        <w:pPrChange w:id="46" w:author="邵智健" w:date="2020-11-02T09:26:01Z">
          <w:pPr>
            <w:numPr>
              <w:ilvl w:val="0"/>
              <w:numId w:val="3"/>
            </w:numPr>
          </w:pPr>
        </w:pPrChange>
      </w:pPr>
      <w:r>
        <w:rPr>
          <w:rFonts w:hint="eastAsia" w:eastAsia="仿宋_GB2312"/>
          <w:sz w:val="32"/>
          <w:szCs w:val="32"/>
        </w:rPr>
        <w:t>中国同盟会广州后裔联谊会</w:t>
      </w:r>
    </w:p>
    <w:p>
      <w:pPr>
        <w:snapToGrid w:val="0"/>
        <w:spacing w:line="560" w:lineRule="atLeast"/>
        <w:ind w:left="1060"/>
        <w:rPr>
          <w:rFonts w:hint="eastAsia" w:eastAsia="仿宋_GB2312"/>
          <w:sz w:val="32"/>
          <w:szCs w:val="32"/>
        </w:rPr>
        <w:pPrChange w:id="47" w:author="邵智健" w:date="2020-11-02T09:26:01Z">
          <w:pPr>
            <w:ind w:left="1060"/>
          </w:pPr>
        </w:pPrChange>
      </w:pPr>
    </w:p>
    <w:p>
      <w:pPr>
        <w:snapToGrid w:val="0"/>
        <w:spacing w:line="560" w:lineRule="atLeast"/>
        <w:ind w:left="1060"/>
        <w:rPr>
          <w:rFonts w:hint="eastAsia" w:eastAsia="仿宋_GB2312"/>
          <w:sz w:val="32"/>
          <w:szCs w:val="32"/>
        </w:rPr>
        <w:pPrChange w:id="48" w:author="邵智健" w:date="2020-11-02T09:26:01Z">
          <w:pPr>
            <w:ind w:left="1060"/>
          </w:pPr>
        </w:pPrChange>
      </w:pPr>
    </w:p>
    <w:p>
      <w:pPr>
        <w:snapToGrid w:val="0"/>
        <w:spacing w:line="560" w:lineRule="atLeast"/>
        <w:pPrChange w:id="49" w:author="邵智健" w:date="2020-11-02T09:26:01Z">
          <w:pPr/>
        </w:pPrChange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D7A"/>
    <w:multiLevelType w:val="multilevel"/>
    <w:tmpl w:val="07B60D7A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D4E7595"/>
    <w:multiLevelType w:val="multilevel"/>
    <w:tmpl w:val="1D4E7595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BF4668E"/>
    <w:multiLevelType w:val="multilevel"/>
    <w:tmpl w:val="5BF4668E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邵智健">
    <w15:presenceInfo w15:providerId="None" w15:userId="邵智健"/>
  </w15:person>
  <w15:person w15:author="容识儿">
    <w15:presenceInfo w15:providerId="None" w15:userId="容识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9.40.27/newoa/missive/kinggridOfficeServer.do?method=officeProcess"/>
  </w:docVars>
  <w:rsids>
    <w:rsidRoot w:val="001B0D13"/>
    <w:rsid w:val="001B0D13"/>
    <w:rsid w:val="0C847149"/>
    <w:rsid w:val="140417DF"/>
    <w:rsid w:val="17A42D9E"/>
    <w:rsid w:val="1A203595"/>
    <w:rsid w:val="1E45316C"/>
    <w:rsid w:val="24A15C42"/>
    <w:rsid w:val="2BBC719E"/>
    <w:rsid w:val="318663EC"/>
    <w:rsid w:val="44156C3B"/>
    <w:rsid w:val="56CA59D1"/>
    <w:rsid w:val="57AB67AA"/>
    <w:rsid w:val="57FB5368"/>
    <w:rsid w:val="698A24B9"/>
    <w:rsid w:val="7271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2020-10-30T10:42:00Z</dcterms:created>
  <dc:creator>容识儿</dc:creator>
  <cp:lastModifiedBy>容识儿</cp:lastModifiedBy>
  <cp:lastPrinted>2020-11-04T08:31:00Z</cp:lastPrinted>
  <dcterms:modified xsi:type="dcterms:W3CDTF">2020-11-19T12:32:32Z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