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1" w:type="dxa"/>
        <w:jc w:val="center"/>
        <w:tblLayout w:type="fixed"/>
        <w:tblLook w:val="04A0" w:firstRow="1" w:lastRow="0" w:firstColumn="1" w:lastColumn="0" w:noHBand="0" w:noVBand="1"/>
      </w:tblPr>
      <w:tblGrid>
        <w:gridCol w:w="8821"/>
      </w:tblGrid>
      <w:tr w:rsidR="00021A57" w:rsidDel="006E5800" w14:paraId="02D3102B" w14:textId="440FDB70">
        <w:trPr>
          <w:cantSplit/>
          <w:jc w:val="center"/>
          <w:del w:id="0" w:author="杜凯" w:date="2021-04-30T09:22:00Z"/>
        </w:trPr>
        <w:tc>
          <w:tcPr>
            <w:tcW w:w="8821" w:type="dxa"/>
            <w:tcMar>
              <w:left w:w="0" w:type="dxa"/>
              <w:right w:w="28" w:type="dxa"/>
            </w:tcMar>
            <w:vAlign w:val="center"/>
          </w:tcPr>
          <w:p w14:paraId="1AF6A2DF" w14:textId="0EE36113" w:rsidR="00021A57" w:rsidDel="006E5800" w:rsidRDefault="007B70CA">
            <w:pPr>
              <w:adjustRightInd w:val="0"/>
              <w:snapToGrid w:val="0"/>
              <w:spacing w:line="920" w:lineRule="exact"/>
              <w:jc w:val="distribute"/>
              <w:rPr>
                <w:del w:id="1" w:author="杜凯" w:date="2021-04-30T09:22:00Z"/>
                <w:rFonts w:ascii="方正小标宋简体" w:eastAsia="方正小标宋简体"/>
                <w:color w:val="FF0000"/>
                <w:spacing w:val="-2"/>
                <w:sz w:val="66"/>
                <w:szCs w:val="66"/>
              </w:rPr>
            </w:pPr>
            <w:del w:id="2" w:author="杜凯" w:date="2021-04-30T09:22:00Z">
              <w:r w:rsidDel="006E5800">
                <w:rPr>
                  <w:rFonts w:ascii="方正小标宋简体" w:eastAsia="方正小标宋简体" w:hint="eastAsia"/>
                  <w:color w:val="FF0000"/>
                  <w:spacing w:val="-2"/>
                  <w:sz w:val="66"/>
                  <w:szCs w:val="66"/>
                </w:rPr>
                <w:delText>广州市规划和自然资源局</w:delText>
              </w:r>
            </w:del>
          </w:p>
        </w:tc>
      </w:tr>
    </w:tbl>
    <w:p w14:paraId="761FFC36" w14:textId="2F6220BE" w:rsidR="00021A57" w:rsidDel="006E5800" w:rsidRDefault="00021A57">
      <w:pPr>
        <w:spacing w:line="660" w:lineRule="exact"/>
        <w:jc w:val="center"/>
        <w:rPr>
          <w:del w:id="3" w:author="杜凯" w:date="2021-04-30T09:22:00Z"/>
          <w:szCs w:val="44"/>
        </w:rPr>
      </w:pPr>
    </w:p>
    <w:p w14:paraId="441BA578" w14:textId="6EEA67F1" w:rsidR="00021A57" w:rsidDel="006E5800" w:rsidRDefault="007B70CA">
      <w:pPr>
        <w:spacing w:line="600" w:lineRule="exact"/>
        <w:jc w:val="center"/>
        <w:rPr>
          <w:del w:id="4" w:author="杜凯" w:date="2021-04-30T09:22:00Z"/>
          <w:rFonts w:ascii="方正小标宋简体" w:eastAsia="方正小标宋简体"/>
          <w:sz w:val="44"/>
        </w:rPr>
      </w:pPr>
      <w:del w:id="5" w:author="杜凯" w:date="2021-04-30T09:22:00Z">
        <w:r w:rsidDel="006E5800">
          <w:rPr>
            <w:rFonts w:ascii="方正小标宋简体" w:eastAsia="方正小标宋简体" w:hint="eastAsia"/>
            <w:sz w:val="44"/>
          </w:rPr>
          <w:delText>广州市</w:delText>
        </w:r>
        <w:r w:rsidDel="006E5800">
          <w:rPr>
            <w:rFonts w:ascii="方正小标宋简体" w:eastAsia="方正小标宋简体"/>
            <w:sz w:val="44"/>
          </w:rPr>
          <w:delText>202</w:delText>
        </w:r>
        <w:r w:rsidDel="006E5800">
          <w:rPr>
            <w:rFonts w:ascii="方正小标宋简体" w:eastAsia="方正小标宋简体" w:hint="eastAsia"/>
            <w:sz w:val="44"/>
          </w:rPr>
          <w:delText>1</w:delText>
        </w:r>
        <w:r w:rsidDel="006E5800">
          <w:rPr>
            <w:rFonts w:ascii="方正小标宋简体" w:eastAsia="方正小标宋简体" w:hint="eastAsia"/>
            <w:sz w:val="44"/>
          </w:rPr>
          <w:delText>年城镇国有建设用地</w:delText>
        </w:r>
      </w:del>
    </w:p>
    <w:p w14:paraId="73A7D51E" w14:textId="3F0F97C8" w:rsidR="00021A57" w:rsidDel="006E5800" w:rsidRDefault="007B70CA">
      <w:pPr>
        <w:spacing w:line="600" w:lineRule="exact"/>
        <w:jc w:val="center"/>
        <w:rPr>
          <w:del w:id="6" w:author="杜凯" w:date="2021-04-30T09:22:00Z"/>
          <w:rFonts w:ascii="方正小标宋简体" w:eastAsia="方正小标宋简体"/>
          <w:sz w:val="44"/>
        </w:rPr>
      </w:pPr>
      <w:del w:id="7" w:author="杜凯" w:date="2021-04-30T09:22:00Z">
        <w:r w:rsidDel="006E5800">
          <w:rPr>
            <w:rFonts w:ascii="方正小标宋简体" w:eastAsia="方正小标宋简体" w:hint="eastAsia"/>
            <w:sz w:val="44"/>
          </w:rPr>
          <w:delText>标定地价更新成果听证会公告</w:delText>
        </w:r>
      </w:del>
    </w:p>
    <w:p w14:paraId="08A7C8A7" w14:textId="543E9F7C" w:rsidR="00021A57" w:rsidDel="006E5800" w:rsidRDefault="00021A57">
      <w:pPr>
        <w:ind w:leftChars="100" w:left="316" w:rightChars="100" w:right="316"/>
        <w:jc w:val="center"/>
        <w:rPr>
          <w:del w:id="8" w:author="杜凯" w:date="2021-04-30T09:22:00Z"/>
          <w:rFonts w:ascii="仿宋_GB2312"/>
        </w:rPr>
      </w:pPr>
    </w:p>
    <w:p w14:paraId="27C95FBF" w14:textId="01792AFF" w:rsidR="00021A57" w:rsidDel="006E5800" w:rsidRDefault="00021A57">
      <w:pPr>
        <w:spacing w:line="560" w:lineRule="exact"/>
        <w:rPr>
          <w:del w:id="9" w:author="杜凯" w:date="2021-04-30T09:22:00Z"/>
          <w:sz w:val="44"/>
        </w:rPr>
      </w:pPr>
    </w:p>
    <w:p w14:paraId="736AFB40" w14:textId="50E3B767" w:rsidR="00021A57" w:rsidDel="006E5800" w:rsidRDefault="007B70CA">
      <w:pPr>
        <w:ind w:firstLineChars="200" w:firstLine="672"/>
        <w:rPr>
          <w:del w:id="10" w:author="杜凯" w:date="2021-04-30T09:22:00Z"/>
        </w:rPr>
      </w:pPr>
      <w:del w:id="11" w:author="杜凯" w:date="2021-04-30T09:22:00Z">
        <w:r w:rsidDel="006E5800">
          <w:rPr>
            <w:spacing w:val="10"/>
          </w:rPr>
          <w:delText>根据《国土资源听证规定》，我</w:delText>
        </w:r>
        <w:r w:rsidDel="006E5800">
          <w:rPr>
            <w:rFonts w:hint="eastAsia"/>
            <w:spacing w:val="10"/>
          </w:rPr>
          <w:delText>局</w:delText>
        </w:r>
        <w:r w:rsidDel="006E5800">
          <w:rPr>
            <w:spacing w:val="10"/>
          </w:rPr>
          <w:delText>定于</w:delText>
        </w:r>
        <w:r w:rsidDel="006E5800">
          <w:rPr>
            <w:spacing w:val="10"/>
          </w:rPr>
          <w:delText>20</w:delText>
        </w:r>
        <w:r w:rsidDel="006E5800">
          <w:rPr>
            <w:rFonts w:hint="eastAsia"/>
            <w:spacing w:val="10"/>
          </w:rPr>
          <w:delText>21</w:delText>
        </w:r>
        <w:r w:rsidDel="006E5800">
          <w:rPr>
            <w:spacing w:val="10"/>
          </w:rPr>
          <w:delText>年</w:delText>
        </w:r>
        <w:r w:rsidDel="006E5800">
          <w:rPr>
            <w:rFonts w:hint="eastAsia"/>
            <w:spacing w:val="10"/>
          </w:rPr>
          <w:delText>5</w:delText>
        </w:r>
        <w:r w:rsidDel="006E5800">
          <w:rPr>
            <w:spacing w:val="10"/>
          </w:rPr>
          <w:delText>月</w:delText>
        </w:r>
        <w:r w:rsidDel="006E5800">
          <w:rPr>
            <w:rFonts w:hint="eastAsia"/>
            <w:spacing w:val="10"/>
          </w:rPr>
          <w:delText>31</w:delText>
        </w:r>
        <w:r w:rsidDel="006E5800">
          <w:rPr>
            <w:spacing w:val="10"/>
          </w:rPr>
          <w:delText>日</w:delText>
        </w:r>
        <w:r w:rsidDel="006E5800">
          <w:delText>（星期</w:delText>
        </w:r>
        <w:r w:rsidDel="006E5800">
          <w:rPr>
            <w:rFonts w:hint="eastAsia"/>
          </w:rPr>
          <w:delText>一</w:delText>
        </w:r>
        <w:r w:rsidDel="006E5800">
          <w:delText>）上午</w:delText>
        </w:r>
        <w:r w:rsidDel="006E5800">
          <w:delText>9:</w:delText>
        </w:r>
        <w:r w:rsidDel="006E5800">
          <w:rPr>
            <w:rFonts w:hint="eastAsia"/>
          </w:rPr>
          <w:delText>0</w:delText>
        </w:r>
        <w:r w:rsidDel="006E5800">
          <w:delText>0</w:delText>
        </w:r>
        <w:r w:rsidDel="006E5800">
          <w:delText>，在越</w:delText>
        </w:r>
        <w:r w:rsidDel="006E5800">
          <w:rPr>
            <w:rFonts w:hint="eastAsia"/>
          </w:rPr>
          <w:delText>秀区豪贤</w:delText>
        </w:r>
        <w:r w:rsidDel="006E5800">
          <w:delText>路</w:delText>
        </w:r>
        <w:r w:rsidDel="006E5800">
          <w:rPr>
            <w:rFonts w:hint="eastAsia"/>
          </w:rPr>
          <w:delText>193</w:delText>
        </w:r>
        <w:r w:rsidDel="006E5800">
          <w:rPr>
            <w:rFonts w:hint="eastAsia"/>
          </w:rPr>
          <w:delText>号</w:delText>
        </w:r>
        <w:r w:rsidDel="006E5800">
          <w:rPr>
            <w:rFonts w:hint="eastAsia"/>
          </w:rPr>
          <w:delText>14</w:delText>
        </w:r>
        <w:r w:rsidDel="006E5800">
          <w:rPr>
            <w:rFonts w:hint="eastAsia"/>
          </w:rPr>
          <w:delText>楼</w:delText>
        </w:r>
        <w:r w:rsidDel="006E5800">
          <w:rPr>
            <w:rFonts w:hint="eastAsia"/>
          </w:rPr>
          <w:delText>1</w:delText>
        </w:r>
        <w:r w:rsidDel="006E5800">
          <w:rPr>
            <w:rFonts w:hint="eastAsia"/>
          </w:rPr>
          <w:delText>号会议室</w:delText>
        </w:r>
        <w:r w:rsidDel="006E5800">
          <w:delText>，举行</w:delText>
        </w:r>
        <w:r w:rsidDel="006E5800">
          <w:rPr>
            <w:rFonts w:hint="eastAsia"/>
          </w:rPr>
          <w:delText>《广州市</w:delText>
        </w:r>
        <w:r w:rsidDel="006E5800">
          <w:delText>202</w:delText>
        </w:r>
        <w:r w:rsidDel="006E5800">
          <w:rPr>
            <w:rFonts w:hint="eastAsia"/>
          </w:rPr>
          <w:delText>1</w:delText>
        </w:r>
        <w:r w:rsidDel="006E5800">
          <w:rPr>
            <w:rFonts w:hint="eastAsia"/>
          </w:rPr>
          <w:delText>年城镇国有建设用地标定地价更新</w:delText>
        </w:r>
        <w:r w:rsidDel="006E5800">
          <w:delText>成果</w:delText>
        </w:r>
        <w:r w:rsidDel="006E5800">
          <w:rPr>
            <w:rFonts w:hint="eastAsia"/>
          </w:rPr>
          <w:delText>》</w:delText>
        </w:r>
        <w:r w:rsidDel="006E5800">
          <w:delText>听证会。</w:delText>
        </w:r>
      </w:del>
    </w:p>
    <w:p w14:paraId="6A35B06C" w14:textId="0E885FF0" w:rsidR="00021A57" w:rsidDel="006E5800" w:rsidRDefault="007B70CA">
      <w:pPr>
        <w:ind w:firstLineChars="200" w:firstLine="632"/>
        <w:rPr>
          <w:del w:id="12" w:author="杜凯" w:date="2021-04-30T09:22:00Z"/>
        </w:rPr>
      </w:pPr>
      <w:del w:id="13" w:author="杜凯" w:date="2021-04-30T09:22:00Z">
        <w:r w:rsidDel="006E5800">
          <w:delText>欢迎符合要求的公民、法人或者其他组织参加听证会。申请参加听证会的，请在</w:delText>
        </w:r>
        <w:r w:rsidDel="006E5800">
          <w:delText>20</w:delText>
        </w:r>
        <w:r w:rsidDel="006E5800">
          <w:rPr>
            <w:rFonts w:hint="eastAsia"/>
          </w:rPr>
          <w:delText>21</w:delText>
        </w:r>
        <w:r w:rsidDel="006E5800">
          <w:delText>年</w:delText>
        </w:r>
        <w:r w:rsidDel="006E5800">
          <w:rPr>
            <w:rFonts w:hint="eastAsia"/>
          </w:rPr>
          <w:delText>5</w:delText>
        </w:r>
        <w:r w:rsidDel="006E5800">
          <w:delText>月</w:delText>
        </w:r>
        <w:r w:rsidDel="006E5800">
          <w:rPr>
            <w:rFonts w:hint="eastAsia"/>
          </w:rPr>
          <w:delText>12</w:delText>
        </w:r>
        <w:r w:rsidDel="006E5800">
          <w:delText>日前向我</w:delText>
        </w:r>
        <w:r w:rsidDel="006E5800">
          <w:rPr>
            <w:rFonts w:hint="eastAsia"/>
          </w:rPr>
          <w:delText>局</w:delText>
        </w:r>
        <w:r w:rsidDel="006E5800">
          <w:delText>提出书面申请</w:delText>
        </w:r>
        <w:r w:rsidDel="006E5800">
          <w:rPr>
            <w:rFonts w:hint="eastAsia"/>
          </w:rPr>
          <w:delText>。有关要求</w:delText>
        </w:r>
        <w:r w:rsidDel="006E5800">
          <w:delText>如下：</w:delText>
        </w:r>
      </w:del>
    </w:p>
    <w:p w14:paraId="28BE07E9" w14:textId="11E4CEBA" w:rsidR="00021A57" w:rsidDel="006E5800" w:rsidRDefault="007B70CA">
      <w:pPr>
        <w:ind w:firstLineChars="200" w:firstLine="632"/>
        <w:rPr>
          <w:del w:id="14" w:author="杜凯" w:date="2021-04-30T09:22:00Z"/>
        </w:rPr>
      </w:pPr>
      <w:del w:id="15" w:author="杜凯" w:date="2021-04-30T09:22:00Z">
        <w:r w:rsidDel="006E5800">
          <w:delText>一、自然人</w:delText>
        </w:r>
        <w:r w:rsidDel="006E5800">
          <w:rPr>
            <w:rFonts w:hint="eastAsia"/>
          </w:rPr>
          <w:delText>、住所地</w:delText>
        </w:r>
        <w:r w:rsidDel="006E5800">
          <w:delText>在广州市行政区域内的法人或者其他组织可以申请参加听证会。</w:delText>
        </w:r>
      </w:del>
    </w:p>
    <w:p w14:paraId="1D4245F8" w14:textId="4AFCB1BD" w:rsidR="00021A57" w:rsidDel="006E5800" w:rsidRDefault="007B70CA">
      <w:pPr>
        <w:ind w:firstLineChars="200" w:firstLine="632"/>
        <w:rPr>
          <w:del w:id="16" w:author="杜凯" w:date="2021-04-30T09:22:00Z"/>
        </w:rPr>
      </w:pPr>
      <w:del w:id="17" w:author="杜凯" w:date="2021-04-30T09:22:00Z">
        <w:r w:rsidDel="006E5800">
          <w:delText>二、申请人应熟悉</w:delText>
        </w:r>
        <w:r w:rsidDel="006E5800">
          <w:rPr>
            <w:rFonts w:hint="eastAsia"/>
          </w:rPr>
          <w:delText>国有建设用地使用权公示地价</w:delText>
        </w:r>
        <w:r w:rsidDel="006E5800">
          <w:delText>相关情况。</w:delText>
        </w:r>
      </w:del>
    </w:p>
    <w:p w14:paraId="12830A25" w14:textId="111AD5D5" w:rsidR="00021A57" w:rsidDel="006E5800" w:rsidRDefault="007B70CA">
      <w:pPr>
        <w:ind w:firstLineChars="200" w:firstLine="632"/>
        <w:rPr>
          <w:del w:id="18" w:author="杜凯" w:date="2021-04-30T09:22:00Z"/>
        </w:rPr>
      </w:pPr>
      <w:del w:id="19" w:author="杜凯" w:date="2021-04-30T09:22:00Z">
        <w:r w:rsidDel="006E5800">
          <w:delText>三、</w:delText>
        </w:r>
        <w:r w:rsidDel="006E5800">
          <w:rPr>
            <w:spacing w:val="-8"/>
          </w:rPr>
          <w:delText>申请人是自然人的，</w:delText>
        </w:r>
        <w:r w:rsidDel="006E5800">
          <w:rPr>
            <w:rFonts w:hint="eastAsia"/>
            <w:spacing w:val="-8"/>
          </w:rPr>
          <w:delText>请</w:delText>
        </w:r>
        <w:r w:rsidDel="006E5800">
          <w:rPr>
            <w:spacing w:val="-8"/>
          </w:rPr>
          <w:delText>填写《公民参加听证会申请表》。申请人是法人或其他组织的，</w:delText>
        </w:r>
        <w:r w:rsidDel="006E5800">
          <w:rPr>
            <w:rFonts w:hint="eastAsia"/>
            <w:spacing w:val="-8"/>
          </w:rPr>
          <w:delText>请</w:delText>
        </w:r>
        <w:r w:rsidDel="006E5800">
          <w:rPr>
            <w:spacing w:val="-8"/>
          </w:rPr>
          <w:delText>填写《法人或其他组织参加听证会申请表》。有关申请表格可从我</w:delText>
        </w:r>
        <w:r w:rsidDel="006E5800">
          <w:rPr>
            <w:rFonts w:hint="eastAsia"/>
            <w:spacing w:val="-8"/>
          </w:rPr>
          <w:delText>局官方</w:delText>
        </w:r>
        <w:r w:rsidDel="006E5800">
          <w:rPr>
            <w:spacing w:val="-8"/>
          </w:rPr>
          <w:delText>网站</w:delText>
        </w:r>
        <w:r w:rsidDel="006E5800">
          <w:rPr>
            <w:rFonts w:hint="eastAsia"/>
            <w:spacing w:val="-8"/>
          </w:rPr>
          <w:delText>(</w:delText>
        </w:r>
      </w:del>
      <w:ins w:id="20" w:author="陈宇峰" w:date="2021-04-22T12:25:00Z">
        <w:del w:id="21" w:author="杜凯" w:date="2021-04-30T09:22:00Z">
          <w:r w:rsidDel="006E5800">
            <w:rPr>
              <w:rFonts w:hint="eastAsia"/>
              <w:spacing w:val="-8"/>
            </w:rPr>
            <w:delText>（</w:delText>
          </w:r>
        </w:del>
      </w:ins>
      <w:del w:id="22" w:author="杜凯" w:date="2021-04-30T09:22:00Z">
        <w:r w:rsidDel="006E5800">
          <w:rPr>
            <w:rPrChange w:id="23" w:author="刘昕" w:date="2021-04-23T15:44:00Z">
              <w:rPr>
                <w:rFonts w:ascii="微软雅黑" w:hAnsi="微软雅黑"/>
                <w:color w:val="333333"/>
              </w:rPr>
            </w:rPrChange>
          </w:rPr>
          <w:delText>http</w:delText>
        </w:r>
        <w:r w:rsidDel="006E5800">
          <w:rPr>
            <w:rPrChange w:id="24" w:author="刘昕" w:date="2021-04-23T15:44:00Z">
              <w:rPr>
                <w:rFonts w:ascii="微软雅黑" w:hAnsi="微软雅黑"/>
                <w:color w:val="333333"/>
              </w:rPr>
            </w:rPrChange>
          </w:rPr>
          <w:delText>:</w:delText>
        </w:r>
      </w:del>
      <w:ins w:id="25" w:author="陈宇峰" w:date="2021-04-22T12:25:00Z">
        <w:del w:id="26" w:author="杜凯" w:date="2021-04-30T09:22:00Z">
          <w:r w:rsidDel="006E5800">
            <w:rPr>
              <w:rFonts w:hint="eastAsia"/>
              <w:rPrChange w:id="27" w:author="刘昕" w:date="2021-04-23T15:44:00Z">
                <w:rPr>
                  <w:rFonts w:ascii="微软雅黑" w:hAnsi="微软雅黑" w:hint="eastAsia"/>
                  <w:color w:val="333333"/>
                </w:rPr>
              </w:rPrChange>
            </w:rPr>
            <w:delText>：</w:delText>
          </w:r>
        </w:del>
      </w:ins>
      <w:del w:id="28" w:author="杜凯" w:date="2021-04-30T09:22:00Z">
        <w:r w:rsidDel="006E5800">
          <w:rPr>
            <w:rPrChange w:id="29" w:author="刘昕" w:date="2021-04-23T15:44:00Z">
              <w:rPr>
                <w:rFonts w:ascii="微软雅黑" w:hAnsi="微软雅黑"/>
                <w:color w:val="333333"/>
              </w:rPr>
            </w:rPrChange>
          </w:rPr>
          <w:delText>//ghzyj.gz.gov.cn</w:delText>
        </w:r>
        <w:r w:rsidDel="006E5800">
          <w:rPr>
            <w:spacing w:val="-8"/>
          </w:rPr>
          <w:delText>）</w:delText>
        </w:r>
        <w:r w:rsidDel="006E5800">
          <w:delText>下载打印或到</w:delText>
        </w:r>
        <w:r w:rsidDel="006E5800">
          <w:rPr>
            <w:rFonts w:hint="eastAsia"/>
          </w:rPr>
          <w:delText>豪贤</w:delText>
        </w:r>
        <w:r w:rsidDel="006E5800">
          <w:delText>路</w:delText>
        </w:r>
        <w:r w:rsidDel="006E5800">
          <w:rPr>
            <w:rFonts w:hint="eastAsia"/>
          </w:rPr>
          <w:delText>193</w:delText>
        </w:r>
        <w:r w:rsidDel="006E5800">
          <w:rPr>
            <w:rFonts w:hint="eastAsia"/>
          </w:rPr>
          <w:delText>号</w:delText>
        </w:r>
        <w:r w:rsidDel="006E5800">
          <w:delText>16</w:delText>
        </w:r>
        <w:r w:rsidDel="006E5800">
          <w:delText>楼</w:delText>
        </w:r>
        <w:r w:rsidDel="006E5800">
          <w:rPr>
            <w:rFonts w:hint="eastAsia"/>
          </w:rPr>
          <w:delText>广州市土地利用发展中心</w:delText>
        </w:r>
        <w:r w:rsidDel="006E5800">
          <w:delText>160</w:delText>
        </w:r>
        <w:r w:rsidDel="006E5800">
          <w:rPr>
            <w:rFonts w:hint="eastAsia"/>
          </w:rPr>
          <w:delText>8</w:delText>
        </w:r>
        <w:r w:rsidDel="006E5800">
          <w:delText>室</w:delText>
        </w:r>
        <w:r w:rsidDel="006E5800">
          <w:rPr>
            <w:rFonts w:hint="eastAsia"/>
          </w:rPr>
          <w:delText>领取</w:delText>
        </w:r>
        <w:r w:rsidDel="006E5800">
          <w:delText>复制。</w:delText>
        </w:r>
      </w:del>
    </w:p>
    <w:p w14:paraId="4828F91E" w14:textId="67F21CDF" w:rsidR="00021A57" w:rsidDel="006E5800" w:rsidRDefault="007B70CA">
      <w:pPr>
        <w:ind w:firstLineChars="200" w:firstLine="632"/>
        <w:rPr>
          <w:del w:id="30" w:author="杜凯" w:date="2021-04-30T09:22:00Z"/>
        </w:rPr>
      </w:pPr>
      <w:del w:id="31" w:author="杜凯" w:date="2021-04-30T09:22:00Z">
        <w:r w:rsidDel="006E5800">
          <w:rPr>
            <w:rFonts w:hint="eastAsia"/>
          </w:rPr>
          <w:delText>请</w:delText>
        </w:r>
        <w:r w:rsidDel="006E5800">
          <w:delText>申请人在</w:delText>
        </w:r>
        <w:r w:rsidDel="006E5800">
          <w:delText>20</w:delText>
        </w:r>
        <w:r w:rsidDel="006E5800">
          <w:rPr>
            <w:rFonts w:hint="eastAsia"/>
          </w:rPr>
          <w:delText>21</w:delText>
        </w:r>
        <w:r w:rsidDel="006E5800">
          <w:delText>年</w:delText>
        </w:r>
        <w:r w:rsidDel="006E5800">
          <w:rPr>
            <w:rFonts w:hint="eastAsia"/>
          </w:rPr>
          <w:delText>5</w:delText>
        </w:r>
        <w:r w:rsidDel="006E5800">
          <w:delText>月</w:delText>
        </w:r>
        <w:r w:rsidDel="006E5800">
          <w:rPr>
            <w:rFonts w:hint="eastAsia"/>
          </w:rPr>
          <w:delText>6</w:delText>
        </w:r>
        <w:r w:rsidDel="006E5800">
          <w:delText>日至</w:delText>
        </w:r>
        <w:r w:rsidDel="006E5800">
          <w:rPr>
            <w:rFonts w:hint="eastAsia"/>
          </w:rPr>
          <w:delText>5</w:delText>
        </w:r>
        <w:r w:rsidDel="006E5800">
          <w:delText>月</w:delText>
        </w:r>
        <w:r w:rsidDel="006E5800">
          <w:rPr>
            <w:rFonts w:hint="eastAsia"/>
          </w:rPr>
          <w:delText>12</w:delText>
        </w:r>
        <w:r w:rsidDel="006E5800">
          <w:delText>日期间（工作时间：上午</w:delText>
        </w:r>
        <w:r w:rsidDel="006E5800">
          <w:rPr>
            <w:rFonts w:hint="eastAsia"/>
          </w:rPr>
          <w:delText>9:0</w:delText>
        </w:r>
        <w:r w:rsidDel="006E5800">
          <w:delText>0</w:delText>
        </w:r>
        <w:r w:rsidDel="006E5800">
          <w:delText>～</w:delText>
        </w:r>
        <w:r w:rsidDel="006E5800">
          <w:delText>12:00</w:delText>
        </w:r>
        <w:r w:rsidDel="006E5800">
          <w:delText>、下午</w:delText>
        </w:r>
        <w:r w:rsidDel="006E5800">
          <w:delText>14:00</w:delText>
        </w:r>
        <w:r w:rsidDel="006E5800">
          <w:delText>～</w:delText>
        </w:r>
        <w:r w:rsidDel="006E5800">
          <w:delText>1</w:delText>
        </w:r>
        <w:r w:rsidDel="006E5800">
          <w:rPr>
            <w:rFonts w:hint="eastAsia"/>
          </w:rPr>
          <w:delText>8</w:delText>
        </w:r>
        <w:r w:rsidDel="006E5800">
          <w:delText>:</w:delText>
        </w:r>
        <w:r w:rsidDel="006E5800">
          <w:rPr>
            <w:rFonts w:hint="eastAsia"/>
          </w:rPr>
          <w:delText>0</w:delText>
        </w:r>
        <w:r w:rsidDel="006E5800">
          <w:delText>0</w:delText>
        </w:r>
        <w:r w:rsidDel="006E5800">
          <w:delText>），到豪贤路</w:delText>
        </w:r>
        <w:r w:rsidDel="006E5800">
          <w:delText>193</w:delText>
        </w:r>
        <w:r w:rsidDel="006E5800">
          <w:delText>号</w:delText>
        </w:r>
        <w:r w:rsidDel="006E5800">
          <w:delText>16</w:delText>
        </w:r>
        <w:r w:rsidDel="006E5800">
          <w:delText>楼</w:delText>
        </w:r>
        <w:r w:rsidDel="006E5800">
          <w:rPr>
            <w:rFonts w:hint="eastAsia"/>
          </w:rPr>
          <w:delText>广州市土地利用发展中心</w:delText>
        </w:r>
        <w:r w:rsidDel="006E5800">
          <w:delText>160</w:delText>
        </w:r>
        <w:r w:rsidDel="006E5800">
          <w:rPr>
            <w:rFonts w:hint="eastAsia"/>
          </w:rPr>
          <w:delText>8</w:delText>
        </w:r>
        <w:r w:rsidDel="006E5800">
          <w:delText>室提交书面申请资料。</w:delText>
        </w:r>
      </w:del>
    </w:p>
    <w:p w14:paraId="66E9DF45" w14:textId="0FE51FBC" w:rsidR="00021A57" w:rsidDel="006E5800" w:rsidRDefault="007B70CA">
      <w:pPr>
        <w:ind w:firstLineChars="200" w:firstLine="632"/>
        <w:rPr>
          <w:del w:id="32" w:author="杜凯" w:date="2021-04-30T09:22:00Z"/>
        </w:rPr>
      </w:pPr>
      <w:del w:id="33" w:author="杜凯" w:date="2021-04-30T09:22:00Z">
        <w:r w:rsidDel="006E5800">
          <w:delText>四、</w:delText>
        </w:r>
        <w:r w:rsidDel="006E5800">
          <w:rPr>
            <w:spacing w:val="-10"/>
          </w:rPr>
          <w:delText>本次听证不受理电话、邮件、电子邮件等其他形式的申请。</w:delText>
        </w:r>
      </w:del>
    </w:p>
    <w:p w14:paraId="35273F12" w14:textId="40C9BD15" w:rsidR="00021A57" w:rsidDel="006E5800" w:rsidRDefault="007B70CA">
      <w:pPr>
        <w:ind w:firstLineChars="200" w:firstLine="632"/>
        <w:rPr>
          <w:del w:id="34" w:author="杜凯" w:date="2021-04-30T09:22:00Z"/>
        </w:rPr>
      </w:pPr>
      <w:del w:id="35" w:author="杜凯" w:date="2021-04-30T09:22:00Z">
        <w:r w:rsidDel="006E5800">
          <w:delText>五、根据申请情况，我</w:delText>
        </w:r>
        <w:r w:rsidDel="006E5800">
          <w:rPr>
            <w:rFonts w:hint="eastAsia"/>
          </w:rPr>
          <w:delText>局</w:delText>
        </w:r>
        <w:r w:rsidDel="006E5800">
          <w:delText>在听证会前确定参加听证会的公民、法人或其他组织及其代理人。</w:delText>
        </w:r>
      </w:del>
    </w:p>
    <w:p w14:paraId="3DAB69AF" w14:textId="1EBFF769" w:rsidR="00021A57" w:rsidDel="006E5800" w:rsidRDefault="007B70CA">
      <w:pPr>
        <w:ind w:firstLineChars="200" w:firstLine="632"/>
        <w:rPr>
          <w:del w:id="36" w:author="杜凯" w:date="2021-04-30T09:22:00Z"/>
        </w:rPr>
      </w:pPr>
      <w:del w:id="37" w:author="杜凯" w:date="2021-04-30T09:22:00Z">
        <w:r w:rsidDel="006E5800">
          <w:delText>六、获准听证人员应当亲自参加听证会，不得委托他人参加。</w:delText>
        </w:r>
      </w:del>
    </w:p>
    <w:p w14:paraId="740237BC" w14:textId="5606906A" w:rsidR="00021A57" w:rsidDel="006E5800" w:rsidRDefault="007B70CA">
      <w:pPr>
        <w:ind w:firstLineChars="200" w:firstLine="632"/>
        <w:rPr>
          <w:del w:id="38" w:author="杜凯" w:date="2021-04-30T09:22:00Z"/>
        </w:rPr>
      </w:pPr>
      <w:del w:id="39" w:author="杜凯" w:date="2021-04-30T09:22:00Z">
        <w:r w:rsidDel="006E5800">
          <w:rPr>
            <w:rFonts w:hint="eastAsia"/>
          </w:rPr>
          <w:delText>七、如听证会根据市疫情防控指挥部办公室最新防控工作要求发生变化，我局将及时通知申请人。</w:delText>
        </w:r>
      </w:del>
    </w:p>
    <w:p w14:paraId="14212D59" w14:textId="54DF0740" w:rsidR="00021A57" w:rsidDel="006E5800" w:rsidRDefault="00021A57">
      <w:pPr>
        <w:ind w:firstLineChars="200" w:firstLine="632"/>
        <w:rPr>
          <w:del w:id="40" w:author="杜凯" w:date="2021-04-30T09:22:00Z"/>
        </w:rPr>
      </w:pPr>
    </w:p>
    <w:p w14:paraId="57D56129" w14:textId="4DC5D330" w:rsidR="00021A57" w:rsidDel="006E5800" w:rsidRDefault="007B70CA">
      <w:pPr>
        <w:ind w:firstLineChars="200" w:firstLine="632"/>
        <w:rPr>
          <w:del w:id="41" w:author="杜凯" w:date="2021-04-30T09:22:00Z"/>
        </w:rPr>
      </w:pPr>
      <w:del w:id="42" w:author="杜凯" w:date="2021-04-30T09:22:00Z">
        <w:r w:rsidDel="006E5800">
          <w:delText>特此公告。</w:delText>
        </w:r>
      </w:del>
    </w:p>
    <w:p w14:paraId="2FFD33B8" w14:textId="3943B38D" w:rsidR="00021A57" w:rsidDel="006E5800" w:rsidRDefault="00021A57">
      <w:pPr>
        <w:ind w:firstLineChars="200" w:firstLine="632"/>
        <w:rPr>
          <w:del w:id="43" w:author="杜凯" w:date="2021-04-30T09:22:00Z"/>
        </w:rPr>
      </w:pPr>
    </w:p>
    <w:p w14:paraId="1FB5DACF" w14:textId="769049CB" w:rsidR="00021A57" w:rsidDel="006E5800" w:rsidRDefault="007B70CA">
      <w:pPr>
        <w:ind w:firstLineChars="200" w:firstLine="632"/>
        <w:rPr>
          <w:del w:id="44" w:author="杜凯" w:date="2021-04-30T09:22:00Z"/>
        </w:rPr>
      </w:pPr>
      <w:del w:id="45" w:author="杜凯" w:date="2021-04-30T09:22:00Z">
        <w:r w:rsidDel="006E5800">
          <w:delText>附件：</w:delText>
        </w:r>
        <w:r w:rsidDel="006E5800">
          <w:delText>1</w:delText>
        </w:r>
        <w:r w:rsidDel="006E5800">
          <w:rPr>
            <w:rFonts w:ascii="仿宋_GB2312" w:hint="eastAsia"/>
          </w:rPr>
          <w:delText>．</w:delText>
        </w:r>
        <w:r w:rsidDel="006E5800">
          <w:delText>公民参加听证会申请表</w:delText>
        </w:r>
      </w:del>
    </w:p>
    <w:p w14:paraId="1E97FD2F" w14:textId="59544AB1" w:rsidR="00021A57" w:rsidDel="006E5800" w:rsidRDefault="007B70CA">
      <w:pPr>
        <w:ind w:firstLineChars="500" w:firstLine="1579"/>
        <w:rPr>
          <w:del w:id="46" w:author="杜凯" w:date="2021-04-30T09:22:00Z"/>
        </w:rPr>
      </w:pPr>
      <w:del w:id="47" w:author="杜凯" w:date="2021-04-30T09:22:00Z">
        <w:r w:rsidDel="006E5800">
          <w:delText>2</w:delText>
        </w:r>
        <w:r w:rsidDel="006E5800">
          <w:delText>．法人或其他组织参加听证会申请表</w:delText>
        </w:r>
      </w:del>
    </w:p>
    <w:p w14:paraId="47D8C093" w14:textId="11C24A89" w:rsidR="00021A57" w:rsidDel="006E5800" w:rsidRDefault="00021A57">
      <w:pPr>
        <w:spacing w:line="600" w:lineRule="exact"/>
        <w:rPr>
          <w:del w:id="48" w:author="杜凯" w:date="2021-04-30T09:22:00Z"/>
        </w:rPr>
      </w:pPr>
    </w:p>
    <w:p w14:paraId="6160B2B3" w14:textId="65B22243" w:rsidR="00021A57" w:rsidDel="006E5800" w:rsidRDefault="00021A57">
      <w:pPr>
        <w:spacing w:line="600" w:lineRule="exact"/>
        <w:rPr>
          <w:del w:id="49" w:author="杜凯" w:date="2021-04-30T09:22:00Z"/>
        </w:rPr>
      </w:pPr>
    </w:p>
    <w:p w14:paraId="55B45B10" w14:textId="7DD962E4" w:rsidR="00021A57" w:rsidDel="006E5800" w:rsidRDefault="00021A57">
      <w:pPr>
        <w:spacing w:line="600" w:lineRule="exact"/>
        <w:rPr>
          <w:del w:id="50" w:author="杜凯" w:date="2021-04-30T09:22:00Z"/>
        </w:rPr>
      </w:pPr>
    </w:p>
    <w:p w14:paraId="03164D15" w14:textId="6E245DBE" w:rsidR="00021A57" w:rsidDel="006E5800" w:rsidRDefault="007B70CA" w:rsidP="00021A57">
      <w:pPr>
        <w:tabs>
          <w:tab w:val="left" w:pos="2240"/>
        </w:tabs>
        <w:ind w:rightChars="198" w:right="625" w:firstLineChars="1142" w:firstLine="3607"/>
        <w:jc w:val="right"/>
        <w:rPr>
          <w:del w:id="51" w:author="杜凯" w:date="2021-04-30T09:22:00Z"/>
        </w:rPr>
        <w:pPrChange w:id="52" w:author="刘昕" w:date="2021-04-23T15:48:00Z">
          <w:pPr>
            <w:tabs>
              <w:tab w:val="left" w:pos="2240"/>
            </w:tabs>
            <w:ind w:rightChars="198" w:right="625" w:firstLineChars="1142" w:firstLine="3607"/>
          </w:pPr>
        </w:pPrChange>
      </w:pPr>
      <w:del w:id="53" w:author="杜凯" w:date="2021-04-30T09:22:00Z">
        <w:r w:rsidDel="006E5800">
          <w:delText>广州市规划和</w:delText>
        </w:r>
        <w:r w:rsidDel="006E5800">
          <w:rPr>
            <w:rFonts w:hint="eastAsia"/>
          </w:rPr>
          <w:delText>自然</w:delText>
        </w:r>
        <w:r w:rsidDel="006E5800">
          <w:delText>资源</w:delText>
        </w:r>
        <w:r w:rsidDel="006E5800">
          <w:rPr>
            <w:rFonts w:hint="eastAsia"/>
          </w:rPr>
          <w:delText>局</w:delText>
        </w:r>
      </w:del>
    </w:p>
    <w:p w14:paraId="0997D10F" w14:textId="75F9BB6A" w:rsidR="00021A57" w:rsidDel="006E5800" w:rsidRDefault="007B70CA">
      <w:pPr>
        <w:wordWrap w:val="0"/>
        <w:ind w:rightChars="798" w:right="2521"/>
        <w:jc w:val="right"/>
        <w:rPr>
          <w:del w:id="54" w:author="杜凯" w:date="2021-04-30T09:22:00Z"/>
        </w:rPr>
      </w:pPr>
      <w:ins w:id="55" w:author="刘昕" w:date="2021-04-23T15:48:00Z">
        <w:del w:id="56" w:author="杜凯" w:date="2021-04-30T09:22:00Z">
          <w:r w:rsidDel="006E5800">
            <w:rPr>
              <w:rFonts w:hint="eastAsia"/>
            </w:rPr>
            <w:delText xml:space="preserve">  </w:delText>
          </w:r>
        </w:del>
      </w:ins>
      <w:del w:id="57" w:author="杜凯" w:date="2021-04-30T09:22:00Z">
        <w:r w:rsidDel="006E5800">
          <w:delText>20</w:delText>
        </w:r>
        <w:r w:rsidDel="006E5800">
          <w:rPr>
            <w:rFonts w:hint="eastAsia"/>
          </w:rPr>
          <w:delText>21</w:delText>
        </w:r>
        <w:r w:rsidDel="006E5800">
          <w:delText>年</w:delText>
        </w:r>
        <w:r w:rsidDel="006E5800">
          <w:rPr>
            <w:rFonts w:hint="eastAsia"/>
          </w:rPr>
          <w:delText>4</w:delText>
        </w:r>
        <w:r w:rsidDel="006E5800">
          <w:delText>月</w:delText>
        </w:r>
        <w:r w:rsidDel="006E5800">
          <w:rPr>
            <w:rFonts w:hint="eastAsia"/>
          </w:rPr>
          <w:delText>30</w:delText>
        </w:r>
      </w:del>
      <w:ins w:id="58" w:author="刘昕" w:date="2021-04-23T15:48:00Z">
        <w:del w:id="59" w:author="杜凯" w:date="2021-04-30T09:22:00Z">
          <w:r w:rsidDel="006E5800">
            <w:rPr>
              <w:rFonts w:hint="eastAsia"/>
            </w:rPr>
            <w:delText xml:space="preserve"> </w:delText>
          </w:r>
        </w:del>
      </w:ins>
      <w:del w:id="60" w:author="杜凯" w:date="2021-04-30T09:22:00Z">
        <w:r w:rsidDel="006E5800">
          <w:delText>日</w:delText>
        </w:r>
      </w:del>
    </w:p>
    <w:p w14:paraId="203BE94C" w14:textId="5E26A30D" w:rsidR="00021A57" w:rsidDel="006E5800" w:rsidRDefault="007B70CA">
      <w:pPr>
        <w:ind w:rightChars="798" w:right="2521"/>
        <w:jc w:val="right"/>
        <w:rPr>
          <w:del w:id="61" w:author="杜凯" w:date="2021-04-30T09:22:00Z"/>
          <w:rFonts w:eastAsia="黑体"/>
        </w:rPr>
      </w:pPr>
      <w:del w:id="62" w:author="杜凯" w:date="2021-04-30T09:22:00Z">
        <w:r w:rsidDel="006E5800">
          <w:delText>（联系人：</w:delText>
        </w:r>
        <w:r w:rsidDel="006E5800">
          <w:rPr>
            <w:rFonts w:hint="eastAsia"/>
          </w:rPr>
          <w:delText>陈红玉</w:delText>
        </w:r>
        <w:r w:rsidDel="006E5800">
          <w:delText>，联系电话：</w:delText>
        </w:r>
        <w:r w:rsidDel="006E5800">
          <w:rPr>
            <w:rFonts w:hint="eastAsia"/>
          </w:rPr>
          <w:delText>83177309</w:delText>
        </w:r>
        <w:r w:rsidDel="006E5800">
          <w:delText>）</w:delText>
        </w:r>
      </w:del>
    </w:p>
    <w:p w14:paraId="3571BF99" w14:textId="0B4A13AD" w:rsidR="00021A57" w:rsidDel="006E5800" w:rsidRDefault="00021A57">
      <w:pPr>
        <w:rPr>
          <w:del w:id="63" w:author="杜凯" w:date="2021-04-30T09:22:00Z"/>
        </w:rPr>
      </w:pPr>
    </w:p>
    <w:p w14:paraId="67D0279C" w14:textId="33E1812E" w:rsidR="00021A57" w:rsidDel="006E5800" w:rsidRDefault="00021A57">
      <w:pPr>
        <w:rPr>
          <w:del w:id="64" w:author="杜凯" w:date="2021-04-30T09:22:00Z"/>
        </w:rPr>
      </w:pPr>
    </w:p>
    <w:p w14:paraId="378C77B8" w14:textId="562F2902" w:rsidR="00021A57" w:rsidDel="006E5800" w:rsidRDefault="00021A57">
      <w:pPr>
        <w:rPr>
          <w:del w:id="65" w:author="杜凯" w:date="2021-04-30T09:22:00Z"/>
        </w:rPr>
        <w:sectPr w:rsidR="00021A57" w:rsidDel="006E5800">
          <w:footerReference w:type="even" r:id="rId7"/>
          <w:footerReference w:type="default" r:id="rId8"/>
          <w:pgSz w:w="11906" w:h="16838"/>
          <w:pgMar w:top="2098" w:right="1531" w:bottom="1985" w:left="1531" w:header="851" w:footer="1588" w:gutter="0"/>
          <w:cols w:space="425"/>
          <w:docGrid w:type="linesAndChars" w:linePitch="579" w:charSpace="-849"/>
        </w:sectPr>
      </w:pPr>
    </w:p>
    <w:p w14:paraId="22D9A4D6" w14:textId="4F762C68" w:rsidR="00021A57" w:rsidDel="006E5800" w:rsidRDefault="007B70CA">
      <w:pPr>
        <w:rPr>
          <w:del w:id="66" w:author="杜凯" w:date="2021-04-30T09:22:00Z"/>
        </w:rPr>
      </w:pPr>
      <w:del w:id="67" w:author="杜凯" w:date="2021-04-30T09:22:00Z">
        <w:r w:rsidDel="006E5800">
          <w:rPr>
            <w:rFonts w:ascii="黑体" w:eastAsia="黑体" w:hint="eastAsia"/>
          </w:rPr>
          <w:delText>附件</w:delText>
        </w:r>
        <w:r w:rsidDel="006E5800">
          <w:rPr>
            <w:rFonts w:hint="eastAsia"/>
          </w:rPr>
          <w:delText>1</w:delText>
        </w:r>
      </w:del>
    </w:p>
    <w:p w14:paraId="12957B2A" w14:textId="245137C3" w:rsidR="00021A57" w:rsidDel="006E5800" w:rsidRDefault="007B70CA">
      <w:pPr>
        <w:pStyle w:val="a9"/>
        <w:rPr>
          <w:del w:id="68" w:author="杜凯" w:date="2021-04-30T09:22:00Z"/>
        </w:rPr>
      </w:pPr>
      <w:del w:id="69" w:author="杜凯" w:date="2021-04-30T09:22:00Z">
        <w:r w:rsidDel="006E5800">
          <w:rPr>
            <w:rFonts w:hint="eastAsia"/>
          </w:rPr>
          <w:delText>公民参加听证会申请表</w:delText>
        </w:r>
      </w:del>
    </w:p>
    <w:p w14:paraId="0BA2B06F" w14:textId="6435BEDB" w:rsidR="00021A57" w:rsidDel="006E5800" w:rsidRDefault="007B70CA">
      <w:pPr>
        <w:pStyle w:val="aa"/>
        <w:spacing w:before="0"/>
        <w:jc w:val="center"/>
        <w:rPr>
          <w:del w:id="70" w:author="杜凯" w:date="2021-04-30T09:22:00Z"/>
          <w:rFonts w:ascii="Times New Roman" w:eastAsia="楷体_GB2312"/>
          <w:szCs w:val="32"/>
        </w:rPr>
      </w:pPr>
      <w:del w:id="71" w:author="杜凯" w:date="2021-04-30T09:22:00Z">
        <w:r w:rsidDel="006E5800">
          <w:rPr>
            <w:rFonts w:ascii="Times New Roman" w:eastAsia="楷体_GB2312"/>
            <w:szCs w:val="32"/>
          </w:rPr>
          <w:delText>（申请参加</w:delText>
        </w:r>
        <w:r w:rsidDel="006E5800">
          <w:rPr>
            <w:rFonts w:ascii="Times New Roman" w:eastAsia="楷体_GB2312"/>
            <w:szCs w:val="32"/>
          </w:rPr>
          <w:delText>20</w:delText>
        </w:r>
        <w:r w:rsidDel="006E5800">
          <w:rPr>
            <w:rFonts w:ascii="Times New Roman" w:eastAsia="楷体_GB2312" w:hint="eastAsia"/>
            <w:szCs w:val="32"/>
          </w:rPr>
          <w:delText>21</w:delText>
        </w:r>
        <w:r w:rsidDel="006E5800">
          <w:rPr>
            <w:rFonts w:ascii="Times New Roman" w:eastAsia="楷体_GB2312"/>
            <w:szCs w:val="32"/>
          </w:rPr>
          <w:delText>年</w:delText>
        </w:r>
        <w:r w:rsidDel="006E5800">
          <w:rPr>
            <w:rFonts w:ascii="Times New Roman" w:eastAsia="楷体_GB2312" w:hint="eastAsia"/>
            <w:szCs w:val="32"/>
          </w:rPr>
          <w:delText>5</w:delText>
        </w:r>
        <w:r w:rsidDel="006E5800">
          <w:rPr>
            <w:rFonts w:ascii="Times New Roman" w:eastAsia="楷体_GB2312"/>
            <w:szCs w:val="32"/>
          </w:rPr>
          <w:delText>月</w:delText>
        </w:r>
        <w:r w:rsidDel="006E5800">
          <w:rPr>
            <w:rFonts w:ascii="Times New Roman" w:eastAsia="楷体_GB2312" w:hint="eastAsia"/>
            <w:szCs w:val="32"/>
          </w:rPr>
          <w:delText>31</w:delText>
        </w:r>
        <w:r w:rsidDel="006E5800">
          <w:rPr>
            <w:rFonts w:ascii="Times New Roman" w:eastAsia="楷体_GB2312"/>
            <w:szCs w:val="32"/>
          </w:rPr>
          <w:delText>日听证会）</w:delText>
        </w:r>
      </w:del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345"/>
        <w:gridCol w:w="1530"/>
        <w:gridCol w:w="330"/>
        <w:gridCol w:w="375"/>
        <w:gridCol w:w="900"/>
        <w:gridCol w:w="270"/>
        <w:gridCol w:w="794"/>
        <w:gridCol w:w="541"/>
        <w:gridCol w:w="750"/>
        <w:gridCol w:w="1572"/>
      </w:tblGrid>
      <w:tr w:rsidR="00021A57" w:rsidDel="006E5800" w14:paraId="08FCAE94" w14:textId="3BABF511">
        <w:trPr>
          <w:trHeight w:val="540"/>
          <w:del w:id="72" w:author="杜凯" w:date="2021-04-30T09:22:00Z"/>
        </w:trPr>
        <w:tc>
          <w:tcPr>
            <w:tcW w:w="1653" w:type="dxa"/>
            <w:vAlign w:val="center"/>
          </w:tcPr>
          <w:p w14:paraId="7B57524F" w14:textId="605C5E6A" w:rsidR="00021A57" w:rsidDel="006E5800" w:rsidRDefault="007B70CA">
            <w:pPr>
              <w:pStyle w:val="aa"/>
              <w:spacing w:before="0"/>
              <w:jc w:val="distribute"/>
              <w:rPr>
                <w:del w:id="73" w:author="杜凯" w:date="2021-04-30T09:22:00Z"/>
                <w:rFonts w:ascii="Times New Roman"/>
                <w:sz w:val="28"/>
                <w:szCs w:val="28"/>
              </w:rPr>
            </w:pPr>
            <w:del w:id="74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>申请人姓名</w:delText>
              </w:r>
            </w:del>
          </w:p>
        </w:tc>
        <w:tc>
          <w:tcPr>
            <w:tcW w:w="1875" w:type="dxa"/>
            <w:gridSpan w:val="2"/>
            <w:vAlign w:val="center"/>
          </w:tcPr>
          <w:p w14:paraId="5FFDA58C" w14:textId="529EEC3D" w:rsidR="00021A57" w:rsidDel="006E5800" w:rsidRDefault="00021A57">
            <w:pPr>
              <w:pStyle w:val="aa"/>
              <w:spacing w:before="0"/>
              <w:rPr>
                <w:del w:id="75" w:author="杜凯" w:date="2021-04-30T09:22:00Z"/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20C4C7A6" w14:textId="7B659351" w:rsidR="00021A57" w:rsidDel="006E5800" w:rsidRDefault="007B70CA">
            <w:pPr>
              <w:pStyle w:val="aa"/>
              <w:spacing w:before="0"/>
              <w:jc w:val="distribute"/>
              <w:rPr>
                <w:del w:id="76" w:author="杜凯" w:date="2021-04-30T09:22:00Z"/>
                <w:rFonts w:ascii="Times New Roman"/>
                <w:sz w:val="28"/>
                <w:szCs w:val="28"/>
              </w:rPr>
            </w:pPr>
            <w:del w:id="77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>联系电话</w:delText>
              </w:r>
            </w:del>
          </w:p>
        </w:tc>
        <w:tc>
          <w:tcPr>
            <w:tcW w:w="3927" w:type="dxa"/>
            <w:gridSpan w:val="5"/>
            <w:vAlign w:val="center"/>
          </w:tcPr>
          <w:p w14:paraId="382BF256" w14:textId="02D18A1C" w:rsidR="00021A57" w:rsidDel="006E5800" w:rsidRDefault="00021A57">
            <w:pPr>
              <w:pStyle w:val="aa"/>
              <w:spacing w:before="0"/>
              <w:rPr>
                <w:del w:id="78" w:author="杜凯" w:date="2021-04-30T09:22:00Z"/>
                <w:rFonts w:ascii="Times New Roman"/>
                <w:sz w:val="28"/>
                <w:szCs w:val="28"/>
              </w:rPr>
            </w:pPr>
          </w:p>
        </w:tc>
      </w:tr>
      <w:tr w:rsidR="00021A57" w:rsidDel="006E5800" w14:paraId="672E3217" w14:textId="5E497561">
        <w:trPr>
          <w:trHeight w:val="540"/>
          <w:del w:id="79" w:author="杜凯" w:date="2021-04-30T09:22:00Z"/>
        </w:trPr>
        <w:tc>
          <w:tcPr>
            <w:tcW w:w="1653" w:type="dxa"/>
            <w:vAlign w:val="center"/>
          </w:tcPr>
          <w:p w14:paraId="60C2155E" w14:textId="4DD9D7DA" w:rsidR="00021A57" w:rsidDel="006E5800" w:rsidRDefault="007B70CA">
            <w:pPr>
              <w:pStyle w:val="aa"/>
              <w:spacing w:before="0"/>
              <w:jc w:val="distribute"/>
              <w:rPr>
                <w:del w:id="80" w:author="杜凯" w:date="2021-04-30T09:22:00Z"/>
                <w:rFonts w:ascii="Times New Roman"/>
                <w:sz w:val="28"/>
                <w:szCs w:val="28"/>
              </w:rPr>
            </w:pPr>
            <w:del w:id="81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>证件</w:delText>
              </w:r>
              <w:r w:rsidDel="006E5800">
                <w:rPr>
                  <w:rFonts w:ascii="Times New Roman" w:hint="eastAsia"/>
                  <w:sz w:val="28"/>
                  <w:szCs w:val="28"/>
                </w:rPr>
                <w:delText>类型</w:delText>
              </w:r>
            </w:del>
          </w:p>
        </w:tc>
        <w:tc>
          <w:tcPr>
            <w:tcW w:w="1875" w:type="dxa"/>
            <w:gridSpan w:val="2"/>
            <w:vAlign w:val="center"/>
          </w:tcPr>
          <w:p w14:paraId="10BA9A6E" w14:textId="393AB025" w:rsidR="00021A57" w:rsidDel="006E5800" w:rsidRDefault="00021A57">
            <w:pPr>
              <w:pStyle w:val="aa"/>
              <w:spacing w:before="0"/>
              <w:rPr>
                <w:del w:id="82" w:author="杜凯" w:date="2021-04-30T09:22:00Z"/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61C33B49" w14:textId="3DDCC76F" w:rsidR="00021A57" w:rsidDel="006E5800" w:rsidRDefault="007B70CA">
            <w:pPr>
              <w:pStyle w:val="aa"/>
              <w:spacing w:before="0"/>
              <w:jc w:val="distribute"/>
              <w:rPr>
                <w:del w:id="83" w:author="杜凯" w:date="2021-04-30T09:22:00Z"/>
                <w:rFonts w:ascii="Times New Roman"/>
                <w:sz w:val="28"/>
                <w:szCs w:val="28"/>
              </w:rPr>
            </w:pPr>
            <w:del w:id="84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>证件号</w:delText>
              </w:r>
            </w:del>
          </w:p>
        </w:tc>
        <w:tc>
          <w:tcPr>
            <w:tcW w:w="3927" w:type="dxa"/>
            <w:gridSpan w:val="5"/>
            <w:vAlign w:val="center"/>
          </w:tcPr>
          <w:p w14:paraId="19C64ABF" w14:textId="59DBBF5F" w:rsidR="00021A57" w:rsidDel="006E5800" w:rsidRDefault="00021A57">
            <w:pPr>
              <w:pStyle w:val="aa"/>
              <w:spacing w:before="0"/>
              <w:rPr>
                <w:del w:id="85" w:author="杜凯" w:date="2021-04-30T09:22:00Z"/>
                <w:rFonts w:ascii="Times New Roman"/>
                <w:sz w:val="28"/>
                <w:szCs w:val="28"/>
              </w:rPr>
            </w:pPr>
          </w:p>
        </w:tc>
      </w:tr>
      <w:tr w:rsidR="00021A57" w:rsidDel="006E5800" w14:paraId="66638610" w14:textId="4F2B1ADD">
        <w:trPr>
          <w:trHeight w:val="540"/>
          <w:del w:id="86" w:author="杜凯" w:date="2021-04-30T09:22:00Z"/>
        </w:trPr>
        <w:tc>
          <w:tcPr>
            <w:tcW w:w="1653" w:type="dxa"/>
            <w:vAlign w:val="center"/>
          </w:tcPr>
          <w:p w14:paraId="724478BD" w14:textId="13AE5A56" w:rsidR="00021A57" w:rsidDel="006E5800" w:rsidRDefault="007B70CA">
            <w:pPr>
              <w:pStyle w:val="aa"/>
              <w:spacing w:before="0"/>
              <w:jc w:val="distribute"/>
              <w:rPr>
                <w:del w:id="87" w:author="杜凯" w:date="2021-04-30T09:22:00Z"/>
                <w:rFonts w:ascii="Times New Roman"/>
                <w:sz w:val="28"/>
                <w:szCs w:val="28"/>
              </w:rPr>
            </w:pPr>
            <w:del w:id="88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>通信地址</w:delText>
              </w:r>
            </w:del>
          </w:p>
        </w:tc>
        <w:tc>
          <w:tcPr>
            <w:tcW w:w="4544" w:type="dxa"/>
            <w:gridSpan w:val="7"/>
            <w:vAlign w:val="center"/>
          </w:tcPr>
          <w:p w14:paraId="47D8E970" w14:textId="22CC4F9D" w:rsidR="00021A57" w:rsidDel="006E5800" w:rsidRDefault="00021A57">
            <w:pPr>
              <w:pStyle w:val="aa"/>
              <w:spacing w:before="0"/>
              <w:rPr>
                <w:del w:id="89" w:author="杜凯" w:date="2021-04-30T09:22:00Z"/>
                <w:rFonts w:ascii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Mar>
              <w:left w:w="57" w:type="dxa"/>
              <w:right w:w="28" w:type="dxa"/>
            </w:tcMar>
            <w:vAlign w:val="center"/>
          </w:tcPr>
          <w:p w14:paraId="67805469" w14:textId="747F8B48" w:rsidR="00021A57" w:rsidDel="006E5800" w:rsidRDefault="007B70CA">
            <w:pPr>
              <w:pStyle w:val="aa"/>
              <w:spacing w:before="0"/>
              <w:jc w:val="distribute"/>
              <w:rPr>
                <w:del w:id="90" w:author="杜凯" w:date="2021-04-30T09:22:00Z"/>
                <w:rFonts w:ascii="Times New Roman"/>
                <w:sz w:val="28"/>
                <w:szCs w:val="28"/>
              </w:rPr>
            </w:pPr>
            <w:del w:id="91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>邮政编码</w:delText>
              </w:r>
            </w:del>
          </w:p>
        </w:tc>
        <w:tc>
          <w:tcPr>
            <w:tcW w:w="1572" w:type="dxa"/>
            <w:vAlign w:val="center"/>
          </w:tcPr>
          <w:p w14:paraId="41334179" w14:textId="5C0F39D9" w:rsidR="00021A57" w:rsidDel="006E5800" w:rsidRDefault="00021A57">
            <w:pPr>
              <w:pStyle w:val="aa"/>
              <w:spacing w:before="0"/>
              <w:rPr>
                <w:del w:id="92" w:author="杜凯" w:date="2021-04-30T09:22:00Z"/>
                <w:rFonts w:ascii="Times New Roman"/>
                <w:sz w:val="28"/>
                <w:szCs w:val="28"/>
              </w:rPr>
            </w:pPr>
          </w:p>
        </w:tc>
      </w:tr>
      <w:tr w:rsidR="00021A57" w:rsidDel="006E5800" w14:paraId="3E90E354" w14:textId="3AED23D7">
        <w:trPr>
          <w:trHeight w:val="540"/>
          <w:del w:id="93" w:author="杜凯" w:date="2021-04-30T09:22:00Z"/>
        </w:trPr>
        <w:tc>
          <w:tcPr>
            <w:tcW w:w="1653" w:type="dxa"/>
            <w:vAlign w:val="center"/>
          </w:tcPr>
          <w:p w14:paraId="131AFC1E" w14:textId="0CC5116E" w:rsidR="00021A57" w:rsidDel="006E5800" w:rsidRDefault="007B70CA">
            <w:pPr>
              <w:pStyle w:val="aa"/>
              <w:spacing w:before="0"/>
              <w:jc w:val="distribute"/>
              <w:rPr>
                <w:del w:id="94" w:author="杜凯" w:date="2021-04-30T09:22:00Z"/>
                <w:rFonts w:ascii="Times New Roman"/>
                <w:sz w:val="28"/>
                <w:szCs w:val="28"/>
              </w:rPr>
            </w:pPr>
            <w:del w:id="95" w:author="杜凯" w:date="2021-04-30T09:22:00Z">
              <w:r w:rsidDel="006E5800">
                <w:rPr>
                  <w:rFonts w:ascii="Times New Roman" w:hint="eastAsia"/>
                  <w:sz w:val="28"/>
                  <w:szCs w:val="28"/>
                </w:rPr>
                <w:delText>职</w:delText>
              </w:r>
              <w:r w:rsidDel="006E5800">
                <w:rPr>
                  <w:rFonts w:ascii="Times New Roman"/>
                  <w:sz w:val="28"/>
                  <w:szCs w:val="28"/>
                </w:rPr>
                <w:delText>业</w:delText>
              </w:r>
            </w:del>
          </w:p>
        </w:tc>
        <w:tc>
          <w:tcPr>
            <w:tcW w:w="3480" w:type="dxa"/>
            <w:gridSpan w:val="5"/>
            <w:vAlign w:val="center"/>
          </w:tcPr>
          <w:p w14:paraId="0D46B862" w14:textId="7F3A558A" w:rsidR="00021A57" w:rsidDel="006E5800" w:rsidRDefault="00021A57">
            <w:pPr>
              <w:pStyle w:val="aa"/>
              <w:spacing w:before="0"/>
              <w:rPr>
                <w:del w:id="96" w:author="杜凯" w:date="2021-04-30T09:22:00Z"/>
                <w:rFonts w:asci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6D1C44E4" w14:textId="5727C305" w:rsidR="00021A57" w:rsidDel="006E5800" w:rsidRDefault="007B70CA">
            <w:pPr>
              <w:pStyle w:val="aa"/>
              <w:spacing w:before="0"/>
              <w:jc w:val="distribute"/>
              <w:rPr>
                <w:del w:id="97" w:author="杜凯" w:date="2021-04-30T09:22:00Z"/>
                <w:rFonts w:ascii="Times New Roman"/>
                <w:sz w:val="28"/>
                <w:szCs w:val="28"/>
              </w:rPr>
            </w:pPr>
            <w:del w:id="98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>职务</w:delText>
              </w:r>
            </w:del>
          </w:p>
        </w:tc>
        <w:tc>
          <w:tcPr>
            <w:tcW w:w="2863" w:type="dxa"/>
            <w:gridSpan w:val="3"/>
            <w:vAlign w:val="center"/>
          </w:tcPr>
          <w:p w14:paraId="708BCEFE" w14:textId="2B7176F3" w:rsidR="00021A57" w:rsidDel="006E5800" w:rsidRDefault="00021A57">
            <w:pPr>
              <w:pStyle w:val="aa"/>
              <w:spacing w:before="0"/>
              <w:rPr>
                <w:del w:id="99" w:author="杜凯" w:date="2021-04-30T09:22:00Z"/>
                <w:rFonts w:ascii="Times New Roman"/>
                <w:sz w:val="28"/>
                <w:szCs w:val="28"/>
              </w:rPr>
            </w:pPr>
          </w:p>
        </w:tc>
      </w:tr>
      <w:tr w:rsidR="00021A57" w:rsidDel="006E5800" w14:paraId="66C2A813" w14:textId="0275F22D">
        <w:trPr>
          <w:trHeight w:val="540"/>
          <w:del w:id="100" w:author="杜凯" w:date="2021-04-30T09:22:00Z"/>
        </w:trPr>
        <w:tc>
          <w:tcPr>
            <w:tcW w:w="1998" w:type="dxa"/>
            <w:gridSpan w:val="2"/>
            <w:vAlign w:val="center"/>
          </w:tcPr>
          <w:p w14:paraId="576DED7F" w14:textId="1EE9FFEB" w:rsidR="00021A57" w:rsidDel="006E5800" w:rsidRDefault="007B70CA">
            <w:pPr>
              <w:pStyle w:val="aa"/>
              <w:spacing w:before="0"/>
              <w:jc w:val="center"/>
              <w:rPr>
                <w:del w:id="101" w:author="杜凯" w:date="2021-04-30T09:22:00Z"/>
                <w:rFonts w:ascii="Times New Roman"/>
                <w:sz w:val="28"/>
                <w:szCs w:val="28"/>
              </w:rPr>
            </w:pPr>
            <w:del w:id="102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>能听懂的语言</w:delText>
              </w:r>
            </w:del>
          </w:p>
          <w:p w14:paraId="2F3D1521" w14:textId="5FDA94AD" w:rsidR="00021A57" w:rsidDel="006E5800" w:rsidRDefault="007B70CA">
            <w:pPr>
              <w:jc w:val="center"/>
              <w:rPr>
                <w:del w:id="103" w:author="杜凯" w:date="2021-04-30T09:22:00Z"/>
                <w:sz w:val="28"/>
                <w:szCs w:val="28"/>
              </w:rPr>
            </w:pPr>
            <w:del w:id="104" w:author="杜凯" w:date="2021-04-30T09:22:00Z">
              <w:r w:rsidDel="006E5800">
                <w:rPr>
                  <w:sz w:val="28"/>
                  <w:szCs w:val="28"/>
                </w:rPr>
                <w:delText>（请选择）</w:delText>
              </w:r>
            </w:del>
          </w:p>
        </w:tc>
        <w:tc>
          <w:tcPr>
            <w:tcW w:w="2235" w:type="dxa"/>
            <w:gridSpan w:val="3"/>
            <w:vAlign w:val="center"/>
          </w:tcPr>
          <w:p w14:paraId="55604D5B" w14:textId="34B32C69" w:rsidR="00021A57" w:rsidDel="006E5800" w:rsidRDefault="007B70CA">
            <w:pPr>
              <w:pStyle w:val="aa"/>
              <w:spacing w:before="0"/>
              <w:rPr>
                <w:del w:id="105" w:author="杜凯" w:date="2021-04-30T09:22:00Z"/>
                <w:rFonts w:ascii="Times New Roman"/>
                <w:sz w:val="28"/>
                <w:szCs w:val="28"/>
              </w:rPr>
            </w:pPr>
            <w:del w:id="106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>1</w:delText>
              </w:r>
              <w:r w:rsidDel="006E5800">
                <w:rPr>
                  <w:rFonts w:ascii="仿宋_GB2312" w:hint="eastAsia"/>
                  <w:sz w:val="28"/>
                  <w:szCs w:val="28"/>
                </w:rPr>
                <w:delText>．</w:delText>
              </w:r>
              <w:r w:rsidDel="006E5800">
                <w:rPr>
                  <w:rFonts w:ascii="Times New Roman"/>
                  <w:sz w:val="28"/>
                  <w:szCs w:val="28"/>
                </w:rPr>
                <w:delText>普通话</w:delText>
              </w:r>
              <w:r w:rsidDel="006E5800">
                <w:rPr>
                  <w:rFonts w:ascii="Times New Roman" w:hint="eastAsia"/>
                  <w:szCs w:val="32"/>
                </w:rPr>
                <w:delText>□</w:delText>
              </w:r>
            </w:del>
          </w:p>
          <w:p w14:paraId="6A848901" w14:textId="62DFAFD6" w:rsidR="00021A57" w:rsidDel="006E5800" w:rsidRDefault="007B70CA">
            <w:pPr>
              <w:pStyle w:val="aa"/>
              <w:spacing w:before="0"/>
              <w:rPr>
                <w:del w:id="107" w:author="杜凯" w:date="2021-04-30T09:22:00Z"/>
                <w:rFonts w:ascii="Times New Roman"/>
                <w:sz w:val="28"/>
                <w:szCs w:val="28"/>
              </w:rPr>
            </w:pPr>
            <w:del w:id="108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>2</w:delText>
              </w:r>
              <w:r w:rsidDel="006E5800">
                <w:rPr>
                  <w:rFonts w:ascii="仿宋_GB2312" w:hint="eastAsia"/>
                  <w:sz w:val="28"/>
                  <w:szCs w:val="28"/>
                </w:rPr>
                <w:delText>．</w:delText>
              </w:r>
              <w:r w:rsidDel="006E5800">
                <w:rPr>
                  <w:rFonts w:ascii="Times New Roman"/>
                  <w:sz w:val="28"/>
                  <w:szCs w:val="28"/>
                </w:rPr>
                <w:delText>广州方言</w:delText>
              </w:r>
              <w:r w:rsidDel="006E5800">
                <w:rPr>
                  <w:rFonts w:ascii="Times New Roman" w:hint="eastAsia"/>
                  <w:szCs w:val="32"/>
                </w:rPr>
                <w:delText>□</w:delText>
              </w:r>
            </w:del>
          </w:p>
        </w:tc>
        <w:tc>
          <w:tcPr>
            <w:tcW w:w="2505" w:type="dxa"/>
            <w:gridSpan w:val="4"/>
            <w:vAlign w:val="center"/>
          </w:tcPr>
          <w:p w14:paraId="7988C93F" w14:textId="7C693697" w:rsidR="00021A57" w:rsidDel="006E5800" w:rsidRDefault="007B70CA">
            <w:pPr>
              <w:pStyle w:val="aa"/>
              <w:spacing w:before="0"/>
              <w:jc w:val="center"/>
              <w:rPr>
                <w:del w:id="109" w:author="杜凯" w:date="2021-04-30T09:22:00Z"/>
                <w:rFonts w:ascii="Times New Roman"/>
                <w:sz w:val="28"/>
                <w:szCs w:val="28"/>
              </w:rPr>
            </w:pPr>
            <w:del w:id="110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>能流利表达的语言</w:delText>
              </w:r>
            </w:del>
          </w:p>
          <w:p w14:paraId="0F9D6695" w14:textId="648E4925" w:rsidR="00021A57" w:rsidDel="006E5800" w:rsidRDefault="007B70CA">
            <w:pPr>
              <w:jc w:val="center"/>
              <w:rPr>
                <w:del w:id="111" w:author="杜凯" w:date="2021-04-30T09:22:00Z"/>
              </w:rPr>
            </w:pPr>
            <w:del w:id="112" w:author="杜凯" w:date="2021-04-30T09:22:00Z">
              <w:r w:rsidDel="006E5800">
                <w:rPr>
                  <w:sz w:val="28"/>
                  <w:szCs w:val="28"/>
                </w:rPr>
                <w:delText>（请选择）</w:delText>
              </w:r>
            </w:del>
          </w:p>
        </w:tc>
        <w:tc>
          <w:tcPr>
            <w:tcW w:w="2322" w:type="dxa"/>
            <w:gridSpan w:val="2"/>
            <w:vAlign w:val="center"/>
          </w:tcPr>
          <w:p w14:paraId="24751CCD" w14:textId="7E25E1F6" w:rsidR="00021A57" w:rsidDel="006E5800" w:rsidRDefault="007B70CA">
            <w:pPr>
              <w:pStyle w:val="aa"/>
              <w:spacing w:before="0"/>
              <w:rPr>
                <w:del w:id="113" w:author="杜凯" w:date="2021-04-30T09:22:00Z"/>
                <w:rFonts w:ascii="Times New Roman"/>
                <w:szCs w:val="32"/>
              </w:rPr>
            </w:pPr>
            <w:del w:id="114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>1</w:delText>
              </w:r>
              <w:r w:rsidDel="006E5800">
                <w:rPr>
                  <w:rFonts w:ascii="仿宋_GB2312" w:hint="eastAsia"/>
                  <w:sz w:val="28"/>
                  <w:szCs w:val="28"/>
                </w:rPr>
                <w:delText>．</w:delText>
              </w:r>
              <w:r w:rsidDel="006E5800">
                <w:rPr>
                  <w:rFonts w:ascii="Times New Roman"/>
                  <w:sz w:val="28"/>
                  <w:szCs w:val="28"/>
                </w:rPr>
                <w:delText>普通话</w:delText>
              </w:r>
              <w:r w:rsidDel="006E5800">
                <w:rPr>
                  <w:rFonts w:ascii="Times New Roman" w:hint="eastAsia"/>
                  <w:szCs w:val="32"/>
                </w:rPr>
                <w:delText>□</w:delText>
              </w:r>
            </w:del>
          </w:p>
          <w:p w14:paraId="3BDEA091" w14:textId="7E684D99" w:rsidR="00021A57" w:rsidDel="006E5800" w:rsidRDefault="007B70CA">
            <w:pPr>
              <w:pStyle w:val="aa"/>
              <w:spacing w:before="0"/>
              <w:rPr>
                <w:del w:id="115" w:author="杜凯" w:date="2021-04-30T09:22:00Z"/>
                <w:rFonts w:ascii="Times New Roman"/>
                <w:sz w:val="28"/>
                <w:szCs w:val="28"/>
              </w:rPr>
            </w:pPr>
            <w:del w:id="116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>2</w:delText>
              </w:r>
              <w:r w:rsidDel="006E5800">
                <w:rPr>
                  <w:rFonts w:ascii="仿宋_GB2312" w:hint="eastAsia"/>
                  <w:sz w:val="28"/>
                  <w:szCs w:val="28"/>
                </w:rPr>
                <w:delText>．</w:delText>
              </w:r>
              <w:r w:rsidDel="006E5800">
                <w:rPr>
                  <w:rFonts w:ascii="Times New Roman"/>
                  <w:sz w:val="28"/>
                  <w:szCs w:val="28"/>
                </w:rPr>
                <w:delText>广州方言</w:delText>
              </w:r>
              <w:r w:rsidDel="006E5800">
                <w:rPr>
                  <w:rFonts w:ascii="Times New Roman" w:hint="eastAsia"/>
                  <w:szCs w:val="32"/>
                </w:rPr>
                <w:delText>□</w:delText>
              </w:r>
            </w:del>
          </w:p>
        </w:tc>
      </w:tr>
      <w:tr w:rsidR="00021A57" w:rsidDel="006E5800" w14:paraId="04CD12AB" w14:textId="2FFB93F6">
        <w:trPr>
          <w:trHeight w:val="540"/>
          <w:del w:id="117" w:author="杜凯" w:date="2021-04-30T09:22:00Z"/>
        </w:trPr>
        <w:tc>
          <w:tcPr>
            <w:tcW w:w="9060" w:type="dxa"/>
            <w:gridSpan w:val="11"/>
            <w:vAlign w:val="center"/>
          </w:tcPr>
          <w:p w14:paraId="54B6D318" w14:textId="49E34C86" w:rsidR="00021A57" w:rsidDel="006E5800" w:rsidRDefault="007B70CA">
            <w:pPr>
              <w:pStyle w:val="aa"/>
              <w:spacing w:before="0"/>
              <w:jc w:val="center"/>
              <w:rPr>
                <w:del w:id="118" w:author="杜凯" w:date="2021-04-30T09:22:00Z"/>
                <w:rFonts w:ascii="黑体" w:eastAsia="黑体"/>
                <w:sz w:val="28"/>
                <w:szCs w:val="28"/>
              </w:rPr>
            </w:pPr>
            <w:del w:id="119" w:author="杜凯" w:date="2021-04-30T09:22:00Z">
              <w:r w:rsidDel="006E5800">
                <w:rPr>
                  <w:rFonts w:ascii="黑体" w:eastAsia="黑体" w:hint="eastAsia"/>
                  <w:sz w:val="28"/>
                  <w:szCs w:val="28"/>
                </w:rPr>
                <w:delText>简</w:delText>
              </w:r>
              <w:r w:rsidDel="006E5800">
                <w:rPr>
                  <w:rFonts w:ascii="黑体" w:eastAsia="黑体" w:hint="eastAsia"/>
                  <w:sz w:val="28"/>
                  <w:szCs w:val="28"/>
                </w:rPr>
                <w:delText xml:space="preserve"> </w:delText>
              </w:r>
              <w:r w:rsidDel="006E5800">
                <w:rPr>
                  <w:rFonts w:ascii="黑体" w:eastAsia="黑体" w:hint="eastAsia"/>
                  <w:sz w:val="28"/>
                  <w:szCs w:val="28"/>
                </w:rPr>
                <w:delText>要</w:delText>
              </w:r>
              <w:r w:rsidDel="006E5800">
                <w:rPr>
                  <w:rFonts w:ascii="黑体" w:eastAsia="黑体" w:hint="eastAsia"/>
                  <w:sz w:val="28"/>
                  <w:szCs w:val="28"/>
                </w:rPr>
                <w:delText xml:space="preserve"> </w:delText>
              </w:r>
              <w:r w:rsidDel="006E5800">
                <w:rPr>
                  <w:rFonts w:ascii="黑体" w:eastAsia="黑体" w:hint="eastAsia"/>
                  <w:sz w:val="28"/>
                  <w:szCs w:val="28"/>
                </w:rPr>
                <w:delText>工</w:delText>
              </w:r>
              <w:r w:rsidDel="006E5800">
                <w:rPr>
                  <w:rFonts w:ascii="黑体" w:eastAsia="黑体" w:hint="eastAsia"/>
                  <w:sz w:val="28"/>
                  <w:szCs w:val="28"/>
                </w:rPr>
                <w:delText xml:space="preserve"> </w:delText>
              </w:r>
              <w:r w:rsidDel="006E5800">
                <w:rPr>
                  <w:rFonts w:ascii="黑体" w:eastAsia="黑体" w:hint="eastAsia"/>
                  <w:sz w:val="28"/>
                  <w:szCs w:val="28"/>
                </w:rPr>
                <w:delText>作</w:delText>
              </w:r>
              <w:r w:rsidDel="006E5800">
                <w:rPr>
                  <w:rFonts w:ascii="黑体" w:eastAsia="黑体" w:hint="eastAsia"/>
                  <w:sz w:val="28"/>
                  <w:szCs w:val="28"/>
                </w:rPr>
                <w:delText xml:space="preserve"> </w:delText>
              </w:r>
              <w:r w:rsidDel="006E5800">
                <w:rPr>
                  <w:rFonts w:ascii="黑体" w:eastAsia="黑体" w:hint="eastAsia"/>
                  <w:sz w:val="28"/>
                  <w:szCs w:val="28"/>
                </w:rPr>
                <w:delText>经</w:delText>
              </w:r>
              <w:r w:rsidDel="006E5800">
                <w:rPr>
                  <w:rFonts w:ascii="黑体" w:eastAsia="黑体" w:hint="eastAsia"/>
                  <w:sz w:val="28"/>
                  <w:szCs w:val="28"/>
                </w:rPr>
                <w:delText xml:space="preserve"> </w:delText>
              </w:r>
              <w:r w:rsidDel="006E5800">
                <w:rPr>
                  <w:rFonts w:ascii="黑体" w:eastAsia="黑体" w:hint="eastAsia"/>
                  <w:sz w:val="28"/>
                  <w:szCs w:val="28"/>
                </w:rPr>
                <w:delText>历</w:delText>
              </w:r>
            </w:del>
          </w:p>
        </w:tc>
      </w:tr>
      <w:tr w:rsidR="00021A57" w:rsidDel="006E5800" w14:paraId="421F2336" w14:textId="707B9E85">
        <w:trPr>
          <w:trHeight w:val="3951"/>
          <w:del w:id="120" w:author="杜凯" w:date="2021-04-30T09:22:00Z"/>
        </w:trPr>
        <w:tc>
          <w:tcPr>
            <w:tcW w:w="9060" w:type="dxa"/>
            <w:gridSpan w:val="11"/>
            <w:vAlign w:val="center"/>
          </w:tcPr>
          <w:p w14:paraId="4A51E085" w14:textId="616811B1" w:rsidR="00021A57" w:rsidDel="006E5800" w:rsidRDefault="00021A57">
            <w:pPr>
              <w:pStyle w:val="aa"/>
              <w:spacing w:before="0"/>
              <w:rPr>
                <w:del w:id="121" w:author="杜凯" w:date="2021-04-30T09:22:00Z"/>
                <w:rFonts w:ascii="Times New Roman"/>
                <w:sz w:val="28"/>
                <w:szCs w:val="28"/>
              </w:rPr>
            </w:pPr>
          </w:p>
        </w:tc>
      </w:tr>
      <w:tr w:rsidR="00021A57" w:rsidDel="006E5800" w14:paraId="3E844236" w14:textId="6108F74F">
        <w:trPr>
          <w:trHeight w:val="889"/>
          <w:del w:id="122" w:author="杜凯" w:date="2021-04-30T09:22:00Z"/>
        </w:trPr>
        <w:tc>
          <w:tcPr>
            <w:tcW w:w="1998" w:type="dxa"/>
            <w:gridSpan w:val="2"/>
            <w:vAlign w:val="center"/>
          </w:tcPr>
          <w:p w14:paraId="3F96A0BD" w14:textId="4FB5E8EC" w:rsidR="00021A57" w:rsidDel="006E5800" w:rsidRDefault="007B70CA">
            <w:pPr>
              <w:pStyle w:val="aa"/>
              <w:spacing w:before="0"/>
              <w:jc w:val="center"/>
              <w:rPr>
                <w:del w:id="123" w:author="杜凯" w:date="2021-04-30T09:22:00Z"/>
                <w:rFonts w:ascii="Times New Roman"/>
                <w:sz w:val="28"/>
                <w:szCs w:val="28"/>
              </w:rPr>
            </w:pPr>
            <w:del w:id="124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>申请人签名</w:delText>
              </w:r>
            </w:del>
          </w:p>
        </w:tc>
        <w:tc>
          <w:tcPr>
            <w:tcW w:w="1860" w:type="dxa"/>
            <w:gridSpan w:val="2"/>
            <w:vAlign w:val="center"/>
          </w:tcPr>
          <w:p w14:paraId="10A14F80" w14:textId="10B58C17" w:rsidR="00021A57" w:rsidDel="006E5800" w:rsidRDefault="00021A57">
            <w:pPr>
              <w:pStyle w:val="aa"/>
              <w:spacing w:before="0"/>
              <w:jc w:val="center"/>
              <w:rPr>
                <w:del w:id="125" w:author="杜凯" w:date="2021-04-30T09:22:00Z"/>
                <w:rFonts w:asci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14:paraId="17739700" w14:textId="71215208" w:rsidR="00021A57" w:rsidDel="006E5800" w:rsidRDefault="007B70CA">
            <w:pPr>
              <w:pStyle w:val="aa"/>
              <w:spacing w:before="0"/>
              <w:jc w:val="center"/>
              <w:rPr>
                <w:del w:id="126" w:author="杜凯" w:date="2021-04-30T09:22:00Z"/>
                <w:rFonts w:ascii="Times New Roman"/>
                <w:sz w:val="28"/>
                <w:szCs w:val="28"/>
              </w:rPr>
            </w:pPr>
            <w:del w:id="127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>申请日期</w:delText>
              </w:r>
            </w:del>
          </w:p>
        </w:tc>
        <w:tc>
          <w:tcPr>
            <w:tcW w:w="3657" w:type="dxa"/>
            <w:gridSpan w:val="4"/>
            <w:vAlign w:val="center"/>
          </w:tcPr>
          <w:p w14:paraId="4874A900" w14:textId="2BD68DC1" w:rsidR="00021A57" w:rsidDel="006E5800" w:rsidRDefault="007B70CA">
            <w:pPr>
              <w:pStyle w:val="aa"/>
              <w:spacing w:before="0"/>
              <w:jc w:val="center"/>
              <w:rPr>
                <w:del w:id="128" w:author="杜凯" w:date="2021-04-30T09:22:00Z"/>
                <w:rFonts w:ascii="Times New Roman"/>
                <w:sz w:val="28"/>
                <w:szCs w:val="28"/>
              </w:rPr>
            </w:pPr>
            <w:del w:id="129" w:author="杜凯" w:date="2021-04-30T09:22:00Z">
              <w:r w:rsidDel="006E5800">
                <w:rPr>
                  <w:rFonts w:ascii="Times New Roman"/>
                  <w:sz w:val="28"/>
                  <w:szCs w:val="28"/>
                </w:rPr>
                <w:delText xml:space="preserve">       </w:delText>
              </w:r>
              <w:r w:rsidDel="006E5800">
                <w:rPr>
                  <w:rFonts w:ascii="Times New Roman"/>
                  <w:sz w:val="28"/>
                  <w:szCs w:val="28"/>
                </w:rPr>
                <w:delText>年</w:delText>
              </w:r>
              <w:r w:rsidDel="006E5800">
                <w:rPr>
                  <w:rFonts w:ascii="Times New Roman"/>
                  <w:sz w:val="28"/>
                  <w:szCs w:val="28"/>
                </w:rPr>
                <w:delText xml:space="preserve">   </w:delText>
              </w:r>
              <w:r w:rsidDel="006E5800">
                <w:rPr>
                  <w:rFonts w:ascii="Times New Roman"/>
                  <w:sz w:val="28"/>
                  <w:szCs w:val="28"/>
                </w:rPr>
                <w:delText>月</w:delText>
              </w:r>
              <w:r w:rsidDel="006E5800">
                <w:rPr>
                  <w:rFonts w:ascii="Times New Roman"/>
                  <w:sz w:val="28"/>
                  <w:szCs w:val="28"/>
                </w:rPr>
                <w:delText xml:space="preserve">   </w:delText>
              </w:r>
              <w:r w:rsidDel="006E5800">
                <w:rPr>
                  <w:rFonts w:ascii="Times New Roman"/>
                  <w:sz w:val="28"/>
                  <w:szCs w:val="28"/>
                </w:rPr>
                <w:delText>日</w:delText>
              </w:r>
            </w:del>
          </w:p>
        </w:tc>
      </w:tr>
    </w:tbl>
    <w:p w14:paraId="72ECE9F4" w14:textId="404855D9" w:rsidR="00021A57" w:rsidDel="006E5800" w:rsidRDefault="007B70CA">
      <w:pPr>
        <w:pStyle w:val="aa"/>
        <w:spacing w:before="0" w:line="360" w:lineRule="exact"/>
        <w:ind w:left="993" w:hangingChars="421" w:hanging="993"/>
        <w:rPr>
          <w:del w:id="130" w:author="杜凯" w:date="2021-04-30T09:22:00Z"/>
          <w:rFonts w:ascii="Times New Roman" w:eastAsia="楷体_GB2312"/>
          <w:sz w:val="24"/>
          <w:szCs w:val="24"/>
        </w:rPr>
      </w:pPr>
      <w:del w:id="131" w:author="杜凯" w:date="2021-04-30T09:22:00Z">
        <w:r w:rsidDel="006E5800">
          <w:rPr>
            <w:rFonts w:ascii="Times New Roman" w:eastAsia="楷体_GB2312"/>
            <w:sz w:val="24"/>
            <w:szCs w:val="24"/>
          </w:rPr>
          <w:delText>说明：</w:delText>
        </w:r>
        <w:r w:rsidDel="006E5800">
          <w:rPr>
            <w:rFonts w:ascii="Times New Roman" w:eastAsia="楷体_GB2312"/>
            <w:sz w:val="24"/>
            <w:szCs w:val="24"/>
          </w:rPr>
          <w:delText>1</w:delText>
        </w:r>
        <w:r w:rsidDel="006E5800">
          <w:rPr>
            <w:rFonts w:ascii="Times New Roman" w:eastAsia="楷体_GB2312"/>
            <w:sz w:val="24"/>
            <w:szCs w:val="24"/>
          </w:rPr>
          <w:delText>．本表仅供参加</w:delText>
        </w:r>
        <w:r w:rsidDel="006E5800">
          <w:rPr>
            <w:rFonts w:ascii="Times New Roman" w:eastAsia="楷体_GB2312"/>
            <w:sz w:val="24"/>
            <w:szCs w:val="24"/>
          </w:rPr>
          <w:delText>20</w:delText>
        </w:r>
        <w:r w:rsidDel="006E5800">
          <w:rPr>
            <w:rFonts w:ascii="Times New Roman" w:eastAsia="楷体_GB2312" w:hint="eastAsia"/>
            <w:sz w:val="24"/>
            <w:szCs w:val="24"/>
          </w:rPr>
          <w:delText>21</w:delText>
        </w:r>
        <w:r w:rsidDel="006E5800">
          <w:rPr>
            <w:rFonts w:ascii="Times New Roman" w:eastAsia="楷体_GB2312"/>
            <w:sz w:val="24"/>
            <w:szCs w:val="24"/>
          </w:rPr>
          <w:delText>年</w:delText>
        </w:r>
        <w:r w:rsidDel="006E5800">
          <w:rPr>
            <w:rFonts w:ascii="Times New Roman" w:eastAsia="楷体_GB2312" w:hint="eastAsia"/>
            <w:sz w:val="24"/>
            <w:szCs w:val="24"/>
          </w:rPr>
          <w:delText>5</w:delText>
        </w:r>
        <w:r w:rsidDel="006E5800">
          <w:rPr>
            <w:rFonts w:ascii="Times New Roman" w:eastAsia="楷体_GB2312"/>
            <w:sz w:val="24"/>
            <w:szCs w:val="24"/>
          </w:rPr>
          <w:delText>月</w:delText>
        </w:r>
        <w:r w:rsidDel="006E5800">
          <w:rPr>
            <w:rFonts w:ascii="Times New Roman" w:eastAsia="楷体_GB2312" w:hint="eastAsia"/>
            <w:sz w:val="24"/>
            <w:szCs w:val="24"/>
          </w:rPr>
          <w:delText>31</w:delText>
        </w:r>
        <w:r w:rsidDel="006E5800">
          <w:rPr>
            <w:rFonts w:ascii="Times New Roman" w:eastAsia="楷体_GB2312"/>
            <w:sz w:val="24"/>
            <w:szCs w:val="24"/>
          </w:rPr>
          <w:delText>日《</w:delText>
        </w:r>
        <w:r w:rsidDel="006E5800">
          <w:rPr>
            <w:rFonts w:ascii="Times New Roman" w:eastAsia="楷体_GB2312" w:hint="eastAsia"/>
            <w:sz w:val="24"/>
            <w:szCs w:val="24"/>
          </w:rPr>
          <w:delText>广州市</w:delText>
        </w:r>
        <w:r w:rsidDel="006E5800">
          <w:rPr>
            <w:rFonts w:ascii="Times New Roman" w:eastAsia="楷体_GB2312"/>
            <w:sz w:val="24"/>
            <w:szCs w:val="24"/>
          </w:rPr>
          <w:delText>202</w:delText>
        </w:r>
        <w:r w:rsidDel="006E5800">
          <w:rPr>
            <w:rFonts w:ascii="Times New Roman" w:eastAsia="楷体_GB2312" w:hint="eastAsia"/>
            <w:sz w:val="24"/>
            <w:szCs w:val="24"/>
          </w:rPr>
          <w:delText>1</w:delText>
        </w:r>
        <w:r w:rsidDel="006E5800">
          <w:rPr>
            <w:rFonts w:ascii="Times New Roman" w:eastAsia="楷体_GB2312" w:hint="eastAsia"/>
            <w:sz w:val="24"/>
            <w:szCs w:val="24"/>
          </w:rPr>
          <w:delText>年城镇国有建设用地标定地价更新</w:delText>
        </w:r>
        <w:r w:rsidDel="006E5800">
          <w:rPr>
            <w:rFonts w:ascii="Times New Roman" w:eastAsia="楷体_GB2312"/>
            <w:sz w:val="24"/>
            <w:szCs w:val="24"/>
          </w:rPr>
          <w:delText>成果》听证会使用。</w:delText>
        </w:r>
      </w:del>
    </w:p>
    <w:p w14:paraId="05D83BC4" w14:textId="398513B8" w:rsidR="00021A57" w:rsidDel="006E5800" w:rsidRDefault="007B70CA">
      <w:pPr>
        <w:pStyle w:val="aa"/>
        <w:spacing w:before="0" w:line="360" w:lineRule="exact"/>
        <w:ind w:firstLineChars="290" w:firstLine="684"/>
        <w:rPr>
          <w:del w:id="132" w:author="杜凯" w:date="2021-04-30T09:22:00Z"/>
          <w:rFonts w:ascii="Times New Roman" w:eastAsia="楷体_GB2312"/>
          <w:sz w:val="24"/>
          <w:szCs w:val="24"/>
        </w:rPr>
      </w:pPr>
      <w:del w:id="133" w:author="杜凯" w:date="2021-04-30T09:22:00Z">
        <w:r w:rsidDel="006E5800">
          <w:rPr>
            <w:rFonts w:ascii="Times New Roman" w:eastAsia="楷体_GB2312"/>
            <w:sz w:val="24"/>
            <w:szCs w:val="24"/>
          </w:rPr>
          <w:delText>2</w:delText>
        </w:r>
        <w:r w:rsidDel="006E5800">
          <w:rPr>
            <w:rFonts w:ascii="Times New Roman" w:eastAsia="楷体_GB2312"/>
            <w:sz w:val="24"/>
            <w:szCs w:val="24"/>
          </w:rPr>
          <w:delText>．申请人提交申请表时，必须提供身份证件原件供核对。</w:delText>
        </w:r>
      </w:del>
    </w:p>
    <w:p w14:paraId="53798713" w14:textId="3007E36D" w:rsidR="00021A57" w:rsidDel="006E5800" w:rsidRDefault="007B70CA">
      <w:pPr>
        <w:pStyle w:val="aa"/>
        <w:spacing w:before="0" w:line="360" w:lineRule="exact"/>
        <w:ind w:firstLineChars="290" w:firstLine="684"/>
        <w:rPr>
          <w:del w:id="134" w:author="杜凯" w:date="2021-04-30T09:22:00Z"/>
          <w:rFonts w:ascii="Times New Roman" w:eastAsia="楷体_GB2312"/>
          <w:sz w:val="24"/>
          <w:szCs w:val="24"/>
        </w:rPr>
      </w:pPr>
      <w:del w:id="135" w:author="杜凯" w:date="2021-04-30T09:22:00Z">
        <w:r w:rsidDel="006E5800">
          <w:rPr>
            <w:rFonts w:ascii="Times New Roman" w:eastAsia="楷体_GB2312"/>
            <w:sz w:val="24"/>
            <w:szCs w:val="24"/>
          </w:rPr>
          <w:delText>3</w:delText>
        </w:r>
        <w:r w:rsidDel="006E5800">
          <w:rPr>
            <w:rFonts w:ascii="Times New Roman" w:eastAsia="楷体_GB2312"/>
            <w:sz w:val="24"/>
            <w:szCs w:val="24"/>
          </w:rPr>
          <w:delText>．听证机关有权根据申请情况，确定参加听证会代表。</w:delText>
        </w:r>
      </w:del>
    </w:p>
    <w:p w14:paraId="783FB891" w14:textId="0FC95194" w:rsidR="00021A57" w:rsidDel="006E5800" w:rsidRDefault="007B70CA">
      <w:pPr>
        <w:pStyle w:val="aa"/>
        <w:spacing w:before="0" w:line="360" w:lineRule="exact"/>
        <w:ind w:firstLineChars="290" w:firstLine="684"/>
        <w:rPr>
          <w:del w:id="136" w:author="杜凯" w:date="2021-04-30T09:22:00Z"/>
          <w:rFonts w:ascii="Times New Roman" w:eastAsia="楷体_GB2312"/>
          <w:sz w:val="24"/>
          <w:szCs w:val="24"/>
        </w:rPr>
      </w:pPr>
      <w:del w:id="137" w:author="杜凯" w:date="2021-04-30T09:22:00Z">
        <w:r w:rsidDel="006E5800">
          <w:rPr>
            <w:rFonts w:ascii="Times New Roman" w:eastAsia="楷体_GB2312"/>
            <w:sz w:val="24"/>
            <w:szCs w:val="24"/>
          </w:rPr>
          <w:delText>4</w:delText>
        </w:r>
        <w:r w:rsidDel="006E5800">
          <w:rPr>
            <w:rFonts w:ascii="仿宋_GB2312" w:eastAsia="楷体_GB2312" w:hint="eastAsia"/>
            <w:sz w:val="24"/>
            <w:szCs w:val="24"/>
          </w:rPr>
          <w:delText>．</w:delText>
        </w:r>
        <w:r w:rsidDel="006E5800">
          <w:rPr>
            <w:rFonts w:ascii="Times New Roman" w:eastAsia="楷体_GB2312"/>
            <w:sz w:val="24"/>
            <w:szCs w:val="24"/>
          </w:rPr>
          <w:delText>被确定作为听证会代表的，申请人必须亲自参加听证会，不得委托他人参加。</w:delText>
        </w:r>
      </w:del>
    </w:p>
    <w:p w14:paraId="3F989C9E" w14:textId="77777777" w:rsidR="00021A57" w:rsidRDefault="007B70CA">
      <w:r>
        <w:rPr>
          <w:rFonts w:ascii="黑体" w:eastAsia="黑体" w:hint="eastAsia"/>
        </w:rPr>
        <w:t>附件</w:t>
      </w:r>
      <w:r>
        <w:rPr>
          <w:rFonts w:hint="eastAsia"/>
        </w:rPr>
        <w:t>2</w:t>
      </w:r>
    </w:p>
    <w:p w14:paraId="5CBD42AC" w14:textId="77777777" w:rsidR="00021A57" w:rsidRDefault="007B70CA">
      <w:pPr>
        <w:pStyle w:val="a9"/>
      </w:pPr>
      <w:r>
        <w:rPr>
          <w:rFonts w:hint="eastAsia"/>
        </w:rPr>
        <w:t>法人或其他组织参加听证会申请表</w:t>
      </w:r>
    </w:p>
    <w:p w14:paraId="63B3A230" w14:textId="77777777" w:rsidR="00021A57" w:rsidRDefault="007B70CA">
      <w:pPr>
        <w:pStyle w:val="aa"/>
        <w:spacing w:before="0"/>
        <w:jc w:val="center"/>
        <w:rPr>
          <w:rFonts w:ascii="Times New Roman" w:eastAsia="楷体_GB2312"/>
          <w:szCs w:val="32"/>
        </w:rPr>
      </w:pPr>
      <w:r>
        <w:rPr>
          <w:rFonts w:ascii="Times New Roman" w:eastAsia="楷体_GB2312"/>
          <w:szCs w:val="32"/>
        </w:rPr>
        <w:t>（申请参加</w:t>
      </w:r>
      <w:r>
        <w:rPr>
          <w:rFonts w:ascii="Times New Roman" w:eastAsia="楷体_GB2312"/>
          <w:szCs w:val="32"/>
        </w:rPr>
        <w:t>20</w:t>
      </w:r>
      <w:r>
        <w:rPr>
          <w:rFonts w:ascii="Times New Roman" w:eastAsia="楷体_GB2312" w:hint="eastAsia"/>
          <w:szCs w:val="32"/>
        </w:rPr>
        <w:t>21</w:t>
      </w:r>
      <w:r>
        <w:rPr>
          <w:rFonts w:ascii="Times New Roman" w:eastAsia="楷体_GB2312"/>
          <w:szCs w:val="32"/>
        </w:rPr>
        <w:t>年</w:t>
      </w:r>
      <w:r>
        <w:rPr>
          <w:rFonts w:ascii="Times New Roman" w:eastAsia="楷体_GB2312" w:hint="eastAsia"/>
          <w:szCs w:val="32"/>
        </w:rPr>
        <w:t>5</w:t>
      </w:r>
      <w:r>
        <w:rPr>
          <w:rFonts w:ascii="Times New Roman" w:eastAsia="楷体_GB2312"/>
          <w:szCs w:val="32"/>
        </w:rPr>
        <w:t>月</w:t>
      </w:r>
      <w:r>
        <w:rPr>
          <w:rFonts w:ascii="Times New Roman" w:eastAsia="楷体_GB2312" w:hint="eastAsia"/>
          <w:szCs w:val="32"/>
        </w:rPr>
        <w:t>31</w:t>
      </w:r>
      <w:r>
        <w:rPr>
          <w:rFonts w:ascii="Times New Roman" w:eastAsia="楷体_GB2312"/>
          <w:szCs w:val="32"/>
        </w:rPr>
        <w:t>日听证会）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253"/>
        <w:gridCol w:w="227"/>
        <w:gridCol w:w="1590"/>
        <w:gridCol w:w="129"/>
        <w:gridCol w:w="1236"/>
        <w:gridCol w:w="90"/>
        <w:gridCol w:w="1020"/>
        <w:gridCol w:w="300"/>
        <w:gridCol w:w="2022"/>
      </w:tblGrid>
      <w:tr w:rsidR="00021A57" w14:paraId="09F5FCAA" w14:textId="77777777">
        <w:trPr>
          <w:trHeight w:val="540"/>
        </w:trPr>
        <w:tc>
          <w:tcPr>
            <w:tcW w:w="2446" w:type="dxa"/>
            <w:gridSpan w:val="2"/>
            <w:vAlign w:val="center"/>
          </w:tcPr>
          <w:p w14:paraId="7D62063E" w14:textId="77777777" w:rsidR="00021A57" w:rsidRDefault="007B70CA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申请人名称</w:t>
            </w:r>
          </w:p>
        </w:tc>
        <w:tc>
          <w:tcPr>
            <w:tcW w:w="6614" w:type="dxa"/>
            <w:gridSpan w:val="8"/>
            <w:vAlign w:val="center"/>
          </w:tcPr>
          <w:p w14:paraId="34966D90" w14:textId="77777777" w:rsidR="00021A57" w:rsidRDefault="00021A57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21A57" w14:paraId="28FAFAFA" w14:textId="77777777">
        <w:trPr>
          <w:trHeight w:val="540"/>
        </w:trPr>
        <w:tc>
          <w:tcPr>
            <w:tcW w:w="2446" w:type="dxa"/>
            <w:gridSpan w:val="2"/>
            <w:vAlign w:val="center"/>
          </w:tcPr>
          <w:p w14:paraId="3CEAC6F2" w14:textId="77777777" w:rsidR="00021A57" w:rsidRDefault="007B70CA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组织机构代码证号</w:t>
            </w:r>
          </w:p>
        </w:tc>
        <w:tc>
          <w:tcPr>
            <w:tcW w:w="6614" w:type="dxa"/>
            <w:gridSpan w:val="8"/>
            <w:vAlign w:val="center"/>
          </w:tcPr>
          <w:p w14:paraId="15DF0CCE" w14:textId="77777777" w:rsidR="00021A57" w:rsidRDefault="00021A57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21A57" w14:paraId="4C7E920D" w14:textId="77777777">
        <w:trPr>
          <w:trHeight w:val="540"/>
        </w:trPr>
        <w:tc>
          <w:tcPr>
            <w:tcW w:w="2446" w:type="dxa"/>
            <w:gridSpan w:val="2"/>
            <w:vAlign w:val="center"/>
          </w:tcPr>
          <w:p w14:paraId="3F7B0EE1" w14:textId="77777777" w:rsidR="00021A57" w:rsidRDefault="007B70CA">
            <w:pPr>
              <w:pStyle w:val="aa"/>
              <w:spacing w:before="0" w:line="36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  <w:p w14:paraId="6EF6A135" w14:textId="77777777" w:rsidR="00021A57" w:rsidRDefault="007B70CA">
            <w:pPr>
              <w:pStyle w:val="aa"/>
              <w:spacing w:before="0" w:line="36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（主要负责人）</w:t>
            </w:r>
          </w:p>
        </w:tc>
        <w:tc>
          <w:tcPr>
            <w:tcW w:w="3182" w:type="dxa"/>
            <w:gridSpan w:val="4"/>
            <w:vAlign w:val="center"/>
          </w:tcPr>
          <w:p w14:paraId="0693556F" w14:textId="77777777" w:rsidR="00021A57" w:rsidRDefault="00021A57">
            <w:pPr>
              <w:pStyle w:val="aa"/>
              <w:spacing w:before="0" w:line="360" w:lineRule="exact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5D413B72" w14:textId="77777777" w:rsidR="00021A57" w:rsidRDefault="007B70CA">
            <w:pPr>
              <w:pStyle w:val="aa"/>
              <w:spacing w:before="0" w:line="36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022" w:type="dxa"/>
            <w:vAlign w:val="center"/>
          </w:tcPr>
          <w:p w14:paraId="2A926021" w14:textId="77777777" w:rsidR="00021A57" w:rsidRDefault="00021A57">
            <w:pPr>
              <w:pStyle w:val="aa"/>
              <w:spacing w:before="0" w:line="360" w:lineRule="exact"/>
              <w:rPr>
                <w:sz w:val="28"/>
                <w:szCs w:val="28"/>
              </w:rPr>
            </w:pPr>
          </w:p>
        </w:tc>
      </w:tr>
      <w:tr w:rsidR="00021A57" w14:paraId="097ED089" w14:textId="77777777">
        <w:trPr>
          <w:trHeight w:val="540"/>
        </w:trPr>
        <w:tc>
          <w:tcPr>
            <w:tcW w:w="2446" w:type="dxa"/>
            <w:gridSpan w:val="2"/>
            <w:vAlign w:val="center"/>
          </w:tcPr>
          <w:p w14:paraId="2EB5E22D" w14:textId="77777777" w:rsidR="00021A57" w:rsidRDefault="007B70CA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82" w:type="dxa"/>
            <w:gridSpan w:val="4"/>
            <w:vAlign w:val="center"/>
          </w:tcPr>
          <w:p w14:paraId="12B2AFF1" w14:textId="77777777" w:rsidR="00021A57" w:rsidRDefault="00021A57">
            <w:pPr>
              <w:pStyle w:val="aa"/>
              <w:spacing w:before="0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6C1470FD" w14:textId="77777777" w:rsidR="00021A57" w:rsidRDefault="007B70CA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022" w:type="dxa"/>
            <w:vAlign w:val="center"/>
          </w:tcPr>
          <w:p w14:paraId="673F7BD7" w14:textId="77777777" w:rsidR="00021A57" w:rsidRDefault="00021A57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21A57" w14:paraId="19DB3A81" w14:textId="77777777">
        <w:trPr>
          <w:trHeight w:val="540"/>
        </w:trPr>
        <w:tc>
          <w:tcPr>
            <w:tcW w:w="2193" w:type="dxa"/>
            <w:vAlign w:val="center"/>
          </w:tcPr>
          <w:p w14:paraId="6112BAAF" w14:textId="77777777" w:rsidR="00021A57" w:rsidRDefault="007B70CA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6867" w:type="dxa"/>
            <w:gridSpan w:val="9"/>
            <w:vAlign w:val="center"/>
          </w:tcPr>
          <w:p w14:paraId="2690BE24" w14:textId="77777777" w:rsidR="00021A57" w:rsidRDefault="00021A57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21A57" w14:paraId="072B0292" w14:textId="77777777">
        <w:trPr>
          <w:trHeight w:val="540"/>
        </w:trPr>
        <w:tc>
          <w:tcPr>
            <w:tcW w:w="2193" w:type="dxa"/>
            <w:vAlign w:val="center"/>
          </w:tcPr>
          <w:p w14:paraId="0A602F06" w14:textId="77777777" w:rsidR="00021A57" w:rsidRDefault="007B70CA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代理人姓名</w:t>
            </w:r>
          </w:p>
        </w:tc>
        <w:tc>
          <w:tcPr>
            <w:tcW w:w="2070" w:type="dxa"/>
            <w:gridSpan w:val="3"/>
            <w:vAlign w:val="center"/>
          </w:tcPr>
          <w:p w14:paraId="26F8A996" w14:textId="77777777" w:rsidR="00021A57" w:rsidRDefault="00021A57">
            <w:pPr>
              <w:pStyle w:val="aa"/>
              <w:spacing w:before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2C8EA002" w14:textId="77777777" w:rsidR="00021A57" w:rsidRDefault="007B70CA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32" w:type="dxa"/>
            <w:gridSpan w:val="4"/>
            <w:vAlign w:val="center"/>
          </w:tcPr>
          <w:p w14:paraId="769D2F43" w14:textId="77777777" w:rsidR="00021A57" w:rsidRDefault="00021A57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21A57" w14:paraId="4048039C" w14:textId="77777777">
        <w:trPr>
          <w:trHeight w:val="540"/>
        </w:trPr>
        <w:tc>
          <w:tcPr>
            <w:tcW w:w="2193" w:type="dxa"/>
            <w:vAlign w:val="center"/>
          </w:tcPr>
          <w:p w14:paraId="180E5DCE" w14:textId="77777777" w:rsidR="00021A57" w:rsidRDefault="007B70CA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代理人证件类型</w:t>
            </w:r>
          </w:p>
        </w:tc>
        <w:tc>
          <w:tcPr>
            <w:tcW w:w="2070" w:type="dxa"/>
            <w:gridSpan w:val="3"/>
            <w:vAlign w:val="center"/>
          </w:tcPr>
          <w:p w14:paraId="7A31553D" w14:textId="77777777" w:rsidR="00021A57" w:rsidRDefault="00021A57">
            <w:pPr>
              <w:pStyle w:val="aa"/>
              <w:spacing w:before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1A00836" w14:textId="77777777" w:rsidR="00021A57" w:rsidRDefault="007B70CA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证件号</w:t>
            </w:r>
          </w:p>
        </w:tc>
        <w:tc>
          <w:tcPr>
            <w:tcW w:w="3432" w:type="dxa"/>
            <w:gridSpan w:val="4"/>
            <w:vAlign w:val="center"/>
          </w:tcPr>
          <w:p w14:paraId="0367CD9F" w14:textId="77777777" w:rsidR="00021A57" w:rsidRDefault="00021A57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21A57" w14:paraId="646C9BDA" w14:textId="77777777">
        <w:trPr>
          <w:trHeight w:val="540"/>
        </w:trPr>
        <w:tc>
          <w:tcPr>
            <w:tcW w:w="2193" w:type="dxa"/>
            <w:vAlign w:val="center"/>
          </w:tcPr>
          <w:p w14:paraId="25BF5004" w14:textId="77777777" w:rsidR="00021A57" w:rsidRDefault="007B70CA">
            <w:pPr>
              <w:pStyle w:val="aa"/>
              <w:spacing w:before="0" w:line="44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能听懂的语言</w:t>
            </w:r>
          </w:p>
          <w:p w14:paraId="376D62D9" w14:textId="77777777" w:rsidR="00021A57" w:rsidRDefault="007B70C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（请选择）</w:t>
            </w:r>
          </w:p>
        </w:tc>
        <w:tc>
          <w:tcPr>
            <w:tcW w:w="2070" w:type="dxa"/>
            <w:gridSpan w:val="3"/>
            <w:vAlign w:val="center"/>
          </w:tcPr>
          <w:p w14:paraId="7A75FDEA" w14:textId="77777777" w:rsidR="00021A57" w:rsidRDefault="007B70CA">
            <w:pPr>
              <w:pStyle w:val="aa"/>
              <w:spacing w:before="0" w:line="44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普通话</w:t>
            </w:r>
            <w:r>
              <w:rPr>
                <w:rFonts w:ascii="Times New Roman" w:hint="eastAsia"/>
                <w:szCs w:val="32"/>
              </w:rPr>
              <w:t>□</w:t>
            </w:r>
          </w:p>
          <w:p w14:paraId="1B9AE71B" w14:textId="77777777" w:rsidR="00021A57" w:rsidRDefault="007B70CA">
            <w:pPr>
              <w:pStyle w:val="aa"/>
              <w:spacing w:before="0" w:line="44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广州方言</w:t>
            </w:r>
            <w:r>
              <w:rPr>
                <w:rFonts w:ascii="Times New Roman" w:hint="eastAsia"/>
                <w:szCs w:val="32"/>
              </w:rPr>
              <w:t>□</w:t>
            </w:r>
          </w:p>
        </w:tc>
        <w:tc>
          <w:tcPr>
            <w:tcW w:w="2475" w:type="dxa"/>
            <w:gridSpan w:val="4"/>
            <w:vAlign w:val="center"/>
          </w:tcPr>
          <w:p w14:paraId="20A0BC45" w14:textId="77777777" w:rsidR="00021A57" w:rsidRDefault="007B70CA">
            <w:pPr>
              <w:pStyle w:val="aa"/>
              <w:spacing w:before="0" w:line="44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能流利表达的语言</w:t>
            </w:r>
          </w:p>
          <w:p w14:paraId="51636527" w14:textId="77777777" w:rsidR="00021A57" w:rsidRDefault="007B70CA">
            <w:pPr>
              <w:spacing w:line="440" w:lineRule="exact"/>
              <w:jc w:val="center"/>
            </w:pPr>
            <w:r>
              <w:rPr>
                <w:sz w:val="28"/>
                <w:szCs w:val="28"/>
              </w:rPr>
              <w:t>（请选择）</w:t>
            </w:r>
          </w:p>
        </w:tc>
        <w:tc>
          <w:tcPr>
            <w:tcW w:w="2322" w:type="dxa"/>
            <w:gridSpan w:val="2"/>
            <w:vAlign w:val="center"/>
          </w:tcPr>
          <w:p w14:paraId="6D2C6AF2" w14:textId="77777777" w:rsidR="00021A57" w:rsidRDefault="007B70CA">
            <w:pPr>
              <w:pStyle w:val="aa"/>
              <w:spacing w:before="0" w:line="440" w:lineRule="exact"/>
              <w:rPr>
                <w:rFonts w:ascii="Times New Roman"/>
                <w:szCs w:val="32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普通话</w:t>
            </w:r>
            <w:r>
              <w:rPr>
                <w:rFonts w:ascii="Times New Roman" w:hint="eastAsia"/>
                <w:szCs w:val="32"/>
              </w:rPr>
              <w:t>□</w:t>
            </w:r>
          </w:p>
          <w:p w14:paraId="5C0FC7B0" w14:textId="77777777" w:rsidR="00021A57" w:rsidRDefault="007B70CA">
            <w:pPr>
              <w:pStyle w:val="aa"/>
              <w:spacing w:before="0" w:line="44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广州方言</w:t>
            </w:r>
            <w:r>
              <w:rPr>
                <w:rFonts w:ascii="Times New Roman" w:hint="eastAsia"/>
                <w:szCs w:val="32"/>
              </w:rPr>
              <w:t>□</w:t>
            </w:r>
          </w:p>
        </w:tc>
      </w:tr>
      <w:tr w:rsidR="00021A57" w14:paraId="6D401E71" w14:textId="77777777">
        <w:trPr>
          <w:trHeight w:val="540"/>
        </w:trPr>
        <w:tc>
          <w:tcPr>
            <w:tcW w:w="9060" w:type="dxa"/>
            <w:gridSpan w:val="10"/>
            <w:vAlign w:val="center"/>
          </w:tcPr>
          <w:p w14:paraId="35A3F022" w14:textId="77777777" w:rsidR="00021A57" w:rsidRDefault="007B70CA">
            <w:pPr>
              <w:pStyle w:val="aa"/>
              <w:spacing w:befor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021A57" w14:paraId="643BE3D0" w14:textId="77777777">
        <w:trPr>
          <w:trHeight w:val="1797"/>
        </w:trPr>
        <w:tc>
          <w:tcPr>
            <w:tcW w:w="9060" w:type="dxa"/>
            <w:gridSpan w:val="10"/>
            <w:vAlign w:val="center"/>
          </w:tcPr>
          <w:p w14:paraId="4FDCC9F0" w14:textId="77777777" w:rsidR="00021A57" w:rsidRDefault="00021A57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21A57" w14:paraId="1FA92ED5" w14:textId="77777777">
        <w:trPr>
          <w:trHeight w:val="1126"/>
        </w:trPr>
        <w:tc>
          <w:tcPr>
            <w:tcW w:w="2673" w:type="dxa"/>
            <w:gridSpan w:val="3"/>
            <w:vAlign w:val="center"/>
          </w:tcPr>
          <w:p w14:paraId="689F846B" w14:textId="77777777" w:rsidR="00021A57" w:rsidRDefault="007B70CA">
            <w:pPr>
              <w:pStyle w:val="aa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  <w:p w14:paraId="4AA7DF40" w14:textId="77777777" w:rsidR="00021A57" w:rsidRDefault="007B70CA">
            <w:pPr>
              <w:pStyle w:val="aa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（主要负责人）签名</w:t>
            </w:r>
          </w:p>
          <w:p w14:paraId="252C870C" w14:textId="77777777" w:rsidR="00021A57" w:rsidRDefault="007B70CA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加盖单位公章</w:t>
            </w:r>
          </w:p>
        </w:tc>
        <w:tc>
          <w:tcPr>
            <w:tcW w:w="1719" w:type="dxa"/>
            <w:gridSpan w:val="2"/>
            <w:vAlign w:val="center"/>
          </w:tcPr>
          <w:p w14:paraId="3845A74F" w14:textId="77777777" w:rsidR="00021A57" w:rsidRDefault="00021A57">
            <w:pPr>
              <w:pStyle w:val="aa"/>
              <w:spacing w:before="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63305445" w14:textId="77777777" w:rsidR="00021A57" w:rsidRDefault="007B70CA">
            <w:pPr>
              <w:pStyle w:val="aa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3342" w:type="dxa"/>
            <w:gridSpan w:val="3"/>
            <w:vAlign w:val="center"/>
          </w:tcPr>
          <w:p w14:paraId="501DBB59" w14:textId="77777777" w:rsidR="00021A57" w:rsidRDefault="007B70CA">
            <w:pPr>
              <w:pStyle w:val="aa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387671A1" w14:textId="77777777" w:rsidR="00021A57" w:rsidRDefault="007B70CA">
      <w:pPr>
        <w:pStyle w:val="aa"/>
        <w:spacing w:before="0" w:line="360" w:lineRule="exact"/>
        <w:ind w:left="979" w:hangingChars="415" w:hanging="979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说明：</w:t>
      </w:r>
      <w:r>
        <w:rPr>
          <w:rFonts w:ascii="Times New Roman" w:eastAsia="楷体_GB2312"/>
          <w:sz w:val="24"/>
          <w:szCs w:val="24"/>
        </w:rPr>
        <w:t>1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本表仅供参加</w:t>
      </w:r>
      <w:r>
        <w:rPr>
          <w:rFonts w:ascii="Times New Roman" w:eastAsia="楷体_GB2312"/>
          <w:sz w:val="24"/>
          <w:szCs w:val="24"/>
        </w:rPr>
        <w:t>20</w:t>
      </w:r>
      <w:r>
        <w:rPr>
          <w:rFonts w:ascii="Times New Roman" w:eastAsia="楷体_GB2312" w:hint="eastAsia"/>
          <w:sz w:val="24"/>
          <w:szCs w:val="24"/>
        </w:rPr>
        <w:t>21</w:t>
      </w:r>
      <w:r>
        <w:rPr>
          <w:rFonts w:ascii="Times New Roman" w:eastAsia="楷体_GB2312"/>
          <w:sz w:val="24"/>
          <w:szCs w:val="24"/>
        </w:rPr>
        <w:t>年</w:t>
      </w:r>
      <w:r>
        <w:rPr>
          <w:rFonts w:ascii="Times New Roman" w:eastAsia="楷体_GB2312" w:hint="eastAsia"/>
          <w:sz w:val="24"/>
          <w:szCs w:val="24"/>
        </w:rPr>
        <w:t>5</w:t>
      </w:r>
      <w:r>
        <w:rPr>
          <w:rFonts w:ascii="Times New Roman" w:eastAsia="楷体_GB2312"/>
          <w:sz w:val="24"/>
          <w:szCs w:val="24"/>
        </w:rPr>
        <w:t>月</w:t>
      </w:r>
      <w:r>
        <w:rPr>
          <w:rFonts w:ascii="Times New Roman" w:eastAsia="楷体_GB2312" w:hint="eastAsia"/>
          <w:sz w:val="24"/>
          <w:szCs w:val="24"/>
        </w:rPr>
        <w:t>31</w:t>
      </w:r>
      <w:r>
        <w:rPr>
          <w:rFonts w:ascii="Times New Roman" w:eastAsia="楷体_GB2312"/>
          <w:sz w:val="24"/>
          <w:szCs w:val="24"/>
        </w:rPr>
        <w:t>日《</w:t>
      </w:r>
      <w:r>
        <w:rPr>
          <w:rFonts w:ascii="Times New Roman" w:eastAsia="楷体_GB2312" w:hint="eastAsia"/>
          <w:sz w:val="24"/>
          <w:szCs w:val="24"/>
        </w:rPr>
        <w:t>广州市</w:t>
      </w:r>
      <w:r>
        <w:rPr>
          <w:rFonts w:ascii="Times New Roman" w:eastAsia="楷体_GB2312"/>
          <w:sz w:val="24"/>
          <w:szCs w:val="24"/>
        </w:rPr>
        <w:t>202</w:t>
      </w:r>
      <w:r>
        <w:rPr>
          <w:rFonts w:ascii="Times New Roman" w:eastAsia="楷体_GB2312" w:hint="eastAsia"/>
          <w:sz w:val="24"/>
          <w:szCs w:val="24"/>
        </w:rPr>
        <w:t>1</w:t>
      </w:r>
      <w:r>
        <w:rPr>
          <w:rFonts w:ascii="Times New Roman" w:eastAsia="楷体_GB2312" w:hint="eastAsia"/>
          <w:sz w:val="24"/>
          <w:szCs w:val="24"/>
        </w:rPr>
        <w:t>年城镇国有建设用地标定地价更新</w:t>
      </w:r>
      <w:r>
        <w:rPr>
          <w:rFonts w:ascii="Times New Roman" w:eastAsia="楷体_GB2312"/>
          <w:sz w:val="24"/>
          <w:szCs w:val="24"/>
        </w:rPr>
        <w:t>成果》听证会使用。</w:t>
      </w:r>
    </w:p>
    <w:p w14:paraId="32F1F592" w14:textId="77777777" w:rsidR="00021A57" w:rsidRDefault="007B70CA">
      <w:pPr>
        <w:pStyle w:val="aa"/>
        <w:spacing w:before="0" w:line="360" w:lineRule="exact"/>
        <w:ind w:firstLineChars="290" w:firstLine="684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2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申请人提交申请表时，必须提供组织机构代码证原件供核对。</w:t>
      </w:r>
    </w:p>
    <w:p w14:paraId="0766B1D7" w14:textId="77777777" w:rsidR="00021A57" w:rsidRDefault="007B70CA">
      <w:pPr>
        <w:pStyle w:val="aa"/>
        <w:spacing w:before="0" w:line="360" w:lineRule="exact"/>
        <w:ind w:leftChars="216" w:left="1005" w:hangingChars="137" w:hanging="323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3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委托代理人参加的，必须提交授权委托书原件，并提交代理人身份证件原件供核对。</w:t>
      </w:r>
    </w:p>
    <w:p w14:paraId="09C149BE" w14:textId="77777777" w:rsidR="00021A57" w:rsidRDefault="007B70CA">
      <w:pPr>
        <w:pStyle w:val="aa"/>
        <w:spacing w:before="0" w:line="360" w:lineRule="exact"/>
        <w:ind w:firstLineChars="290" w:firstLine="684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4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听证机关有权根据申请情况，确定参加听证会代表。</w:t>
      </w:r>
    </w:p>
    <w:sectPr w:rsidR="00021A57">
      <w:pgSz w:w="11906" w:h="16838"/>
      <w:pgMar w:top="1701" w:right="1531" w:bottom="1701" w:left="1531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CC50" w14:textId="77777777" w:rsidR="007B70CA" w:rsidRDefault="007B70CA">
      <w:r>
        <w:separator/>
      </w:r>
    </w:p>
  </w:endnote>
  <w:endnote w:type="continuationSeparator" w:id="0">
    <w:p w14:paraId="55FD81F1" w14:textId="77777777" w:rsidR="007B70CA" w:rsidRDefault="007B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564C" w14:textId="77777777" w:rsidR="00021A57" w:rsidRDefault="007B70CA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FF8D5B" w14:textId="77777777" w:rsidR="00021A57" w:rsidRDefault="00021A5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3D1C" w14:textId="77777777" w:rsidR="00021A57" w:rsidRDefault="007B70CA">
    <w:pPr>
      <w:pStyle w:val="a6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>
      <w:rPr>
        <w:rStyle w:val="a8"/>
        <w:sz w:val="28"/>
        <w:szCs w:val="28"/>
      </w:rPr>
      <w:t>2</w:t>
    </w:r>
    <w:r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14:paraId="60A73D40" w14:textId="77777777" w:rsidR="00021A57" w:rsidRDefault="00021A57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6569" w14:textId="77777777" w:rsidR="007B70CA" w:rsidRDefault="007B70CA">
      <w:r>
        <w:separator/>
      </w:r>
    </w:p>
  </w:footnote>
  <w:footnote w:type="continuationSeparator" w:id="0">
    <w:p w14:paraId="67B07A6C" w14:textId="77777777" w:rsidR="007B70CA" w:rsidRDefault="007B70C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杜凯">
    <w15:presenceInfo w15:providerId="AD" w15:userId="S-1-5-21-1993962763-362288127-1417001333-14495"/>
  </w15:person>
  <w15:person w15:author="陈宇峰">
    <w15:presenceInfo w15:providerId="None" w15:userId="陈宇峰"/>
  </w15:person>
  <w15:person w15:author="刘昕">
    <w15:presenceInfo w15:providerId="None" w15:userId="刘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ocumentProtection w:edit="trackedChanges" w:enforcement="1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EF"/>
    <w:rsid w:val="00001116"/>
    <w:rsid w:val="00021A57"/>
    <w:rsid w:val="00023D5D"/>
    <w:rsid w:val="00024B90"/>
    <w:rsid w:val="00032ADD"/>
    <w:rsid w:val="00037F42"/>
    <w:rsid w:val="00040D2C"/>
    <w:rsid w:val="00051E8D"/>
    <w:rsid w:val="000527DD"/>
    <w:rsid w:val="000535C0"/>
    <w:rsid w:val="00062E45"/>
    <w:rsid w:val="0006534D"/>
    <w:rsid w:val="00066127"/>
    <w:rsid w:val="00066D4A"/>
    <w:rsid w:val="00072842"/>
    <w:rsid w:val="00073982"/>
    <w:rsid w:val="000801CD"/>
    <w:rsid w:val="00080E58"/>
    <w:rsid w:val="00090D7B"/>
    <w:rsid w:val="000916E5"/>
    <w:rsid w:val="000A636E"/>
    <w:rsid w:val="000A79E6"/>
    <w:rsid w:val="000A7E0C"/>
    <w:rsid w:val="000B4742"/>
    <w:rsid w:val="000C3243"/>
    <w:rsid w:val="000C3A0B"/>
    <w:rsid w:val="000C59CE"/>
    <w:rsid w:val="000C6948"/>
    <w:rsid w:val="000D1AAE"/>
    <w:rsid w:val="000D41EB"/>
    <w:rsid w:val="000D4BA0"/>
    <w:rsid w:val="000E2D80"/>
    <w:rsid w:val="000E53D6"/>
    <w:rsid w:val="000E6D9D"/>
    <w:rsid w:val="00100623"/>
    <w:rsid w:val="00101E4C"/>
    <w:rsid w:val="00102591"/>
    <w:rsid w:val="00105DAB"/>
    <w:rsid w:val="00106B71"/>
    <w:rsid w:val="0010754A"/>
    <w:rsid w:val="00110DB5"/>
    <w:rsid w:val="00111ABA"/>
    <w:rsid w:val="0011413B"/>
    <w:rsid w:val="00116ED8"/>
    <w:rsid w:val="00122523"/>
    <w:rsid w:val="001229C1"/>
    <w:rsid w:val="001240BC"/>
    <w:rsid w:val="0012496E"/>
    <w:rsid w:val="00126ED4"/>
    <w:rsid w:val="0013281E"/>
    <w:rsid w:val="0014044E"/>
    <w:rsid w:val="0014230A"/>
    <w:rsid w:val="00147F70"/>
    <w:rsid w:val="0015209A"/>
    <w:rsid w:val="001526DB"/>
    <w:rsid w:val="001543CB"/>
    <w:rsid w:val="001566CF"/>
    <w:rsid w:val="00161B82"/>
    <w:rsid w:val="00161FA8"/>
    <w:rsid w:val="0016671B"/>
    <w:rsid w:val="0017164F"/>
    <w:rsid w:val="0017348D"/>
    <w:rsid w:val="00181CA8"/>
    <w:rsid w:val="001828FB"/>
    <w:rsid w:val="00184544"/>
    <w:rsid w:val="001A0C99"/>
    <w:rsid w:val="001B0CDE"/>
    <w:rsid w:val="001B27B8"/>
    <w:rsid w:val="001C44F6"/>
    <w:rsid w:val="001C5E63"/>
    <w:rsid w:val="001D4B5C"/>
    <w:rsid w:val="002030C8"/>
    <w:rsid w:val="002065C3"/>
    <w:rsid w:val="002153DF"/>
    <w:rsid w:val="0022030F"/>
    <w:rsid w:val="00221F19"/>
    <w:rsid w:val="00226DF0"/>
    <w:rsid w:val="00227FF7"/>
    <w:rsid w:val="00232FA3"/>
    <w:rsid w:val="002408EB"/>
    <w:rsid w:val="00240C65"/>
    <w:rsid w:val="002440A9"/>
    <w:rsid w:val="00244D65"/>
    <w:rsid w:val="0025216F"/>
    <w:rsid w:val="002527AC"/>
    <w:rsid w:val="002541E8"/>
    <w:rsid w:val="00262B1C"/>
    <w:rsid w:val="002713B0"/>
    <w:rsid w:val="002740DD"/>
    <w:rsid w:val="00287AB8"/>
    <w:rsid w:val="00295D03"/>
    <w:rsid w:val="002B5A68"/>
    <w:rsid w:val="002D0653"/>
    <w:rsid w:val="002D0BAB"/>
    <w:rsid w:val="002D5C94"/>
    <w:rsid w:val="002D7ACF"/>
    <w:rsid w:val="002E2AD9"/>
    <w:rsid w:val="002E349D"/>
    <w:rsid w:val="002E35F3"/>
    <w:rsid w:val="002E3C1F"/>
    <w:rsid w:val="002F261C"/>
    <w:rsid w:val="002F2885"/>
    <w:rsid w:val="002F6250"/>
    <w:rsid w:val="003004C9"/>
    <w:rsid w:val="00303B14"/>
    <w:rsid w:val="003040DC"/>
    <w:rsid w:val="00304DC0"/>
    <w:rsid w:val="003071C9"/>
    <w:rsid w:val="00314703"/>
    <w:rsid w:val="003219F7"/>
    <w:rsid w:val="00323B6A"/>
    <w:rsid w:val="00331F9E"/>
    <w:rsid w:val="00332052"/>
    <w:rsid w:val="00333029"/>
    <w:rsid w:val="003355A2"/>
    <w:rsid w:val="00335885"/>
    <w:rsid w:val="003364EF"/>
    <w:rsid w:val="00337B39"/>
    <w:rsid w:val="0034103B"/>
    <w:rsid w:val="00343105"/>
    <w:rsid w:val="0034742C"/>
    <w:rsid w:val="00361AA0"/>
    <w:rsid w:val="003643AA"/>
    <w:rsid w:val="00365168"/>
    <w:rsid w:val="00366E0D"/>
    <w:rsid w:val="003742E6"/>
    <w:rsid w:val="00383D41"/>
    <w:rsid w:val="00385182"/>
    <w:rsid w:val="00395640"/>
    <w:rsid w:val="00397101"/>
    <w:rsid w:val="003A0561"/>
    <w:rsid w:val="003A0FCD"/>
    <w:rsid w:val="003A3B2F"/>
    <w:rsid w:val="003A5A58"/>
    <w:rsid w:val="003A678B"/>
    <w:rsid w:val="003A7352"/>
    <w:rsid w:val="003B47AF"/>
    <w:rsid w:val="003D0468"/>
    <w:rsid w:val="003E2443"/>
    <w:rsid w:val="003E3558"/>
    <w:rsid w:val="003E3942"/>
    <w:rsid w:val="003E547F"/>
    <w:rsid w:val="003E729C"/>
    <w:rsid w:val="003F7023"/>
    <w:rsid w:val="00402861"/>
    <w:rsid w:val="004078E9"/>
    <w:rsid w:val="0041063F"/>
    <w:rsid w:val="00410F47"/>
    <w:rsid w:val="004317A9"/>
    <w:rsid w:val="00431E56"/>
    <w:rsid w:val="00435441"/>
    <w:rsid w:val="00450CF3"/>
    <w:rsid w:val="00457139"/>
    <w:rsid w:val="004600EC"/>
    <w:rsid w:val="0046111D"/>
    <w:rsid w:val="00464188"/>
    <w:rsid w:val="0048131D"/>
    <w:rsid w:val="00483C28"/>
    <w:rsid w:val="00484A30"/>
    <w:rsid w:val="00494A51"/>
    <w:rsid w:val="004A378D"/>
    <w:rsid w:val="004B2F68"/>
    <w:rsid w:val="004B625C"/>
    <w:rsid w:val="004C39B9"/>
    <w:rsid w:val="004D03FA"/>
    <w:rsid w:val="004D280C"/>
    <w:rsid w:val="004D75D7"/>
    <w:rsid w:val="004E5BE8"/>
    <w:rsid w:val="004E7669"/>
    <w:rsid w:val="004E78B8"/>
    <w:rsid w:val="004F6CC9"/>
    <w:rsid w:val="00502133"/>
    <w:rsid w:val="005037B1"/>
    <w:rsid w:val="00507356"/>
    <w:rsid w:val="0051110F"/>
    <w:rsid w:val="00520753"/>
    <w:rsid w:val="00527698"/>
    <w:rsid w:val="00533407"/>
    <w:rsid w:val="00535F53"/>
    <w:rsid w:val="00541EC8"/>
    <w:rsid w:val="00545643"/>
    <w:rsid w:val="00552792"/>
    <w:rsid w:val="00553341"/>
    <w:rsid w:val="00555768"/>
    <w:rsid w:val="005605AC"/>
    <w:rsid w:val="00560BDB"/>
    <w:rsid w:val="00563D06"/>
    <w:rsid w:val="00564056"/>
    <w:rsid w:val="00564958"/>
    <w:rsid w:val="00571F32"/>
    <w:rsid w:val="005729EE"/>
    <w:rsid w:val="0057475F"/>
    <w:rsid w:val="005A2CD1"/>
    <w:rsid w:val="005A33A3"/>
    <w:rsid w:val="005A4BDE"/>
    <w:rsid w:val="005A7503"/>
    <w:rsid w:val="005B53E5"/>
    <w:rsid w:val="005C1565"/>
    <w:rsid w:val="005C36BF"/>
    <w:rsid w:val="005C69EA"/>
    <w:rsid w:val="005D2835"/>
    <w:rsid w:val="005D42B8"/>
    <w:rsid w:val="005E701F"/>
    <w:rsid w:val="005F50DA"/>
    <w:rsid w:val="00602ED0"/>
    <w:rsid w:val="0062592F"/>
    <w:rsid w:val="00630D52"/>
    <w:rsid w:val="006311BE"/>
    <w:rsid w:val="00631A42"/>
    <w:rsid w:val="00635CE2"/>
    <w:rsid w:val="00637835"/>
    <w:rsid w:val="00653A74"/>
    <w:rsid w:val="00653F0B"/>
    <w:rsid w:val="00654BC7"/>
    <w:rsid w:val="00663165"/>
    <w:rsid w:val="0066577C"/>
    <w:rsid w:val="00665E10"/>
    <w:rsid w:val="0066690E"/>
    <w:rsid w:val="006769FA"/>
    <w:rsid w:val="006770EF"/>
    <w:rsid w:val="006814A1"/>
    <w:rsid w:val="0068563A"/>
    <w:rsid w:val="006863FD"/>
    <w:rsid w:val="00690067"/>
    <w:rsid w:val="006A328E"/>
    <w:rsid w:val="006A7284"/>
    <w:rsid w:val="006B0433"/>
    <w:rsid w:val="006B0BFA"/>
    <w:rsid w:val="006B5109"/>
    <w:rsid w:val="006B57B9"/>
    <w:rsid w:val="006B7105"/>
    <w:rsid w:val="006C0239"/>
    <w:rsid w:val="006C16A5"/>
    <w:rsid w:val="006C3CED"/>
    <w:rsid w:val="006C7971"/>
    <w:rsid w:val="006D618E"/>
    <w:rsid w:val="006D6BBD"/>
    <w:rsid w:val="006E5800"/>
    <w:rsid w:val="0070564B"/>
    <w:rsid w:val="007118FC"/>
    <w:rsid w:val="0071454A"/>
    <w:rsid w:val="00721AEF"/>
    <w:rsid w:val="00727FE3"/>
    <w:rsid w:val="007459B2"/>
    <w:rsid w:val="00745BBF"/>
    <w:rsid w:val="00750D48"/>
    <w:rsid w:val="00752B45"/>
    <w:rsid w:val="007534A2"/>
    <w:rsid w:val="007546E5"/>
    <w:rsid w:val="007674FC"/>
    <w:rsid w:val="00772DD6"/>
    <w:rsid w:val="007756AB"/>
    <w:rsid w:val="0078129D"/>
    <w:rsid w:val="00786F75"/>
    <w:rsid w:val="00791162"/>
    <w:rsid w:val="00792CB9"/>
    <w:rsid w:val="00792E93"/>
    <w:rsid w:val="00793307"/>
    <w:rsid w:val="0079444F"/>
    <w:rsid w:val="0079692F"/>
    <w:rsid w:val="007B2D58"/>
    <w:rsid w:val="007B70CA"/>
    <w:rsid w:val="007C2ECF"/>
    <w:rsid w:val="007C4EEC"/>
    <w:rsid w:val="007D6D8E"/>
    <w:rsid w:val="007E3B2D"/>
    <w:rsid w:val="007E47B4"/>
    <w:rsid w:val="007E6167"/>
    <w:rsid w:val="007F1EF8"/>
    <w:rsid w:val="007F55E4"/>
    <w:rsid w:val="00801F05"/>
    <w:rsid w:val="00802A5D"/>
    <w:rsid w:val="008053B5"/>
    <w:rsid w:val="0080785B"/>
    <w:rsid w:val="00820D3B"/>
    <w:rsid w:val="00824033"/>
    <w:rsid w:val="00834640"/>
    <w:rsid w:val="00842EC4"/>
    <w:rsid w:val="00846B1D"/>
    <w:rsid w:val="00846C07"/>
    <w:rsid w:val="0085339F"/>
    <w:rsid w:val="0085393E"/>
    <w:rsid w:val="00874E73"/>
    <w:rsid w:val="008810F4"/>
    <w:rsid w:val="00884142"/>
    <w:rsid w:val="00886115"/>
    <w:rsid w:val="00890889"/>
    <w:rsid w:val="008925EA"/>
    <w:rsid w:val="008A1D85"/>
    <w:rsid w:val="008C0C9F"/>
    <w:rsid w:val="008E2022"/>
    <w:rsid w:val="008E28C9"/>
    <w:rsid w:val="008E56B1"/>
    <w:rsid w:val="008E5CAD"/>
    <w:rsid w:val="008F2353"/>
    <w:rsid w:val="00903FDD"/>
    <w:rsid w:val="00927CA8"/>
    <w:rsid w:val="0093082F"/>
    <w:rsid w:val="0093616C"/>
    <w:rsid w:val="00936AC4"/>
    <w:rsid w:val="00936BA8"/>
    <w:rsid w:val="009426D2"/>
    <w:rsid w:val="00950D01"/>
    <w:rsid w:val="00953A03"/>
    <w:rsid w:val="00955BE5"/>
    <w:rsid w:val="00956FCE"/>
    <w:rsid w:val="00960487"/>
    <w:rsid w:val="00964080"/>
    <w:rsid w:val="00967C5D"/>
    <w:rsid w:val="00971110"/>
    <w:rsid w:val="00975F40"/>
    <w:rsid w:val="00982925"/>
    <w:rsid w:val="009846F4"/>
    <w:rsid w:val="009A3043"/>
    <w:rsid w:val="009A63FE"/>
    <w:rsid w:val="009B316E"/>
    <w:rsid w:val="009C148C"/>
    <w:rsid w:val="009C2751"/>
    <w:rsid w:val="009C29EB"/>
    <w:rsid w:val="009C6D40"/>
    <w:rsid w:val="009D06B9"/>
    <w:rsid w:val="009D0AE5"/>
    <w:rsid w:val="009D42E9"/>
    <w:rsid w:val="009D600E"/>
    <w:rsid w:val="009D617C"/>
    <w:rsid w:val="009D7903"/>
    <w:rsid w:val="009E2637"/>
    <w:rsid w:val="009E2DF2"/>
    <w:rsid w:val="00A002BF"/>
    <w:rsid w:val="00A018B0"/>
    <w:rsid w:val="00A02E70"/>
    <w:rsid w:val="00A06503"/>
    <w:rsid w:val="00A10319"/>
    <w:rsid w:val="00A16C33"/>
    <w:rsid w:val="00A20E87"/>
    <w:rsid w:val="00A21A77"/>
    <w:rsid w:val="00A254C7"/>
    <w:rsid w:val="00A27DA3"/>
    <w:rsid w:val="00A303C3"/>
    <w:rsid w:val="00A40501"/>
    <w:rsid w:val="00A42934"/>
    <w:rsid w:val="00A456FE"/>
    <w:rsid w:val="00A46739"/>
    <w:rsid w:val="00A53298"/>
    <w:rsid w:val="00A54296"/>
    <w:rsid w:val="00A55901"/>
    <w:rsid w:val="00A75E84"/>
    <w:rsid w:val="00A77F43"/>
    <w:rsid w:val="00A909FC"/>
    <w:rsid w:val="00A95286"/>
    <w:rsid w:val="00A960DB"/>
    <w:rsid w:val="00AA0313"/>
    <w:rsid w:val="00AA515F"/>
    <w:rsid w:val="00AA58B2"/>
    <w:rsid w:val="00AB7804"/>
    <w:rsid w:val="00AC57B3"/>
    <w:rsid w:val="00AD0FCF"/>
    <w:rsid w:val="00AD7061"/>
    <w:rsid w:val="00AE49E8"/>
    <w:rsid w:val="00AE4B51"/>
    <w:rsid w:val="00AE7AE8"/>
    <w:rsid w:val="00AF2D22"/>
    <w:rsid w:val="00AF51F0"/>
    <w:rsid w:val="00B0168A"/>
    <w:rsid w:val="00B10FE2"/>
    <w:rsid w:val="00B138E5"/>
    <w:rsid w:val="00B15302"/>
    <w:rsid w:val="00B17CA3"/>
    <w:rsid w:val="00B21022"/>
    <w:rsid w:val="00B23071"/>
    <w:rsid w:val="00B2330E"/>
    <w:rsid w:val="00B2433A"/>
    <w:rsid w:val="00B303CB"/>
    <w:rsid w:val="00B32A7A"/>
    <w:rsid w:val="00B33CE2"/>
    <w:rsid w:val="00B3754E"/>
    <w:rsid w:val="00B51C56"/>
    <w:rsid w:val="00B62A8D"/>
    <w:rsid w:val="00B655C0"/>
    <w:rsid w:val="00B737F9"/>
    <w:rsid w:val="00B739D4"/>
    <w:rsid w:val="00B8291F"/>
    <w:rsid w:val="00B85CE7"/>
    <w:rsid w:val="00B9632D"/>
    <w:rsid w:val="00B96930"/>
    <w:rsid w:val="00BB3F20"/>
    <w:rsid w:val="00BB54CC"/>
    <w:rsid w:val="00BB6293"/>
    <w:rsid w:val="00BB71B8"/>
    <w:rsid w:val="00BB7E02"/>
    <w:rsid w:val="00BC5A68"/>
    <w:rsid w:val="00BC5CAB"/>
    <w:rsid w:val="00BC68B1"/>
    <w:rsid w:val="00BC774E"/>
    <w:rsid w:val="00BD1529"/>
    <w:rsid w:val="00BD17FA"/>
    <w:rsid w:val="00BD2E4F"/>
    <w:rsid w:val="00BD307C"/>
    <w:rsid w:val="00BD682B"/>
    <w:rsid w:val="00BD717D"/>
    <w:rsid w:val="00BE2C08"/>
    <w:rsid w:val="00BF6C68"/>
    <w:rsid w:val="00C079F6"/>
    <w:rsid w:val="00C117A3"/>
    <w:rsid w:val="00C131D8"/>
    <w:rsid w:val="00C16342"/>
    <w:rsid w:val="00C16E52"/>
    <w:rsid w:val="00C20E56"/>
    <w:rsid w:val="00C215C5"/>
    <w:rsid w:val="00C237B1"/>
    <w:rsid w:val="00C34790"/>
    <w:rsid w:val="00C40551"/>
    <w:rsid w:val="00C415A5"/>
    <w:rsid w:val="00C47D3E"/>
    <w:rsid w:val="00C53C45"/>
    <w:rsid w:val="00C540BA"/>
    <w:rsid w:val="00C54AD5"/>
    <w:rsid w:val="00C6204C"/>
    <w:rsid w:val="00C63E29"/>
    <w:rsid w:val="00C72EA6"/>
    <w:rsid w:val="00C74A49"/>
    <w:rsid w:val="00C91182"/>
    <w:rsid w:val="00C931BC"/>
    <w:rsid w:val="00C93F20"/>
    <w:rsid w:val="00C94C00"/>
    <w:rsid w:val="00CA3DEE"/>
    <w:rsid w:val="00CA3EDB"/>
    <w:rsid w:val="00CA6CB9"/>
    <w:rsid w:val="00CB1C7D"/>
    <w:rsid w:val="00CB7AE1"/>
    <w:rsid w:val="00CD08CC"/>
    <w:rsid w:val="00CD1CE9"/>
    <w:rsid w:val="00CE1B95"/>
    <w:rsid w:val="00CF2469"/>
    <w:rsid w:val="00CF7F93"/>
    <w:rsid w:val="00D05067"/>
    <w:rsid w:val="00D119DB"/>
    <w:rsid w:val="00D11FFA"/>
    <w:rsid w:val="00D136FD"/>
    <w:rsid w:val="00D22ACF"/>
    <w:rsid w:val="00D244A8"/>
    <w:rsid w:val="00D2496A"/>
    <w:rsid w:val="00D27B56"/>
    <w:rsid w:val="00D32351"/>
    <w:rsid w:val="00D336BC"/>
    <w:rsid w:val="00D3561C"/>
    <w:rsid w:val="00D373A7"/>
    <w:rsid w:val="00D40111"/>
    <w:rsid w:val="00D42C30"/>
    <w:rsid w:val="00D45023"/>
    <w:rsid w:val="00D521B5"/>
    <w:rsid w:val="00D60C07"/>
    <w:rsid w:val="00D622BE"/>
    <w:rsid w:val="00D663EA"/>
    <w:rsid w:val="00D70DC0"/>
    <w:rsid w:val="00D759C0"/>
    <w:rsid w:val="00D85C73"/>
    <w:rsid w:val="00D9029F"/>
    <w:rsid w:val="00D935E2"/>
    <w:rsid w:val="00DA3747"/>
    <w:rsid w:val="00DA5D3D"/>
    <w:rsid w:val="00DA7D15"/>
    <w:rsid w:val="00DB11A0"/>
    <w:rsid w:val="00DB4725"/>
    <w:rsid w:val="00DD0468"/>
    <w:rsid w:val="00DD0E5A"/>
    <w:rsid w:val="00DD2E3B"/>
    <w:rsid w:val="00DD364B"/>
    <w:rsid w:val="00DE08B8"/>
    <w:rsid w:val="00DE2BEF"/>
    <w:rsid w:val="00DE5F91"/>
    <w:rsid w:val="00DF0165"/>
    <w:rsid w:val="00DF08F4"/>
    <w:rsid w:val="00DF127B"/>
    <w:rsid w:val="00DF1B49"/>
    <w:rsid w:val="00DF257E"/>
    <w:rsid w:val="00DF3BD9"/>
    <w:rsid w:val="00E06EAD"/>
    <w:rsid w:val="00E1449B"/>
    <w:rsid w:val="00E152F9"/>
    <w:rsid w:val="00E17C49"/>
    <w:rsid w:val="00E27CE8"/>
    <w:rsid w:val="00E30B8C"/>
    <w:rsid w:val="00E32C45"/>
    <w:rsid w:val="00E36C97"/>
    <w:rsid w:val="00E433A5"/>
    <w:rsid w:val="00E46989"/>
    <w:rsid w:val="00E47E20"/>
    <w:rsid w:val="00E50488"/>
    <w:rsid w:val="00E5078E"/>
    <w:rsid w:val="00E52C16"/>
    <w:rsid w:val="00E57118"/>
    <w:rsid w:val="00E66479"/>
    <w:rsid w:val="00E73C31"/>
    <w:rsid w:val="00E81956"/>
    <w:rsid w:val="00E845AA"/>
    <w:rsid w:val="00E85FC7"/>
    <w:rsid w:val="00E929A1"/>
    <w:rsid w:val="00E935D9"/>
    <w:rsid w:val="00EA001F"/>
    <w:rsid w:val="00EA150D"/>
    <w:rsid w:val="00EB0C2D"/>
    <w:rsid w:val="00EC2845"/>
    <w:rsid w:val="00EC37C8"/>
    <w:rsid w:val="00EE2F78"/>
    <w:rsid w:val="00EE4282"/>
    <w:rsid w:val="00EE698D"/>
    <w:rsid w:val="00EF055F"/>
    <w:rsid w:val="00EF0AF5"/>
    <w:rsid w:val="00EF6697"/>
    <w:rsid w:val="00F01089"/>
    <w:rsid w:val="00F01EDE"/>
    <w:rsid w:val="00F1034F"/>
    <w:rsid w:val="00F1107C"/>
    <w:rsid w:val="00F11C17"/>
    <w:rsid w:val="00F12BF8"/>
    <w:rsid w:val="00F15EDA"/>
    <w:rsid w:val="00F20954"/>
    <w:rsid w:val="00F20D56"/>
    <w:rsid w:val="00F250F9"/>
    <w:rsid w:val="00F25BDD"/>
    <w:rsid w:val="00F2748A"/>
    <w:rsid w:val="00F274F3"/>
    <w:rsid w:val="00F3162A"/>
    <w:rsid w:val="00F344D1"/>
    <w:rsid w:val="00F36C6D"/>
    <w:rsid w:val="00F44AE3"/>
    <w:rsid w:val="00F44D0A"/>
    <w:rsid w:val="00F44D14"/>
    <w:rsid w:val="00F4786E"/>
    <w:rsid w:val="00F52381"/>
    <w:rsid w:val="00F543D8"/>
    <w:rsid w:val="00F565F6"/>
    <w:rsid w:val="00F57E68"/>
    <w:rsid w:val="00F623B3"/>
    <w:rsid w:val="00F63AA2"/>
    <w:rsid w:val="00F65C01"/>
    <w:rsid w:val="00F6649D"/>
    <w:rsid w:val="00F85406"/>
    <w:rsid w:val="00F85BC2"/>
    <w:rsid w:val="00F93EBE"/>
    <w:rsid w:val="00F9718E"/>
    <w:rsid w:val="00FA0CFF"/>
    <w:rsid w:val="00FA1A62"/>
    <w:rsid w:val="00FA6602"/>
    <w:rsid w:val="00FC194D"/>
    <w:rsid w:val="00FC3A3F"/>
    <w:rsid w:val="00FD13E9"/>
    <w:rsid w:val="00FD5655"/>
    <w:rsid w:val="00FD694C"/>
    <w:rsid w:val="00FE0239"/>
    <w:rsid w:val="00FE486B"/>
    <w:rsid w:val="00FE5234"/>
    <w:rsid w:val="0A12555C"/>
    <w:rsid w:val="0A8B07A8"/>
    <w:rsid w:val="3D5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755BD"/>
  <w15:docId w15:val="{DDE53BF9-E0C3-427C-BF4C-EB90B65F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paragraph" w:customStyle="1" w:styleId="CharCharCharCharCharChar1Char">
    <w:name w:val="Char Char Char Char Char Char1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a9">
    <w:name w:val="文章标题"/>
    <w:basedOn w:val="a"/>
    <w:next w:val="aa"/>
    <w:qFormat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aa">
    <w:name w:val="主送"/>
    <w:basedOn w:val="a"/>
    <w:next w:val="a"/>
    <w:qFormat/>
    <w:pPr>
      <w:spacing w:before="120"/>
    </w:pPr>
    <w:rPr>
      <w:rFonts w:ascii="宋体"/>
      <w:szCs w:val="20"/>
    </w:rPr>
  </w:style>
  <w:style w:type="paragraph" w:customStyle="1" w:styleId="CharCharCharCharCharChar1Char1">
    <w:name w:val="Char Char Char Char Char Char1 Char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a4">
    <w:name w:val="日期 字符"/>
    <w:basedOn w:val="a0"/>
    <w:link w:val="a3"/>
    <w:qFormat/>
    <w:rPr>
      <w:rFonts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广州市国土资源和房屋管理局</dc:title>
  <dc:creator>林雪贞</dc:creator>
  <cp:lastModifiedBy>杜凯</cp:lastModifiedBy>
  <cp:revision>2</cp:revision>
  <cp:lastPrinted>2020-04-23T02:08:00Z</cp:lastPrinted>
  <dcterms:created xsi:type="dcterms:W3CDTF">2021-04-30T01:23:00Z</dcterms:created>
  <dcterms:modified xsi:type="dcterms:W3CDTF">2021-04-30T01:23:00Z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