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其他地质灾害防治</w:t>
      </w:r>
      <w:del w:id="0" w:author="李铖" w:date="2021-06-24T16:03:23Z">
        <w:r>
          <w:rPr>
            <w:rFonts w:hint="eastAsia" w:ascii="方正小标宋简体" w:hAnsi="方正小标宋简体" w:eastAsia="方正小标宋简体" w:cs="方正小标宋简体"/>
            <w:sz w:val="36"/>
            <w:szCs w:val="36"/>
            <w:lang w:val="en-US" w:eastAsia="zh-CN"/>
          </w:rPr>
          <w:delText>工程单位</w:delText>
        </w:r>
      </w:del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资质审批事项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4600"/>
        <w:gridCol w:w="5895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58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业务名称</w:t>
            </w:r>
          </w:p>
        </w:tc>
        <w:tc>
          <w:tcPr>
            <w:tcW w:w="26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实施办法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地灾评估资质变更</w:t>
            </w: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地灾评估资质变更（丙级）</w:t>
            </w:r>
          </w:p>
        </w:tc>
        <w:tc>
          <w:tcPr>
            <w:tcW w:w="2638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《地质灾害危险性评估单位资质管理办法》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60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地灾评估资质变更（乙级）</w:t>
            </w:r>
          </w:p>
        </w:tc>
        <w:tc>
          <w:tcPr>
            <w:tcW w:w="263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地灾评估资质新设（升级）</w:t>
            </w: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地灾评估资质新设（升级）(乙级)</w:t>
            </w:r>
          </w:p>
        </w:tc>
        <w:tc>
          <w:tcPr>
            <w:tcW w:w="263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地灾评估资质延续</w:t>
            </w: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地灾评估资质延续（乙级）</w:t>
            </w:r>
          </w:p>
        </w:tc>
        <w:tc>
          <w:tcPr>
            <w:tcW w:w="263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地灾评估资质遗失补证</w:t>
            </w: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地灾评估资质遗失补证（丙级）</w:t>
            </w:r>
          </w:p>
        </w:tc>
        <w:tc>
          <w:tcPr>
            <w:tcW w:w="263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60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地灾评估资质遗失补证（乙级）</w:t>
            </w:r>
          </w:p>
        </w:tc>
        <w:tc>
          <w:tcPr>
            <w:tcW w:w="263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地灾评估资质注销</w:t>
            </w: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地灾评估资质注销（丙级）</w:t>
            </w:r>
          </w:p>
        </w:tc>
        <w:tc>
          <w:tcPr>
            <w:tcW w:w="263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60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地灾评估资质注销（乙级）</w:t>
            </w:r>
          </w:p>
        </w:tc>
        <w:tc>
          <w:tcPr>
            <w:tcW w:w="263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地灾治理工程资质变更</w:t>
            </w: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地灾治理工程资质变更（丙级）</w:t>
            </w:r>
          </w:p>
        </w:tc>
        <w:tc>
          <w:tcPr>
            <w:tcW w:w="2638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《地质灾害治理工程勘查设计施工单位资质管理办法》《地质灾害治理工程监理单位资质管理办法》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60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地灾治理工程资质变更（乙级）</w:t>
            </w:r>
          </w:p>
        </w:tc>
        <w:tc>
          <w:tcPr>
            <w:tcW w:w="263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地灾治理工程资质新设（升级）</w:t>
            </w: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地灾治理工程资质新设（升级）（乙级）</w:t>
            </w:r>
          </w:p>
        </w:tc>
        <w:tc>
          <w:tcPr>
            <w:tcW w:w="263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6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地灾治理工程资质延续</w:t>
            </w: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地灾治理工程资质延续（乙级）</w:t>
            </w:r>
          </w:p>
        </w:tc>
        <w:tc>
          <w:tcPr>
            <w:tcW w:w="263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地灾治理工程资质遗失补证</w:t>
            </w: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地灾治理工程资质遗失补证（丙级）</w:t>
            </w:r>
          </w:p>
        </w:tc>
        <w:tc>
          <w:tcPr>
            <w:tcW w:w="263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460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地灾治理工程资质遗失补证（乙级）</w:t>
            </w:r>
          </w:p>
        </w:tc>
        <w:tc>
          <w:tcPr>
            <w:tcW w:w="263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46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地灾治理工程资质注销</w:t>
            </w: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地灾治理工程资质注销（丙级）</w:t>
            </w:r>
          </w:p>
        </w:tc>
        <w:tc>
          <w:tcPr>
            <w:tcW w:w="263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460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地灾治理工程资质注销（乙级）</w:t>
            </w:r>
          </w:p>
        </w:tc>
        <w:tc>
          <w:tcPr>
            <w:tcW w:w="263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铖">
    <w15:presenceInfo w15:providerId="None" w15:userId="李铖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revisionView w:markup="0"/>
  <w:trackRevisions w:val="1"/>
  <w:documentProtection w:edit="trackedChanges" w:enforcement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A0D3C"/>
    <w:rsid w:val="1C0A0D3C"/>
    <w:rsid w:val="1FFF77C5"/>
    <w:rsid w:val="407658C1"/>
    <w:rsid w:val="512470C7"/>
    <w:rsid w:val="773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2021-06-24T05:04:00Z</dcterms:created>
  <dc:creator>NTKO</dc:creator>
  <cp:lastModifiedBy>段育祥</cp:lastModifiedBy>
  <dcterms:modified xsi:type="dcterms:W3CDTF">2021-06-25T10:30:48Z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