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86" w:leftChars="-262" w:right="-506" w:rightChars="-241" w:hanging="636" w:hangingChars="106"/>
        <w:jc w:val="center"/>
        <w:rPr>
          <w:rFonts w:ascii="方正小标宋简体" w:eastAsia="方正小标宋简体"/>
          <w:color w:val="000000"/>
          <w:sz w:val="60"/>
          <w:szCs w:val="60"/>
        </w:rPr>
      </w:pPr>
    </w:p>
    <w:p>
      <w:pPr>
        <w:spacing w:line="360" w:lineRule="auto"/>
        <w:ind w:left="86" w:leftChars="-262" w:right="-506" w:rightChars="-241" w:hanging="636" w:hangingChars="106"/>
        <w:jc w:val="center"/>
        <w:rPr>
          <w:rFonts w:ascii="方正小标宋简体" w:eastAsia="方正小标宋简体"/>
          <w:color w:val="000000"/>
          <w:sz w:val="60"/>
          <w:szCs w:val="60"/>
        </w:rPr>
      </w:pPr>
      <w:r>
        <w:rPr>
          <w:rFonts w:hint="eastAsia" w:ascii="方正小标宋简体" w:eastAsia="方正小标宋简体"/>
          <w:color w:val="000000"/>
          <w:sz w:val="60"/>
          <w:szCs w:val="60"/>
        </w:rPr>
        <w:t>《广州市失业保险技能提升补贴</w:t>
      </w:r>
    </w:p>
    <w:p>
      <w:pPr>
        <w:spacing w:line="360" w:lineRule="auto"/>
        <w:ind w:left="86" w:leftChars="-262" w:right="-506" w:rightChars="-241" w:hanging="636" w:hangingChars="106"/>
        <w:jc w:val="center"/>
        <w:rPr>
          <w:rFonts w:ascii="方正小标宋简体" w:eastAsia="方正小标宋简体"/>
          <w:color w:val="000000"/>
          <w:sz w:val="60"/>
          <w:szCs w:val="60"/>
        </w:rPr>
      </w:pPr>
      <w:r>
        <w:rPr>
          <w:rFonts w:hint="eastAsia" w:ascii="方正小标宋简体" w:eastAsia="方正小标宋简体"/>
          <w:color w:val="000000"/>
          <w:sz w:val="60"/>
          <w:szCs w:val="60"/>
        </w:rPr>
        <w:t>实用解答手册》</w:t>
      </w:r>
    </w:p>
    <w:p>
      <w:pPr>
        <w:spacing w:line="360" w:lineRule="auto"/>
        <w:rPr>
          <w:rFonts w:ascii="黑体" w:eastAsia="黑体"/>
          <w:b/>
          <w:color w:val="000000"/>
          <w:sz w:val="72"/>
          <w:szCs w:val="72"/>
        </w:rPr>
      </w:pPr>
    </w:p>
    <w:p>
      <w:pPr>
        <w:spacing w:line="360" w:lineRule="auto"/>
        <w:jc w:val="center"/>
        <w:rPr>
          <w:b/>
          <w:color w:val="000000"/>
          <w:sz w:val="72"/>
          <w:szCs w:val="72"/>
        </w:rPr>
      </w:pPr>
    </w:p>
    <w:p>
      <w:pPr>
        <w:spacing w:line="360" w:lineRule="auto"/>
        <w:jc w:val="center"/>
        <w:rPr>
          <w:rFonts w:ascii="黑体" w:eastAsia="黑体"/>
          <w:b/>
          <w:color w:val="000000"/>
          <w:sz w:val="72"/>
          <w:szCs w:val="72"/>
        </w:rPr>
      </w:pPr>
    </w:p>
    <w:p>
      <w:pPr>
        <w:spacing w:line="360" w:lineRule="auto"/>
        <w:jc w:val="center"/>
        <w:rPr>
          <w:rFonts w:ascii="黑体" w:eastAsia="黑体"/>
          <w:b/>
          <w:color w:val="000000"/>
          <w:sz w:val="72"/>
          <w:szCs w:val="72"/>
        </w:rPr>
      </w:pPr>
    </w:p>
    <w:p>
      <w:pPr>
        <w:spacing w:line="360" w:lineRule="auto"/>
        <w:jc w:val="center"/>
        <w:rPr>
          <w:rFonts w:ascii="黑体" w:eastAsia="黑体"/>
          <w:b/>
          <w:color w:val="000000"/>
          <w:sz w:val="72"/>
          <w:szCs w:val="72"/>
        </w:rPr>
      </w:pPr>
    </w:p>
    <w:p>
      <w:pPr>
        <w:spacing w:line="360" w:lineRule="auto"/>
        <w:jc w:val="center"/>
        <w:rPr>
          <w:rFonts w:ascii="黑体" w:eastAsia="黑体"/>
          <w:b/>
          <w:color w:val="000000"/>
          <w:sz w:val="72"/>
          <w:szCs w:val="72"/>
        </w:rPr>
      </w:pPr>
    </w:p>
    <w:p>
      <w:pPr>
        <w:spacing w:line="360" w:lineRule="auto"/>
        <w:jc w:val="center"/>
        <w:rPr>
          <w:rFonts w:ascii="黑体" w:eastAsia="黑体"/>
          <w:b/>
          <w:color w:val="000000"/>
          <w:sz w:val="72"/>
          <w:szCs w:val="72"/>
        </w:rPr>
      </w:pPr>
    </w:p>
    <w:p>
      <w:pPr>
        <w:spacing w:line="360" w:lineRule="auto"/>
        <w:rPr>
          <w:rFonts w:ascii="黑体" w:eastAsia="黑体"/>
          <w:b/>
          <w:color w:val="000000"/>
          <w:sz w:val="72"/>
          <w:szCs w:val="72"/>
        </w:rPr>
      </w:pPr>
    </w:p>
    <w:p>
      <w:pPr>
        <w:spacing w:line="360" w:lineRule="auto"/>
        <w:jc w:val="center"/>
        <w:rPr>
          <w:rFonts w:ascii="楷体_GB2312" w:eastAsia="楷体_GB2312"/>
          <w:b/>
          <w:color w:val="000000"/>
          <w:sz w:val="32"/>
          <w:szCs w:val="32"/>
        </w:rPr>
      </w:pPr>
      <w:r>
        <w:rPr>
          <w:rFonts w:hint="eastAsia" w:ascii="楷体_GB2312" w:eastAsia="楷体_GB2312"/>
          <w:b/>
          <w:color w:val="000000"/>
          <w:sz w:val="32"/>
          <w:szCs w:val="32"/>
        </w:rPr>
        <w:t>广州市社会保险基金管理中心编</w:t>
      </w:r>
    </w:p>
    <w:p>
      <w:pPr>
        <w:spacing w:line="360" w:lineRule="auto"/>
        <w:jc w:val="center"/>
        <w:rPr>
          <w:rFonts w:ascii="方正小标宋简体" w:eastAsia="方正小标宋简体"/>
          <w:color w:val="000000"/>
          <w:sz w:val="44"/>
          <w:szCs w:val="44"/>
        </w:rPr>
      </w:pPr>
      <w:r>
        <w:rPr>
          <w:rFonts w:hint="eastAsia" w:ascii="楷体_GB2312" w:hAnsi="宋体" w:eastAsia="楷体_GB2312"/>
          <w:b/>
          <w:color w:val="000000"/>
          <w:sz w:val="32"/>
          <w:szCs w:val="32"/>
        </w:rPr>
        <w:t>20</w:t>
      </w:r>
      <w:r>
        <w:rPr>
          <w:rFonts w:ascii="楷体_GB2312" w:hAnsi="宋体" w:eastAsia="楷体_GB2312"/>
          <w:b/>
          <w:color w:val="000000"/>
          <w:sz w:val="32"/>
          <w:szCs w:val="32"/>
        </w:rPr>
        <w:t>21</w:t>
      </w:r>
      <w:r>
        <w:rPr>
          <w:rFonts w:hint="eastAsia" w:ascii="楷体_GB2312" w:hAnsi="宋体" w:eastAsia="楷体_GB2312"/>
          <w:b/>
          <w:color w:val="000000"/>
          <w:sz w:val="32"/>
          <w:szCs w:val="32"/>
        </w:rPr>
        <w:t>年</w:t>
      </w:r>
      <w:r>
        <w:rPr>
          <w:rFonts w:ascii="楷体_GB2312" w:hAnsi="宋体" w:eastAsia="楷体_GB2312"/>
          <w:b/>
          <w:color w:val="000000"/>
          <w:sz w:val="32"/>
          <w:szCs w:val="32"/>
        </w:rPr>
        <w:t>6</w:t>
      </w:r>
      <w:r>
        <w:rPr>
          <w:rFonts w:hint="eastAsia" w:ascii="楷体_GB2312" w:hAnsi="宋体" w:eastAsia="楷体_GB2312"/>
          <w:b/>
          <w:color w:val="000000"/>
          <w:sz w:val="32"/>
          <w:szCs w:val="32"/>
        </w:rPr>
        <w:t>月</w:t>
      </w:r>
    </w:p>
    <w:p>
      <w:pPr>
        <w:spacing w:line="360" w:lineRule="auto"/>
        <w:jc w:val="center"/>
        <w:rPr>
          <w:rFonts w:ascii="方正小标宋简体" w:eastAsia="方正小标宋简体"/>
          <w:color w:val="000000"/>
          <w:sz w:val="44"/>
          <w:szCs w:val="44"/>
        </w:rPr>
      </w:pPr>
      <w:r>
        <w:rPr>
          <w:rFonts w:ascii="方正小标宋简体" w:eastAsia="方正小标宋简体"/>
          <w:color w:val="000000"/>
          <w:sz w:val="44"/>
          <w:szCs w:val="44"/>
        </w:rPr>
        <w:br w:type="page"/>
      </w:r>
      <w:r>
        <w:rPr>
          <w:rFonts w:hint="eastAsia" w:ascii="方正小标宋简体" w:eastAsia="方正小标宋简体"/>
          <w:color w:val="000000"/>
          <w:sz w:val="44"/>
          <w:szCs w:val="44"/>
        </w:rPr>
        <w:t>目 录</w:t>
      </w:r>
    </w:p>
    <w:p>
      <w:pPr>
        <w:pStyle w:val="5"/>
        <w:spacing w:line="360" w:lineRule="auto"/>
        <w:jc w:val="both"/>
        <w:rPr>
          <w:rStyle w:val="10"/>
          <w:b w:val="0"/>
        </w:rPr>
      </w:pPr>
      <w:r>
        <w:rPr>
          <w:b w:val="0"/>
          <w:color w:val="000000"/>
        </w:rPr>
        <w:fldChar w:fldCharType="begin"/>
      </w:r>
      <w:r>
        <w:rPr>
          <w:b w:val="0"/>
          <w:color w:val="000000"/>
        </w:rPr>
        <w:instrText xml:space="preserve"> TOC \o "1-3" \h \z \u </w:instrText>
      </w:r>
      <w:r>
        <w:rPr>
          <w:b w:val="0"/>
          <w:color w:val="000000"/>
        </w:rPr>
        <w:fldChar w:fldCharType="separate"/>
      </w:r>
      <w:r>
        <w:fldChar w:fldCharType="begin"/>
      </w:r>
      <w:r>
        <w:instrText xml:space="preserve"> HYPERLINK \l "_Toc446603687" </w:instrText>
      </w:r>
      <w:r>
        <w:fldChar w:fldCharType="separate"/>
      </w:r>
      <w:r>
        <w:rPr>
          <w:rStyle w:val="10"/>
          <w:rFonts w:hint="eastAsia"/>
          <w:b w:val="0"/>
        </w:rPr>
        <w:t>问题</w:t>
      </w:r>
      <w:r>
        <w:rPr>
          <w:rStyle w:val="10"/>
          <w:b w:val="0"/>
        </w:rPr>
        <w:t>1</w:t>
      </w:r>
      <w:r>
        <w:rPr>
          <w:rStyle w:val="10"/>
          <w:rFonts w:hint="eastAsia"/>
          <w:b w:val="0"/>
        </w:rPr>
        <w:t>：实行失业保险技能提升补贴的依据</w:t>
      </w:r>
      <w:r>
        <w:rPr>
          <w:rStyle w:val="10"/>
          <w:b w:val="0"/>
        </w:rPr>
        <w:t>?</w:t>
      </w:r>
      <w:r>
        <w:rPr>
          <w:rStyle w:val="10"/>
          <w:b w:val="0"/>
        </w:rPr>
        <w:tab/>
      </w:r>
      <w:r>
        <w:rPr>
          <w:rStyle w:val="10"/>
          <w:b w:val="0"/>
        </w:rPr>
        <w:t>………………………</w:t>
      </w:r>
      <w:r>
        <w:rPr>
          <w:rStyle w:val="10"/>
          <w:rFonts w:hint="eastAsia"/>
          <w:b w:val="0"/>
        </w:rPr>
        <w:t>.</w:t>
      </w:r>
      <w:r>
        <w:rPr>
          <w:rStyle w:val="10"/>
          <w:b w:val="0"/>
        </w:rPr>
        <w:t>……</w:t>
      </w:r>
      <w:r>
        <w:rPr>
          <w:rStyle w:val="10"/>
          <w:rFonts w:hint="eastAsia"/>
          <w:b w:val="0"/>
        </w:rPr>
        <w:t>.</w:t>
      </w:r>
      <w:r>
        <w:rPr>
          <w:rStyle w:val="10"/>
          <w:b w:val="0"/>
        </w:rPr>
        <w:fldChar w:fldCharType="begin"/>
      </w:r>
      <w:r>
        <w:rPr>
          <w:rStyle w:val="10"/>
          <w:b w:val="0"/>
        </w:rPr>
        <w:instrText xml:space="preserve"> PAGEREF _Toc446603687 \h </w:instrText>
      </w:r>
      <w:r>
        <w:rPr>
          <w:rStyle w:val="10"/>
          <w:b w:val="0"/>
        </w:rPr>
        <w:fldChar w:fldCharType="separate"/>
      </w:r>
      <w:r>
        <w:rPr>
          <w:rStyle w:val="10"/>
          <w:b w:val="0"/>
        </w:rPr>
        <w:t>4</w:t>
      </w:r>
      <w:r>
        <w:rPr>
          <w:rStyle w:val="10"/>
          <w:b w:val="0"/>
        </w:rPr>
        <w:fldChar w:fldCharType="end"/>
      </w:r>
      <w:r>
        <w:rPr>
          <w:rStyle w:val="10"/>
          <w:b w:val="0"/>
        </w:rPr>
        <w:fldChar w:fldCharType="end"/>
      </w:r>
    </w:p>
    <w:p>
      <w:pPr>
        <w:pStyle w:val="5"/>
        <w:spacing w:line="360" w:lineRule="auto"/>
        <w:rPr>
          <w:rStyle w:val="10"/>
          <w:b w:val="0"/>
        </w:rPr>
      </w:pPr>
      <w:r>
        <w:fldChar w:fldCharType="begin"/>
      </w:r>
      <w:r>
        <w:instrText xml:space="preserve"> HYPERLINK \l "_Toc446603688" </w:instrText>
      </w:r>
      <w:r>
        <w:fldChar w:fldCharType="separate"/>
      </w:r>
      <w:r>
        <w:rPr>
          <w:rStyle w:val="10"/>
          <w:rFonts w:hint="eastAsia"/>
          <w:b w:val="0"/>
        </w:rPr>
        <w:t>问题</w:t>
      </w:r>
      <w:r>
        <w:rPr>
          <w:rStyle w:val="10"/>
          <w:b w:val="0"/>
        </w:rPr>
        <w:t>2</w:t>
      </w:r>
      <w:r>
        <w:rPr>
          <w:rStyle w:val="10"/>
          <w:rFonts w:hint="eastAsia"/>
          <w:b w:val="0"/>
        </w:rPr>
        <w:t>：所有参保职工都可以申领失业保险技能提升补贴？</w:t>
      </w:r>
      <w:r>
        <w:rPr>
          <w:rStyle w:val="10"/>
          <w:b w:val="0"/>
        </w:rPr>
        <w:tab/>
      </w:r>
      <w:r>
        <w:rPr>
          <w:rStyle w:val="10"/>
          <w:b w:val="0"/>
        </w:rPr>
        <w:fldChar w:fldCharType="begin"/>
      </w:r>
      <w:r>
        <w:rPr>
          <w:rStyle w:val="10"/>
          <w:b w:val="0"/>
        </w:rPr>
        <w:instrText xml:space="preserve"> PAGEREF _Toc446603688 \h </w:instrText>
      </w:r>
      <w:r>
        <w:rPr>
          <w:rStyle w:val="10"/>
          <w:b w:val="0"/>
        </w:rPr>
        <w:fldChar w:fldCharType="separate"/>
      </w:r>
      <w:r>
        <w:rPr>
          <w:rStyle w:val="10"/>
          <w:b w:val="0"/>
        </w:rPr>
        <w:t>4</w:t>
      </w:r>
      <w:r>
        <w:rPr>
          <w:rStyle w:val="10"/>
          <w:b w:val="0"/>
        </w:rPr>
        <w:fldChar w:fldCharType="end"/>
      </w:r>
      <w:r>
        <w:rPr>
          <w:rStyle w:val="10"/>
          <w:b w:val="0"/>
        </w:rPr>
        <w:fldChar w:fldCharType="end"/>
      </w:r>
    </w:p>
    <w:p>
      <w:pPr>
        <w:pStyle w:val="5"/>
        <w:spacing w:line="360" w:lineRule="auto"/>
        <w:rPr>
          <w:rStyle w:val="10"/>
          <w:b w:val="0"/>
        </w:rPr>
      </w:pPr>
      <w:r>
        <w:fldChar w:fldCharType="begin"/>
      </w:r>
      <w:r>
        <w:instrText xml:space="preserve"> HYPERLINK \l "_Toc446603689" </w:instrText>
      </w:r>
      <w:r>
        <w:fldChar w:fldCharType="separate"/>
      </w:r>
      <w:r>
        <w:rPr>
          <w:rStyle w:val="10"/>
          <w:rFonts w:hint="eastAsia"/>
          <w:b w:val="0"/>
        </w:rPr>
        <w:t>问题</w:t>
      </w:r>
      <w:r>
        <w:rPr>
          <w:rStyle w:val="10"/>
          <w:b w:val="0"/>
        </w:rPr>
        <w:t>3</w:t>
      </w:r>
      <w:r>
        <w:rPr>
          <w:rStyle w:val="10"/>
          <w:rFonts w:hint="eastAsia"/>
          <w:b w:val="0"/>
        </w:rPr>
        <w:t>：申领失业保险技能提升补贴的条件有哪些？</w:t>
      </w:r>
      <w:r>
        <w:rPr>
          <w:rStyle w:val="10"/>
          <w:b w:val="0"/>
        </w:rPr>
        <w:tab/>
      </w:r>
      <w:r>
        <w:rPr>
          <w:rStyle w:val="10"/>
          <w:b w:val="0"/>
        </w:rPr>
        <w:fldChar w:fldCharType="begin"/>
      </w:r>
      <w:r>
        <w:rPr>
          <w:rStyle w:val="10"/>
          <w:b w:val="0"/>
        </w:rPr>
        <w:instrText xml:space="preserve"> PAGEREF _Toc446603689 \h </w:instrText>
      </w:r>
      <w:r>
        <w:rPr>
          <w:rStyle w:val="10"/>
          <w:b w:val="0"/>
        </w:rPr>
        <w:fldChar w:fldCharType="separate"/>
      </w:r>
      <w:r>
        <w:rPr>
          <w:rStyle w:val="10"/>
          <w:b w:val="0"/>
        </w:rPr>
        <w:t>5</w:t>
      </w:r>
      <w:r>
        <w:rPr>
          <w:rStyle w:val="10"/>
          <w:b w:val="0"/>
        </w:rPr>
        <w:fldChar w:fldCharType="end"/>
      </w:r>
      <w:r>
        <w:rPr>
          <w:rStyle w:val="10"/>
          <w:b w:val="0"/>
        </w:rPr>
        <w:fldChar w:fldCharType="end"/>
      </w:r>
    </w:p>
    <w:p>
      <w:pPr>
        <w:pStyle w:val="5"/>
        <w:spacing w:line="360" w:lineRule="auto"/>
        <w:rPr>
          <w:rStyle w:val="10"/>
          <w:b w:val="0"/>
        </w:rPr>
      </w:pPr>
      <w:r>
        <w:fldChar w:fldCharType="begin"/>
      </w:r>
      <w:r>
        <w:instrText xml:space="preserve"> HYPERLINK \l "_Toc446603694" </w:instrText>
      </w:r>
      <w:r>
        <w:fldChar w:fldCharType="separate"/>
      </w:r>
      <w:r>
        <w:rPr>
          <w:rStyle w:val="10"/>
          <w:rFonts w:hint="eastAsia"/>
          <w:b w:val="0"/>
        </w:rPr>
        <w:t>问题4：申领失业保险技能提升补贴有没有时间限制？</w:t>
      </w:r>
      <w:r>
        <w:rPr>
          <w:rStyle w:val="10"/>
          <w:b w:val="0"/>
        </w:rPr>
        <w:tab/>
      </w:r>
      <w:r>
        <w:rPr>
          <w:rStyle w:val="10"/>
          <w:b w:val="0"/>
        </w:rPr>
        <w:fldChar w:fldCharType="begin"/>
      </w:r>
      <w:r>
        <w:rPr>
          <w:rStyle w:val="10"/>
          <w:b w:val="0"/>
        </w:rPr>
        <w:instrText xml:space="preserve"> PAGEREF _Toc446603694 \h </w:instrText>
      </w:r>
      <w:r>
        <w:rPr>
          <w:rStyle w:val="10"/>
          <w:b w:val="0"/>
        </w:rPr>
        <w:fldChar w:fldCharType="separate"/>
      </w:r>
      <w:r>
        <w:rPr>
          <w:rStyle w:val="10"/>
          <w:b w:val="0"/>
        </w:rPr>
        <w:t>6</w:t>
      </w:r>
      <w:r>
        <w:rPr>
          <w:rStyle w:val="10"/>
          <w:b w:val="0"/>
        </w:rPr>
        <w:fldChar w:fldCharType="end"/>
      </w:r>
      <w:r>
        <w:rPr>
          <w:rStyle w:val="10"/>
          <w:b w:val="0"/>
        </w:rPr>
        <w:fldChar w:fldCharType="end"/>
      </w:r>
    </w:p>
    <w:p>
      <w:pPr>
        <w:pStyle w:val="5"/>
        <w:spacing w:line="360" w:lineRule="auto"/>
        <w:rPr>
          <w:rStyle w:val="10"/>
          <w:b w:val="0"/>
        </w:rPr>
      </w:pPr>
      <w:r>
        <w:fldChar w:fldCharType="begin"/>
      </w:r>
      <w:r>
        <w:instrText xml:space="preserve"> HYPERLINK \l "_Toc446603695" </w:instrText>
      </w:r>
      <w:r>
        <w:fldChar w:fldCharType="separate"/>
      </w:r>
      <w:r>
        <w:rPr>
          <w:rStyle w:val="10"/>
          <w:rFonts w:hint="eastAsia"/>
          <w:b w:val="0"/>
        </w:rPr>
        <w:t>问题5：失业保险技能提升补贴的标准？</w:t>
      </w:r>
      <w:r>
        <w:rPr>
          <w:rStyle w:val="10"/>
          <w:b w:val="0"/>
        </w:rPr>
        <w:tab/>
      </w:r>
      <w:r>
        <w:rPr>
          <w:rStyle w:val="10"/>
          <w:b w:val="0"/>
        </w:rPr>
        <w:fldChar w:fldCharType="begin"/>
      </w:r>
      <w:r>
        <w:rPr>
          <w:rStyle w:val="10"/>
          <w:b w:val="0"/>
        </w:rPr>
        <w:instrText xml:space="preserve"> PAGEREF _Toc446603695 \h </w:instrText>
      </w:r>
      <w:r>
        <w:rPr>
          <w:rStyle w:val="10"/>
          <w:b w:val="0"/>
        </w:rPr>
        <w:fldChar w:fldCharType="separate"/>
      </w:r>
      <w:r>
        <w:rPr>
          <w:rStyle w:val="10"/>
          <w:b w:val="0"/>
        </w:rPr>
        <w:t>7</w:t>
      </w:r>
      <w:r>
        <w:rPr>
          <w:rStyle w:val="10"/>
          <w:b w:val="0"/>
        </w:rPr>
        <w:fldChar w:fldCharType="end"/>
      </w:r>
      <w:r>
        <w:rPr>
          <w:rStyle w:val="10"/>
          <w:b w:val="0"/>
        </w:rPr>
        <w:fldChar w:fldCharType="end"/>
      </w:r>
    </w:p>
    <w:p>
      <w:pPr>
        <w:pStyle w:val="5"/>
        <w:spacing w:line="360" w:lineRule="auto"/>
        <w:rPr>
          <w:rStyle w:val="10"/>
          <w:b w:val="0"/>
        </w:rPr>
      </w:pPr>
      <w:r>
        <w:fldChar w:fldCharType="begin"/>
      </w:r>
      <w:r>
        <w:instrText xml:space="preserve"> HYPERLINK \l "_Toc446603697" </w:instrText>
      </w:r>
      <w:r>
        <w:fldChar w:fldCharType="separate"/>
      </w:r>
      <w:r>
        <w:rPr>
          <w:rStyle w:val="10"/>
          <w:rFonts w:hint="eastAsia"/>
          <w:b w:val="0"/>
        </w:rPr>
        <w:t>问题6：申领失业保险技能提升补贴的方式有哪些？</w:t>
      </w:r>
      <w:r>
        <w:rPr>
          <w:rStyle w:val="10"/>
          <w:b w:val="0"/>
        </w:rPr>
        <w:tab/>
      </w:r>
      <w:r>
        <w:rPr>
          <w:rStyle w:val="10"/>
          <w:b w:val="0"/>
        </w:rPr>
        <w:fldChar w:fldCharType="begin"/>
      </w:r>
      <w:r>
        <w:rPr>
          <w:rStyle w:val="10"/>
          <w:b w:val="0"/>
        </w:rPr>
        <w:instrText xml:space="preserve"> PAGEREF _Toc446603697 \h </w:instrText>
      </w:r>
      <w:r>
        <w:rPr>
          <w:rStyle w:val="10"/>
          <w:b w:val="0"/>
        </w:rPr>
        <w:fldChar w:fldCharType="separate"/>
      </w:r>
      <w:r>
        <w:rPr>
          <w:rStyle w:val="10"/>
          <w:b w:val="0"/>
        </w:rPr>
        <w:t>7</w:t>
      </w:r>
      <w:r>
        <w:rPr>
          <w:rStyle w:val="10"/>
          <w:b w:val="0"/>
        </w:rPr>
        <w:fldChar w:fldCharType="end"/>
      </w:r>
      <w:r>
        <w:rPr>
          <w:rStyle w:val="10"/>
          <w:b w:val="0"/>
        </w:rPr>
        <w:fldChar w:fldCharType="end"/>
      </w:r>
    </w:p>
    <w:p>
      <w:pPr>
        <w:pStyle w:val="5"/>
        <w:spacing w:line="360" w:lineRule="auto"/>
        <w:rPr>
          <w:rStyle w:val="10"/>
          <w:b w:val="0"/>
        </w:rPr>
      </w:pPr>
      <w:r>
        <w:fldChar w:fldCharType="begin"/>
      </w:r>
      <w:r>
        <w:instrText xml:space="preserve"> HYPERLINK \l "_Toc446603698" </w:instrText>
      </w:r>
      <w:r>
        <w:fldChar w:fldCharType="separate"/>
      </w:r>
      <w:r>
        <w:rPr>
          <w:rStyle w:val="10"/>
          <w:rFonts w:hint="eastAsia"/>
          <w:b w:val="0"/>
        </w:rPr>
        <w:t>问题7：申领技能提升补贴需要准备哪些资料？</w:t>
      </w:r>
      <w:r>
        <w:rPr>
          <w:rStyle w:val="10"/>
          <w:b w:val="0"/>
        </w:rPr>
        <w:tab/>
      </w:r>
      <w:r>
        <w:rPr>
          <w:rStyle w:val="10"/>
          <w:b w:val="0"/>
        </w:rPr>
        <w:fldChar w:fldCharType="begin"/>
      </w:r>
      <w:r>
        <w:rPr>
          <w:rStyle w:val="10"/>
          <w:b w:val="0"/>
        </w:rPr>
        <w:instrText xml:space="preserve"> PAGEREF _Toc446603698 \h </w:instrText>
      </w:r>
      <w:r>
        <w:rPr>
          <w:rStyle w:val="10"/>
          <w:b w:val="0"/>
        </w:rPr>
        <w:fldChar w:fldCharType="separate"/>
      </w:r>
      <w:r>
        <w:rPr>
          <w:rStyle w:val="10"/>
          <w:b w:val="0"/>
        </w:rPr>
        <w:t>8</w:t>
      </w:r>
      <w:r>
        <w:rPr>
          <w:rStyle w:val="10"/>
          <w:b w:val="0"/>
        </w:rPr>
        <w:fldChar w:fldCharType="end"/>
      </w:r>
      <w:r>
        <w:rPr>
          <w:rStyle w:val="10"/>
          <w:b w:val="0"/>
        </w:rPr>
        <w:fldChar w:fldCharType="end"/>
      </w:r>
    </w:p>
    <w:p>
      <w:pPr>
        <w:pStyle w:val="5"/>
        <w:spacing w:line="360" w:lineRule="auto"/>
        <w:rPr>
          <w:rStyle w:val="10"/>
          <w:b w:val="0"/>
        </w:rPr>
      </w:pPr>
      <w:r>
        <w:fldChar w:fldCharType="begin"/>
      </w:r>
      <w:r>
        <w:instrText xml:space="preserve"> HYPERLINK \l "_Toc446603701" </w:instrText>
      </w:r>
      <w:r>
        <w:fldChar w:fldCharType="separate"/>
      </w:r>
      <w:r>
        <w:rPr>
          <w:rStyle w:val="10"/>
          <w:rFonts w:hint="eastAsia"/>
          <w:b w:val="0"/>
        </w:rPr>
        <w:t>问题8：失业保险技能提升补贴申请成功后如何查询审核进度？</w:t>
      </w:r>
      <w:r>
        <w:rPr>
          <w:rStyle w:val="10"/>
          <w:b w:val="0"/>
        </w:rPr>
        <w:tab/>
      </w:r>
      <w:r>
        <w:rPr>
          <w:rStyle w:val="10"/>
          <w:b w:val="0"/>
        </w:rPr>
        <w:fldChar w:fldCharType="begin"/>
      </w:r>
      <w:r>
        <w:rPr>
          <w:rStyle w:val="10"/>
          <w:b w:val="0"/>
        </w:rPr>
        <w:instrText xml:space="preserve"> PAGEREF _Toc446603701 \h </w:instrText>
      </w:r>
      <w:r>
        <w:rPr>
          <w:rStyle w:val="10"/>
          <w:b w:val="0"/>
        </w:rPr>
        <w:fldChar w:fldCharType="separate"/>
      </w:r>
      <w:r>
        <w:rPr>
          <w:rStyle w:val="10"/>
          <w:b w:val="0"/>
        </w:rPr>
        <w:t>9</w:t>
      </w:r>
      <w:r>
        <w:rPr>
          <w:rStyle w:val="10"/>
          <w:b w:val="0"/>
        </w:rPr>
        <w:fldChar w:fldCharType="end"/>
      </w:r>
      <w:r>
        <w:rPr>
          <w:rStyle w:val="10"/>
          <w:b w:val="0"/>
        </w:rPr>
        <w:fldChar w:fldCharType="end"/>
      </w:r>
    </w:p>
    <w:p>
      <w:pPr>
        <w:pStyle w:val="5"/>
        <w:spacing w:line="360" w:lineRule="auto"/>
        <w:rPr>
          <w:rStyle w:val="10"/>
          <w:b w:val="0"/>
        </w:rPr>
      </w:pPr>
      <w:r>
        <w:fldChar w:fldCharType="begin"/>
      </w:r>
      <w:r>
        <w:instrText xml:space="preserve"> HYPERLINK \l "_Toc446603702" </w:instrText>
      </w:r>
      <w:r>
        <w:fldChar w:fldCharType="separate"/>
      </w:r>
      <w:r>
        <w:rPr>
          <w:rStyle w:val="10"/>
          <w:rFonts w:hint="eastAsia"/>
          <w:b w:val="0"/>
        </w:rPr>
        <w:t>问题9：失业保险技能提升补贴审核为何要经过公示环节？</w:t>
      </w:r>
      <w:r>
        <w:rPr>
          <w:rStyle w:val="10"/>
          <w:b w:val="0"/>
        </w:rPr>
        <w:tab/>
      </w:r>
      <w:r>
        <w:rPr>
          <w:rStyle w:val="10"/>
          <w:b w:val="0"/>
        </w:rPr>
        <w:fldChar w:fldCharType="begin"/>
      </w:r>
      <w:r>
        <w:rPr>
          <w:rStyle w:val="10"/>
          <w:b w:val="0"/>
        </w:rPr>
        <w:instrText xml:space="preserve"> PAGEREF _Toc446603702 \h </w:instrText>
      </w:r>
      <w:r>
        <w:rPr>
          <w:rStyle w:val="10"/>
          <w:b w:val="0"/>
        </w:rPr>
        <w:fldChar w:fldCharType="separate"/>
      </w:r>
      <w:r>
        <w:rPr>
          <w:rStyle w:val="10"/>
          <w:b w:val="0"/>
        </w:rPr>
        <w:t>9</w:t>
      </w:r>
      <w:r>
        <w:rPr>
          <w:rStyle w:val="10"/>
          <w:b w:val="0"/>
        </w:rPr>
        <w:fldChar w:fldCharType="end"/>
      </w:r>
      <w:r>
        <w:rPr>
          <w:rStyle w:val="10"/>
          <w:b w:val="0"/>
        </w:rPr>
        <w:fldChar w:fldCharType="end"/>
      </w:r>
    </w:p>
    <w:p>
      <w:pPr>
        <w:pStyle w:val="5"/>
        <w:spacing w:before="0" w:after="0" w:line="360" w:lineRule="auto"/>
        <w:jc w:val="both"/>
        <w:rPr>
          <w:rStyle w:val="10"/>
          <w:b w:val="0"/>
        </w:rPr>
      </w:pPr>
      <w:r>
        <w:fldChar w:fldCharType="begin"/>
      </w:r>
      <w:r>
        <w:instrText xml:space="preserve"> HYPERLINK \l "_Toc446603703" </w:instrText>
      </w:r>
      <w:r>
        <w:fldChar w:fldCharType="separate"/>
      </w:r>
      <w:r>
        <w:rPr>
          <w:rStyle w:val="10"/>
          <w:rFonts w:hint="eastAsia"/>
          <w:b w:val="0"/>
        </w:rPr>
        <w:t>问题</w:t>
      </w:r>
      <w:r>
        <w:rPr>
          <w:rStyle w:val="10"/>
          <w:b w:val="0"/>
        </w:rPr>
        <w:t>1</w:t>
      </w:r>
      <w:r>
        <w:rPr>
          <w:rStyle w:val="10"/>
          <w:rFonts w:hint="eastAsia"/>
          <w:b w:val="0"/>
        </w:rPr>
        <w:t>0：失业保险技能</w:t>
      </w:r>
      <w:r>
        <w:rPr>
          <w:rStyle w:val="10"/>
          <w:b w:val="0"/>
        </w:rPr>
        <w:t>提升</w:t>
      </w:r>
      <w:r>
        <w:rPr>
          <w:rStyle w:val="10"/>
          <w:rFonts w:hint="eastAsia"/>
          <w:b w:val="0"/>
        </w:rPr>
        <w:t>补贴何时发放？</w:t>
      </w:r>
      <w:r>
        <w:rPr>
          <w:rStyle w:val="10"/>
          <w:b w:val="0"/>
        </w:rPr>
        <w:t>………………………………………………</w:t>
      </w:r>
      <w:r>
        <w:rPr>
          <w:rStyle w:val="10"/>
          <w:b w:val="0"/>
        </w:rPr>
        <w:fldChar w:fldCharType="begin"/>
      </w:r>
      <w:r>
        <w:rPr>
          <w:rStyle w:val="10"/>
          <w:b w:val="0"/>
        </w:rPr>
        <w:instrText xml:space="preserve"> PAGEREF _Toc446603703 \h </w:instrText>
      </w:r>
      <w:r>
        <w:rPr>
          <w:rStyle w:val="10"/>
          <w:b w:val="0"/>
        </w:rPr>
        <w:fldChar w:fldCharType="separate"/>
      </w:r>
      <w:r>
        <w:rPr>
          <w:rStyle w:val="10"/>
          <w:b w:val="0"/>
        </w:rPr>
        <w:t>9</w:t>
      </w:r>
      <w:r>
        <w:rPr>
          <w:rStyle w:val="10"/>
          <w:b w:val="0"/>
        </w:rPr>
        <w:fldChar w:fldCharType="end"/>
      </w:r>
      <w:r>
        <w:rPr>
          <w:rStyle w:val="10"/>
          <w:b w:val="0"/>
        </w:rPr>
        <w:fldChar w:fldCharType="end"/>
      </w:r>
    </w:p>
    <w:p>
      <w:pPr>
        <w:pStyle w:val="5"/>
        <w:spacing w:before="0" w:after="0" w:line="360" w:lineRule="auto"/>
        <w:jc w:val="both"/>
        <w:rPr>
          <w:rFonts w:ascii="Calibri" w:hAnsi="Calibri"/>
          <w:b w:val="0"/>
          <w:bCs w:val="0"/>
          <w:caps w:val="0"/>
          <w:sz w:val="21"/>
        </w:rPr>
      </w:pPr>
    </w:p>
    <w:p/>
    <w:p/>
    <w:p/>
    <w:p/>
    <w:p/>
    <w:p/>
    <w:p/>
    <w:p/>
    <w:p/>
    <w:p/>
    <w:p/>
    <w:p/>
    <w:p>
      <w:pPr>
        <w:pStyle w:val="6"/>
        <w:spacing w:line="360" w:lineRule="auto"/>
        <w:ind w:firstLine="640" w:firstLineChars="200"/>
        <w:jc w:val="both"/>
        <w:rPr>
          <w:rFonts w:ascii="楷体_GB2312" w:eastAsia="楷体_GB2312"/>
          <w:color w:val="000000"/>
        </w:rPr>
      </w:pPr>
      <w:r>
        <w:rPr>
          <w:b w:val="0"/>
          <w:bCs w:val="0"/>
          <w:color w:val="000000"/>
          <w:lang w:val="zh-CN"/>
        </w:rPr>
        <w:fldChar w:fldCharType="end"/>
      </w:r>
      <w:bookmarkStart w:id="0" w:name="_Toc446603687"/>
      <w:r>
        <w:rPr>
          <w:rFonts w:hint="eastAsia" w:ascii="楷体_GB2312" w:eastAsia="楷体_GB2312"/>
          <w:color w:val="000000"/>
        </w:rPr>
        <w:t>问题1：实行失业保险技能提升补贴政策的依据?</w:t>
      </w:r>
      <w:bookmarkEnd w:id="0"/>
    </w:p>
    <w:p>
      <w:pPr>
        <w:spacing w:line="360" w:lineRule="auto"/>
        <w:ind w:firstLine="630" w:firstLineChars="196"/>
        <w:rPr>
          <w:rFonts w:ascii="仿宋_GB2312" w:eastAsia="仿宋_GB2312"/>
          <w:b/>
          <w:color w:val="000000"/>
          <w:sz w:val="32"/>
          <w:szCs w:val="32"/>
        </w:rPr>
      </w:pPr>
      <w:r>
        <w:rPr>
          <w:rFonts w:hint="eastAsia" w:ascii="仿宋_GB2312" w:eastAsia="仿宋_GB2312"/>
          <w:b/>
          <w:color w:val="000000"/>
          <w:sz w:val="32"/>
          <w:szCs w:val="32"/>
        </w:rPr>
        <w:t>答：</w:t>
      </w:r>
      <w:r>
        <w:rPr>
          <w:rFonts w:hint="eastAsia" w:ascii="仿宋_GB2312" w:eastAsia="仿宋_GB2312"/>
          <w:color w:val="000000"/>
          <w:sz w:val="32"/>
          <w:szCs w:val="32"/>
        </w:rPr>
        <w:t>文件依据主要有：</w:t>
      </w:r>
    </w:p>
    <w:p>
      <w:pPr>
        <w:pStyle w:val="6"/>
        <w:spacing w:line="360" w:lineRule="auto"/>
        <w:ind w:firstLine="640" w:firstLineChars="200"/>
        <w:jc w:val="both"/>
        <w:rPr>
          <w:rFonts w:ascii="仿宋_GB2312" w:hAnsi="Times New Roman" w:eastAsia="仿宋_GB2312"/>
          <w:b w:val="0"/>
          <w:bCs w:val="0"/>
          <w:color w:val="000000"/>
        </w:rPr>
      </w:pPr>
      <w:r>
        <w:rPr>
          <w:rFonts w:hint="eastAsia" w:ascii="仿宋_GB2312" w:hAnsi="Times New Roman" w:eastAsia="仿宋_GB2312"/>
          <w:b w:val="0"/>
          <w:bCs w:val="0"/>
          <w:color w:val="000000"/>
        </w:rPr>
        <w:t>1. 《广东省人力资源和社会保障厅 广东省财政厅关于失业保险支持参保职工提升职业技能有关问题的通知》（粤人社规〔2017〕13号）；</w:t>
      </w:r>
    </w:p>
    <w:p>
      <w:pPr>
        <w:pStyle w:val="6"/>
        <w:spacing w:before="60"/>
        <w:ind w:firstLine="640" w:firstLineChars="200"/>
        <w:jc w:val="both"/>
        <w:rPr>
          <w:rFonts w:ascii="仿宋_GB2312" w:hAnsi="Times New Roman" w:eastAsia="仿宋_GB2312"/>
          <w:b w:val="0"/>
          <w:bCs w:val="0"/>
          <w:color w:val="000000"/>
        </w:rPr>
      </w:pPr>
      <w:r>
        <w:rPr>
          <w:rFonts w:hint="eastAsia" w:ascii="仿宋_GB2312" w:hAnsi="Times New Roman" w:eastAsia="仿宋_GB2312"/>
          <w:b w:val="0"/>
          <w:bCs w:val="0"/>
          <w:color w:val="000000"/>
        </w:rPr>
        <w:t>2.《关于做好失业保险技能提升补贴申领发放工作的通知》（粤人社办〔2018〕204号）；</w:t>
      </w:r>
    </w:p>
    <w:p>
      <w:pPr>
        <w:pStyle w:val="6"/>
        <w:spacing w:before="60"/>
        <w:ind w:firstLine="640" w:firstLineChars="200"/>
        <w:jc w:val="both"/>
        <w:rPr>
          <w:rFonts w:ascii="仿宋_GB2312" w:hAnsi="Times New Roman" w:eastAsia="仿宋_GB2312"/>
          <w:b w:val="0"/>
          <w:bCs w:val="0"/>
          <w:color w:val="000000"/>
        </w:rPr>
      </w:pPr>
      <w:r>
        <w:rPr>
          <w:rFonts w:hint="eastAsia" w:ascii="仿宋_GB2312" w:hAnsi="Times New Roman" w:eastAsia="仿宋_GB2312"/>
          <w:b w:val="0"/>
          <w:bCs w:val="0"/>
          <w:color w:val="000000"/>
        </w:rPr>
        <w:t>3.《广东省人民政府关于印发广东省进一步促进就业若干政策措施的通知》（粤府〔2018〕114号）；</w:t>
      </w:r>
    </w:p>
    <w:p>
      <w:pPr>
        <w:pStyle w:val="6"/>
        <w:spacing w:before="60"/>
        <w:ind w:firstLine="640" w:firstLineChars="200"/>
        <w:jc w:val="both"/>
        <w:rPr>
          <w:rFonts w:ascii="仿宋_GB2312" w:hAnsi="Times New Roman" w:eastAsia="仿宋_GB2312"/>
          <w:b w:val="0"/>
          <w:bCs w:val="0"/>
          <w:color w:val="000000"/>
        </w:rPr>
      </w:pPr>
      <w:r>
        <w:rPr>
          <w:rFonts w:hint="eastAsia" w:ascii="仿宋_GB2312" w:hAnsi="Times New Roman" w:eastAsia="仿宋_GB2312"/>
          <w:b w:val="0"/>
          <w:bCs w:val="0"/>
          <w:color w:val="000000"/>
        </w:rPr>
        <w:t>4.《</w:t>
      </w:r>
      <w:r>
        <w:rPr>
          <w:rFonts w:ascii="仿宋_GB2312" w:hAnsi="Times New Roman" w:eastAsia="仿宋_GB2312"/>
          <w:b w:val="0"/>
          <w:bCs w:val="0"/>
          <w:color w:val="000000"/>
        </w:rPr>
        <w:t xml:space="preserve">广州市人民政府关于进一步促进就业的实施意见 </w:t>
      </w:r>
      <w:r>
        <w:rPr>
          <w:rFonts w:hint="eastAsia" w:ascii="仿宋_GB2312" w:hAnsi="Times New Roman" w:eastAsia="仿宋_GB2312"/>
          <w:b w:val="0"/>
          <w:bCs w:val="0"/>
          <w:color w:val="000000"/>
        </w:rPr>
        <w:t>》（穗府规〔2018〕19号）。</w:t>
      </w:r>
      <w:bookmarkStart w:id="1" w:name="_Toc446603688"/>
    </w:p>
    <w:p>
      <w:pPr>
        <w:pStyle w:val="6"/>
        <w:spacing w:before="60"/>
        <w:ind w:firstLine="640" w:firstLineChars="200"/>
        <w:jc w:val="both"/>
        <w:rPr>
          <w:rFonts w:ascii="仿宋_GB2312" w:hAnsi="Times New Roman" w:eastAsia="仿宋_GB2312"/>
          <w:b w:val="0"/>
          <w:bCs w:val="0"/>
          <w:color w:val="000000"/>
        </w:rPr>
      </w:pPr>
      <w:r>
        <w:rPr>
          <w:rFonts w:ascii="仿宋_GB2312" w:hAnsi="Times New Roman" w:eastAsia="仿宋_GB2312"/>
          <w:b w:val="0"/>
          <w:bCs w:val="0"/>
          <w:color w:val="000000"/>
        </w:rPr>
        <w:t>5</w:t>
      </w:r>
      <w:r>
        <w:rPr>
          <w:rFonts w:hint="eastAsia" w:ascii="仿宋_GB2312" w:hAnsi="Times New Roman" w:eastAsia="仿宋_GB2312"/>
          <w:b w:val="0"/>
          <w:bCs w:val="0"/>
          <w:color w:val="000000"/>
        </w:rPr>
        <w:t>.</w:t>
      </w:r>
      <w:r>
        <w:rPr>
          <w:rFonts w:hint="eastAsia" w:ascii="仿宋_GB2312" w:eastAsia="仿宋_GB2312"/>
          <w:color w:val="000000"/>
        </w:rPr>
        <w:t xml:space="preserve"> </w:t>
      </w:r>
      <w:r>
        <w:rPr>
          <w:rFonts w:hint="eastAsia" w:ascii="仿宋_GB2312" w:hAnsi="Times New Roman" w:eastAsia="仿宋_GB2312"/>
          <w:b w:val="0"/>
          <w:bCs w:val="0"/>
          <w:color w:val="000000"/>
        </w:rPr>
        <w:t>《广东省人力资源和社会保障厅关于延续实施稳岗扩围政策的通知》（粤人社发〔2021〕28号）。</w:t>
      </w:r>
    </w:p>
    <w:p>
      <w:pPr>
        <w:pStyle w:val="6"/>
        <w:ind w:firstLine="643" w:firstLineChars="200"/>
        <w:jc w:val="both"/>
        <w:rPr>
          <w:rFonts w:ascii="楷体_GB2312" w:eastAsia="楷体_GB2312"/>
          <w:color w:val="000000"/>
        </w:rPr>
      </w:pPr>
      <w:r>
        <w:rPr>
          <w:rFonts w:hint="eastAsia" w:ascii="楷体_GB2312" w:eastAsia="楷体_GB2312"/>
          <w:color w:val="000000"/>
        </w:rPr>
        <w:t>问题2：</w:t>
      </w:r>
      <w:r>
        <w:rPr>
          <w:rFonts w:hint="eastAsia" w:ascii="楷体_GB2312" w:eastAsia="楷体_GB2312"/>
        </w:rPr>
        <w:t>所有参保职工都</w:t>
      </w:r>
      <w:r>
        <w:rPr>
          <w:rFonts w:hint="eastAsia" w:ascii="楷体_GB2312" w:eastAsia="楷体_GB2312"/>
          <w:color w:val="000000"/>
        </w:rPr>
        <w:t>可以申领失业保险技能提升补贴？</w:t>
      </w:r>
      <w:bookmarkEnd w:id="1"/>
    </w:p>
    <w:p>
      <w:pPr>
        <w:spacing w:line="360" w:lineRule="auto"/>
        <w:ind w:firstLine="627" w:firstLineChars="196"/>
        <w:rPr>
          <w:rFonts w:ascii="仿宋_GB2312" w:eastAsia="仿宋_GB2312"/>
          <w:sz w:val="32"/>
          <w:szCs w:val="32"/>
        </w:rPr>
      </w:pPr>
      <w:r>
        <w:rPr>
          <w:rFonts w:hint="eastAsia" w:ascii="仿宋_GB2312" w:eastAsia="仿宋_GB2312"/>
          <w:color w:val="000000"/>
          <w:sz w:val="32"/>
          <w:szCs w:val="32"/>
        </w:rPr>
        <w:t>答：企</w:t>
      </w:r>
      <w:r>
        <w:rPr>
          <w:rFonts w:hint="eastAsia" w:ascii="仿宋_GB2312" w:eastAsia="仿宋_GB2312"/>
          <w:sz w:val="32"/>
          <w:szCs w:val="32"/>
        </w:rPr>
        <w:t>业在职职工可以申领失业保险技能提升补贴。正</w:t>
      </w:r>
      <w:r>
        <w:rPr>
          <w:rFonts w:hint="eastAsia" w:ascii="仿宋_GB2312" w:hAnsi="Cambria" w:eastAsia="仿宋_GB2312" w:cs="宋体"/>
          <w:sz w:val="32"/>
          <w:szCs w:val="32"/>
        </w:rPr>
        <w:t>在我市机关事业单位、个体工商户、民办非企业单位、无营业执照的派驻机构等不属于企业的单位参加失业保险的职工，不能领取失业保险技能提升补贴。</w:t>
      </w:r>
    </w:p>
    <w:p>
      <w:pPr>
        <w:pStyle w:val="6"/>
        <w:spacing w:before="0" w:after="0" w:line="360" w:lineRule="auto"/>
        <w:ind w:firstLine="643" w:firstLineChars="200"/>
        <w:jc w:val="both"/>
        <w:rPr>
          <w:rFonts w:ascii="楷体_GB2312" w:eastAsia="楷体_GB2312"/>
        </w:rPr>
      </w:pPr>
      <w:bookmarkStart w:id="2" w:name="_Toc446603689"/>
      <w:r>
        <w:rPr>
          <w:rFonts w:hint="eastAsia" w:ascii="楷体_GB2312" w:eastAsia="楷体_GB2312"/>
        </w:rPr>
        <w:t>问题3：申领失业保险技能提升补贴的条件有哪些？</w:t>
      </w:r>
      <w:bookmarkEnd w:id="2"/>
    </w:p>
    <w:p>
      <w:pPr>
        <w:spacing w:line="360" w:lineRule="auto"/>
        <w:ind w:firstLine="562" w:firstLineChars="175"/>
        <w:rPr>
          <w:rFonts w:ascii="仿宋_GB2312" w:eastAsia="仿宋_GB2312"/>
          <w:color w:val="FF0000"/>
          <w:kern w:val="0"/>
          <w:sz w:val="32"/>
          <w:szCs w:val="32"/>
        </w:rPr>
      </w:pPr>
      <w:r>
        <w:rPr>
          <w:rFonts w:hint="eastAsia" w:ascii="仿宋_GB2312" w:eastAsia="仿宋_GB2312"/>
          <w:b/>
          <w:sz w:val="32"/>
          <w:szCs w:val="32"/>
        </w:rPr>
        <w:t>答：</w:t>
      </w:r>
      <w:r>
        <w:rPr>
          <w:rFonts w:ascii="仿宋_GB2312" w:eastAsia="仿宋_GB2312"/>
          <w:sz w:val="32"/>
          <w:szCs w:val="32"/>
        </w:rPr>
        <w:t xml:space="preserve"> </w:t>
      </w:r>
      <w:r>
        <w:rPr>
          <w:rFonts w:hint="eastAsia" w:ascii="仿宋_GB2312" w:eastAsia="仿宋_GB2312"/>
          <w:kern w:val="0"/>
          <w:sz w:val="32"/>
          <w:szCs w:val="32"/>
        </w:rPr>
        <w:t>依法在本市正在参加失业保险并累计缴费（含异地转入）36个月（含36个月）以上的企业在职职工（从2019年1月1日至</w:t>
      </w:r>
      <w:r>
        <w:rPr>
          <w:rFonts w:ascii="仿宋_GB2312" w:eastAsia="仿宋_GB2312"/>
          <w:kern w:val="0"/>
          <w:sz w:val="32"/>
          <w:szCs w:val="32"/>
        </w:rPr>
        <w:t>2021</w:t>
      </w:r>
      <w:r>
        <w:rPr>
          <w:rFonts w:hint="eastAsia" w:ascii="仿宋_GB2312" w:eastAsia="仿宋_GB2312"/>
          <w:kern w:val="0"/>
          <w:sz w:val="32"/>
          <w:szCs w:val="32"/>
        </w:rPr>
        <w:t>年12月31日，放宽至参加失业保险12个月以上的企业在职职工）；自2</w:t>
      </w:r>
      <w:r>
        <w:rPr>
          <w:rFonts w:hint="eastAsia" w:ascii="仿宋_GB2312" w:eastAsia="仿宋_GB2312"/>
          <w:color w:val="000000"/>
          <w:kern w:val="0"/>
          <w:sz w:val="32"/>
          <w:szCs w:val="32"/>
        </w:rPr>
        <w:t>017年1月1日起取得国家公布的职业（工种）目录范围内的初级（五级）、中级（四级）、高级（三级）技能类职业资格证书或职业技能等级证书的。</w:t>
      </w:r>
    </w:p>
    <w:p>
      <w:pPr>
        <w:pStyle w:val="6"/>
        <w:spacing w:before="0" w:after="0" w:line="360" w:lineRule="auto"/>
        <w:ind w:firstLine="643" w:firstLineChars="200"/>
        <w:jc w:val="both"/>
        <w:rPr>
          <w:rFonts w:ascii="楷体_GB2312" w:eastAsia="楷体_GB2312"/>
          <w:color w:val="000000"/>
        </w:rPr>
      </w:pPr>
      <w:bookmarkStart w:id="3" w:name="_Toc446603694"/>
      <w:r>
        <w:rPr>
          <w:rFonts w:hint="eastAsia" w:ascii="楷体_GB2312" w:eastAsia="楷体_GB2312"/>
          <w:color w:val="000000"/>
        </w:rPr>
        <w:t>问题4：申领失业保险技能提升补贴有没有时间限制？</w:t>
      </w:r>
      <w:bookmarkEnd w:id="3"/>
      <w:r>
        <w:rPr>
          <w:rFonts w:hint="eastAsia" w:ascii="楷体_GB2312" w:eastAsia="楷体_GB2312"/>
          <w:color w:val="000000"/>
        </w:rPr>
        <w:t xml:space="preserve"> </w:t>
      </w:r>
    </w:p>
    <w:p>
      <w:pPr>
        <w:widowControl/>
        <w:spacing w:line="600" w:lineRule="exact"/>
        <w:ind w:firstLine="643" w:firstLineChars="200"/>
        <w:jc w:val="left"/>
        <w:rPr>
          <w:rFonts w:ascii="仿宋_GB2312" w:eastAsia="仿宋_GB2312"/>
          <w:color w:val="000000"/>
          <w:kern w:val="0"/>
          <w:sz w:val="32"/>
          <w:szCs w:val="32"/>
        </w:rPr>
      </w:pPr>
      <w:r>
        <w:rPr>
          <w:rFonts w:hint="eastAsia" w:ascii="仿宋_GB2312" w:eastAsia="仿宋_GB2312"/>
          <w:b/>
          <w:color w:val="000000"/>
          <w:sz w:val="32"/>
          <w:szCs w:val="32"/>
        </w:rPr>
        <w:t>答：</w:t>
      </w:r>
      <w:r>
        <w:rPr>
          <w:rFonts w:hint="eastAsia" w:ascii="仿宋_GB2312" w:eastAsia="仿宋_GB2312"/>
          <w:color w:val="000000"/>
          <w:kern w:val="0"/>
          <w:sz w:val="32"/>
          <w:szCs w:val="32"/>
        </w:rPr>
        <w:t>职工应当在职业资格证书或职业技能等级证书核发之日起12个月内提交申请</w:t>
      </w:r>
    </w:p>
    <w:p>
      <w:pPr>
        <w:pStyle w:val="6"/>
        <w:spacing w:before="0" w:after="0" w:line="360" w:lineRule="auto"/>
        <w:ind w:firstLine="643" w:firstLineChars="200"/>
        <w:jc w:val="both"/>
        <w:rPr>
          <w:rFonts w:ascii="楷体_GB2312" w:eastAsia="楷体_GB2312"/>
          <w:color w:val="000000"/>
        </w:rPr>
      </w:pPr>
      <w:bookmarkStart w:id="4" w:name="_Toc446603695"/>
      <w:r>
        <w:rPr>
          <w:rFonts w:hint="eastAsia" w:ascii="楷体_GB2312" w:eastAsia="楷体_GB2312"/>
          <w:color w:val="000000"/>
        </w:rPr>
        <w:t>问题5：失业保险技能提升补贴的标准？</w:t>
      </w:r>
      <w:bookmarkEnd w:id="4"/>
      <w:r>
        <w:rPr>
          <w:rFonts w:hint="eastAsia" w:ascii="楷体_GB2312" w:eastAsia="楷体_GB2312"/>
          <w:color w:val="000000"/>
        </w:rPr>
        <w:t xml:space="preserve"> </w:t>
      </w:r>
    </w:p>
    <w:p>
      <w:pPr>
        <w:autoSpaceDE w:val="0"/>
        <w:autoSpaceDN w:val="0"/>
        <w:adjustRightInd w:val="0"/>
        <w:ind w:firstLine="630" w:firstLineChars="196"/>
        <w:jc w:val="left"/>
        <w:rPr>
          <w:rFonts w:ascii="仿宋_GB2312" w:eastAsia="仿宋_GB2312"/>
          <w:color w:val="000000"/>
          <w:kern w:val="0"/>
          <w:sz w:val="32"/>
          <w:szCs w:val="32"/>
        </w:rPr>
      </w:pPr>
      <w:r>
        <w:rPr>
          <w:rFonts w:hint="eastAsia" w:ascii="仿宋_GB2312" w:eastAsia="仿宋_GB2312"/>
          <w:b/>
          <w:color w:val="000000"/>
          <w:sz w:val="32"/>
          <w:szCs w:val="32"/>
        </w:rPr>
        <w:t>答：</w:t>
      </w:r>
      <w:r>
        <w:rPr>
          <w:rFonts w:hint="eastAsia" w:ascii="仿宋_GB2312" w:eastAsia="仿宋_GB2312"/>
          <w:color w:val="000000"/>
          <w:kern w:val="0"/>
          <w:sz w:val="32"/>
          <w:szCs w:val="32"/>
        </w:rPr>
        <w:t>职业资格证书补贴标准按《广东省人力资源和社会保障厅关于印发广东省职业技能提升各职业（工种）及专项职业能力补贴（指导）标准的通知》（粤人社规</w:t>
      </w:r>
      <w:r>
        <w:rPr>
          <w:rFonts w:hint="eastAsia" w:ascii="仿宋_GB2312" w:eastAsia="仿宋_GB2312"/>
          <w:color w:val="000000"/>
          <w:kern w:val="0"/>
          <w:sz w:val="32"/>
          <w:szCs w:val="32"/>
        </w:rPr>
        <w:cr/>
      </w:r>
      <w:r>
        <w:rPr>
          <w:rFonts w:hint="eastAsia" w:ascii="仿宋_GB2312" w:eastAsia="仿宋_GB2312"/>
          <w:color w:val="000000"/>
          <w:kern w:val="0"/>
          <w:sz w:val="32"/>
          <w:szCs w:val="32"/>
        </w:rPr>
        <w:t>〔2020〕6 号）执行，技能等级证书补贴标准按《关于公布 2020年职业技能提升补贴第二批新增补贴工种（项目）和补贴标准的通知》（粤人社函〔2020〕295 号）执行。</w:t>
      </w:r>
    </w:p>
    <w:p>
      <w:pPr>
        <w:pStyle w:val="6"/>
        <w:spacing w:before="0" w:after="0" w:line="360" w:lineRule="auto"/>
        <w:ind w:firstLine="643" w:firstLineChars="200"/>
        <w:jc w:val="both"/>
        <w:rPr>
          <w:rFonts w:ascii="楷体_GB2312" w:eastAsia="楷体_GB2312"/>
          <w:color w:val="000000"/>
        </w:rPr>
      </w:pPr>
      <w:bookmarkStart w:id="5" w:name="_Toc446603697"/>
      <w:r>
        <w:rPr>
          <w:rFonts w:hint="eastAsia" w:ascii="楷体_GB2312" w:eastAsia="楷体_GB2312"/>
          <w:color w:val="000000"/>
        </w:rPr>
        <w:t>问题6：申领失业保险技能提升补贴的方式有哪些？</w:t>
      </w:r>
      <w:bookmarkEnd w:id="5"/>
    </w:p>
    <w:p>
      <w:pPr>
        <w:widowControl/>
        <w:spacing w:line="600" w:lineRule="exact"/>
        <w:ind w:firstLine="643" w:firstLineChars="200"/>
        <w:jc w:val="left"/>
        <w:rPr>
          <w:ins w:id="0" w:author="陈建林" w:date="2021-07-05T12:01:00Z"/>
          <w:rFonts w:ascii="仿宋_GB2312" w:eastAsia="仿宋_GB2312"/>
          <w:kern w:val="0"/>
          <w:sz w:val="32"/>
          <w:szCs w:val="32"/>
        </w:rPr>
      </w:pPr>
      <w:r>
        <w:rPr>
          <w:rFonts w:hint="eastAsia" w:ascii="仿宋_GB2312" w:eastAsia="仿宋_GB2312"/>
          <w:b/>
          <w:color w:val="000000"/>
          <w:sz w:val="32"/>
          <w:szCs w:val="32"/>
        </w:rPr>
        <w:t>答：</w:t>
      </w:r>
      <w:ins w:id="1" w:author="陈建林" w:date="2021-07-05T12:01:00Z">
        <w:r>
          <w:rPr>
            <w:rFonts w:hint="eastAsia" w:ascii="仿宋_GB2312" w:eastAsia="仿宋_GB2312"/>
            <w:kern w:val="0"/>
            <w:sz w:val="32"/>
            <w:szCs w:val="32"/>
          </w:rPr>
          <w:t>可以</w:t>
        </w:r>
      </w:ins>
      <w:ins w:id="2" w:author="陈建林" w:date="2021-07-05T12:01:00Z">
        <w:r>
          <w:rPr>
            <w:rFonts w:ascii="仿宋_GB2312" w:eastAsia="仿宋_GB2312"/>
            <w:kern w:val="0"/>
            <w:sz w:val="32"/>
            <w:szCs w:val="32"/>
          </w:rPr>
          <w:t>通过</w:t>
        </w:r>
      </w:ins>
      <w:ins w:id="3" w:author="陈建林" w:date="2021-07-05T12:01:00Z">
        <w:r>
          <w:rPr>
            <w:rFonts w:hint="eastAsia" w:ascii="仿宋_GB2312" w:eastAsia="仿宋_GB2312"/>
            <w:kern w:val="0"/>
            <w:sz w:val="32"/>
            <w:szCs w:val="32"/>
          </w:rPr>
          <w:t>“</w:t>
        </w:r>
      </w:ins>
      <w:ins w:id="4" w:author="陈建林" w:date="2021-07-05T12:01:00Z">
        <w:r>
          <w:rPr>
            <w:rFonts w:ascii="仿宋_GB2312" w:eastAsia="仿宋_GB2312"/>
            <w:kern w:val="0"/>
            <w:sz w:val="32"/>
            <w:szCs w:val="32"/>
          </w:rPr>
          <w:t>粤省事”微信小程序、</w:t>
        </w:r>
      </w:ins>
      <w:ins w:id="5" w:author="陈建林" w:date="2021-07-05T12:01:00Z">
        <w:r>
          <w:rPr/>
          <w:fldChar w:fldCharType="begin"/>
        </w:r>
      </w:ins>
      <w:ins w:id="6" w:author="陈建林" w:date="2021-07-05T12:01:00Z">
        <w:r>
          <w:rPr/>
          <w:instrText xml:space="preserve"> HYPERLINK "http://ggfw.gdhrss.gov.cn/gdggfw/index.shtml" </w:instrText>
        </w:r>
      </w:ins>
      <w:ins w:id="7" w:author="陈建林" w:date="2021-07-05T12:01:00Z">
        <w:r>
          <w:rPr/>
          <w:fldChar w:fldCharType="separate"/>
        </w:r>
      </w:ins>
      <w:ins w:id="8" w:author="陈建林" w:date="2021-07-05T12:01:00Z">
        <w:r>
          <w:rPr>
            <w:rFonts w:hint="eastAsia" w:ascii="仿宋_GB2312" w:eastAsia="仿宋_GB2312"/>
            <w:kern w:val="0"/>
            <w:sz w:val="32"/>
            <w:szCs w:val="32"/>
          </w:rPr>
          <w:t>广东省人力资源和社会保障厅网上服务平台</w:t>
        </w:r>
      </w:ins>
      <w:ins w:id="9" w:author="陈建林" w:date="2021-07-05T12:01:00Z">
        <w:r>
          <w:rPr>
            <w:rFonts w:ascii="仿宋_GB2312" w:eastAsia="仿宋_GB2312"/>
            <w:kern w:val="0"/>
            <w:sz w:val="32"/>
            <w:szCs w:val="32"/>
          </w:rPr>
          <w:fldChar w:fldCharType="end"/>
        </w:r>
      </w:ins>
      <w:ins w:id="10" w:author="陈建林" w:date="2021-07-05T12:01:00Z">
        <w:r>
          <w:rPr>
            <w:rFonts w:ascii="仿宋_GB2312" w:eastAsia="仿宋_GB2312"/>
            <w:kern w:val="0"/>
            <w:sz w:val="32"/>
            <w:szCs w:val="32"/>
          </w:rPr>
          <w:fldChar w:fldCharType="begin"/>
        </w:r>
      </w:ins>
      <w:ins w:id="11" w:author="陈建林" w:date="2021-07-05T12:01:00Z">
        <w:r>
          <w:rPr>
            <w:rFonts w:ascii="仿宋_GB2312" w:eastAsia="仿宋_GB2312"/>
            <w:kern w:val="0"/>
            <w:sz w:val="32"/>
            <w:szCs w:val="32"/>
          </w:rPr>
          <w:instrText xml:space="preserve"> HYPERLINK "http://ggfw.gdhrss.gov.cn/gdggfw</w:instrText>
        </w:r>
      </w:ins>
      <w:ins w:id="12" w:author="陈建林" w:date="2021-07-05T12:01:00Z">
        <w:r>
          <w:rPr>
            <w:rFonts w:hint="eastAsia" w:ascii="仿宋_GB2312" w:eastAsia="仿宋_GB2312"/>
            <w:kern w:val="0"/>
            <w:sz w:val="32"/>
            <w:szCs w:val="32"/>
          </w:rPr>
          <w:instrText xml:space="preserve">、</w:instrText>
        </w:r>
      </w:ins>
      <w:ins w:id="13" w:author="陈建林" w:date="2021-07-05T12:01:00Z">
        <w:r>
          <w:rPr>
            <w:rFonts w:ascii="仿宋_GB2312" w:eastAsia="仿宋_GB2312"/>
            <w:kern w:val="0"/>
            <w:sz w:val="32"/>
            <w:szCs w:val="32"/>
          </w:rPr>
          <w:instrText xml:space="preserve">\</w:instrText>
        </w:r>
      </w:ins>
      <w:ins w:id="14" w:author="陈建林" w:date="2021-07-05T12:01:00Z">
        <w:r>
          <w:rPr>
            <w:rFonts w:hint="eastAsia" w:ascii="仿宋_GB2312" w:eastAsia="仿宋_GB2312"/>
            <w:kern w:val="0"/>
            <w:sz w:val="32"/>
            <w:szCs w:val="32"/>
          </w:rPr>
          <w:instrText xml:space="preserve">“广东人社</w:instrText>
        </w:r>
      </w:ins>
      <w:ins w:id="15" w:author="陈建林" w:date="2021-07-05T12:01:00Z">
        <w:r>
          <w:rPr>
            <w:rFonts w:ascii="仿宋_GB2312" w:eastAsia="仿宋_GB2312"/>
            <w:kern w:val="0"/>
            <w:sz w:val="32"/>
            <w:szCs w:val="32"/>
          </w:rPr>
          <w:instrText xml:space="preserve">\</w:instrText>
        </w:r>
      </w:ins>
      <w:ins w:id="16" w:author="陈建林" w:date="2021-07-05T12:01:00Z">
        <w:r>
          <w:rPr>
            <w:rFonts w:hint="eastAsia" w:ascii="仿宋_GB2312" w:eastAsia="仿宋_GB2312"/>
            <w:kern w:val="0"/>
            <w:sz w:val="32"/>
            <w:szCs w:val="32"/>
          </w:rPr>
          <w:instrText xml:space="preserve">”APP</w:instrText>
        </w:r>
      </w:ins>
      <w:ins w:id="17" w:author="陈建林" w:date="2021-07-05T12:01:00Z">
        <w:r>
          <w:rPr>
            <w:rFonts w:ascii="仿宋_GB2312" w:eastAsia="仿宋_GB2312"/>
            <w:kern w:val="0"/>
            <w:sz w:val="32"/>
            <w:szCs w:val="32"/>
          </w:rPr>
          <w:instrText xml:space="preserve">" </w:instrText>
        </w:r>
      </w:ins>
      <w:ins w:id="18" w:author="陈建林" w:date="2021-07-05T12:01:00Z">
        <w:r>
          <w:rPr>
            <w:rFonts w:ascii="仿宋_GB2312" w:eastAsia="仿宋_GB2312"/>
            <w:kern w:val="0"/>
            <w:sz w:val="32"/>
            <w:szCs w:val="32"/>
          </w:rPr>
          <w:fldChar w:fldCharType="separate"/>
        </w:r>
      </w:ins>
      <w:ins w:id="19" w:author="陈建林" w:date="2021-07-05T12:01:00Z">
        <w:r>
          <w:rPr>
            <w:rStyle w:val="10"/>
            <w:rFonts w:ascii="仿宋_GB2312" w:eastAsia="仿宋_GB2312"/>
            <w:color w:val="auto"/>
            <w:kern w:val="0"/>
            <w:sz w:val="32"/>
            <w:szCs w:val="32"/>
          </w:rPr>
          <w:t>http://ggfw.gdhrss.gov.cn/gdggfw</w:t>
        </w:r>
      </w:ins>
      <w:ins w:id="20" w:author="陈建林" w:date="2021-07-05T12:01:00Z">
        <w:r>
          <w:rPr>
            <w:rStyle w:val="10"/>
            <w:rFonts w:hint="eastAsia" w:ascii="仿宋_GB2312" w:eastAsia="仿宋_GB2312"/>
            <w:color w:val="auto"/>
            <w:kern w:val="0"/>
            <w:sz w:val="32"/>
            <w:szCs w:val="32"/>
          </w:rPr>
          <w:t>、“广东人社”APP</w:t>
        </w:r>
      </w:ins>
      <w:ins w:id="21" w:author="陈建林" w:date="2021-07-05T12:01:00Z">
        <w:r>
          <w:rPr>
            <w:rFonts w:ascii="仿宋_GB2312" w:eastAsia="仿宋_GB2312"/>
            <w:kern w:val="0"/>
            <w:sz w:val="32"/>
            <w:szCs w:val="32"/>
          </w:rPr>
          <w:fldChar w:fldCharType="end"/>
        </w:r>
      </w:ins>
      <w:ins w:id="22" w:author="陈建林" w:date="2021-07-05T12:01:00Z">
        <w:r>
          <w:rPr>
            <w:rFonts w:hint="eastAsia" w:ascii="仿宋_GB2312" w:eastAsia="仿宋_GB2312"/>
            <w:kern w:val="0"/>
            <w:sz w:val="32"/>
            <w:szCs w:val="32"/>
          </w:rPr>
          <w:t>进行申请。</w:t>
        </w:r>
      </w:ins>
    </w:p>
    <w:p>
      <w:pPr>
        <w:widowControl/>
        <w:spacing w:line="600" w:lineRule="exact"/>
        <w:ind w:firstLine="643" w:firstLineChars="200"/>
        <w:jc w:val="left"/>
        <w:rPr>
          <w:del w:id="23" w:author="陈建林" w:date="2021-07-05T12:01:00Z"/>
          <w:rFonts w:hint="eastAsia" w:ascii="楷体_GB2312" w:eastAsia="楷体_GB2312"/>
          <w:b/>
          <w:color w:val="000000"/>
          <w:kern w:val="0"/>
          <w:sz w:val="32"/>
          <w:szCs w:val="32"/>
          <w:rPrChange w:id="24" w:author="陈建林" w:date="2021-07-05T12:02:00Z">
            <w:rPr>
              <w:del w:id="25" w:author="陈建林" w:date="2021-07-05T12:01:00Z"/>
              <w:rFonts w:ascii="仿宋_GB2312" w:eastAsia="仿宋_GB2312"/>
              <w:color w:val="000000"/>
              <w:kern w:val="0"/>
              <w:sz w:val="32"/>
              <w:szCs w:val="32"/>
            </w:rPr>
          </w:rPrChange>
        </w:rPr>
      </w:pPr>
      <w:del w:id="26" w:author="陈建林" w:date="2021-07-05T12:01:00Z">
        <w:r>
          <w:rPr>
            <w:rFonts w:hint="eastAsia" w:ascii="楷体_GB2312" w:eastAsia="楷体_GB2312"/>
            <w:b/>
            <w:color w:val="000000"/>
            <w:kern w:val="0"/>
            <w:sz w:val="32"/>
            <w:szCs w:val="32"/>
            <w:rPrChange w:id="27" w:author="陈建林" w:date="2021-07-05T12:02:00Z">
              <w:rPr>
                <w:rFonts w:hint="eastAsia" w:ascii="仿宋_GB2312" w:eastAsia="仿宋_GB2312"/>
                <w:color w:val="000000"/>
                <w:kern w:val="0"/>
                <w:sz w:val="32"/>
                <w:szCs w:val="32"/>
              </w:rPr>
            </w:rPrChange>
          </w:rPr>
          <w:delText>可登陆</w:delText>
        </w:r>
      </w:del>
      <w:del w:id="28" w:author="陈建林" w:date="2021-07-05T12:01:00Z">
        <w:r>
          <w:rPr>
            <w:rFonts w:hint="eastAsia" w:ascii="楷体_GB2312" w:eastAsia="楷体_GB2312"/>
            <w:b/>
            <w:sz w:val="32"/>
            <w:szCs w:val="32"/>
            <w:rPrChange w:id="29" w:author="陈建林" w:date="2021-07-05T12:02:00Z">
              <w:rPr/>
            </w:rPrChange>
          </w:rPr>
          <w:fldChar w:fldCharType="begin"/>
        </w:r>
      </w:del>
      <w:del w:id="30" w:author="陈建林" w:date="2021-07-05T12:01:00Z">
        <w:r>
          <w:rPr>
            <w:rFonts w:hint="eastAsia" w:ascii="楷体_GB2312" w:eastAsia="楷体_GB2312"/>
            <w:b/>
            <w:sz w:val="32"/>
            <w:szCs w:val="32"/>
            <w:rPrChange w:id="31" w:author="陈建林" w:date="2021-07-05T12:02:00Z">
              <w:rPr/>
            </w:rPrChange>
          </w:rPr>
          <w:delInstrText xml:space="preserve"> HYPERLINK "http://ggfw.gdhrss.gov.cn/gdggfw/index.shtml" </w:delInstrText>
        </w:r>
      </w:del>
      <w:del w:id="32" w:author="陈建林" w:date="2021-07-05T12:01:00Z">
        <w:r>
          <w:rPr>
            <w:rFonts w:hint="eastAsia" w:ascii="楷体_GB2312" w:eastAsia="楷体_GB2312"/>
            <w:b/>
            <w:sz w:val="32"/>
            <w:szCs w:val="32"/>
            <w:rPrChange w:id="33" w:author="陈建林" w:date="2021-07-05T12:02:00Z">
              <w:rPr/>
            </w:rPrChange>
          </w:rPr>
          <w:fldChar w:fldCharType="separate"/>
        </w:r>
      </w:del>
      <w:del w:id="34" w:author="陈建林" w:date="2021-07-05T12:01:00Z">
        <w:r>
          <w:rPr>
            <w:rFonts w:hint="eastAsia" w:ascii="楷体_GB2312" w:eastAsia="楷体_GB2312"/>
            <w:b/>
            <w:color w:val="000000"/>
            <w:kern w:val="0"/>
            <w:sz w:val="32"/>
            <w:szCs w:val="32"/>
            <w:rPrChange w:id="35" w:author="陈建林" w:date="2021-07-05T12:02:00Z">
              <w:rPr>
                <w:rFonts w:hint="eastAsia" w:ascii="仿宋_GB2312" w:eastAsia="仿宋_GB2312"/>
                <w:color w:val="000000"/>
                <w:kern w:val="0"/>
                <w:sz w:val="32"/>
                <w:szCs w:val="32"/>
              </w:rPr>
            </w:rPrChange>
          </w:rPr>
          <w:delText>广东省人力资源和社会保障厅网上服务平台</w:delText>
        </w:r>
      </w:del>
      <w:del w:id="36" w:author="陈建林" w:date="2021-07-05T12:01:00Z">
        <w:r>
          <w:rPr>
            <w:rFonts w:hint="eastAsia" w:ascii="楷体_GB2312" w:eastAsia="楷体_GB2312"/>
            <w:b/>
            <w:color w:val="000000"/>
            <w:kern w:val="0"/>
            <w:sz w:val="32"/>
            <w:szCs w:val="32"/>
            <w:rPrChange w:id="37" w:author="陈建林" w:date="2021-07-05T12:02:00Z">
              <w:rPr>
                <w:rFonts w:ascii="仿宋_GB2312" w:eastAsia="仿宋_GB2312"/>
                <w:color w:val="000000"/>
                <w:kern w:val="0"/>
                <w:sz w:val="32"/>
                <w:szCs w:val="32"/>
              </w:rPr>
            </w:rPrChange>
          </w:rPr>
          <w:fldChar w:fldCharType="end"/>
        </w:r>
      </w:del>
      <w:del w:id="38" w:author="陈建林" w:date="2021-07-05T12:01:00Z">
        <w:r>
          <w:rPr>
            <w:rFonts w:hint="eastAsia" w:ascii="楷体_GB2312" w:eastAsia="楷体_GB2312"/>
            <w:b/>
            <w:sz w:val="32"/>
            <w:szCs w:val="32"/>
            <w:rPrChange w:id="39" w:author="陈建林" w:date="2021-07-05T12:02:00Z">
              <w:rPr/>
            </w:rPrChange>
          </w:rPr>
          <w:fldChar w:fldCharType="begin"/>
        </w:r>
      </w:del>
      <w:del w:id="40" w:author="陈建林" w:date="2021-07-05T12:01:00Z">
        <w:r>
          <w:rPr>
            <w:rFonts w:hint="eastAsia" w:ascii="楷体_GB2312" w:eastAsia="楷体_GB2312"/>
            <w:b/>
            <w:sz w:val="32"/>
            <w:szCs w:val="32"/>
            <w:rPrChange w:id="41" w:author="陈建林" w:date="2021-07-05T12:02:00Z">
              <w:rPr/>
            </w:rPrChange>
          </w:rPr>
          <w:delInstrText xml:space="preserve"> HYPERLINK "http://ggfw.gdhrss.gov.cn/gdggfw/index.shtml</w:delInstrText>
        </w:r>
      </w:del>
      <w:del w:id="42" w:author="陈建林" w:date="2021-07-05T12:01:00Z">
        <w:r>
          <w:rPr>
            <w:rFonts w:hint="eastAsia" w:ascii="楷体_GB2312" w:eastAsia="楷体_GB2312"/>
            <w:b/>
            <w:sz w:val="32"/>
            <w:szCs w:val="32"/>
            <w:rPrChange w:id="43" w:author="陈建林" w:date="2021-07-05T12:02:00Z">
              <w:rPr/>
            </w:rPrChange>
          </w:rPr>
          <w:delInstrText xml:space="preserve">或下载广东人社</w:delInstrText>
        </w:r>
      </w:del>
      <w:del w:id="44" w:author="陈建林" w:date="2021-07-05T12:01:00Z">
        <w:r>
          <w:rPr>
            <w:rFonts w:hint="eastAsia" w:ascii="楷体_GB2312" w:eastAsia="楷体_GB2312"/>
            <w:b/>
            <w:sz w:val="32"/>
            <w:szCs w:val="32"/>
            <w:rPrChange w:id="45" w:author="陈建林" w:date="2021-07-05T12:02:00Z">
              <w:rPr/>
            </w:rPrChange>
          </w:rPr>
          <w:delInstrText xml:space="preserve">APP" </w:delInstrText>
        </w:r>
      </w:del>
      <w:del w:id="46" w:author="陈建林" w:date="2021-07-05T12:01:00Z">
        <w:r>
          <w:rPr>
            <w:rFonts w:hint="eastAsia" w:ascii="楷体_GB2312" w:eastAsia="楷体_GB2312"/>
            <w:b/>
            <w:sz w:val="32"/>
            <w:szCs w:val="32"/>
            <w:rPrChange w:id="47" w:author="陈建林" w:date="2021-07-05T12:02:00Z">
              <w:rPr/>
            </w:rPrChange>
          </w:rPr>
          <w:fldChar w:fldCharType="separate"/>
        </w:r>
      </w:del>
      <w:del w:id="48" w:author="陈建林" w:date="2021-07-05T12:01:00Z">
        <w:r>
          <w:rPr>
            <w:rFonts w:hint="eastAsia" w:ascii="楷体_GB2312" w:eastAsia="楷体_GB2312"/>
            <w:b/>
            <w:color w:val="000000"/>
            <w:kern w:val="0"/>
            <w:sz w:val="32"/>
            <w:szCs w:val="32"/>
            <w:rPrChange w:id="49" w:author="陈建林" w:date="2021-07-05T12:02:00Z">
              <w:rPr>
                <w:rFonts w:ascii="仿宋_GB2312" w:eastAsia="仿宋_GB2312"/>
                <w:color w:val="000000"/>
                <w:kern w:val="0"/>
                <w:sz w:val="32"/>
                <w:szCs w:val="32"/>
              </w:rPr>
            </w:rPrChange>
          </w:rPr>
          <w:delText>http://ggfw.gdhrss.gov.cn/gdggfw/index.shtml</w:delText>
        </w:r>
      </w:del>
      <w:del w:id="50" w:author="陈建林" w:date="2021-07-05T12:01:00Z">
        <w:r>
          <w:rPr>
            <w:rFonts w:hint="eastAsia" w:ascii="楷体_GB2312" w:eastAsia="楷体_GB2312"/>
            <w:b/>
            <w:color w:val="000000"/>
            <w:kern w:val="0"/>
            <w:sz w:val="32"/>
            <w:szCs w:val="32"/>
            <w:rPrChange w:id="51" w:author="陈建林" w:date="2021-07-05T12:02:00Z">
              <w:rPr>
                <w:rFonts w:hint="eastAsia" w:ascii="仿宋_GB2312" w:eastAsia="仿宋_GB2312"/>
                <w:color w:val="000000"/>
                <w:kern w:val="0"/>
                <w:sz w:val="32"/>
                <w:szCs w:val="32"/>
              </w:rPr>
            </w:rPrChange>
          </w:rPr>
          <w:delText>或下载广东人社APP</w:delText>
        </w:r>
      </w:del>
      <w:del w:id="52" w:author="陈建林" w:date="2021-07-05T12:01:00Z">
        <w:r>
          <w:rPr>
            <w:rFonts w:hint="eastAsia" w:ascii="楷体_GB2312" w:eastAsia="楷体_GB2312"/>
            <w:b/>
            <w:color w:val="000000"/>
            <w:kern w:val="0"/>
            <w:sz w:val="32"/>
            <w:szCs w:val="32"/>
            <w:rPrChange w:id="53" w:author="陈建林" w:date="2021-07-05T12:02:00Z">
              <w:rPr>
                <w:rFonts w:ascii="仿宋_GB2312" w:eastAsia="仿宋_GB2312"/>
                <w:color w:val="000000"/>
                <w:kern w:val="0"/>
                <w:sz w:val="32"/>
                <w:szCs w:val="32"/>
              </w:rPr>
            </w:rPrChange>
          </w:rPr>
          <w:fldChar w:fldCharType="end"/>
        </w:r>
      </w:del>
      <w:del w:id="54" w:author="陈建林" w:date="2021-07-05T12:01:00Z">
        <w:r>
          <w:rPr>
            <w:rFonts w:hint="eastAsia" w:ascii="楷体_GB2312" w:eastAsia="楷体_GB2312"/>
            <w:b/>
            <w:color w:val="000000"/>
            <w:kern w:val="0"/>
            <w:sz w:val="32"/>
            <w:szCs w:val="32"/>
            <w:rPrChange w:id="55" w:author="陈建林" w:date="2021-07-05T12:02:00Z">
              <w:rPr>
                <w:rFonts w:hint="eastAsia" w:ascii="仿宋_GB2312" w:eastAsia="仿宋_GB2312"/>
                <w:color w:val="000000"/>
                <w:kern w:val="0"/>
                <w:sz w:val="32"/>
                <w:szCs w:val="32"/>
              </w:rPr>
            </w:rPrChange>
          </w:rPr>
          <w:delText>进行申请。</w:delText>
        </w:r>
      </w:del>
    </w:p>
    <w:p>
      <w:pPr>
        <w:widowControl/>
        <w:spacing w:line="600" w:lineRule="exact"/>
        <w:ind w:firstLine="643" w:firstLineChars="200"/>
        <w:jc w:val="left"/>
        <w:rPr>
          <w:rFonts w:hint="eastAsia" w:ascii="楷体_GB2312" w:eastAsia="楷体_GB2312"/>
          <w:b/>
          <w:sz w:val="32"/>
          <w:szCs w:val="32"/>
          <w:rPrChange w:id="56" w:author="陈建林" w:date="2021-07-05T12:02:00Z">
            <w:rPr>
              <w:rFonts w:ascii="楷体_GB2312" w:eastAsia="楷体_GB2312"/>
            </w:rPr>
          </w:rPrChange>
        </w:rPr>
      </w:pPr>
      <w:bookmarkStart w:id="6" w:name="_Toc446603698"/>
      <w:r>
        <w:rPr>
          <w:rFonts w:hint="eastAsia" w:ascii="楷体_GB2312" w:eastAsia="楷体_GB2312"/>
          <w:b/>
          <w:sz w:val="32"/>
          <w:szCs w:val="32"/>
          <w:rPrChange w:id="57" w:author="陈建林" w:date="2021-07-05T12:02:00Z">
            <w:rPr>
              <w:rFonts w:hint="eastAsia" w:ascii="楷体_GB2312" w:eastAsia="楷体_GB2312"/>
            </w:rPr>
          </w:rPrChange>
        </w:rPr>
        <w:t>问题7：申领失业保险技能提升补贴需要准备哪些资料？</w:t>
      </w:r>
      <w:bookmarkEnd w:id="6"/>
    </w:p>
    <w:p>
      <w:pPr>
        <w:widowControl/>
        <w:shd w:val="clear" w:color="auto" w:fill="FFFFFF"/>
        <w:spacing w:line="360" w:lineRule="auto"/>
        <w:ind w:firstLine="643" w:firstLineChars="200"/>
        <w:jc w:val="left"/>
        <w:rPr>
          <w:rFonts w:ascii="仿宋_GB2312" w:eastAsia="仿宋_GB2312"/>
          <w:sz w:val="32"/>
          <w:szCs w:val="32"/>
        </w:rPr>
      </w:pPr>
      <w:r>
        <w:rPr>
          <w:rFonts w:hint="eastAsia" w:ascii="仿宋_GB2312" w:eastAsia="仿宋_GB2312"/>
          <w:b/>
          <w:sz w:val="32"/>
          <w:szCs w:val="32"/>
        </w:rPr>
        <w:t>答：</w:t>
      </w:r>
      <w:r>
        <w:rPr>
          <w:rFonts w:hint="eastAsia" w:ascii="仿宋_GB2312" w:eastAsia="仿宋_GB2312"/>
          <w:sz w:val="32"/>
          <w:szCs w:val="32"/>
        </w:rPr>
        <w:t>根据《关于做好失业保险技能提升补贴申领发放工作的通知》（粤人社办【2018】204号）要求，企业职工申请时无需提供书面材料，但所有填报信息需据实填写。</w:t>
      </w:r>
    </w:p>
    <w:p>
      <w:pPr>
        <w:pStyle w:val="6"/>
        <w:spacing w:before="0" w:after="0" w:line="360" w:lineRule="auto"/>
        <w:ind w:firstLine="643" w:firstLineChars="200"/>
        <w:jc w:val="both"/>
        <w:rPr>
          <w:rFonts w:ascii="楷体_GB2312" w:eastAsia="楷体_GB2312"/>
          <w:color w:val="000000"/>
        </w:rPr>
      </w:pPr>
      <w:bookmarkStart w:id="7" w:name="_Toc446603701"/>
      <w:r>
        <w:rPr>
          <w:rFonts w:hint="eastAsia" w:ascii="楷体_GB2312" w:eastAsia="楷体_GB2312"/>
          <w:color w:val="000000"/>
        </w:rPr>
        <w:t>问题8：失业保险技能提升补贴申请成功后如何查询审核进度？</w:t>
      </w:r>
      <w:bookmarkEnd w:id="7"/>
    </w:p>
    <w:p>
      <w:pPr>
        <w:spacing w:line="360" w:lineRule="auto"/>
        <w:ind w:firstLine="643" w:firstLineChars="200"/>
        <w:rPr>
          <w:ins w:id="58" w:author="陈建林" w:date="2021-07-05T11:58:00Z"/>
          <w:rFonts w:hint="eastAsia" w:ascii="仿宋_GB2312" w:eastAsia="仿宋_GB2312"/>
          <w:color w:val="000000"/>
          <w:sz w:val="32"/>
          <w:szCs w:val="32"/>
        </w:rPr>
      </w:pPr>
      <w:r>
        <w:rPr>
          <w:rFonts w:hint="eastAsia" w:ascii="仿宋_GB2312" w:eastAsia="仿宋_GB2312"/>
          <w:b/>
          <w:color w:val="000000"/>
          <w:sz w:val="32"/>
          <w:szCs w:val="32"/>
        </w:rPr>
        <w:t>答：</w:t>
      </w:r>
      <w:ins w:id="59" w:author="陈建林" w:date="2021-07-05T11:58:00Z">
        <w:r>
          <w:rPr>
            <w:rFonts w:hint="eastAsia" w:ascii="仿宋_GB2312" w:eastAsia="仿宋_GB2312"/>
            <w:color w:val="000000"/>
            <w:sz w:val="32"/>
            <w:szCs w:val="32"/>
          </w:rPr>
          <w:t>1.进入</w:t>
        </w:r>
      </w:ins>
      <w:ins w:id="60" w:author="陈建林" w:date="2021-07-05T11:58:00Z">
        <w:r>
          <w:rPr>
            <w:rFonts w:ascii="仿宋_GB2312" w:eastAsia="仿宋_GB2312"/>
            <w:color w:val="000000"/>
            <w:sz w:val="32"/>
            <w:szCs w:val="32"/>
          </w:rPr>
          <w:t>“粤省事</w:t>
        </w:r>
      </w:ins>
      <w:ins w:id="61" w:author="陈建林" w:date="2021-07-05T11:58:00Z">
        <w:r>
          <w:rPr>
            <w:rFonts w:hint="eastAsia" w:ascii="仿宋_GB2312" w:eastAsia="仿宋_GB2312"/>
            <w:color w:val="000000"/>
            <w:sz w:val="32"/>
            <w:szCs w:val="32"/>
          </w:rPr>
          <w:t>”</w:t>
        </w:r>
      </w:ins>
      <w:ins w:id="62" w:author="陈建林" w:date="2021-07-05T11:58:00Z">
        <w:r>
          <w:rPr>
            <w:rFonts w:ascii="仿宋_GB2312" w:eastAsia="仿宋_GB2312"/>
            <w:color w:val="000000"/>
            <w:sz w:val="32"/>
            <w:szCs w:val="32"/>
          </w:rPr>
          <w:t>微信小程序</w:t>
        </w:r>
      </w:ins>
      <w:ins w:id="63" w:author="陈建林" w:date="2021-07-05T11:58:00Z">
        <w:r>
          <w:rPr>
            <w:rFonts w:hint="eastAsia" w:ascii="仿宋_GB2312" w:eastAsia="仿宋_GB2312"/>
            <w:color w:val="000000"/>
            <w:sz w:val="32"/>
            <w:szCs w:val="32"/>
          </w:rPr>
          <w:t>-失业保险</w:t>
        </w:r>
      </w:ins>
      <w:ins w:id="64" w:author="陈建林" w:date="2021-07-05T11:58:00Z">
        <w:r>
          <w:rPr>
            <w:rFonts w:ascii="仿宋_GB2312" w:eastAsia="仿宋_GB2312"/>
            <w:color w:val="000000"/>
            <w:sz w:val="32"/>
            <w:szCs w:val="32"/>
          </w:rPr>
          <w:t>技能提升补贴申领</w:t>
        </w:r>
      </w:ins>
      <w:ins w:id="65" w:author="陈建林" w:date="2021-07-05T11:58:00Z">
        <w:r>
          <w:rPr>
            <w:rFonts w:hint="eastAsia" w:ascii="仿宋_GB2312" w:eastAsia="仿宋_GB2312"/>
            <w:color w:val="000000"/>
            <w:sz w:val="32"/>
            <w:szCs w:val="32"/>
          </w:rPr>
          <w:t>-申请</w:t>
        </w:r>
      </w:ins>
      <w:ins w:id="66" w:author="陈建林" w:date="2021-07-05T11:58:00Z">
        <w:r>
          <w:rPr>
            <w:rFonts w:ascii="仿宋_GB2312" w:eastAsia="仿宋_GB2312"/>
            <w:color w:val="000000"/>
            <w:sz w:val="32"/>
            <w:szCs w:val="32"/>
          </w:rPr>
          <w:t>进度查询，输入证书编号</w:t>
        </w:r>
      </w:ins>
      <w:ins w:id="67" w:author="陈建林" w:date="2021-07-05T11:58:00Z">
        <w:r>
          <w:rPr>
            <w:rFonts w:hint="eastAsia" w:ascii="仿宋_GB2312" w:eastAsia="仿宋_GB2312"/>
            <w:color w:val="000000"/>
            <w:sz w:val="32"/>
            <w:szCs w:val="32"/>
          </w:rPr>
          <w:t>，</w:t>
        </w:r>
      </w:ins>
      <w:ins w:id="68" w:author="陈建林" w:date="2021-07-05T11:58:00Z">
        <w:r>
          <w:rPr>
            <w:rFonts w:ascii="仿宋_GB2312" w:eastAsia="仿宋_GB2312"/>
            <w:color w:val="000000"/>
            <w:sz w:val="32"/>
            <w:szCs w:val="32"/>
          </w:rPr>
          <w:t>点击查询</w:t>
        </w:r>
      </w:ins>
      <w:ins w:id="69" w:author="陈建林" w:date="2021-07-05T11:58:00Z">
        <w:r>
          <w:rPr>
            <w:rFonts w:hint="eastAsia" w:ascii="仿宋_GB2312" w:eastAsia="仿宋_GB2312"/>
            <w:color w:val="000000"/>
            <w:sz w:val="32"/>
            <w:szCs w:val="32"/>
          </w:rPr>
          <w:t>。</w:t>
        </w:r>
      </w:ins>
    </w:p>
    <w:p>
      <w:pPr>
        <w:spacing w:line="360" w:lineRule="auto"/>
        <w:ind w:firstLine="640" w:firstLineChars="200"/>
        <w:rPr>
          <w:ins w:id="70" w:author="陈建林" w:date="2021-07-05T11:58:00Z"/>
          <w:rFonts w:ascii="仿宋_GB2312" w:eastAsia="仿宋_GB2312"/>
          <w:color w:val="000000"/>
          <w:sz w:val="32"/>
          <w:szCs w:val="32"/>
        </w:rPr>
      </w:pPr>
      <w:ins w:id="71" w:author="陈建林" w:date="2021-07-05T11:58:00Z">
        <w:r>
          <w:rPr>
            <w:rFonts w:ascii="仿宋_GB2312" w:eastAsia="仿宋_GB2312"/>
            <w:color w:val="000000"/>
            <w:sz w:val="32"/>
            <w:szCs w:val="32"/>
          </w:rPr>
          <w:t>2</w:t>
        </w:r>
      </w:ins>
      <w:ins w:id="72" w:author="陈建林" w:date="2021-07-05T11:58:00Z">
        <w:r>
          <w:rPr>
            <w:rFonts w:hint="eastAsia" w:ascii="仿宋_GB2312" w:eastAsia="仿宋_GB2312"/>
            <w:color w:val="000000"/>
            <w:sz w:val="32"/>
            <w:szCs w:val="32"/>
          </w:rPr>
          <w:t>.登</w:t>
        </w:r>
      </w:ins>
      <w:ins w:id="73" w:author="＆ xian" w:date="2021-07-12T11:43:17Z">
        <w:r>
          <w:rPr>
            <w:rFonts w:hint="eastAsia" w:ascii="仿宋_GB2312" w:eastAsia="仿宋_GB2312"/>
            <w:color w:val="000000"/>
            <w:sz w:val="32"/>
            <w:szCs w:val="32"/>
            <w:lang w:val="en-US" w:eastAsia="zh-CN"/>
          </w:rPr>
          <w:t>录</w:t>
        </w:r>
      </w:ins>
      <w:ins w:id="74" w:author="陈建林" w:date="2021-07-05T11:58:00Z">
        <w:del w:id="75" w:author="＆ xian" w:date="2021-07-12T11:43:16Z">
          <w:r>
            <w:rPr>
              <w:rFonts w:hint="eastAsia" w:ascii="仿宋_GB2312" w:eastAsia="仿宋_GB2312"/>
              <w:color w:val="000000"/>
              <w:sz w:val="32"/>
              <w:szCs w:val="32"/>
            </w:rPr>
            <w:delText>陆</w:delText>
          </w:r>
        </w:del>
      </w:ins>
      <w:ins w:id="76" w:author="陈建林" w:date="2021-07-05T11:58:00Z">
        <w:r>
          <w:rPr>
            <w:rFonts w:hint="eastAsia" w:ascii="仿宋_GB2312" w:eastAsia="仿宋_GB2312"/>
            <w:color w:val="000000"/>
            <w:sz w:val="32"/>
            <w:szCs w:val="32"/>
          </w:rPr>
          <w:t>：</w:t>
        </w:r>
      </w:ins>
      <w:ins w:id="77" w:author="陈建林" w:date="2021-07-05T11:58:00Z">
        <w:r>
          <w:rPr/>
          <w:fldChar w:fldCharType="begin"/>
        </w:r>
      </w:ins>
      <w:ins w:id="78" w:author="陈建林" w:date="2021-07-05T11:58:00Z">
        <w:r>
          <w:rPr/>
          <w:instrText xml:space="preserve"> HYPERLINK "http://ggfw.gdhrss.gov.cn/gdggfw/index.shtml" </w:instrText>
        </w:r>
      </w:ins>
      <w:ins w:id="79" w:author="陈建林" w:date="2021-07-05T11:58:00Z">
        <w:r>
          <w:rPr/>
          <w:fldChar w:fldCharType="separate"/>
        </w:r>
      </w:ins>
      <w:ins w:id="80" w:author="陈建林" w:date="2021-07-05T11:58:00Z">
        <w:r>
          <w:rPr>
            <w:rFonts w:hint="eastAsia" w:ascii="仿宋_GB2312" w:eastAsia="仿宋_GB2312"/>
            <w:color w:val="000000"/>
            <w:sz w:val="32"/>
            <w:szCs w:val="32"/>
          </w:rPr>
          <w:t>广东省人力资源和社会保障厅网上服务平台</w:t>
        </w:r>
      </w:ins>
      <w:ins w:id="81" w:author="陈建林" w:date="2021-07-05T11:58:00Z">
        <w:r>
          <w:rPr>
            <w:rFonts w:ascii="仿宋_GB2312" w:eastAsia="仿宋_GB2312"/>
            <w:color w:val="000000"/>
            <w:sz w:val="32"/>
            <w:szCs w:val="32"/>
          </w:rPr>
          <w:fldChar w:fldCharType="end"/>
        </w:r>
      </w:ins>
      <w:ins w:id="82" w:author="陈建林" w:date="2021-07-05T11:58:00Z">
        <w:r>
          <w:rPr>
            <w:rFonts w:ascii="仿宋_GB2312" w:eastAsia="仿宋_GB2312"/>
            <w:color w:val="000000"/>
            <w:sz w:val="32"/>
            <w:szCs w:val="32"/>
          </w:rPr>
          <w:t>http://ggfw.gdhrss.gov.cn/gdggfw/index.shtml</w:t>
        </w:r>
      </w:ins>
      <w:ins w:id="83" w:author="陈建林" w:date="2021-07-05T11:58:00Z">
        <w:r>
          <w:rPr>
            <w:rFonts w:hint="eastAsia" w:ascii="仿宋_GB2312" w:eastAsia="仿宋_GB2312"/>
            <w:color w:val="000000"/>
            <w:sz w:val="32"/>
            <w:szCs w:val="32"/>
          </w:rPr>
          <w:t xml:space="preserve"> </w:t>
        </w:r>
      </w:ins>
      <w:ins w:id="84" w:author="陈建林" w:date="2021-07-05T11:58:00Z">
        <w:r>
          <w:rPr>
            <w:rFonts w:ascii="仿宋_GB2312" w:eastAsia="仿宋_GB2312"/>
            <w:color w:val="000000"/>
            <w:sz w:val="32"/>
            <w:szCs w:val="32"/>
          </w:rPr>
          <w:t>--&gt;</w:t>
        </w:r>
      </w:ins>
      <w:ins w:id="85" w:author="陈建林" w:date="2021-07-05T11:58:00Z">
        <w:r>
          <w:rPr>
            <w:rFonts w:hint="eastAsia" w:ascii="仿宋_GB2312" w:eastAsia="仿宋_GB2312"/>
            <w:color w:val="000000"/>
            <w:sz w:val="32"/>
            <w:szCs w:val="32"/>
          </w:rPr>
          <w:t>社会保险</w:t>
        </w:r>
      </w:ins>
      <w:ins w:id="86" w:author="陈建林" w:date="2021-07-05T11:58:00Z">
        <w:r>
          <w:rPr>
            <w:rFonts w:ascii="仿宋_GB2312" w:eastAsia="仿宋_GB2312"/>
            <w:color w:val="000000"/>
            <w:sz w:val="32"/>
            <w:szCs w:val="32"/>
          </w:rPr>
          <w:t>--&gt;</w:t>
        </w:r>
      </w:ins>
      <w:ins w:id="87" w:author="陈建林" w:date="2021-07-05T11:58:00Z">
        <w:r>
          <w:rPr>
            <w:rFonts w:hint="eastAsia" w:ascii="仿宋_GB2312" w:eastAsia="仿宋_GB2312"/>
            <w:color w:val="000000"/>
            <w:sz w:val="32"/>
            <w:szCs w:val="32"/>
          </w:rPr>
          <w:t>失业保险待遇</w:t>
        </w:r>
      </w:ins>
      <w:ins w:id="88" w:author="陈建林" w:date="2021-07-05T11:58:00Z">
        <w:r>
          <w:rPr>
            <w:rFonts w:ascii="仿宋_GB2312" w:eastAsia="仿宋_GB2312"/>
            <w:color w:val="000000"/>
            <w:sz w:val="32"/>
            <w:szCs w:val="32"/>
          </w:rPr>
          <w:t>--&gt;</w:t>
        </w:r>
      </w:ins>
      <w:ins w:id="89" w:author="陈建林" w:date="2021-07-05T11:58:00Z">
        <w:r>
          <w:rPr>
            <w:rFonts w:hint="eastAsia" w:ascii="仿宋_GB2312" w:eastAsia="仿宋_GB2312"/>
            <w:color w:val="000000"/>
            <w:sz w:val="32"/>
            <w:szCs w:val="32"/>
          </w:rPr>
          <w:t>失业保险技能提升补贴申请进度查询，登</w:t>
        </w:r>
      </w:ins>
      <w:ins w:id="90" w:author="＆ xian" w:date="2021-07-12T11:43:34Z">
        <w:r>
          <w:rPr>
            <w:rFonts w:hint="eastAsia" w:ascii="仿宋_GB2312" w:eastAsia="仿宋_GB2312"/>
            <w:color w:val="000000"/>
            <w:sz w:val="32"/>
            <w:szCs w:val="32"/>
            <w:lang w:val="en-US" w:eastAsia="zh-CN"/>
          </w:rPr>
          <w:t>录</w:t>
        </w:r>
      </w:ins>
      <w:ins w:id="91" w:author="陈建林" w:date="2021-07-05T11:58:00Z">
        <w:del w:id="92" w:author="＆ xian" w:date="2021-07-12T11:43:33Z">
          <w:bookmarkStart w:id="10" w:name="_GoBack"/>
          <w:bookmarkEnd w:id="10"/>
          <w:r>
            <w:rPr>
              <w:rFonts w:hint="eastAsia" w:ascii="仿宋_GB2312" w:eastAsia="仿宋_GB2312"/>
              <w:color w:val="000000"/>
              <w:sz w:val="32"/>
              <w:szCs w:val="32"/>
            </w:rPr>
            <w:delText>陆</w:delText>
          </w:r>
        </w:del>
      </w:ins>
      <w:ins w:id="93" w:author="陈建林" w:date="2021-07-05T11:58:00Z">
        <w:r>
          <w:rPr>
            <w:rFonts w:hint="eastAsia" w:ascii="仿宋_GB2312" w:eastAsia="仿宋_GB2312"/>
            <w:color w:val="000000"/>
            <w:sz w:val="32"/>
            <w:szCs w:val="32"/>
          </w:rPr>
          <w:t>后进入失业保险技能提升补贴申请进度查询页面，输入证书编号，点击查询，可出现审核状态；</w:t>
        </w:r>
      </w:ins>
    </w:p>
    <w:p>
      <w:pPr>
        <w:spacing w:line="360" w:lineRule="auto"/>
        <w:ind w:firstLine="640" w:firstLineChars="200"/>
        <w:rPr>
          <w:del w:id="94" w:author="陈建林" w:date="2021-07-05T11:58:00Z"/>
          <w:rFonts w:hint="eastAsia" w:ascii="楷体_GB2312" w:eastAsia="楷体_GB2312"/>
          <w:b/>
          <w:color w:val="000000"/>
          <w:sz w:val="32"/>
          <w:szCs w:val="32"/>
          <w:rPrChange w:id="95" w:author="陈建林" w:date="2021-07-05T11:58:00Z">
            <w:rPr>
              <w:del w:id="96" w:author="陈建林" w:date="2021-07-05T11:58:00Z"/>
              <w:rFonts w:ascii="仿宋_GB2312" w:eastAsia="仿宋_GB2312"/>
              <w:color w:val="000000"/>
              <w:sz w:val="32"/>
              <w:szCs w:val="32"/>
            </w:rPr>
          </w:rPrChange>
        </w:rPr>
      </w:pPr>
      <w:ins w:id="97" w:author="陈建林" w:date="2021-07-05T11:58:00Z">
        <w:r>
          <w:rPr>
            <w:rFonts w:ascii="仿宋_GB2312" w:eastAsia="仿宋_GB2312"/>
            <w:color w:val="000000"/>
            <w:sz w:val="32"/>
            <w:szCs w:val="32"/>
          </w:rPr>
          <w:t>3</w:t>
        </w:r>
      </w:ins>
      <w:ins w:id="98" w:author="陈建林" w:date="2021-07-05T11:58:00Z">
        <w:r>
          <w:rPr>
            <w:rFonts w:hint="eastAsia" w:ascii="仿宋_GB2312" w:eastAsia="仿宋_GB2312"/>
            <w:color w:val="000000"/>
            <w:sz w:val="32"/>
            <w:szCs w:val="32"/>
          </w:rPr>
          <w:t>.点击下载的广东</w:t>
        </w:r>
      </w:ins>
      <w:ins w:id="99" w:author="陈建林" w:date="2021-07-05T11:58:00Z">
        <w:r>
          <w:rPr/>
          <w:fldChar w:fldCharType="begin"/>
        </w:r>
      </w:ins>
      <w:ins w:id="100" w:author="陈建林" w:date="2021-07-05T11:58:00Z">
        <w:r>
          <w:rPr/>
          <w:instrText xml:space="preserve"> HYPERLINK </w:instrText>
        </w:r>
      </w:ins>
      <w:ins w:id="101" w:author="陈建林" w:date="2021-07-05T11:58:00Z">
        <w:r>
          <w:rPr/>
          <w:fldChar w:fldCharType="separate"/>
        </w:r>
      </w:ins>
      <w:ins w:id="102" w:author="陈建林" w:date="2021-07-05T11:58:00Z">
        <w:r>
          <w:rPr/>
          <w:fldChar w:fldCharType="end"/>
        </w:r>
      </w:ins>
      <w:ins w:id="103" w:author="陈建林" w:date="2021-07-05T11:58:00Z">
        <w:r>
          <w:rPr>
            <w:rFonts w:hint="eastAsia" w:ascii="仿宋_GB2312" w:eastAsia="仿宋_GB2312"/>
            <w:color w:val="000000"/>
            <w:sz w:val="32"/>
            <w:szCs w:val="32"/>
          </w:rPr>
          <w:t xml:space="preserve">人社手机APP </w:t>
        </w:r>
      </w:ins>
      <w:ins w:id="104" w:author="陈建林" w:date="2021-07-05T11:58:00Z">
        <w:r>
          <w:rPr>
            <w:rFonts w:ascii="仿宋_GB2312" w:eastAsia="仿宋_GB2312"/>
            <w:color w:val="000000"/>
            <w:sz w:val="32"/>
            <w:szCs w:val="32"/>
          </w:rPr>
          <w:t>--&gt;</w:t>
        </w:r>
      </w:ins>
      <w:ins w:id="105" w:author="陈建林" w:date="2021-07-05T11:58:00Z">
        <w:r>
          <w:rPr>
            <w:rFonts w:hint="eastAsia" w:ascii="仿宋_GB2312" w:eastAsia="仿宋_GB2312"/>
            <w:color w:val="000000"/>
            <w:sz w:val="32"/>
            <w:szCs w:val="32"/>
          </w:rPr>
          <w:t>分类</w:t>
        </w:r>
      </w:ins>
      <w:ins w:id="106" w:author="陈建林" w:date="2021-07-05T11:58:00Z">
        <w:r>
          <w:rPr>
            <w:rFonts w:ascii="仿宋_GB2312" w:eastAsia="仿宋_GB2312"/>
            <w:color w:val="000000"/>
            <w:sz w:val="32"/>
            <w:szCs w:val="32"/>
          </w:rPr>
          <w:t>--&gt;</w:t>
        </w:r>
      </w:ins>
      <w:ins w:id="107" w:author="陈建林" w:date="2021-07-05T11:58:00Z">
        <w:r>
          <w:rPr>
            <w:rFonts w:hint="eastAsia" w:ascii="仿宋_GB2312" w:eastAsia="仿宋_GB2312"/>
            <w:color w:val="000000"/>
            <w:sz w:val="32"/>
            <w:szCs w:val="32"/>
          </w:rPr>
          <w:t>失业保险技能提升补贴</w:t>
        </w:r>
      </w:ins>
      <w:ins w:id="108" w:author="陈建林" w:date="2021-07-05T11:58:00Z">
        <w:r>
          <w:rPr>
            <w:rFonts w:ascii="仿宋_GB2312" w:eastAsia="仿宋_GB2312"/>
            <w:color w:val="000000"/>
            <w:sz w:val="32"/>
            <w:szCs w:val="32"/>
          </w:rPr>
          <w:t>--&gt;</w:t>
        </w:r>
      </w:ins>
      <w:ins w:id="109" w:author="陈建林" w:date="2021-07-05T11:58:00Z">
        <w:r>
          <w:rPr>
            <w:rFonts w:hint="eastAsia" w:ascii="仿宋_GB2312" w:eastAsia="仿宋_GB2312"/>
            <w:color w:val="000000"/>
            <w:sz w:val="32"/>
            <w:szCs w:val="32"/>
          </w:rPr>
          <w:t>失业保险技能补贴申请进度,登</w:t>
        </w:r>
      </w:ins>
      <w:ins w:id="110" w:author="陈建林" w:date="2021-07-05T11:58:00Z">
        <w:del w:id="111" w:author="＆ xian" w:date="2021-07-12T11:43:22Z">
          <w:r>
            <w:rPr>
              <w:rFonts w:hint="default" w:ascii="仿宋_GB2312" w:eastAsia="仿宋_GB2312"/>
              <w:color w:val="000000"/>
              <w:sz w:val="32"/>
              <w:szCs w:val="32"/>
              <w:lang w:val="en-US"/>
            </w:rPr>
            <w:delText>陆</w:delText>
          </w:r>
        </w:del>
      </w:ins>
      <w:ins w:id="112" w:author="＆ xian" w:date="2021-07-12T11:43:23Z">
        <w:r>
          <w:rPr>
            <w:rFonts w:hint="eastAsia" w:ascii="仿宋_GB2312" w:eastAsia="仿宋_GB2312"/>
            <w:color w:val="000000"/>
            <w:sz w:val="32"/>
            <w:szCs w:val="32"/>
            <w:lang w:val="en-US" w:eastAsia="zh-CN"/>
          </w:rPr>
          <w:t>录</w:t>
        </w:r>
      </w:ins>
      <w:ins w:id="113" w:author="陈建林" w:date="2021-07-05T11:58:00Z">
        <w:r>
          <w:rPr>
            <w:rFonts w:hint="eastAsia" w:ascii="仿宋_GB2312" w:eastAsia="仿宋_GB2312"/>
            <w:color w:val="000000"/>
            <w:sz w:val="32"/>
            <w:szCs w:val="32"/>
          </w:rPr>
          <w:t>后进入查询页面输入职业资格（技能等级）证书编号查询审核状态。</w:t>
        </w:r>
      </w:ins>
      <w:del w:id="114" w:author="陈建林" w:date="2021-07-05T11:58:00Z">
        <w:r>
          <w:rPr>
            <w:rFonts w:hint="eastAsia" w:ascii="楷体_GB2312" w:eastAsia="楷体_GB2312"/>
            <w:b/>
            <w:color w:val="000000"/>
            <w:sz w:val="32"/>
            <w:szCs w:val="32"/>
            <w:rPrChange w:id="115" w:author="陈建林" w:date="2021-07-05T11:58:00Z">
              <w:rPr>
                <w:rFonts w:hint="eastAsia" w:ascii="仿宋_GB2312" w:eastAsia="仿宋_GB2312"/>
                <w:color w:val="000000"/>
                <w:sz w:val="32"/>
                <w:szCs w:val="32"/>
              </w:rPr>
            </w:rPrChange>
          </w:rPr>
          <w:delText>1.登陆：</w:delText>
        </w:r>
      </w:del>
      <w:del w:id="116" w:author="陈建林" w:date="2021-07-05T11:58:00Z">
        <w:r>
          <w:rPr>
            <w:rFonts w:hint="eastAsia" w:ascii="楷体_GB2312" w:eastAsia="楷体_GB2312"/>
            <w:b/>
            <w:sz w:val="32"/>
            <w:szCs w:val="32"/>
            <w:rPrChange w:id="117" w:author="陈建林" w:date="2021-07-05T11:58:00Z">
              <w:rPr/>
            </w:rPrChange>
          </w:rPr>
          <w:fldChar w:fldCharType="begin"/>
        </w:r>
      </w:del>
      <w:del w:id="118" w:author="陈建林" w:date="2021-07-05T11:58:00Z">
        <w:r>
          <w:rPr>
            <w:rFonts w:hint="eastAsia" w:ascii="楷体_GB2312" w:eastAsia="楷体_GB2312"/>
            <w:b/>
            <w:sz w:val="32"/>
            <w:szCs w:val="32"/>
            <w:rPrChange w:id="119" w:author="陈建林" w:date="2021-07-05T11:58:00Z">
              <w:rPr/>
            </w:rPrChange>
          </w:rPr>
          <w:delInstrText xml:space="preserve"> HYPERLINK "http://ggfw.gdhrss.gov.cn/gdggfw/index.shtml" </w:delInstrText>
        </w:r>
      </w:del>
      <w:del w:id="120" w:author="陈建林" w:date="2021-07-05T11:58:00Z">
        <w:r>
          <w:rPr>
            <w:rFonts w:hint="eastAsia" w:ascii="楷体_GB2312" w:eastAsia="楷体_GB2312"/>
            <w:b/>
            <w:sz w:val="32"/>
            <w:szCs w:val="32"/>
            <w:rPrChange w:id="121" w:author="陈建林" w:date="2021-07-05T11:58:00Z">
              <w:rPr/>
            </w:rPrChange>
          </w:rPr>
          <w:fldChar w:fldCharType="separate"/>
        </w:r>
      </w:del>
      <w:del w:id="122" w:author="陈建林" w:date="2021-07-05T11:58:00Z">
        <w:r>
          <w:rPr>
            <w:rFonts w:hint="eastAsia" w:ascii="楷体_GB2312" w:eastAsia="楷体_GB2312"/>
            <w:b/>
            <w:color w:val="000000"/>
            <w:sz w:val="32"/>
            <w:szCs w:val="32"/>
            <w:rPrChange w:id="123" w:author="陈建林" w:date="2021-07-05T11:58:00Z">
              <w:rPr>
                <w:rFonts w:hint="eastAsia" w:ascii="仿宋_GB2312" w:eastAsia="仿宋_GB2312"/>
                <w:color w:val="000000"/>
                <w:sz w:val="32"/>
                <w:szCs w:val="32"/>
              </w:rPr>
            </w:rPrChange>
          </w:rPr>
          <w:delText>广东省人力资源和社会保障厅网上服务平台</w:delText>
        </w:r>
      </w:del>
      <w:del w:id="124" w:author="陈建林" w:date="2021-07-05T11:58:00Z">
        <w:r>
          <w:rPr>
            <w:rFonts w:hint="eastAsia" w:ascii="楷体_GB2312" w:eastAsia="楷体_GB2312"/>
            <w:b/>
            <w:color w:val="000000"/>
            <w:sz w:val="32"/>
            <w:szCs w:val="32"/>
            <w:rPrChange w:id="125" w:author="陈建林" w:date="2021-07-05T11:58:00Z">
              <w:rPr>
                <w:rFonts w:ascii="仿宋_GB2312" w:eastAsia="仿宋_GB2312"/>
                <w:color w:val="000000"/>
                <w:sz w:val="32"/>
                <w:szCs w:val="32"/>
              </w:rPr>
            </w:rPrChange>
          </w:rPr>
          <w:fldChar w:fldCharType="end"/>
        </w:r>
      </w:del>
      <w:del w:id="126" w:author="陈建林" w:date="2021-07-05T11:58:00Z">
        <w:r>
          <w:rPr>
            <w:rFonts w:hint="eastAsia" w:ascii="楷体_GB2312" w:eastAsia="楷体_GB2312"/>
            <w:b/>
            <w:color w:val="000000"/>
            <w:sz w:val="32"/>
            <w:szCs w:val="32"/>
            <w:rPrChange w:id="127" w:author="陈建林" w:date="2021-07-05T11:58:00Z">
              <w:rPr>
                <w:rFonts w:ascii="仿宋_GB2312" w:eastAsia="仿宋_GB2312"/>
                <w:color w:val="000000"/>
                <w:sz w:val="32"/>
                <w:szCs w:val="32"/>
              </w:rPr>
            </w:rPrChange>
          </w:rPr>
          <w:delText>http://ggfw.gdhrss.gov.cn/gdggfw/index.shtml</w:delText>
        </w:r>
      </w:del>
      <w:del w:id="128" w:author="陈建林" w:date="2021-07-05T11:58:00Z">
        <w:r>
          <w:rPr>
            <w:rFonts w:hint="eastAsia" w:ascii="楷体_GB2312" w:eastAsia="楷体_GB2312"/>
            <w:b/>
            <w:color w:val="000000"/>
            <w:sz w:val="32"/>
            <w:szCs w:val="32"/>
            <w:rPrChange w:id="129" w:author="陈建林" w:date="2021-07-05T11:58:00Z">
              <w:rPr>
                <w:rFonts w:hint="eastAsia" w:ascii="仿宋_GB2312" w:eastAsia="仿宋_GB2312"/>
                <w:color w:val="000000"/>
                <w:sz w:val="32"/>
                <w:szCs w:val="32"/>
              </w:rPr>
            </w:rPrChange>
          </w:rPr>
          <w:delText xml:space="preserve"> </w:delText>
        </w:r>
      </w:del>
      <w:del w:id="130" w:author="陈建林" w:date="2021-07-05T11:58:00Z">
        <w:r>
          <w:rPr>
            <w:rFonts w:hint="eastAsia" w:ascii="楷体_GB2312" w:eastAsia="楷体_GB2312"/>
            <w:b/>
            <w:color w:val="000000"/>
            <w:sz w:val="32"/>
            <w:szCs w:val="32"/>
            <w:rPrChange w:id="131" w:author="陈建林" w:date="2021-07-05T11:58:00Z">
              <w:rPr>
                <w:rFonts w:ascii="仿宋_GB2312" w:eastAsia="仿宋_GB2312"/>
                <w:color w:val="000000"/>
                <w:sz w:val="32"/>
                <w:szCs w:val="32"/>
              </w:rPr>
            </w:rPrChange>
          </w:rPr>
          <w:delText>--&gt;</w:delText>
        </w:r>
      </w:del>
      <w:del w:id="132" w:author="陈建林" w:date="2021-07-05T11:58:00Z">
        <w:r>
          <w:rPr>
            <w:rFonts w:hint="eastAsia" w:ascii="楷体_GB2312" w:eastAsia="楷体_GB2312"/>
            <w:b/>
            <w:color w:val="000000"/>
            <w:sz w:val="32"/>
            <w:szCs w:val="32"/>
            <w:rPrChange w:id="133" w:author="陈建林" w:date="2021-07-05T11:58:00Z">
              <w:rPr>
                <w:rFonts w:hint="eastAsia" w:ascii="仿宋_GB2312" w:eastAsia="仿宋_GB2312"/>
                <w:color w:val="000000"/>
                <w:sz w:val="32"/>
                <w:szCs w:val="32"/>
              </w:rPr>
            </w:rPrChange>
          </w:rPr>
          <w:delText>社会保险</w:delText>
        </w:r>
      </w:del>
      <w:del w:id="134" w:author="陈建林" w:date="2021-07-05T11:58:00Z">
        <w:r>
          <w:rPr>
            <w:rFonts w:hint="eastAsia" w:ascii="楷体_GB2312" w:eastAsia="楷体_GB2312"/>
            <w:b/>
            <w:color w:val="000000"/>
            <w:sz w:val="32"/>
            <w:szCs w:val="32"/>
            <w:rPrChange w:id="135" w:author="陈建林" w:date="2021-07-05T11:58:00Z">
              <w:rPr>
                <w:rFonts w:ascii="仿宋_GB2312" w:eastAsia="仿宋_GB2312"/>
                <w:color w:val="000000"/>
                <w:sz w:val="32"/>
                <w:szCs w:val="32"/>
              </w:rPr>
            </w:rPrChange>
          </w:rPr>
          <w:delText>--&gt;</w:delText>
        </w:r>
      </w:del>
      <w:del w:id="136" w:author="陈建林" w:date="2021-07-05T11:58:00Z">
        <w:r>
          <w:rPr>
            <w:rFonts w:hint="eastAsia" w:ascii="楷体_GB2312" w:eastAsia="楷体_GB2312"/>
            <w:b/>
            <w:color w:val="000000"/>
            <w:sz w:val="32"/>
            <w:szCs w:val="32"/>
            <w:rPrChange w:id="137" w:author="陈建林" w:date="2021-07-05T11:58:00Z">
              <w:rPr>
                <w:rFonts w:hint="eastAsia" w:ascii="仿宋_GB2312" w:eastAsia="仿宋_GB2312"/>
                <w:color w:val="000000"/>
                <w:sz w:val="32"/>
                <w:szCs w:val="32"/>
              </w:rPr>
            </w:rPrChange>
          </w:rPr>
          <w:delText>失业保险待遇</w:delText>
        </w:r>
      </w:del>
      <w:del w:id="138" w:author="陈建林" w:date="2021-07-05T11:58:00Z">
        <w:r>
          <w:rPr>
            <w:rFonts w:hint="eastAsia" w:ascii="楷体_GB2312" w:eastAsia="楷体_GB2312"/>
            <w:b/>
            <w:color w:val="000000"/>
            <w:sz w:val="32"/>
            <w:szCs w:val="32"/>
            <w:rPrChange w:id="139" w:author="陈建林" w:date="2021-07-05T11:58:00Z">
              <w:rPr>
                <w:rFonts w:ascii="仿宋_GB2312" w:eastAsia="仿宋_GB2312"/>
                <w:color w:val="000000"/>
                <w:sz w:val="32"/>
                <w:szCs w:val="32"/>
              </w:rPr>
            </w:rPrChange>
          </w:rPr>
          <w:delText>--&gt;</w:delText>
        </w:r>
      </w:del>
      <w:del w:id="140" w:author="陈建林" w:date="2021-07-05T11:58:00Z">
        <w:r>
          <w:rPr>
            <w:rFonts w:hint="eastAsia" w:ascii="楷体_GB2312" w:eastAsia="楷体_GB2312"/>
            <w:b/>
            <w:color w:val="000000"/>
            <w:sz w:val="32"/>
            <w:szCs w:val="32"/>
            <w:rPrChange w:id="141" w:author="陈建林" w:date="2021-07-05T11:58:00Z">
              <w:rPr>
                <w:rFonts w:hint="eastAsia" w:ascii="仿宋_GB2312" w:eastAsia="仿宋_GB2312"/>
                <w:color w:val="000000"/>
                <w:sz w:val="32"/>
                <w:szCs w:val="32"/>
              </w:rPr>
            </w:rPrChange>
          </w:rPr>
          <w:delText>失业保险技能提升补贴申请进度查询，登陆后进入失业保险技能提升补贴申请进度查询页面，输入证书编号，点击查询，可出现审核状态；</w:delText>
        </w:r>
      </w:del>
    </w:p>
    <w:p>
      <w:pPr>
        <w:spacing w:line="360" w:lineRule="auto"/>
        <w:ind w:firstLine="643" w:firstLineChars="200"/>
        <w:rPr>
          <w:del w:id="142" w:author="陈建林" w:date="2021-07-05T11:58:00Z"/>
          <w:rFonts w:hint="eastAsia" w:ascii="楷体_GB2312" w:eastAsia="楷体_GB2312"/>
          <w:b/>
          <w:color w:val="000000"/>
          <w:sz w:val="32"/>
          <w:szCs w:val="32"/>
          <w:rPrChange w:id="143" w:author="陈建林" w:date="2021-07-05T11:58:00Z">
            <w:rPr>
              <w:del w:id="144" w:author="陈建林" w:date="2021-07-05T11:58:00Z"/>
              <w:rFonts w:ascii="仿宋_GB2312" w:eastAsia="仿宋_GB2312"/>
              <w:color w:val="000000"/>
              <w:sz w:val="32"/>
              <w:szCs w:val="32"/>
            </w:rPr>
          </w:rPrChange>
        </w:rPr>
      </w:pPr>
      <w:del w:id="145" w:author="陈建林" w:date="2021-07-05T11:58:00Z">
        <w:r>
          <w:rPr>
            <w:rFonts w:hint="eastAsia" w:ascii="楷体_GB2312" w:eastAsia="楷体_GB2312"/>
            <w:b/>
            <w:color w:val="000000"/>
            <w:sz w:val="32"/>
            <w:szCs w:val="32"/>
            <w:rPrChange w:id="146" w:author="陈建林" w:date="2021-07-05T11:58:00Z">
              <w:rPr>
                <w:rFonts w:hint="eastAsia" w:ascii="仿宋_GB2312" w:eastAsia="仿宋_GB2312"/>
                <w:color w:val="000000"/>
                <w:sz w:val="32"/>
                <w:szCs w:val="32"/>
              </w:rPr>
            </w:rPrChange>
          </w:rPr>
          <w:delText>2.点击下载的广东</w:delText>
        </w:r>
      </w:del>
      <w:del w:id="147" w:author="陈建林" w:date="2021-07-05T11:58:00Z">
        <w:r>
          <w:rPr>
            <w:rFonts w:hint="eastAsia" w:ascii="楷体_GB2312" w:eastAsia="楷体_GB2312"/>
            <w:b/>
            <w:sz w:val="32"/>
            <w:szCs w:val="32"/>
            <w:rPrChange w:id="148" w:author="陈建林" w:date="2021-07-05T11:58:00Z">
              <w:rPr/>
            </w:rPrChange>
          </w:rPr>
          <w:fldChar w:fldCharType="begin"/>
        </w:r>
      </w:del>
      <w:del w:id="149" w:author="陈建林" w:date="2021-07-05T11:58:00Z">
        <w:r>
          <w:rPr>
            <w:rFonts w:hint="eastAsia" w:ascii="楷体_GB2312" w:eastAsia="楷体_GB2312"/>
            <w:b/>
            <w:sz w:val="32"/>
            <w:szCs w:val="32"/>
            <w:rPrChange w:id="150" w:author="陈建林" w:date="2021-07-05T11:58:00Z">
              <w:rPr/>
            </w:rPrChange>
          </w:rPr>
          <w:delInstrText xml:space="preserve"> HYPERLINK </w:delInstrText>
        </w:r>
      </w:del>
      <w:del w:id="151" w:author="陈建林" w:date="2021-07-05T11:58:00Z">
        <w:r>
          <w:rPr>
            <w:rFonts w:hint="eastAsia" w:ascii="楷体_GB2312" w:eastAsia="楷体_GB2312"/>
            <w:b/>
            <w:sz w:val="32"/>
            <w:szCs w:val="32"/>
            <w:rPrChange w:id="152" w:author="陈建林" w:date="2021-07-05T11:58:00Z">
              <w:rPr/>
            </w:rPrChange>
          </w:rPr>
          <w:fldChar w:fldCharType="separate"/>
        </w:r>
      </w:del>
      <w:del w:id="153" w:author="陈建林" w:date="2021-07-05T11:58:00Z">
        <w:r>
          <w:rPr>
            <w:rFonts w:hint="eastAsia" w:ascii="楷体_GB2312" w:eastAsia="楷体_GB2312"/>
            <w:b/>
            <w:sz w:val="32"/>
            <w:szCs w:val="32"/>
            <w:rPrChange w:id="154" w:author="陈建林" w:date="2021-07-05T11:58:00Z">
              <w:rPr/>
            </w:rPrChange>
          </w:rPr>
          <w:fldChar w:fldCharType="end"/>
        </w:r>
      </w:del>
      <w:del w:id="155" w:author="陈建林" w:date="2021-07-05T11:58:00Z">
        <w:r>
          <w:rPr>
            <w:rFonts w:hint="eastAsia" w:ascii="楷体_GB2312" w:eastAsia="楷体_GB2312"/>
            <w:b/>
            <w:color w:val="000000"/>
            <w:sz w:val="32"/>
            <w:szCs w:val="32"/>
            <w:rPrChange w:id="156" w:author="陈建林" w:date="2021-07-05T11:58:00Z">
              <w:rPr>
                <w:rFonts w:hint="eastAsia" w:ascii="仿宋_GB2312" w:eastAsia="仿宋_GB2312"/>
                <w:color w:val="000000"/>
                <w:sz w:val="32"/>
                <w:szCs w:val="32"/>
              </w:rPr>
            </w:rPrChange>
          </w:rPr>
          <w:delText xml:space="preserve">人社手机APP </w:delText>
        </w:r>
      </w:del>
      <w:del w:id="157" w:author="陈建林" w:date="2021-07-05T11:58:00Z">
        <w:r>
          <w:rPr>
            <w:rFonts w:hint="eastAsia" w:ascii="楷体_GB2312" w:eastAsia="楷体_GB2312"/>
            <w:b/>
            <w:color w:val="000000"/>
            <w:sz w:val="32"/>
            <w:szCs w:val="32"/>
            <w:rPrChange w:id="158" w:author="陈建林" w:date="2021-07-05T11:58:00Z">
              <w:rPr>
                <w:rFonts w:ascii="仿宋_GB2312" w:eastAsia="仿宋_GB2312"/>
                <w:color w:val="000000"/>
                <w:sz w:val="32"/>
                <w:szCs w:val="32"/>
              </w:rPr>
            </w:rPrChange>
          </w:rPr>
          <w:delText>--&gt;</w:delText>
        </w:r>
      </w:del>
      <w:del w:id="159" w:author="陈建林" w:date="2021-07-05T11:58:00Z">
        <w:r>
          <w:rPr>
            <w:rFonts w:hint="eastAsia" w:ascii="楷体_GB2312" w:eastAsia="楷体_GB2312"/>
            <w:b/>
            <w:color w:val="000000"/>
            <w:sz w:val="32"/>
            <w:szCs w:val="32"/>
            <w:rPrChange w:id="160" w:author="陈建林" w:date="2021-07-05T11:58:00Z">
              <w:rPr>
                <w:rFonts w:hint="eastAsia" w:ascii="仿宋_GB2312" w:eastAsia="仿宋_GB2312"/>
                <w:color w:val="000000"/>
                <w:sz w:val="32"/>
                <w:szCs w:val="32"/>
              </w:rPr>
            </w:rPrChange>
          </w:rPr>
          <w:delText>分类</w:delText>
        </w:r>
      </w:del>
      <w:del w:id="161" w:author="陈建林" w:date="2021-07-05T11:58:00Z">
        <w:r>
          <w:rPr>
            <w:rFonts w:hint="eastAsia" w:ascii="楷体_GB2312" w:eastAsia="楷体_GB2312"/>
            <w:b/>
            <w:color w:val="000000"/>
            <w:sz w:val="32"/>
            <w:szCs w:val="32"/>
            <w:rPrChange w:id="162" w:author="陈建林" w:date="2021-07-05T11:58:00Z">
              <w:rPr>
                <w:rFonts w:ascii="仿宋_GB2312" w:eastAsia="仿宋_GB2312"/>
                <w:color w:val="000000"/>
                <w:sz w:val="32"/>
                <w:szCs w:val="32"/>
              </w:rPr>
            </w:rPrChange>
          </w:rPr>
          <w:delText>--&gt;</w:delText>
        </w:r>
      </w:del>
      <w:del w:id="163" w:author="陈建林" w:date="2021-07-05T11:58:00Z">
        <w:r>
          <w:rPr>
            <w:rFonts w:hint="eastAsia" w:ascii="楷体_GB2312" w:eastAsia="楷体_GB2312"/>
            <w:b/>
            <w:color w:val="000000"/>
            <w:sz w:val="32"/>
            <w:szCs w:val="32"/>
            <w:rPrChange w:id="164" w:author="陈建林" w:date="2021-07-05T11:58:00Z">
              <w:rPr>
                <w:rFonts w:hint="eastAsia" w:ascii="仿宋_GB2312" w:eastAsia="仿宋_GB2312"/>
                <w:color w:val="000000"/>
                <w:sz w:val="32"/>
                <w:szCs w:val="32"/>
              </w:rPr>
            </w:rPrChange>
          </w:rPr>
          <w:delText>失业保险技能提升补贴</w:delText>
        </w:r>
      </w:del>
      <w:del w:id="165" w:author="陈建林" w:date="2021-07-05T11:58:00Z">
        <w:r>
          <w:rPr>
            <w:rFonts w:hint="eastAsia" w:ascii="楷体_GB2312" w:eastAsia="楷体_GB2312"/>
            <w:b/>
            <w:color w:val="000000"/>
            <w:sz w:val="32"/>
            <w:szCs w:val="32"/>
            <w:rPrChange w:id="166" w:author="陈建林" w:date="2021-07-05T11:58:00Z">
              <w:rPr>
                <w:rFonts w:ascii="仿宋_GB2312" w:eastAsia="仿宋_GB2312"/>
                <w:color w:val="000000"/>
                <w:sz w:val="32"/>
                <w:szCs w:val="32"/>
              </w:rPr>
            </w:rPrChange>
          </w:rPr>
          <w:delText>--&gt;</w:delText>
        </w:r>
      </w:del>
      <w:del w:id="167" w:author="陈建林" w:date="2021-07-05T11:58:00Z">
        <w:r>
          <w:rPr>
            <w:rFonts w:hint="eastAsia" w:ascii="楷体_GB2312" w:eastAsia="楷体_GB2312"/>
            <w:b/>
            <w:color w:val="000000"/>
            <w:sz w:val="32"/>
            <w:szCs w:val="32"/>
            <w:rPrChange w:id="168" w:author="陈建林" w:date="2021-07-05T11:58:00Z">
              <w:rPr>
                <w:rFonts w:hint="eastAsia" w:ascii="仿宋_GB2312" w:eastAsia="仿宋_GB2312"/>
                <w:color w:val="000000"/>
                <w:sz w:val="32"/>
                <w:szCs w:val="32"/>
              </w:rPr>
            </w:rPrChange>
          </w:rPr>
          <w:delText>失业保险技能补贴申请进度,登陆后进入查询页面输入职业资格（技能等级）证书编号查询审核状态。</w:delText>
        </w:r>
      </w:del>
    </w:p>
    <w:p>
      <w:pPr>
        <w:spacing w:line="360" w:lineRule="auto"/>
        <w:ind w:firstLine="643" w:firstLineChars="200"/>
        <w:rPr>
          <w:rFonts w:hint="eastAsia" w:ascii="楷体_GB2312" w:eastAsia="楷体_GB2312"/>
          <w:b/>
          <w:color w:val="000000"/>
          <w:sz w:val="32"/>
          <w:szCs w:val="32"/>
          <w:rPrChange w:id="169" w:author="陈建林" w:date="2021-07-05T11:58:00Z">
            <w:rPr>
              <w:rFonts w:ascii="楷体_GB2312" w:eastAsia="楷体_GB2312"/>
              <w:color w:val="000000"/>
            </w:rPr>
          </w:rPrChange>
        </w:rPr>
      </w:pPr>
      <w:bookmarkStart w:id="8" w:name="_Toc446603702"/>
      <w:r>
        <w:rPr>
          <w:rFonts w:hint="eastAsia" w:ascii="楷体_GB2312" w:eastAsia="楷体_GB2312"/>
          <w:b/>
          <w:color w:val="000000"/>
          <w:sz w:val="32"/>
          <w:szCs w:val="32"/>
          <w:rPrChange w:id="170" w:author="陈建林" w:date="2021-07-05T11:58:00Z">
            <w:rPr>
              <w:rFonts w:hint="eastAsia" w:ascii="楷体_GB2312" w:eastAsia="楷体_GB2312"/>
              <w:color w:val="000000"/>
            </w:rPr>
          </w:rPrChange>
        </w:rPr>
        <w:t>问题9：失业保险技能提升补贴审核为何要经过公示环节？</w:t>
      </w:r>
      <w:bookmarkEnd w:id="8"/>
    </w:p>
    <w:p>
      <w:pPr>
        <w:spacing w:line="360" w:lineRule="auto"/>
        <w:ind w:firstLine="643" w:firstLineChars="200"/>
        <w:rPr>
          <w:rFonts w:ascii="仿宋_GB2312" w:eastAsia="仿宋_GB2312"/>
          <w:color w:val="000000"/>
          <w:sz w:val="32"/>
          <w:szCs w:val="32"/>
        </w:rPr>
      </w:pPr>
      <w:r>
        <w:rPr>
          <w:rFonts w:hint="eastAsia" w:ascii="仿宋_GB2312" w:eastAsia="仿宋_GB2312"/>
          <w:b/>
          <w:color w:val="000000"/>
          <w:sz w:val="32"/>
          <w:szCs w:val="32"/>
        </w:rPr>
        <w:t>答：</w:t>
      </w:r>
      <w:r>
        <w:rPr>
          <w:rFonts w:hint="eastAsia" w:ascii="仿宋_GB2312" w:eastAsia="仿宋_GB2312"/>
          <w:color w:val="000000"/>
          <w:sz w:val="32"/>
          <w:szCs w:val="32"/>
        </w:rPr>
        <w:t>为确保领取失业保险技能提升补贴的职工名单和补贴金额充分接受社会监督，经审核确定补贴企业名单和补贴金额后，在</w:t>
      </w:r>
      <w:r>
        <w:fldChar w:fldCharType="begin"/>
      </w:r>
      <w:r>
        <w:instrText xml:space="preserve"> HYPERLINK "http://ggfw.gdhrss.gov.cn/gdggfw/index.shtml" </w:instrText>
      </w:r>
      <w:r>
        <w:fldChar w:fldCharType="separate"/>
      </w:r>
      <w:r>
        <w:rPr>
          <w:rFonts w:hint="eastAsia" w:ascii="仿宋_GB2312" w:eastAsia="仿宋_GB2312"/>
          <w:color w:val="000000"/>
          <w:kern w:val="0"/>
          <w:sz w:val="32"/>
          <w:szCs w:val="32"/>
        </w:rPr>
        <w:t>广东省人力资源和社会保障厅网上服务平台</w:t>
      </w:r>
      <w:r>
        <w:rPr>
          <w:rFonts w:hint="eastAsia" w:ascii="仿宋_GB2312" w:eastAsia="仿宋_GB2312"/>
          <w:color w:val="000000"/>
          <w:kern w:val="0"/>
          <w:sz w:val="32"/>
          <w:szCs w:val="32"/>
        </w:rPr>
        <w:fldChar w:fldCharType="end"/>
      </w:r>
      <w:r>
        <w:rPr>
          <w:rFonts w:hint="eastAsia" w:ascii="仿宋_GB2312" w:eastAsia="仿宋_GB2312"/>
          <w:color w:val="000000"/>
          <w:sz w:val="32"/>
          <w:szCs w:val="32"/>
        </w:rPr>
        <w:t>公示相关信息，公示期为7个自然日。最终结果以公示后的实际情况为准。</w:t>
      </w:r>
    </w:p>
    <w:p>
      <w:pPr>
        <w:pStyle w:val="6"/>
        <w:spacing w:before="0" w:after="0" w:line="360" w:lineRule="auto"/>
        <w:ind w:firstLine="643" w:firstLineChars="200"/>
        <w:jc w:val="both"/>
        <w:rPr>
          <w:rFonts w:ascii="楷体_GB2312" w:eastAsia="楷体_GB2312"/>
          <w:color w:val="000000"/>
        </w:rPr>
      </w:pPr>
      <w:bookmarkStart w:id="9" w:name="_Toc446603703"/>
      <w:r>
        <w:rPr>
          <w:rFonts w:hint="eastAsia" w:ascii="楷体_GB2312" w:eastAsia="楷体_GB2312"/>
          <w:color w:val="000000"/>
        </w:rPr>
        <w:t>问题10：失业保险技能提升补贴何时发放？</w:t>
      </w:r>
      <w:bookmarkEnd w:id="9"/>
    </w:p>
    <w:p>
      <w:pPr>
        <w:snapToGrid w:val="0"/>
        <w:spacing w:line="600" w:lineRule="exact"/>
        <w:ind w:firstLine="643" w:firstLineChars="200"/>
        <w:rPr>
          <w:ins w:id="171" w:author="陈建林" w:date="2021-07-05T11:59:00Z"/>
          <w:rFonts w:ascii="仿宋_GB2312" w:eastAsia="仿宋_GB2312"/>
          <w:color w:val="auto"/>
          <w:sz w:val="32"/>
          <w:szCs w:val="32"/>
          <w:rPrChange w:id="172" w:author="陈建林" w:date="2021-07-05T12:00:00Z">
            <w:rPr>
              <w:ins w:id="173" w:author="陈建林" w:date="2021-07-05T11:59:00Z"/>
              <w:rFonts w:ascii="仿宋_GB2312" w:eastAsia="仿宋_GB2312"/>
              <w:color w:val="000000"/>
              <w:sz w:val="32"/>
              <w:szCs w:val="32"/>
            </w:rPr>
          </w:rPrChange>
        </w:rPr>
      </w:pPr>
      <w:r>
        <w:rPr>
          <w:rFonts w:hint="eastAsia" w:ascii="仿宋_GB2312" w:eastAsia="仿宋_GB2312"/>
          <w:b/>
          <w:color w:val="000000"/>
          <w:sz w:val="32"/>
          <w:szCs w:val="32"/>
        </w:rPr>
        <w:t>答：</w:t>
      </w:r>
      <w:ins w:id="174" w:author="陈建林" w:date="2021-07-05T11:59:00Z">
        <w:r>
          <w:rPr>
            <w:rFonts w:hint="eastAsia" w:ascii="仿宋_GB2312" w:eastAsia="仿宋_GB2312"/>
            <w:color w:val="000000"/>
            <w:sz w:val="32"/>
            <w:szCs w:val="32"/>
          </w:rPr>
          <w:t>公示期结束，对公示无异议的名单，由各区社保经办机构在每月最后一个工作日进行拨付管理生成拨付数据，将技能提升补贴一次性发放至职工申请时</w:t>
        </w:r>
      </w:ins>
      <w:ins w:id="175" w:author="陈建林" w:date="2021-07-05T11:59:00Z">
        <w:r>
          <w:rPr>
            <w:rFonts w:hint="eastAsia" w:ascii="仿宋_GB2312" w:eastAsia="仿宋_GB2312"/>
            <w:color w:val="auto"/>
            <w:sz w:val="32"/>
            <w:szCs w:val="32"/>
            <w:rPrChange w:id="176" w:author="陈建林" w:date="2021-07-05T12:00:00Z">
              <w:rPr>
                <w:rFonts w:hint="eastAsia" w:ascii="仿宋_GB2312" w:eastAsia="仿宋_GB2312"/>
                <w:color w:val="000000"/>
                <w:sz w:val="32"/>
                <w:szCs w:val="32"/>
              </w:rPr>
            </w:rPrChange>
          </w:rPr>
          <w:t>填报的银行账户。</w:t>
        </w:r>
      </w:ins>
      <w:ins w:id="177" w:author="陈建林" w:date="2021-07-05T11:59:00Z">
        <w:r>
          <w:rPr>
            <w:rFonts w:hint="eastAsia" w:ascii="仿宋_GB2312" w:eastAsia="仿宋_GB2312"/>
            <w:color w:val="auto"/>
            <w:kern w:val="0"/>
            <w:sz w:val="32"/>
            <w:szCs w:val="32"/>
            <w:rPrChange w:id="178" w:author="陈建林" w:date="2021-07-05T12:00:00Z">
              <w:rPr>
                <w:rFonts w:hint="eastAsia" w:ascii="仿宋_GB2312" w:eastAsia="仿宋_GB2312"/>
                <w:color w:val="FF0000"/>
                <w:kern w:val="0"/>
                <w:sz w:val="32"/>
                <w:szCs w:val="32"/>
              </w:rPr>
            </w:rPrChange>
          </w:rPr>
          <w:t>如因申请人填报信息有误，导致审核不通过或补贴资金发放不成功的，统一视为办理失败，需重新申报，申领</w:t>
        </w:r>
      </w:ins>
      <w:ins w:id="179" w:author="陈建林" w:date="2021-07-05T11:59:00Z">
        <w:r>
          <w:rPr>
            <w:rFonts w:ascii="仿宋_GB2312" w:eastAsia="仿宋_GB2312"/>
            <w:color w:val="auto"/>
            <w:kern w:val="0"/>
            <w:sz w:val="32"/>
            <w:szCs w:val="32"/>
            <w:rPrChange w:id="180" w:author="陈建林" w:date="2021-07-05T12:00:00Z">
              <w:rPr>
                <w:rFonts w:ascii="仿宋_GB2312" w:eastAsia="仿宋_GB2312"/>
                <w:color w:val="FF0000"/>
                <w:kern w:val="0"/>
                <w:sz w:val="32"/>
                <w:szCs w:val="32"/>
              </w:rPr>
            </w:rPrChange>
          </w:rPr>
          <w:t>时间</w:t>
        </w:r>
      </w:ins>
      <w:ins w:id="181" w:author="陈建林" w:date="2021-07-05T11:59:00Z">
        <w:r>
          <w:rPr>
            <w:rFonts w:hint="eastAsia" w:ascii="仿宋_GB2312" w:eastAsia="仿宋_GB2312"/>
            <w:color w:val="auto"/>
            <w:kern w:val="0"/>
            <w:sz w:val="32"/>
            <w:szCs w:val="32"/>
            <w:rPrChange w:id="182" w:author="陈建林" w:date="2021-07-05T12:00:00Z">
              <w:rPr>
                <w:rFonts w:hint="eastAsia" w:ascii="仿宋_GB2312" w:eastAsia="仿宋_GB2312"/>
                <w:color w:val="FF0000"/>
                <w:kern w:val="0"/>
                <w:sz w:val="32"/>
                <w:szCs w:val="32"/>
              </w:rPr>
            </w:rPrChange>
          </w:rPr>
          <w:t>不得超过</w:t>
        </w:r>
      </w:ins>
      <w:ins w:id="183" w:author="陈建林" w:date="2021-07-05T11:59:00Z">
        <w:r>
          <w:rPr>
            <w:rFonts w:ascii="仿宋_GB2312" w:eastAsia="仿宋_GB2312"/>
            <w:color w:val="auto"/>
            <w:kern w:val="0"/>
            <w:sz w:val="32"/>
            <w:szCs w:val="32"/>
            <w:rPrChange w:id="184" w:author="陈建林" w:date="2021-07-05T12:00:00Z">
              <w:rPr>
                <w:rFonts w:ascii="仿宋_GB2312" w:eastAsia="仿宋_GB2312"/>
                <w:color w:val="FF0000"/>
                <w:kern w:val="0"/>
                <w:sz w:val="32"/>
                <w:szCs w:val="32"/>
              </w:rPr>
            </w:rPrChange>
          </w:rPr>
          <w:t>证书核发之日起</w:t>
        </w:r>
      </w:ins>
      <w:ins w:id="185" w:author="陈建林" w:date="2021-07-05T11:59:00Z">
        <w:r>
          <w:rPr>
            <w:rFonts w:hint="eastAsia" w:ascii="仿宋_GB2312" w:eastAsia="仿宋_GB2312"/>
            <w:color w:val="auto"/>
            <w:kern w:val="0"/>
            <w:sz w:val="32"/>
            <w:szCs w:val="32"/>
            <w:rPrChange w:id="186" w:author="陈建林" w:date="2021-07-05T12:00:00Z">
              <w:rPr>
                <w:rFonts w:hint="eastAsia" w:ascii="仿宋_GB2312" w:eastAsia="仿宋_GB2312"/>
                <w:color w:val="FF0000"/>
                <w:kern w:val="0"/>
                <w:sz w:val="32"/>
                <w:szCs w:val="32"/>
              </w:rPr>
            </w:rPrChange>
          </w:rPr>
          <w:t>12个月。</w:t>
        </w:r>
      </w:ins>
    </w:p>
    <w:p>
      <w:pPr>
        <w:snapToGrid w:val="0"/>
        <w:spacing w:line="600" w:lineRule="exact"/>
        <w:ind w:firstLine="640" w:firstLineChars="200"/>
        <w:rPr>
          <w:del w:id="187" w:author="陈建林" w:date="2021-07-05T11:59:00Z"/>
          <w:rFonts w:ascii="仿宋_GB2312" w:eastAsia="仿宋_GB2312"/>
          <w:color w:val="000000"/>
          <w:sz w:val="32"/>
          <w:szCs w:val="32"/>
        </w:rPr>
      </w:pPr>
      <w:del w:id="188" w:author="陈建林" w:date="2021-07-05T11:59:00Z">
        <w:r>
          <w:rPr>
            <w:rFonts w:hint="eastAsia" w:ascii="仿宋_GB2312" w:eastAsia="仿宋_GB2312"/>
            <w:color w:val="000000"/>
            <w:sz w:val="32"/>
            <w:szCs w:val="32"/>
          </w:rPr>
          <w:delText>公示期结束，对公示无异议的名单，由各区社保经办机构在每月最后一个工作日进行拨付管理生成拨付数据，通过支付接口由我市社保系统将技能提升补贴一次性发放至职工申请时填报的银行账户。若因账号原因导致到账不成功，本次申请信息将无效，需重新申请。</w:delText>
        </w:r>
      </w:del>
    </w:p>
    <w:p>
      <w:pPr>
        <w:snapToGrid w:val="0"/>
        <w:spacing w:line="60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温馨提示：</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1、企业职工申请时一定要如实填写相关个人信息，若因个人填写原因造成审核不通过或支付不成功，后果自负。</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2、企业职工申请失业保险技能提升补贴前，一定要确认其证书信息可以</w:t>
      </w:r>
      <w:r>
        <w:rPr>
          <w:rFonts w:hint="eastAsia" w:ascii="仿宋_GB2312" w:hAnsi="Cambria" w:eastAsia="仿宋_GB2312" w:cs="宋体"/>
          <w:color w:val="000000"/>
          <w:sz w:val="32"/>
          <w:szCs w:val="32"/>
        </w:rPr>
        <w:t>通过广东省职业技能服务指导中心官方网站（</w:t>
      </w:r>
      <w:r>
        <w:rPr>
          <w:rFonts w:ascii="仿宋_GB2312" w:hAnsi="Cambria" w:eastAsia="仿宋_GB2312" w:cs="宋体"/>
          <w:color w:val="000000"/>
          <w:sz w:val="32"/>
          <w:szCs w:val="32"/>
        </w:rPr>
        <w:t>https://www.gdhrss.gov.cn/gdosta/zsyz/</w:t>
      </w:r>
      <w:r>
        <w:rPr>
          <w:rFonts w:hint="eastAsia" w:ascii="仿宋_GB2312" w:hAnsi="Cambria" w:eastAsia="仿宋_GB2312" w:cs="宋体"/>
          <w:color w:val="000000"/>
          <w:sz w:val="32"/>
          <w:szCs w:val="32"/>
        </w:rPr>
        <w:t>）或国家职业资格证书全国联网查询系统（</w:t>
      </w:r>
      <w:r>
        <w:rPr>
          <w:rFonts w:ascii="仿宋_GB2312" w:hAnsi="Cambria" w:eastAsia="仿宋_GB2312" w:cs="宋体"/>
          <w:color w:val="000000"/>
          <w:sz w:val="32"/>
          <w:szCs w:val="32"/>
        </w:rPr>
        <w:t>http://zscx.osta.org.cn</w:t>
      </w:r>
      <w:r>
        <w:rPr>
          <w:rFonts w:hint="eastAsia" w:ascii="仿宋_GB2312" w:hAnsi="Cambria" w:eastAsia="仿宋_GB2312" w:cs="宋体"/>
          <w:color w:val="000000"/>
          <w:sz w:val="32"/>
          <w:szCs w:val="32"/>
        </w:rPr>
        <w:t>）查询的到，否则将不予审核通过。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建林">
    <w15:presenceInfo w15:providerId="None" w15:userId="陈建林"/>
  </w15:person>
  <w15:person w15:author="＆ xian">
    <w15:presenceInfo w15:providerId="WPS Office" w15:userId="1558507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4DDC"/>
    <w:rsid w:val="00036A36"/>
    <w:rsid w:val="00052D31"/>
    <w:rsid w:val="000E6525"/>
    <w:rsid w:val="00140FE1"/>
    <w:rsid w:val="001463EA"/>
    <w:rsid w:val="002D280C"/>
    <w:rsid w:val="003A1C32"/>
    <w:rsid w:val="003C145F"/>
    <w:rsid w:val="00416DDA"/>
    <w:rsid w:val="004D6211"/>
    <w:rsid w:val="00531E78"/>
    <w:rsid w:val="00561273"/>
    <w:rsid w:val="00613C5E"/>
    <w:rsid w:val="00651792"/>
    <w:rsid w:val="00665A4C"/>
    <w:rsid w:val="00752BCD"/>
    <w:rsid w:val="00791251"/>
    <w:rsid w:val="007D62AD"/>
    <w:rsid w:val="00865F76"/>
    <w:rsid w:val="008C2B08"/>
    <w:rsid w:val="009232A3"/>
    <w:rsid w:val="009D52A7"/>
    <w:rsid w:val="00A22A2A"/>
    <w:rsid w:val="00B8440D"/>
    <w:rsid w:val="00BF0287"/>
    <w:rsid w:val="00DA5092"/>
    <w:rsid w:val="00DB6E23"/>
    <w:rsid w:val="00DD6C95"/>
    <w:rsid w:val="00E54DDC"/>
    <w:rsid w:val="00FD4A07"/>
    <w:rsid w:val="04FA6FC2"/>
    <w:rsid w:val="2FA71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toc 1"/>
    <w:basedOn w:val="1"/>
    <w:next w:val="1"/>
    <w:uiPriority w:val="39"/>
    <w:pPr>
      <w:tabs>
        <w:tab w:val="right" w:leader="dot" w:pos="8296"/>
      </w:tabs>
      <w:spacing w:before="360" w:after="360"/>
      <w:jc w:val="center"/>
    </w:pPr>
    <w:rPr>
      <w:b/>
      <w:bCs/>
      <w:caps/>
      <w:sz w:val="22"/>
      <w:szCs w:val="22"/>
    </w:rPr>
  </w:style>
  <w:style w:type="paragraph" w:styleId="6">
    <w:name w:val="Title"/>
    <w:basedOn w:val="1"/>
    <w:next w:val="1"/>
    <w:link w:val="13"/>
    <w:qFormat/>
    <w:uiPriority w:val="0"/>
    <w:pPr>
      <w:spacing w:before="240" w:after="60"/>
      <w:jc w:val="center"/>
      <w:outlineLvl w:val="0"/>
    </w:pPr>
    <w:rPr>
      <w:rFonts w:ascii="Cambria" w:hAnsi="Cambria"/>
      <w:b/>
      <w:bCs/>
      <w:sz w:val="32"/>
      <w:szCs w:val="32"/>
    </w:rPr>
  </w:style>
  <w:style w:type="character" w:styleId="9">
    <w:name w:val="FollowedHyperlink"/>
    <w:basedOn w:val="8"/>
    <w:semiHidden/>
    <w:unhideWhenUsed/>
    <w:qFormat/>
    <w:uiPriority w:val="99"/>
    <w:rPr>
      <w:color w:val="800080" w:themeColor="followedHyperlink"/>
      <w:u w:val="single"/>
    </w:rPr>
  </w:style>
  <w:style w:type="character" w:styleId="10">
    <w:name w:val="Hyperlink"/>
    <w:uiPriority w:val="99"/>
    <w:rPr>
      <w:color w:val="0000FF"/>
      <w:u w:val="single"/>
    </w:rPr>
  </w:style>
  <w:style w:type="character" w:customStyle="1" w:styleId="11">
    <w:name w:val="页眉 字符"/>
    <w:basedOn w:val="8"/>
    <w:link w:val="4"/>
    <w:uiPriority w:val="99"/>
    <w:rPr>
      <w:sz w:val="18"/>
      <w:szCs w:val="18"/>
    </w:rPr>
  </w:style>
  <w:style w:type="character" w:customStyle="1" w:styleId="12">
    <w:name w:val="页脚 字符"/>
    <w:basedOn w:val="8"/>
    <w:link w:val="3"/>
    <w:uiPriority w:val="99"/>
    <w:rPr>
      <w:sz w:val="18"/>
      <w:szCs w:val="18"/>
    </w:rPr>
  </w:style>
  <w:style w:type="character" w:customStyle="1" w:styleId="13">
    <w:name w:val="标题 字符"/>
    <w:basedOn w:val="8"/>
    <w:link w:val="6"/>
    <w:qFormat/>
    <w:uiPriority w:val="0"/>
    <w:rPr>
      <w:rFonts w:ascii="Cambria" w:hAnsi="Cambria" w:eastAsia="宋体" w:cs="Times New Roman"/>
      <w:b/>
      <w:bCs/>
      <w:sz w:val="32"/>
      <w:szCs w:val="32"/>
    </w:rPr>
  </w:style>
  <w:style w:type="character" w:customStyle="1" w:styleId="14">
    <w:name w:val="批注框文本 字符"/>
    <w:basedOn w:val="8"/>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EB207E-FB5D-4311-9A1D-EF0AFD05FEB4}">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565</Words>
  <Characters>3221</Characters>
  <Lines>26</Lines>
  <Paragraphs>7</Paragraphs>
  <TotalTime>1</TotalTime>
  <ScaleCrop>false</ScaleCrop>
  <LinksUpToDate>false</LinksUpToDate>
  <CharactersWithSpaces>3779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2021-07-05T04:03:00Z</dcterms:created>
  <dc:creator>陈建林</dc:creator>
  <cp:lastModifiedBy>＆ xian</cp:lastModifiedBy>
  <cp:lastPrinted>2017-05-23T07:59:00Z</cp:lastPrinted>
  <dcterms:modified xsi:type="dcterms:W3CDTF">2021-07-12T03:43:35Z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079E94D4F762489EBB8D6DCA2D61AAEA</vt:lpwstr>
  </property>
</Properties>
</file>