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仿宋_GBK" w:hAnsi="方正仿宋_GBK" w:eastAsia="方正仿宋_GBK" w:cs="方正仿宋_GBK"/>
          <w:b/>
          <w:bCs/>
          <w:sz w:val="24"/>
          <w:szCs w:val="24"/>
          <w:lang w:val="en-US" w:eastAsia="zh-CN"/>
        </w:rPr>
      </w:pPr>
      <w:r>
        <w:rPr>
          <w:rFonts w:hint="eastAsia" w:ascii="方正仿宋_GBK" w:hAnsi="方正仿宋_GBK" w:eastAsia="方正仿宋_GBK" w:cs="方正仿宋_GBK"/>
          <w:b/>
          <w:bCs/>
          <w:sz w:val="24"/>
          <w:szCs w:val="24"/>
          <w:lang w:eastAsia="zh-CN"/>
        </w:rPr>
        <w:t>附件</w:t>
      </w:r>
      <w:r>
        <w:rPr>
          <w:rFonts w:hint="eastAsia" w:ascii="方正仿宋_GBK" w:hAnsi="方正仿宋_GBK" w:eastAsia="方正仿宋_GBK" w:cs="方正仿宋_GBK"/>
          <w:b/>
          <w:bCs/>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方正小标宋_GBK" w:hAnsi="方正小标宋_GBK" w:eastAsia="方正小标宋_GBK" w:cs="方正小标宋_GBK"/>
          <w:sz w:val="36"/>
          <w:szCs w:val="36"/>
          <w:lang w:val="en-US"/>
        </w:rPr>
      </w:pPr>
      <w:r>
        <w:rPr>
          <w:rFonts w:hint="eastAsia" w:ascii="方正小标宋_GBK" w:hAnsi="方正小标宋_GBK" w:eastAsia="方正小标宋_GBK" w:cs="方正小标宋_GBK"/>
          <w:b/>
          <w:bCs/>
          <w:sz w:val="36"/>
          <w:szCs w:val="36"/>
          <w:lang w:val="en-US" w:eastAsia="zh-CN"/>
        </w:rPr>
        <w:t>2022年度市级跨部门联合抽查工作计划表</w:t>
      </w:r>
    </w:p>
    <w:tbl>
      <w:tblPr>
        <w:tblStyle w:val="7"/>
        <w:tblW w:w="15443" w:type="dxa"/>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
        <w:gridCol w:w="1314"/>
        <w:gridCol w:w="624"/>
        <w:gridCol w:w="1836"/>
        <w:gridCol w:w="864"/>
        <w:gridCol w:w="660"/>
        <w:gridCol w:w="996"/>
        <w:gridCol w:w="2292"/>
        <w:gridCol w:w="1224"/>
        <w:gridCol w:w="2712"/>
        <w:gridCol w:w="1128"/>
        <w:gridCol w:w="1308"/>
        <w:tblGridChange w:id="0">
          <w:tblGrid>
            <w:gridCol w:w="485"/>
            <w:gridCol w:w="1314"/>
            <w:gridCol w:w="624"/>
            <w:gridCol w:w="1836"/>
            <w:gridCol w:w="864"/>
            <w:gridCol w:w="660"/>
            <w:gridCol w:w="996"/>
            <w:gridCol w:w="2292"/>
            <w:gridCol w:w="1224"/>
            <w:gridCol w:w="2712"/>
            <w:gridCol w:w="1128"/>
            <w:gridCol w:w="1308"/>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85" w:type="dxa"/>
            <w:vAlign w:val="center"/>
          </w:tcPr>
          <w:p>
            <w:pPr>
              <w:jc w:val="center"/>
              <w:rPr>
                <w:rFonts w:hint="eastAsia" w:ascii="方正仿宋_GBK" w:hAnsi="方正仿宋_GBK" w:eastAsia="方正仿宋_GBK" w:cs="方正仿宋_GBK"/>
                <w:b/>
                <w:bCs/>
                <w:kern w:val="2"/>
                <w:sz w:val="18"/>
                <w:szCs w:val="18"/>
                <w:vertAlign w:val="baseline"/>
                <w:lang w:val="en-US" w:eastAsia="zh-CN" w:bidi="ar-SA"/>
              </w:rPr>
            </w:pPr>
            <w:r>
              <w:rPr>
                <w:rFonts w:hint="eastAsia" w:ascii="方正仿宋_GBK" w:hAnsi="方正仿宋_GBK" w:eastAsia="方正仿宋_GBK" w:cs="方正仿宋_GBK"/>
                <w:b/>
                <w:bCs/>
                <w:sz w:val="18"/>
                <w:szCs w:val="18"/>
                <w:vertAlign w:val="baseline"/>
                <w:lang w:eastAsia="zh-CN"/>
              </w:rPr>
              <w:t>序号</w:t>
            </w:r>
          </w:p>
        </w:tc>
        <w:tc>
          <w:tcPr>
            <w:tcW w:w="1314" w:type="dxa"/>
            <w:vAlign w:val="center"/>
          </w:tcPr>
          <w:p>
            <w:pPr>
              <w:jc w:val="center"/>
              <w:rPr>
                <w:rFonts w:hint="eastAsia" w:ascii="方正仿宋_GBK" w:hAnsi="方正仿宋_GBK" w:eastAsia="方正仿宋_GBK" w:cs="方正仿宋_GBK"/>
                <w:b/>
                <w:bCs/>
                <w:kern w:val="2"/>
                <w:sz w:val="18"/>
                <w:szCs w:val="18"/>
                <w:vertAlign w:val="baseline"/>
                <w:lang w:val="en-US" w:eastAsia="zh-CN" w:bidi="ar-SA"/>
              </w:rPr>
            </w:pPr>
            <w:r>
              <w:rPr>
                <w:rFonts w:hint="eastAsia" w:ascii="方正仿宋_GBK" w:hAnsi="方正仿宋_GBK" w:eastAsia="方正仿宋_GBK" w:cs="方正仿宋_GBK"/>
                <w:b/>
                <w:bCs/>
                <w:kern w:val="2"/>
                <w:sz w:val="18"/>
                <w:szCs w:val="18"/>
                <w:vertAlign w:val="baseline"/>
                <w:lang w:val="en-US" w:eastAsia="zh-CN" w:bidi="ar-SA"/>
              </w:rPr>
              <w:t>跨部门任务名称</w:t>
            </w:r>
          </w:p>
        </w:tc>
        <w:tc>
          <w:tcPr>
            <w:tcW w:w="624" w:type="dxa"/>
            <w:vAlign w:val="center"/>
          </w:tcPr>
          <w:p>
            <w:pPr>
              <w:jc w:val="center"/>
              <w:rPr>
                <w:rFonts w:hint="eastAsia" w:ascii="方正仿宋_GBK" w:hAnsi="方正仿宋_GBK" w:eastAsia="方正仿宋_GBK" w:cs="方正仿宋_GBK"/>
                <w:b/>
                <w:bCs/>
                <w:color w:val="auto"/>
                <w:kern w:val="2"/>
                <w:sz w:val="18"/>
                <w:szCs w:val="18"/>
                <w:vertAlign w:val="baseline"/>
                <w:lang w:val="en-US" w:eastAsia="zh-CN" w:bidi="ar-SA"/>
              </w:rPr>
            </w:pPr>
            <w:r>
              <w:rPr>
                <w:rFonts w:hint="eastAsia" w:ascii="方正仿宋_GBK" w:hAnsi="方正仿宋_GBK" w:eastAsia="方正仿宋_GBK" w:cs="方正仿宋_GBK"/>
                <w:b/>
                <w:bCs/>
                <w:color w:val="auto"/>
                <w:kern w:val="2"/>
                <w:sz w:val="18"/>
                <w:szCs w:val="18"/>
                <w:vertAlign w:val="baseline"/>
                <w:lang w:val="en-US" w:eastAsia="zh-CN" w:bidi="ar-SA"/>
              </w:rPr>
              <w:t>任务类型</w:t>
            </w:r>
          </w:p>
        </w:tc>
        <w:tc>
          <w:tcPr>
            <w:tcW w:w="1836" w:type="dxa"/>
            <w:vAlign w:val="center"/>
          </w:tcPr>
          <w:p>
            <w:pPr>
              <w:jc w:val="center"/>
              <w:rPr>
                <w:rFonts w:hint="eastAsia" w:ascii="方正仿宋_GBK" w:hAnsi="方正仿宋_GBK" w:eastAsia="方正仿宋_GBK" w:cs="方正仿宋_GBK"/>
                <w:b/>
                <w:bCs/>
                <w:color w:val="auto"/>
                <w:kern w:val="2"/>
                <w:sz w:val="18"/>
                <w:szCs w:val="18"/>
                <w:vertAlign w:val="baseline"/>
                <w:lang w:val="en-US" w:eastAsia="zh-CN" w:bidi="ar-SA"/>
              </w:rPr>
            </w:pPr>
            <w:r>
              <w:rPr>
                <w:rFonts w:hint="eastAsia" w:ascii="方正仿宋_GBK" w:hAnsi="方正仿宋_GBK" w:eastAsia="方正仿宋_GBK" w:cs="方正仿宋_GBK"/>
                <w:b/>
                <w:bCs/>
                <w:color w:val="auto"/>
                <w:sz w:val="18"/>
                <w:szCs w:val="18"/>
                <w:vertAlign w:val="baseline"/>
                <w:lang w:eastAsia="zh-CN"/>
              </w:rPr>
              <w:t>检查对象</w:t>
            </w:r>
          </w:p>
        </w:tc>
        <w:tc>
          <w:tcPr>
            <w:tcW w:w="864" w:type="dxa"/>
            <w:vAlign w:val="center"/>
          </w:tcPr>
          <w:p>
            <w:pPr>
              <w:jc w:val="center"/>
              <w:rPr>
                <w:rFonts w:hint="eastAsia" w:ascii="方正仿宋_GBK" w:hAnsi="方正仿宋_GBK" w:eastAsia="方正仿宋_GBK" w:cs="方正仿宋_GBK"/>
                <w:b/>
                <w:bCs/>
                <w:sz w:val="18"/>
                <w:szCs w:val="18"/>
                <w:vertAlign w:val="baseline"/>
                <w:lang w:eastAsia="zh-CN"/>
              </w:rPr>
            </w:pPr>
            <w:r>
              <w:rPr>
                <w:rFonts w:hint="eastAsia" w:ascii="方正仿宋_GBK" w:hAnsi="方正仿宋_GBK" w:eastAsia="方正仿宋_GBK" w:cs="方正仿宋_GBK"/>
                <w:b/>
                <w:bCs/>
                <w:sz w:val="18"/>
                <w:szCs w:val="18"/>
                <w:vertAlign w:val="baseline"/>
                <w:lang w:eastAsia="zh-CN"/>
              </w:rPr>
              <w:t>抽查</w:t>
            </w:r>
          </w:p>
          <w:p>
            <w:pPr>
              <w:jc w:val="center"/>
              <w:rPr>
                <w:rFonts w:hint="eastAsia" w:ascii="方正仿宋_GBK" w:hAnsi="方正仿宋_GBK" w:eastAsia="方正仿宋_GBK" w:cs="方正仿宋_GBK"/>
                <w:b/>
                <w:bCs/>
                <w:sz w:val="18"/>
                <w:szCs w:val="18"/>
                <w:vertAlign w:val="baseline"/>
                <w:lang w:eastAsia="zh-CN"/>
              </w:rPr>
            </w:pPr>
            <w:r>
              <w:rPr>
                <w:rFonts w:hint="eastAsia" w:ascii="方正仿宋_GBK" w:hAnsi="方正仿宋_GBK" w:eastAsia="方正仿宋_GBK" w:cs="方正仿宋_GBK"/>
                <w:b/>
                <w:bCs/>
                <w:sz w:val="18"/>
                <w:szCs w:val="18"/>
                <w:vertAlign w:val="baseline"/>
                <w:lang w:eastAsia="zh-CN"/>
              </w:rPr>
              <w:t>户数</w:t>
            </w:r>
          </w:p>
        </w:tc>
        <w:tc>
          <w:tcPr>
            <w:tcW w:w="660" w:type="dxa"/>
            <w:vAlign w:val="center"/>
          </w:tcPr>
          <w:p>
            <w:pPr>
              <w:jc w:val="center"/>
              <w:rPr>
                <w:rFonts w:hint="eastAsia" w:ascii="方正仿宋_GBK" w:hAnsi="方正仿宋_GBK" w:eastAsia="方正仿宋_GBK" w:cs="方正仿宋_GBK"/>
                <w:b/>
                <w:bCs/>
                <w:kern w:val="2"/>
                <w:sz w:val="18"/>
                <w:szCs w:val="18"/>
                <w:vertAlign w:val="baseline"/>
                <w:lang w:val="en-US" w:eastAsia="zh-CN" w:bidi="ar-SA"/>
              </w:rPr>
            </w:pPr>
            <w:r>
              <w:rPr>
                <w:rFonts w:hint="eastAsia" w:ascii="方正仿宋_GBK" w:hAnsi="方正仿宋_GBK" w:eastAsia="方正仿宋_GBK" w:cs="方正仿宋_GBK"/>
                <w:b/>
                <w:bCs/>
                <w:sz w:val="18"/>
                <w:szCs w:val="18"/>
                <w:vertAlign w:val="baseline"/>
                <w:lang w:eastAsia="zh-CN"/>
              </w:rPr>
              <w:t>检查方式</w:t>
            </w:r>
          </w:p>
        </w:tc>
        <w:tc>
          <w:tcPr>
            <w:tcW w:w="996" w:type="dxa"/>
            <w:vAlign w:val="center"/>
          </w:tcPr>
          <w:p>
            <w:pPr>
              <w:jc w:val="center"/>
              <w:rPr>
                <w:rFonts w:hint="eastAsia" w:ascii="方正仿宋_GBK" w:hAnsi="方正仿宋_GBK" w:eastAsia="方正仿宋_GBK" w:cs="方正仿宋_GBK"/>
                <w:b/>
                <w:bCs/>
                <w:kern w:val="2"/>
                <w:sz w:val="18"/>
                <w:szCs w:val="18"/>
                <w:vertAlign w:val="baseline"/>
                <w:lang w:val="en-US" w:eastAsia="zh-CN" w:bidi="ar-SA"/>
              </w:rPr>
            </w:pPr>
            <w:r>
              <w:rPr>
                <w:rFonts w:hint="eastAsia" w:ascii="方正仿宋_GBK" w:hAnsi="方正仿宋_GBK" w:eastAsia="方正仿宋_GBK" w:cs="方正仿宋_GBK"/>
                <w:b/>
                <w:bCs/>
                <w:sz w:val="18"/>
                <w:szCs w:val="18"/>
                <w:vertAlign w:val="baseline"/>
                <w:lang w:eastAsia="zh-CN"/>
              </w:rPr>
              <w:t>联查牵头部门</w:t>
            </w:r>
          </w:p>
        </w:tc>
        <w:tc>
          <w:tcPr>
            <w:tcW w:w="2292" w:type="dxa"/>
            <w:vAlign w:val="center"/>
          </w:tcPr>
          <w:p>
            <w:pPr>
              <w:jc w:val="center"/>
              <w:rPr>
                <w:rFonts w:hint="eastAsia" w:ascii="方正仿宋_GBK" w:hAnsi="方正仿宋_GBK" w:eastAsia="方正仿宋_GBK" w:cs="方正仿宋_GBK"/>
                <w:b/>
                <w:bCs/>
                <w:sz w:val="18"/>
                <w:szCs w:val="18"/>
                <w:vertAlign w:val="baseline"/>
                <w:lang w:eastAsia="zh-CN"/>
              </w:rPr>
            </w:pPr>
            <w:r>
              <w:rPr>
                <w:rFonts w:hint="eastAsia" w:ascii="方正仿宋_GBK" w:hAnsi="方正仿宋_GBK" w:eastAsia="方正仿宋_GBK" w:cs="方正仿宋_GBK"/>
                <w:b/>
                <w:bCs/>
                <w:sz w:val="18"/>
                <w:szCs w:val="18"/>
                <w:vertAlign w:val="baseline"/>
                <w:lang w:eastAsia="zh-CN"/>
              </w:rPr>
              <w:t>牵头部门</w:t>
            </w:r>
          </w:p>
          <w:p>
            <w:pPr>
              <w:jc w:val="center"/>
              <w:rPr>
                <w:rFonts w:hint="eastAsia" w:ascii="方正仿宋_GBK" w:hAnsi="方正仿宋_GBK" w:eastAsia="方正仿宋_GBK" w:cs="方正仿宋_GBK"/>
                <w:b/>
                <w:bCs/>
                <w:kern w:val="2"/>
                <w:sz w:val="18"/>
                <w:szCs w:val="18"/>
                <w:vertAlign w:val="baseline"/>
                <w:lang w:val="en-US" w:eastAsia="zh-CN" w:bidi="ar-SA"/>
              </w:rPr>
            </w:pPr>
            <w:r>
              <w:rPr>
                <w:rFonts w:hint="eastAsia" w:ascii="方正仿宋_GBK" w:hAnsi="方正仿宋_GBK" w:eastAsia="方正仿宋_GBK" w:cs="方正仿宋_GBK"/>
                <w:b/>
                <w:bCs/>
                <w:sz w:val="18"/>
                <w:szCs w:val="18"/>
                <w:vertAlign w:val="baseline"/>
                <w:lang w:eastAsia="zh-CN"/>
              </w:rPr>
              <w:t>检查事项（内容）</w:t>
            </w:r>
          </w:p>
        </w:tc>
        <w:tc>
          <w:tcPr>
            <w:tcW w:w="1224" w:type="dxa"/>
            <w:vAlign w:val="center"/>
          </w:tcPr>
          <w:p>
            <w:pPr>
              <w:jc w:val="center"/>
              <w:rPr>
                <w:rFonts w:hint="eastAsia" w:ascii="方正仿宋_GBK" w:hAnsi="方正仿宋_GBK" w:eastAsia="方正仿宋_GBK" w:cs="方正仿宋_GBK"/>
                <w:b/>
                <w:bCs/>
                <w:sz w:val="18"/>
                <w:szCs w:val="18"/>
                <w:vertAlign w:val="baseline"/>
                <w:lang w:eastAsia="zh-CN"/>
              </w:rPr>
            </w:pPr>
            <w:r>
              <w:rPr>
                <w:rFonts w:hint="eastAsia" w:ascii="方正仿宋_GBK" w:hAnsi="方正仿宋_GBK" w:eastAsia="方正仿宋_GBK" w:cs="方正仿宋_GBK"/>
                <w:b/>
                <w:bCs/>
                <w:sz w:val="18"/>
                <w:szCs w:val="18"/>
                <w:vertAlign w:val="baseline"/>
                <w:lang w:eastAsia="zh-CN"/>
              </w:rPr>
              <w:t>联查参与</w:t>
            </w:r>
          </w:p>
          <w:p>
            <w:pPr>
              <w:jc w:val="center"/>
              <w:rPr>
                <w:rFonts w:hint="eastAsia" w:ascii="方正仿宋_GBK" w:hAnsi="方正仿宋_GBK" w:eastAsia="方正仿宋_GBK" w:cs="方正仿宋_GBK"/>
                <w:b/>
                <w:bCs/>
                <w:kern w:val="2"/>
                <w:sz w:val="18"/>
                <w:szCs w:val="18"/>
                <w:vertAlign w:val="baseline"/>
                <w:lang w:val="en-US" w:eastAsia="zh-CN" w:bidi="ar-SA"/>
              </w:rPr>
            </w:pPr>
            <w:r>
              <w:rPr>
                <w:rFonts w:hint="eastAsia" w:ascii="方正仿宋_GBK" w:hAnsi="方正仿宋_GBK" w:eastAsia="方正仿宋_GBK" w:cs="方正仿宋_GBK"/>
                <w:b/>
                <w:bCs/>
                <w:sz w:val="18"/>
                <w:szCs w:val="18"/>
                <w:vertAlign w:val="baseline"/>
                <w:lang w:eastAsia="zh-CN"/>
              </w:rPr>
              <w:t>部门</w:t>
            </w:r>
          </w:p>
        </w:tc>
        <w:tc>
          <w:tcPr>
            <w:tcW w:w="2712" w:type="dxa"/>
            <w:vAlign w:val="center"/>
          </w:tcPr>
          <w:p>
            <w:pPr>
              <w:jc w:val="center"/>
              <w:rPr>
                <w:rFonts w:hint="eastAsia" w:ascii="方正仿宋_GBK" w:hAnsi="方正仿宋_GBK" w:eastAsia="方正仿宋_GBK" w:cs="方正仿宋_GBK"/>
                <w:b/>
                <w:bCs/>
                <w:sz w:val="18"/>
                <w:szCs w:val="18"/>
                <w:vertAlign w:val="baseline"/>
                <w:lang w:eastAsia="zh-CN"/>
              </w:rPr>
            </w:pPr>
            <w:r>
              <w:rPr>
                <w:rFonts w:hint="eastAsia" w:ascii="方正仿宋_GBK" w:hAnsi="方正仿宋_GBK" w:eastAsia="方正仿宋_GBK" w:cs="方正仿宋_GBK"/>
                <w:b/>
                <w:bCs/>
                <w:sz w:val="18"/>
                <w:szCs w:val="18"/>
                <w:vertAlign w:val="baseline"/>
                <w:lang w:eastAsia="zh-CN"/>
              </w:rPr>
              <w:t>参与部门</w:t>
            </w:r>
          </w:p>
          <w:p>
            <w:pPr>
              <w:jc w:val="center"/>
              <w:rPr>
                <w:rFonts w:hint="eastAsia" w:ascii="方正仿宋_GBK" w:hAnsi="方正仿宋_GBK" w:eastAsia="方正仿宋_GBK" w:cs="方正仿宋_GBK"/>
                <w:b/>
                <w:bCs/>
                <w:kern w:val="2"/>
                <w:sz w:val="18"/>
                <w:szCs w:val="18"/>
                <w:vertAlign w:val="baseline"/>
                <w:lang w:val="en-US" w:eastAsia="zh-CN" w:bidi="ar-SA"/>
              </w:rPr>
            </w:pPr>
            <w:r>
              <w:rPr>
                <w:rFonts w:hint="eastAsia" w:ascii="方正仿宋_GBK" w:hAnsi="方正仿宋_GBK" w:eastAsia="方正仿宋_GBK" w:cs="方正仿宋_GBK"/>
                <w:b/>
                <w:bCs/>
                <w:sz w:val="18"/>
                <w:szCs w:val="18"/>
                <w:vertAlign w:val="baseline"/>
                <w:lang w:eastAsia="zh-CN"/>
              </w:rPr>
              <w:t>检查事项</w:t>
            </w:r>
            <w:r>
              <w:rPr>
                <w:rFonts w:hint="eastAsia" w:ascii="方正仿宋_GBK" w:hAnsi="方正仿宋_GBK" w:eastAsia="方正仿宋_GBK" w:cs="方正仿宋_GBK"/>
                <w:b/>
                <w:bCs/>
                <w:sz w:val="18"/>
                <w:szCs w:val="18"/>
                <w:vertAlign w:val="baseline"/>
                <w:lang w:val="en-US" w:eastAsia="zh-CN"/>
              </w:rPr>
              <w:t>(内容）</w:t>
            </w:r>
          </w:p>
        </w:tc>
        <w:tc>
          <w:tcPr>
            <w:tcW w:w="1128" w:type="dxa"/>
            <w:vAlign w:val="center"/>
          </w:tcPr>
          <w:p>
            <w:pPr>
              <w:jc w:val="center"/>
              <w:rPr>
                <w:rFonts w:hint="eastAsia" w:ascii="方正仿宋_GBK" w:hAnsi="方正仿宋_GBK" w:eastAsia="方正仿宋_GBK" w:cs="方正仿宋_GBK"/>
                <w:b/>
                <w:bCs/>
                <w:sz w:val="18"/>
                <w:szCs w:val="18"/>
                <w:vertAlign w:val="baseline"/>
                <w:lang w:eastAsia="zh-CN"/>
              </w:rPr>
            </w:pPr>
            <w:r>
              <w:rPr>
                <w:rFonts w:hint="eastAsia" w:ascii="方正仿宋_GBK" w:hAnsi="方正仿宋_GBK" w:eastAsia="方正仿宋_GBK" w:cs="方正仿宋_GBK"/>
                <w:b/>
                <w:bCs/>
                <w:sz w:val="18"/>
                <w:szCs w:val="18"/>
                <w:vertAlign w:val="baseline"/>
                <w:lang w:eastAsia="zh-CN"/>
              </w:rPr>
              <w:t>检查时间</w:t>
            </w:r>
          </w:p>
        </w:tc>
        <w:tc>
          <w:tcPr>
            <w:tcW w:w="1308" w:type="dxa"/>
            <w:vAlign w:val="center"/>
          </w:tcPr>
          <w:p>
            <w:pPr>
              <w:jc w:val="center"/>
              <w:rPr>
                <w:rFonts w:hint="eastAsia" w:ascii="方正仿宋_GBK" w:hAnsi="方正仿宋_GBK" w:eastAsia="方正仿宋_GBK" w:cs="方正仿宋_GBK"/>
                <w:b/>
                <w:bCs/>
                <w:sz w:val="18"/>
                <w:szCs w:val="18"/>
                <w:vertAlign w:val="baseline"/>
                <w:lang w:eastAsia="zh-CN"/>
              </w:rPr>
            </w:pPr>
            <w:r>
              <w:rPr>
                <w:rFonts w:hint="eastAsia" w:ascii="方正仿宋_GBK" w:hAnsi="方正仿宋_GBK" w:eastAsia="方正仿宋_GBK" w:cs="方正仿宋_GBK"/>
                <w:b/>
                <w:bCs/>
                <w:sz w:val="18"/>
                <w:szCs w:val="1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企业年度报告抽查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不定向抽查</w:t>
            </w:r>
          </w:p>
        </w:tc>
        <w:tc>
          <w:tcPr>
            <w:tcW w:w="18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企业</w:t>
            </w:r>
          </w:p>
        </w:tc>
        <w:tc>
          <w:tcPr>
            <w:tcW w:w="8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各区</w:t>
            </w:r>
            <w:r>
              <w:rPr>
                <w:rFonts w:hint="eastAsia" w:ascii="方正仿宋_GBK" w:hAnsi="方正仿宋_GBK" w:eastAsia="方正仿宋_GBK" w:cs="方正仿宋_GBK"/>
                <w:color w:val="auto"/>
                <w:sz w:val="18"/>
                <w:szCs w:val="18"/>
                <w:vertAlign w:val="baseline"/>
                <w:lang w:val="en-US" w:eastAsia="zh-CN"/>
              </w:rPr>
              <w:t>10户以上</w:t>
            </w:r>
          </w:p>
        </w:tc>
        <w:tc>
          <w:tcPr>
            <w:tcW w:w="66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实地检查、书面检查、网络监测</w:t>
            </w:r>
          </w:p>
        </w:tc>
        <w:tc>
          <w:tcPr>
            <w:tcW w:w="9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2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登记事项、公示信息检查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市人力资源社会保障局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对年度报告（社保事项）的检查</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val="en-US" w:eastAsia="zh-CN"/>
              </w:rPr>
              <w:t>6月-10月</w:t>
            </w:r>
          </w:p>
        </w:tc>
        <w:tc>
          <w:tcPr>
            <w:tcW w:w="130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由各区市场监管局牵头组织实施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624"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864"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市商务局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对年度报告（商务部门年报事项）的检查</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30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624"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864"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国家税务总局广州市税务局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ascii="方正仿宋_GBK" w:hAnsi="方正仿宋_GBK" w:eastAsia="方正仿宋_GBK" w:cs="方正仿宋_GBK"/>
                <w:color w:val="auto"/>
                <w:sz w:val="18"/>
                <w:szCs w:val="18"/>
              </w:rPr>
              <w:t>对年度报告（纳税事项）的检查</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30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机动车销售企业监管</w:t>
            </w:r>
            <w:r>
              <w:rPr>
                <w:rFonts w:hint="eastAsia" w:ascii="方正仿宋_GBK" w:hAnsi="方正仿宋_GBK" w:eastAsia="方正仿宋_GBK" w:cs="方正仿宋_GBK"/>
                <w:color w:val="auto"/>
                <w:sz w:val="18"/>
                <w:szCs w:val="18"/>
                <w:vertAlign w:val="baseline"/>
                <w:lang w:eastAsia="zh-CN"/>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机动车销售企业</w:t>
            </w:r>
          </w:p>
        </w:tc>
        <w:tc>
          <w:tcPr>
            <w:tcW w:w="86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各区10户以上</w:t>
            </w:r>
          </w:p>
        </w:tc>
        <w:tc>
          <w:tcPr>
            <w:tcW w:w="66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p>
        </w:tc>
        <w:tc>
          <w:tcPr>
            <w:tcW w:w="22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对机动车获得强制性产品认证情况检查</w:t>
            </w: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市生态环境局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机动车环保信息公开检查；机动车大气污染物排放状况监督检查</w:t>
            </w:r>
          </w:p>
        </w:tc>
        <w:tc>
          <w:tcPr>
            <w:tcW w:w="112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6月-10月</w:t>
            </w: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机动车排放检验机构检测情况抽查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机动车检验机构</w:t>
            </w:r>
          </w:p>
        </w:tc>
        <w:tc>
          <w:tcPr>
            <w:tcW w:w="8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8</w:t>
            </w:r>
          </w:p>
        </w:tc>
        <w:tc>
          <w:tcPr>
            <w:tcW w:w="66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机动车排放检验情况和设备使用情况检查</w:t>
            </w:r>
            <w:r>
              <w:rPr>
                <w:rFonts w:hint="eastAsia" w:ascii="方正仿宋_GBK" w:hAnsi="方正仿宋_GBK" w:eastAsia="方正仿宋_GBK" w:cs="方正仿宋_GBK"/>
                <w:color w:val="auto"/>
                <w:kern w:val="0"/>
                <w:sz w:val="18"/>
                <w:szCs w:val="18"/>
                <w:lang w:eastAsia="zh-CN" w:bidi="ar"/>
              </w:rPr>
              <w:t>；对机构的基本条件和技术能力进行检查</w:t>
            </w: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市生态环境局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对从事机动车排放检验机构的排放检验情况进行监督检查</w:t>
            </w:r>
          </w:p>
        </w:tc>
        <w:tc>
          <w:tcPr>
            <w:tcW w:w="112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6月-12月</w:t>
            </w: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常压液体危险货物罐车生产企业取得许可证情况</w:t>
            </w:r>
            <w:r>
              <w:rPr>
                <w:rFonts w:hint="eastAsia" w:ascii="方正仿宋_GBK" w:hAnsi="方正仿宋_GBK" w:eastAsia="方正仿宋_GBK" w:cs="方正仿宋_GBK"/>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常压液体危险货物罐车生产企业</w:t>
            </w:r>
          </w:p>
        </w:tc>
        <w:tc>
          <w:tcPr>
            <w:tcW w:w="8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检查对象的10%</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对常压液体危险货物槽罐车生产企业的常压液体危险货物槽罐是否取得工业产品生产许可证进行检查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市交通运输局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对危险货物道路运输企业的监督检查</w:t>
            </w:r>
          </w:p>
        </w:tc>
        <w:tc>
          <w:tcPr>
            <w:tcW w:w="112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7月-12月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常压液体危险货物罐体检验机构</w:t>
            </w:r>
            <w:r>
              <w:rPr>
                <w:rFonts w:hint="eastAsia" w:ascii="方正仿宋_GBK" w:hAnsi="方正仿宋_GBK" w:eastAsia="方正仿宋_GBK" w:cs="方正仿宋_GBK"/>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常压液体危险货物罐体检验机构</w:t>
            </w:r>
          </w:p>
        </w:tc>
        <w:tc>
          <w:tcPr>
            <w:tcW w:w="8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1</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检验检测机构检查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市交通运输局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对危险货物道路运输企业的监督检查</w:t>
            </w:r>
          </w:p>
        </w:tc>
        <w:tc>
          <w:tcPr>
            <w:tcW w:w="112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3月-11月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eastAsia="zh-CN" w:bidi="ar"/>
              </w:rPr>
              <w:t>市</w:t>
            </w:r>
            <w:r>
              <w:rPr>
                <w:rFonts w:hint="eastAsia" w:ascii="方正仿宋_GBK" w:hAnsi="方正仿宋_GBK" w:eastAsia="方正仿宋_GBK" w:cs="方正仿宋_GBK"/>
                <w:color w:val="auto"/>
                <w:kern w:val="0"/>
                <w:sz w:val="18"/>
                <w:szCs w:val="18"/>
                <w:lang w:bidi="ar"/>
              </w:rPr>
              <w:t>级储备粮管理情况</w:t>
            </w:r>
            <w:r>
              <w:rPr>
                <w:rFonts w:hint="eastAsia" w:ascii="方正仿宋_GBK" w:hAnsi="方正仿宋_GBK" w:eastAsia="方正仿宋_GBK" w:cs="方正仿宋_GBK"/>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eastAsia="zh-CN" w:bidi="ar"/>
              </w:rPr>
              <w:t>市</w:t>
            </w:r>
            <w:r>
              <w:rPr>
                <w:rFonts w:hint="eastAsia" w:ascii="方正仿宋_GBK" w:hAnsi="方正仿宋_GBK" w:eastAsia="方正仿宋_GBK" w:cs="方正仿宋_GBK"/>
                <w:color w:val="auto"/>
                <w:kern w:val="0"/>
                <w:sz w:val="18"/>
                <w:szCs w:val="18"/>
                <w:lang w:bidi="ar"/>
              </w:rPr>
              <w:t>级储备粮承储企业</w:t>
            </w:r>
          </w:p>
        </w:tc>
        <w:tc>
          <w:tcPr>
            <w:tcW w:w="864" w:type="dxa"/>
            <w:vAlign w:val="center"/>
          </w:tcPr>
          <w:p>
            <w:pPr>
              <w:keepNext w:val="0"/>
              <w:keepLines w:val="0"/>
              <w:pageBreakBefore w:val="0"/>
              <w:kinsoku/>
              <w:wordWrap/>
              <w:overflowPunct/>
              <w:topLinePunct w:val="0"/>
              <w:autoSpaceDE/>
              <w:autoSpaceDN/>
              <w:bidi w:val="0"/>
              <w:spacing w:line="240" w:lineRule="auto"/>
              <w:jc w:val="center"/>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12</w:t>
            </w:r>
          </w:p>
        </w:tc>
        <w:tc>
          <w:tcPr>
            <w:tcW w:w="66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市发展改革委</w:t>
            </w:r>
          </w:p>
        </w:tc>
        <w:tc>
          <w:tcPr>
            <w:tcW w:w="2292"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eastAsia="zh-CN" w:bidi="ar"/>
              </w:rPr>
              <w:t>市</w:t>
            </w:r>
            <w:r>
              <w:rPr>
                <w:rFonts w:hint="eastAsia" w:ascii="方正仿宋_GBK" w:hAnsi="方正仿宋_GBK" w:eastAsia="方正仿宋_GBK" w:cs="方正仿宋_GBK"/>
                <w:color w:val="auto"/>
                <w:kern w:val="0"/>
                <w:sz w:val="18"/>
                <w:szCs w:val="18"/>
                <w:lang w:bidi="ar"/>
              </w:rPr>
              <w:t>级储备粮库存数量、质量和储存安全</w:t>
            </w:r>
          </w:p>
        </w:tc>
        <w:tc>
          <w:tcPr>
            <w:tcW w:w="1224"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市财政局</w:t>
            </w:r>
          </w:p>
        </w:tc>
        <w:tc>
          <w:tcPr>
            <w:tcW w:w="2712"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eastAsia="zh-CN" w:bidi="ar"/>
              </w:rPr>
              <w:t>市</w:t>
            </w:r>
            <w:r>
              <w:rPr>
                <w:rFonts w:hint="eastAsia" w:ascii="方正仿宋_GBK" w:hAnsi="方正仿宋_GBK" w:eastAsia="方正仿宋_GBK" w:cs="方正仿宋_GBK"/>
                <w:color w:val="auto"/>
                <w:kern w:val="0"/>
                <w:sz w:val="18"/>
                <w:szCs w:val="18"/>
                <w:lang w:bidi="ar"/>
              </w:rPr>
              <w:t>级储备粮财政执行情况</w:t>
            </w:r>
          </w:p>
        </w:tc>
        <w:tc>
          <w:tcPr>
            <w:tcW w:w="1128" w:type="dxa"/>
            <w:vAlign w:val="center"/>
          </w:tcPr>
          <w:p>
            <w:pPr>
              <w:keepNext w:val="0"/>
              <w:keepLines w:val="0"/>
              <w:pageBreakBefore w:val="0"/>
              <w:kinsoku/>
              <w:wordWrap/>
              <w:overflowPunct/>
              <w:topLinePunct w:val="0"/>
              <w:autoSpaceDE/>
              <w:autoSpaceDN/>
              <w:bidi w:val="0"/>
              <w:spacing w:line="240" w:lineRule="auto"/>
              <w:jc w:val="both"/>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9月-11月</w:t>
            </w:r>
          </w:p>
        </w:tc>
        <w:tc>
          <w:tcPr>
            <w:tcW w:w="1308"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0"/>
                <w:sz w:val="18"/>
                <w:szCs w:val="18"/>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学校食堂食品安全情况的抽查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各类学校</w:t>
            </w:r>
          </w:p>
        </w:tc>
        <w:tc>
          <w:tcPr>
            <w:tcW w:w="8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8</w:t>
            </w:r>
          </w:p>
        </w:tc>
        <w:tc>
          <w:tcPr>
            <w:tcW w:w="66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市教育局</w:t>
            </w:r>
          </w:p>
        </w:tc>
        <w:tc>
          <w:tcPr>
            <w:tcW w:w="22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sz w:val="18"/>
                <w:szCs w:val="18"/>
                <w:lang w:val="en-US" w:eastAsia="zh-CN"/>
              </w:rPr>
              <w:t>对学校建立健全食品安全与营养健康相关管理制度；落实安全风险防控职责；加强食品安全教育和日常管理，推进健康教育；积极协助相关部门开展食品安全和营养健康工作等检查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市市场监管局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2"/>
                <w:sz w:val="18"/>
                <w:szCs w:val="18"/>
                <w:lang w:val="en-US" w:eastAsia="zh-CN" w:bidi="ar-SA"/>
              </w:rPr>
              <w:t>餐饮服务食品安全监督检查</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2"/>
                <w:sz w:val="18"/>
                <w:szCs w:val="18"/>
                <w:lang w:val="en-US" w:eastAsia="zh-CN" w:bidi="ar-SA"/>
              </w:rPr>
              <w:t>6月-7月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485" w:type="dxa"/>
            <w:vMerge w:val="continue"/>
            <w:vAlign w:val="center"/>
          </w:tcPr>
          <w:p>
            <w:pPr>
              <w:keepNext w:val="0"/>
              <w:keepLines w:val="0"/>
              <w:pageBreakBefore w:val="0"/>
              <w:widowControl w:val="0"/>
              <w:tabs>
                <w:tab w:val="left" w:pos="420"/>
              </w:tabs>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方正仿宋_GBK" w:hAnsi="方正仿宋_GBK" w:eastAsia="方正仿宋_GBK" w:cs="方正仿宋_GBK"/>
                <w:snapToGrid w:val="0"/>
                <w:color w:val="auto"/>
                <w:kern w:val="0"/>
                <w:sz w:val="21"/>
                <w:szCs w:val="21"/>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snapToGrid w:val="0"/>
                <w:color w:val="auto"/>
                <w:kern w:val="0"/>
                <w:sz w:val="21"/>
                <w:szCs w:val="21"/>
              </w:rPr>
            </w:pPr>
          </w:p>
        </w:tc>
        <w:tc>
          <w:tcPr>
            <w:tcW w:w="864" w:type="dxa"/>
            <w:vMerge w:val="continue"/>
            <w:vAlign w:val="center"/>
          </w:tcPr>
          <w:p>
            <w:pPr>
              <w:keepNext w:val="0"/>
              <w:keepLines w:val="0"/>
              <w:pageBreakBefore w:val="0"/>
              <w:kinsoku/>
              <w:wordWrap/>
              <w:overflowPunct/>
              <w:topLinePunct w:val="0"/>
              <w:autoSpaceDE/>
              <w:autoSpaceDN/>
              <w:bidi w:val="0"/>
              <w:spacing w:line="240" w:lineRule="auto"/>
              <w:jc w:val="center"/>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sz w:val="18"/>
                <w:szCs w:val="18"/>
                <w:vertAlign w:val="baseline"/>
                <w:lang w:eastAsia="zh-CN"/>
              </w:rPr>
            </w:pPr>
          </w:p>
        </w:tc>
        <w:tc>
          <w:tcPr>
            <w:tcW w:w="996" w:type="dxa"/>
            <w:vMerge w:val="continue"/>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snapToGrid w:val="0"/>
                <w:color w:val="auto"/>
                <w:kern w:val="0"/>
                <w:sz w:val="21"/>
                <w:szCs w:val="21"/>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市卫生健康委</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snapToGrid w:val="0"/>
                <w:color w:val="auto"/>
                <w:kern w:val="0"/>
                <w:sz w:val="18"/>
                <w:szCs w:val="18"/>
              </w:rPr>
              <w:t>饮用水安全检查</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snapToGrid w:val="0"/>
                <w:color w:val="auto"/>
                <w:kern w:val="0"/>
                <w:sz w:val="18"/>
                <w:szCs w:val="18"/>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snapToGrid w:val="0"/>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对校车安全的抽查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各类学校</w:t>
            </w:r>
          </w:p>
        </w:tc>
        <w:tc>
          <w:tcPr>
            <w:tcW w:w="8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2</w:t>
            </w:r>
          </w:p>
        </w:tc>
        <w:tc>
          <w:tcPr>
            <w:tcW w:w="66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sz w:val="18"/>
                <w:szCs w:val="18"/>
                <w:vertAlign w:val="baseline"/>
                <w:lang w:eastAsia="zh-CN"/>
              </w:rPr>
            </w:pPr>
          </w:p>
        </w:tc>
        <w:tc>
          <w:tcPr>
            <w:tcW w:w="22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snapToGrid w:val="0"/>
                <w:color w:val="auto"/>
                <w:kern w:val="0"/>
                <w:sz w:val="18"/>
                <w:szCs w:val="18"/>
              </w:rPr>
              <w:t>检查使用校车学校落实《校车安全管理条例》情况</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市公安局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对校车和校车驾驶员是否获得许可，对校车“三超一疲劳”情况、是否按审核路线行驶、校车违章是否按时“清零”、是否按时完成车辆年检、校车行驶路线是滞符合有关通行条件等问题进行检查</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4月-11月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c>
          <w:tcPr>
            <w:tcW w:w="62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86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spacing w:line="240" w:lineRule="auto"/>
              <w:jc w:val="left"/>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市交通运输局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snapToGrid w:val="0"/>
                <w:color w:val="auto"/>
                <w:kern w:val="0"/>
                <w:sz w:val="18"/>
                <w:szCs w:val="18"/>
              </w:rPr>
              <w:t>检查提供校车服务的客运企业落实《校车安全管理条例》情况</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snapToGrid w:val="0"/>
                <w:color w:val="auto"/>
                <w:kern w:val="0"/>
                <w:sz w:val="18"/>
                <w:szCs w:val="18"/>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snapToGrid w:val="0"/>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中小学教育装备产品抽查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各类学校</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160</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中小学教育装备产品（含文体教育用品、教学仪器、校服等）检查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对购进的中小学教育装备产品是否标注厂名、厂址、执行标准进行检查</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7月-11月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学校招生、办学情况抽查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各类学校</w:t>
            </w:r>
          </w:p>
        </w:tc>
        <w:tc>
          <w:tcPr>
            <w:tcW w:w="864" w:type="dxa"/>
            <w:vMerge w:val="restart"/>
            <w:vAlign w:val="center"/>
          </w:tcPr>
          <w:p>
            <w:pPr>
              <w:keepNext w:val="0"/>
              <w:keepLines w:val="0"/>
              <w:pageBreakBefore w:val="0"/>
              <w:kinsoku/>
              <w:wordWrap/>
              <w:overflowPunct/>
              <w:topLinePunct w:val="0"/>
              <w:autoSpaceDE/>
              <w:autoSpaceDN/>
              <w:bidi w:val="0"/>
              <w:spacing w:line="240" w:lineRule="auto"/>
              <w:jc w:val="center"/>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46</w:t>
            </w:r>
          </w:p>
        </w:tc>
        <w:tc>
          <w:tcPr>
            <w:tcW w:w="660"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实地检查、书面检查</w:t>
            </w:r>
          </w:p>
        </w:tc>
        <w:tc>
          <w:tcPr>
            <w:tcW w:w="996"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市教育局</w:t>
            </w:r>
          </w:p>
        </w:tc>
        <w:tc>
          <w:tcPr>
            <w:tcW w:w="2292"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民办学校的办学条件、党建工作、队伍建设.教学活动、学籍与资助、财务与后勤安全工作等进行检查;对校外培训机构办学条件进行监督检查，对校外培训机构行政和财务管理进行监督检查;对校外培训机构教学管理进行监督检查:在校生人数是否与学籍系统一致:班额情况;各项时间安排是否合规;落实课后服务情况等检查</w:t>
            </w:r>
          </w:p>
        </w:tc>
        <w:tc>
          <w:tcPr>
            <w:tcW w:w="1224"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市公安局</w:t>
            </w:r>
          </w:p>
        </w:tc>
        <w:tc>
          <w:tcPr>
            <w:tcW w:w="2712"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和谐校园建设、安全稳定工作的情况检查</w:t>
            </w:r>
          </w:p>
        </w:tc>
        <w:tc>
          <w:tcPr>
            <w:tcW w:w="1128" w:type="dxa"/>
            <w:vMerge w:val="restart"/>
            <w:vAlign w:val="center"/>
          </w:tcPr>
          <w:p>
            <w:pPr>
              <w:keepNext w:val="0"/>
              <w:keepLines w:val="0"/>
              <w:pageBreakBefore w:val="0"/>
              <w:kinsoku/>
              <w:wordWrap/>
              <w:overflowPunct/>
              <w:topLinePunct w:val="0"/>
              <w:autoSpaceDE/>
              <w:autoSpaceDN/>
              <w:bidi w:val="0"/>
              <w:spacing w:line="240" w:lineRule="auto"/>
              <w:jc w:val="both"/>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7月-12月</w:t>
            </w:r>
          </w:p>
        </w:tc>
        <w:tc>
          <w:tcPr>
            <w:tcW w:w="1308"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kern w:val="0"/>
                <w:sz w:val="15"/>
                <w:szCs w:val="15"/>
                <w:lang w:bidi="ar"/>
              </w:rPr>
            </w:pPr>
          </w:p>
        </w:tc>
        <w:tc>
          <w:tcPr>
            <w:tcW w:w="62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183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8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66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996" w:type="dxa"/>
            <w:vMerge w:val="continue"/>
          </w:tcPr>
          <w:p>
            <w:pPr>
              <w:jc w:val="left"/>
              <w:rPr>
                <w:rFonts w:hint="eastAsia" w:ascii="方正仿宋_GBK" w:hAnsi="方正仿宋_GBK" w:eastAsia="方正仿宋_GBK" w:cs="方正仿宋_GBK"/>
                <w:color w:val="auto"/>
                <w:sz w:val="32"/>
                <w:szCs w:val="32"/>
                <w:vertAlign w:val="baseline"/>
                <w:lang w:eastAsia="zh-CN"/>
              </w:rPr>
            </w:pPr>
          </w:p>
        </w:tc>
        <w:tc>
          <w:tcPr>
            <w:tcW w:w="2292"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kern w:val="0"/>
                <w:sz w:val="15"/>
                <w:szCs w:val="15"/>
                <w:lang w:bidi="ar"/>
              </w:rPr>
            </w:pPr>
          </w:p>
        </w:tc>
        <w:tc>
          <w:tcPr>
            <w:tcW w:w="1224"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市人力资源社会保障局</w:t>
            </w:r>
          </w:p>
        </w:tc>
        <w:tc>
          <w:tcPr>
            <w:tcW w:w="271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对各类学校教职员工的社会保险缴纳情况的检查</w:t>
            </w:r>
          </w:p>
        </w:tc>
        <w:tc>
          <w:tcPr>
            <w:tcW w:w="1128" w:type="dxa"/>
            <w:vMerge w:val="continue"/>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color w:val="auto"/>
                <w:sz w:val="18"/>
                <w:szCs w:val="18"/>
                <w:vertAlign w:val="baseline"/>
                <w:lang w:eastAsia="zh-CN"/>
              </w:rPr>
            </w:pPr>
          </w:p>
        </w:tc>
        <w:tc>
          <w:tcPr>
            <w:tcW w:w="1308"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kern w:val="0"/>
                <w:sz w:val="15"/>
                <w:szCs w:val="15"/>
                <w:lang w:bidi="ar"/>
              </w:rPr>
            </w:pPr>
          </w:p>
        </w:tc>
        <w:tc>
          <w:tcPr>
            <w:tcW w:w="62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183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8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66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996" w:type="dxa"/>
            <w:vMerge w:val="continue"/>
          </w:tcPr>
          <w:p>
            <w:pPr>
              <w:jc w:val="left"/>
              <w:rPr>
                <w:rFonts w:hint="eastAsia" w:ascii="方正仿宋_GBK" w:hAnsi="方正仿宋_GBK" w:eastAsia="方正仿宋_GBK" w:cs="方正仿宋_GBK"/>
                <w:color w:val="auto"/>
                <w:sz w:val="32"/>
                <w:szCs w:val="32"/>
                <w:vertAlign w:val="baseline"/>
                <w:lang w:eastAsia="zh-CN"/>
              </w:rPr>
            </w:pPr>
          </w:p>
        </w:tc>
        <w:tc>
          <w:tcPr>
            <w:tcW w:w="2292"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kern w:val="0"/>
                <w:sz w:val="15"/>
                <w:szCs w:val="15"/>
                <w:lang w:bidi="ar"/>
              </w:rPr>
            </w:pPr>
          </w:p>
        </w:tc>
        <w:tc>
          <w:tcPr>
            <w:tcW w:w="1224"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712"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对各类招生广告和宣传及收退费情况进行检查</w:t>
            </w:r>
          </w:p>
        </w:tc>
        <w:tc>
          <w:tcPr>
            <w:tcW w:w="1128" w:type="dxa"/>
            <w:vMerge w:val="continue"/>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color w:val="auto"/>
                <w:sz w:val="18"/>
                <w:szCs w:val="18"/>
                <w:vertAlign w:val="baseline"/>
                <w:lang w:eastAsia="zh-CN"/>
              </w:rPr>
            </w:pPr>
          </w:p>
        </w:tc>
        <w:tc>
          <w:tcPr>
            <w:tcW w:w="1308"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kern w:val="0"/>
                <w:sz w:val="15"/>
                <w:szCs w:val="15"/>
                <w:lang w:bidi="ar"/>
              </w:rPr>
            </w:pPr>
          </w:p>
        </w:tc>
        <w:tc>
          <w:tcPr>
            <w:tcW w:w="62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183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8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66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996" w:type="dxa"/>
            <w:vMerge w:val="continue"/>
          </w:tcPr>
          <w:p>
            <w:pPr>
              <w:jc w:val="left"/>
              <w:rPr>
                <w:rFonts w:hint="eastAsia" w:ascii="方正仿宋_GBK" w:hAnsi="方正仿宋_GBK" w:eastAsia="方正仿宋_GBK" w:cs="方正仿宋_GBK"/>
                <w:color w:val="auto"/>
                <w:sz w:val="32"/>
                <w:szCs w:val="32"/>
                <w:vertAlign w:val="baseline"/>
                <w:lang w:eastAsia="zh-CN"/>
              </w:rPr>
            </w:pPr>
          </w:p>
        </w:tc>
        <w:tc>
          <w:tcPr>
            <w:tcW w:w="2292"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kern w:val="0"/>
                <w:sz w:val="15"/>
                <w:szCs w:val="15"/>
                <w:lang w:bidi="ar"/>
              </w:rPr>
            </w:pPr>
          </w:p>
        </w:tc>
        <w:tc>
          <w:tcPr>
            <w:tcW w:w="1224"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市卫生健康委</w:t>
            </w:r>
          </w:p>
        </w:tc>
        <w:tc>
          <w:tcPr>
            <w:tcW w:w="271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按照《学校卫生工作条例》等法律法规要求，开展学校（不含培训机构）卫生监督检查</w:t>
            </w:r>
          </w:p>
        </w:tc>
        <w:tc>
          <w:tcPr>
            <w:tcW w:w="1128" w:type="dxa"/>
            <w:vMerge w:val="continue"/>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color w:val="auto"/>
                <w:sz w:val="18"/>
                <w:szCs w:val="18"/>
                <w:vertAlign w:val="baseline"/>
                <w:lang w:eastAsia="zh-CN"/>
              </w:rPr>
            </w:pPr>
          </w:p>
        </w:tc>
        <w:tc>
          <w:tcPr>
            <w:tcW w:w="1308"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kern w:val="0"/>
                <w:sz w:val="15"/>
                <w:szCs w:val="15"/>
                <w:lang w:bidi="ar"/>
              </w:rPr>
            </w:pPr>
          </w:p>
        </w:tc>
        <w:tc>
          <w:tcPr>
            <w:tcW w:w="62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183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8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66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996" w:type="dxa"/>
            <w:vMerge w:val="continue"/>
          </w:tcPr>
          <w:p>
            <w:pPr>
              <w:jc w:val="left"/>
              <w:rPr>
                <w:rFonts w:hint="eastAsia" w:ascii="方正仿宋_GBK" w:hAnsi="方正仿宋_GBK" w:eastAsia="方正仿宋_GBK" w:cs="方正仿宋_GBK"/>
                <w:color w:val="auto"/>
                <w:sz w:val="32"/>
                <w:szCs w:val="32"/>
                <w:vertAlign w:val="baseline"/>
                <w:lang w:eastAsia="zh-CN"/>
              </w:rPr>
            </w:pPr>
          </w:p>
        </w:tc>
        <w:tc>
          <w:tcPr>
            <w:tcW w:w="2292"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kern w:val="0"/>
                <w:sz w:val="15"/>
                <w:szCs w:val="15"/>
                <w:lang w:bidi="ar"/>
              </w:rPr>
            </w:pPr>
          </w:p>
        </w:tc>
        <w:tc>
          <w:tcPr>
            <w:tcW w:w="1224"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市消防救援支队</w:t>
            </w:r>
          </w:p>
        </w:tc>
        <w:tc>
          <w:tcPr>
            <w:tcW w:w="271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对建筑进行消防安全检查</w:t>
            </w:r>
          </w:p>
        </w:tc>
        <w:tc>
          <w:tcPr>
            <w:tcW w:w="1128" w:type="dxa"/>
            <w:vMerge w:val="continue"/>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color w:val="auto"/>
                <w:sz w:val="18"/>
                <w:szCs w:val="18"/>
                <w:vertAlign w:val="baseline"/>
                <w:lang w:eastAsia="zh-CN"/>
              </w:rPr>
            </w:pPr>
          </w:p>
        </w:tc>
        <w:tc>
          <w:tcPr>
            <w:tcW w:w="1308"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宾馆、旅店监督抽查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宾馆、旅店</w:t>
            </w:r>
          </w:p>
        </w:tc>
        <w:tc>
          <w:tcPr>
            <w:tcW w:w="8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30</w:t>
            </w:r>
          </w:p>
        </w:tc>
        <w:tc>
          <w:tcPr>
            <w:tcW w:w="66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市公安局</w:t>
            </w:r>
          </w:p>
        </w:tc>
        <w:tc>
          <w:tcPr>
            <w:tcW w:w="22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宾馆、旅店治安安全</w:t>
            </w:r>
            <w:r>
              <w:rPr>
                <w:rFonts w:hint="eastAsia" w:ascii="方正仿宋_GBK" w:hAnsi="方正仿宋_GBK" w:eastAsia="方正仿宋_GBK" w:cs="方正仿宋_GBK"/>
                <w:color w:val="auto"/>
                <w:kern w:val="0"/>
                <w:sz w:val="18"/>
                <w:szCs w:val="18"/>
                <w:lang w:eastAsia="zh-CN" w:bidi="ar"/>
              </w:rPr>
              <w:t>及取得许可证检查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市住房城乡建设局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对建筑结构安全情况进行检查</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3月-11月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c>
          <w:tcPr>
            <w:tcW w:w="62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86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市消防救援支队</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对建筑进行消防安全检查</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c>
          <w:tcPr>
            <w:tcW w:w="62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86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市卫生健康委</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宾馆、旅店卫生情况的检查</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c>
          <w:tcPr>
            <w:tcW w:w="62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86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eastAsia="zh-CN"/>
              </w:rPr>
              <w:t>市文化广电旅游局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val="en-US" w:eastAsia="zh-CN"/>
              </w:rPr>
              <w:t>星级酒店服务质量督导检查</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易制毒化学品从业单位随机抽查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易制毒化学品从业单位</w:t>
            </w:r>
          </w:p>
        </w:tc>
        <w:tc>
          <w:tcPr>
            <w:tcW w:w="86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4</w:t>
            </w:r>
          </w:p>
        </w:tc>
        <w:tc>
          <w:tcPr>
            <w:tcW w:w="66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市公安局</w:t>
            </w:r>
          </w:p>
        </w:tc>
        <w:tc>
          <w:tcPr>
            <w:tcW w:w="2292"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对易制毒化学品生产、经营、购买、运输、仓储等情况进行监督检查</w:t>
            </w: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对易制毒化学品生产、经营等情况进行监督检查</w:t>
            </w:r>
          </w:p>
        </w:tc>
        <w:tc>
          <w:tcPr>
            <w:tcW w:w="112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1月-12月</w:t>
            </w: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c>
          <w:tcPr>
            <w:tcW w:w="62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86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市交通运输局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易制毒化学品运输车辆资质情况检查</w:t>
            </w:r>
          </w:p>
        </w:tc>
        <w:tc>
          <w:tcPr>
            <w:tcW w:w="112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c>
          <w:tcPr>
            <w:tcW w:w="62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86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市应急管理局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易制毒化学品仓储情况检查</w:t>
            </w:r>
          </w:p>
        </w:tc>
        <w:tc>
          <w:tcPr>
            <w:tcW w:w="112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民用枪支经营使用单位抽查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民用枪支经营使用单位</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3</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民用枪支配置使用单位使用枪支情况的检查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市文化广电旅游局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经营许可证情况检查</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1月-11月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保安行业相关单位抽查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保安行业相关单位</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3</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保安从业单位及其保安服务活动情况的检查</w:t>
            </w:r>
            <w:r>
              <w:rPr>
                <w:rFonts w:hint="eastAsia" w:ascii="方正仿宋_GBK" w:hAnsi="方正仿宋_GBK" w:eastAsia="方正仿宋_GBK" w:cs="方正仿宋_GBK"/>
                <w:color w:val="auto"/>
                <w:kern w:val="0"/>
                <w:sz w:val="18"/>
                <w:szCs w:val="18"/>
                <w:lang w:eastAsia="zh-CN" w:bidi="ar"/>
              </w:rPr>
              <w:t>；</w:t>
            </w:r>
            <w:r>
              <w:rPr>
                <w:rFonts w:hint="eastAsia" w:ascii="方正仿宋_GBK" w:hAnsi="方正仿宋_GBK" w:eastAsia="方正仿宋_GBK" w:cs="方正仿宋_GBK"/>
                <w:color w:val="auto"/>
                <w:kern w:val="0"/>
                <w:sz w:val="18"/>
                <w:szCs w:val="18"/>
                <w:lang w:bidi="ar"/>
              </w:rPr>
              <w:t>保安培训单位及其培训活动情况的检查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登记事项检查</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1月-11月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爆破作业单位抽查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爆破作业单位</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14</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民用爆破物仓储情况的检查</w:t>
            </w:r>
            <w:r>
              <w:rPr>
                <w:rFonts w:hint="eastAsia" w:ascii="方正仿宋_GBK" w:hAnsi="方正仿宋_GBK" w:eastAsia="方正仿宋_GBK" w:cs="方正仿宋_GBK"/>
                <w:color w:val="auto"/>
                <w:sz w:val="18"/>
                <w:szCs w:val="18"/>
                <w:vertAlign w:val="baseline"/>
                <w:lang w:eastAsia="zh-CN"/>
              </w:rPr>
              <w:t>；</w:t>
            </w:r>
            <w:r>
              <w:rPr>
                <w:rFonts w:hint="eastAsia" w:ascii="方正仿宋_GBK" w:hAnsi="方正仿宋_GBK" w:eastAsia="方正仿宋_GBK" w:cs="方正仿宋_GBK"/>
                <w:color w:val="auto"/>
                <w:sz w:val="18"/>
                <w:szCs w:val="18"/>
                <w:vertAlign w:val="baseline"/>
              </w:rPr>
              <w:t>爆破作业单位有关制度情况的检查</w:t>
            </w:r>
            <w:r>
              <w:rPr>
                <w:rFonts w:hint="eastAsia" w:ascii="方正仿宋_GBK" w:hAnsi="方正仿宋_GBK" w:eastAsia="方正仿宋_GBK" w:cs="方正仿宋_GBK"/>
                <w:color w:val="auto"/>
                <w:sz w:val="18"/>
                <w:szCs w:val="18"/>
                <w:vertAlign w:val="baseline"/>
                <w:lang w:eastAsia="zh-CN"/>
              </w:rPr>
              <w:t>；</w:t>
            </w:r>
            <w:r>
              <w:rPr>
                <w:rFonts w:hint="eastAsia" w:ascii="方正仿宋_GBK" w:hAnsi="方正仿宋_GBK" w:eastAsia="方正仿宋_GBK" w:cs="方正仿宋_GBK"/>
                <w:color w:val="auto"/>
                <w:sz w:val="18"/>
                <w:szCs w:val="18"/>
                <w:vertAlign w:val="baseline"/>
              </w:rPr>
              <w:t>爆破作业单位作业情况的检查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市应急管理局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安全生产情况检查</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1月-11月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val="en-US" w:eastAsia="zh-CN" w:bidi="ar"/>
              </w:rPr>
            </w:pPr>
            <w:r>
              <w:rPr>
                <w:rFonts w:hint="eastAsia" w:ascii="方正仿宋_GBK" w:hAnsi="方正仿宋_GBK" w:eastAsia="方正仿宋_GBK" w:cs="方正仿宋_GBK"/>
                <w:color w:val="auto"/>
                <w:kern w:val="0"/>
                <w:sz w:val="18"/>
                <w:szCs w:val="18"/>
                <w:lang w:bidi="ar"/>
              </w:rPr>
              <w:t>劳务派遣用工</w:t>
            </w:r>
            <w:r>
              <w:rPr>
                <w:rFonts w:hint="eastAsia" w:ascii="方正仿宋_GBK" w:hAnsi="方正仿宋_GBK" w:eastAsia="方正仿宋_GBK" w:cs="方正仿宋_GBK"/>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劳务派遣相关单位</w:t>
            </w:r>
          </w:p>
        </w:tc>
        <w:tc>
          <w:tcPr>
            <w:tcW w:w="8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10</w:t>
            </w:r>
          </w:p>
        </w:tc>
        <w:tc>
          <w:tcPr>
            <w:tcW w:w="66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市人力资源社会保障局</w:t>
            </w:r>
          </w:p>
        </w:tc>
        <w:tc>
          <w:tcPr>
            <w:tcW w:w="22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劳务派遣单位资质、经营情况、对被派遣劳动者履行义务情况</w:t>
            </w: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国家税务总局广州市税务局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对虚开劳务费增值税发票涉嫌偷税漏税违法情况及征收社会保险费等情况检查</w:t>
            </w:r>
          </w:p>
        </w:tc>
        <w:tc>
          <w:tcPr>
            <w:tcW w:w="112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5月-10月</w:t>
            </w:r>
          </w:p>
        </w:tc>
        <w:tc>
          <w:tcPr>
            <w:tcW w:w="130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由各区人力资源社会保障局牵头组织实施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0"/>
                <w:sz w:val="18"/>
                <w:szCs w:val="18"/>
                <w:lang w:val="en-US" w:eastAsia="zh-CN" w:bidi="ar"/>
              </w:rPr>
            </w:pPr>
            <w:r>
              <w:rPr>
                <w:rFonts w:hint="eastAsia" w:ascii="方正仿宋_GBK" w:hAnsi="方正仿宋_GBK" w:eastAsia="方正仿宋_GBK" w:cs="方正仿宋_GBK"/>
                <w:color w:val="auto"/>
                <w:kern w:val="0"/>
                <w:sz w:val="18"/>
                <w:szCs w:val="18"/>
                <w:lang w:bidi="ar"/>
              </w:rPr>
              <w:t>各类用人单位（与劳动者建立劳动关系）工资支付情况</w:t>
            </w:r>
            <w:r>
              <w:rPr>
                <w:rFonts w:hint="eastAsia" w:ascii="方正仿宋_GBK" w:hAnsi="方正仿宋_GBK" w:eastAsia="方正仿宋_GBK" w:cs="方正仿宋_GBK"/>
                <w:color w:val="auto"/>
                <w:kern w:val="0"/>
                <w:sz w:val="18"/>
                <w:szCs w:val="18"/>
                <w:lang w:eastAsia="zh-CN" w:bidi="ar"/>
              </w:rPr>
              <w:t>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各类用人单位（与劳动者建立劳动关系）</w:t>
            </w:r>
          </w:p>
        </w:tc>
        <w:tc>
          <w:tcPr>
            <w:tcW w:w="864" w:type="dxa"/>
            <w:vMerge w:val="restart"/>
            <w:vAlign w:val="center"/>
          </w:tcPr>
          <w:p>
            <w:pPr>
              <w:keepNext w:val="0"/>
              <w:keepLines w:val="0"/>
              <w:pageBreakBefore w:val="0"/>
              <w:kinsoku/>
              <w:wordWrap/>
              <w:overflowPunct/>
              <w:topLinePunct w:val="0"/>
              <w:autoSpaceDE/>
              <w:autoSpaceDN/>
              <w:bidi w:val="0"/>
              <w:spacing w:line="240" w:lineRule="auto"/>
              <w:jc w:val="center"/>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208</w:t>
            </w:r>
          </w:p>
        </w:tc>
        <w:tc>
          <w:tcPr>
            <w:tcW w:w="660"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p>
        </w:tc>
        <w:tc>
          <w:tcPr>
            <w:tcW w:w="2292"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用人单位按时足额支付劳动者工资情况，政府投资工程项目和国企项目审批监管、资金落实和工程款按期结算情况，工程建设领域落实农民工实名制管理、农民工工资专用账户、银行代发工资、工资保证金等保障工资支付制度情况等相关检查事项</w:t>
            </w:r>
          </w:p>
        </w:tc>
        <w:tc>
          <w:tcPr>
            <w:tcW w:w="1224"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市住房城乡建设局</w:t>
            </w:r>
          </w:p>
        </w:tc>
        <w:tc>
          <w:tcPr>
            <w:tcW w:w="271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 xml:space="preserve">履行行业监管责任，对本领域工程建设项目实行农民工实名制管理、农民工工资专用账户管理、施工总承包单位代发工资、工资保证金存储、维权信息公示等情况进行监督检查；规范本领域建设市场秩序，对违法发包、转包、违法分包、挂靠等行为进行查处，督办因违法发包、转包、违法分包、挂靠、拖欠工程款等导致的拖欠农民工工资案件 </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5月-10月</w:t>
            </w:r>
          </w:p>
        </w:tc>
        <w:tc>
          <w:tcPr>
            <w:tcW w:w="130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spacing w:line="240" w:lineRule="auto"/>
              <w:jc w:val="left"/>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1224"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市交通运输局</w:t>
            </w:r>
          </w:p>
        </w:tc>
        <w:tc>
          <w:tcPr>
            <w:tcW w:w="271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30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spacing w:line="240" w:lineRule="auto"/>
              <w:jc w:val="left"/>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1224"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市水务局</w:t>
            </w:r>
          </w:p>
        </w:tc>
        <w:tc>
          <w:tcPr>
            <w:tcW w:w="271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30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0"/>
                <w:sz w:val="18"/>
                <w:szCs w:val="18"/>
                <w:lang w:val="en-US" w:eastAsia="zh-CN" w:bidi="ar"/>
              </w:rPr>
            </w:pPr>
            <w:r>
              <w:rPr>
                <w:rFonts w:hint="eastAsia" w:ascii="方正仿宋_GBK" w:hAnsi="方正仿宋_GBK" w:eastAsia="方正仿宋_GBK" w:cs="方正仿宋_GBK"/>
                <w:color w:val="auto"/>
                <w:kern w:val="0"/>
                <w:sz w:val="18"/>
                <w:szCs w:val="18"/>
                <w:lang w:bidi="ar"/>
              </w:rPr>
              <w:t>清理整顿人力资源市场秩序</w:t>
            </w:r>
            <w:r>
              <w:rPr>
                <w:rFonts w:hint="eastAsia" w:ascii="方正仿宋_GBK" w:hAnsi="方正仿宋_GBK" w:eastAsia="方正仿宋_GBK" w:cs="方正仿宋_GBK"/>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广州市内各类经营性人力资源服务机构</w:t>
            </w:r>
          </w:p>
        </w:tc>
        <w:tc>
          <w:tcPr>
            <w:tcW w:w="864" w:type="dxa"/>
            <w:vAlign w:val="center"/>
          </w:tcPr>
          <w:p>
            <w:pPr>
              <w:keepNext w:val="0"/>
              <w:keepLines w:val="0"/>
              <w:pageBreakBefore w:val="0"/>
              <w:kinsoku/>
              <w:wordWrap/>
              <w:overflowPunct/>
              <w:topLinePunct w:val="0"/>
              <w:autoSpaceDE/>
              <w:autoSpaceDN/>
              <w:bidi w:val="0"/>
              <w:spacing w:line="240" w:lineRule="auto"/>
              <w:jc w:val="center"/>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14</w:t>
            </w:r>
          </w:p>
        </w:tc>
        <w:tc>
          <w:tcPr>
            <w:tcW w:w="66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p>
        </w:tc>
        <w:tc>
          <w:tcPr>
            <w:tcW w:w="2292"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各类经营性人力资源服务机构经许可或备案、依法开展人力资源服务业务、发布招聘信息，组织招聘活动的情况</w:t>
            </w:r>
          </w:p>
        </w:tc>
        <w:tc>
          <w:tcPr>
            <w:tcW w:w="1224"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712"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登记事项检查和公示信息检查</w:t>
            </w:r>
          </w:p>
        </w:tc>
        <w:tc>
          <w:tcPr>
            <w:tcW w:w="1128" w:type="dxa"/>
            <w:vAlign w:val="center"/>
          </w:tcPr>
          <w:p>
            <w:pPr>
              <w:keepNext w:val="0"/>
              <w:keepLines w:val="0"/>
              <w:pageBreakBefore w:val="0"/>
              <w:kinsoku/>
              <w:wordWrap/>
              <w:overflowPunct/>
              <w:topLinePunct w:val="0"/>
              <w:autoSpaceDE/>
              <w:autoSpaceDN/>
              <w:bidi w:val="0"/>
              <w:spacing w:line="240" w:lineRule="auto"/>
              <w:jc w:val="both"/>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5月-10月</w:t>
            </w:r>
          </w:p>
        </w:tc>
        <w:tc>
          <w:tcPr>
            <w:tcW w:w="1308" w:type="dxa"/>
            <w:vMerge w:val="continue"/>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涉消耗臭氧层物质（ODS）的生产、使用、销售、维修回收、销毁及原料用途等企业和单位的监管</w:t>
            </w:r>
            <w:r>
              <w:rPr>
                <w:rFonts w:hint="eastAsia" w:ascii="方正仿宋_GBK" w:hAnsi="方正仿宋_GBK" w:eastAsia="方正仿宋_GBK" w:cs="方正仿宋_GBK"/>
                <w:color w:val="auto"/>
                <w:sz w:val="18"/>
                <w:szCs w:val="18"/>
                <w:vertAlign w:val="baseline"/>
                <w:lang w:eastAsia="zh-CN"/>
              </w:rPr>
              <w:t>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HCFCs的生产企业和使用企业</w:t>
            </w:r>
          </w:p>
        </w:tc>
        <w:tc>
          <w:tcPr>
            <w:tcW w:w="864" w:type="dxa"/>
            <w:vMerge w:val="restart"/>
            <w:vAlign w:val="center"/>
          </w:tcPr>
          <w:p>
            <w:pPr>
              <w:keepNext w:val="0"/>
              <w:keepLines w:val="0"/>
              <w:pageBreakBefore w:val="0"/>
              <w:kinsoku/>
              <w:wordWrap/>
              <w:overflowPunct/>
              <w:topLinePunct w:val="0"/>
              <w:autoSpaceDE/>
              <w:autoSpaceDN/>
              <w:bidi w:val="0"/>
              <w:spacing w:line="240" w:lineRule="auto"/>
              <w:jc w:val="center"/>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10</w:t>
            </w:r>
          </w:p>
        </w:tc>
        <w:tc>
          <w:tcPr>
            <w:tcW w:w="660"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市生态环境局</w:t>
            </w:r>
          </w:p>
        </w:tc>
        <w:tc>
          <w:tcPr>
            <w:tcW w:w="229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方正仿宋_GBK" w:hAnsi="方正仿宋_GBK" w:eastAsia="方正仿宋_GBK" w:cs="方正仿宋_GBK"/>
                <w:color w:val="auto"/>
                <w:kern w:val="2"/>
                <w:sz w:val="18"/>
                <w:szCs w:val="18"/>
                <w:lang w:val="en-US" w:eastAsia="zh-CN" w:bidi="ar-SA"/>
              </w:rPr>
            </w:pPr>
            <w:r>
              <w:rPr>
                <w:rStyle w:val="11"/>
                <w:rFonts w:hint="eastAsia" w:ascii="方正仿宋_GBK" w:hAnsi="方正仿宋_GBK" w:eastAsia="方正仿宋_GBK" w:cs="方正仿宋_GBK"/>
                <w:color w:val="auto"/>
                <w:sz w:val="18"/>
                <w:szCs w:val="18"/>
                <w:lang w:bidi="ar"/>
              </w:rPr>
              <w:t>消耗臭氧层物质含氢氯氟烃（HCFCs）年度生产配额、使用配额（100吨及以上）和使用备案（100吨以下）情况的检查</w:t>
            </w:r>
          </w:p>
        </w:tc>
        <w:tc>
          <w:tcPr>
            <w:tcW w:w="1224"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712"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eastAsia="zh-CN"/>
              </w:rPr>
              <w:t>登记事项检查</w:t>
            </w:r>
          </w:p>
        </w:tc>
        <w:tc>
          <w:tcPr>
            <w:tcW w:w="1128" w:type="dxa"/>
            <w:vMerge w:val="restart"/>
            <w:vAlign w:val="center"/>
          </w:tcPr>
          <w:p>
            <w:pPr>
              <w:keepNext w:val="0"/>
              <w:keepLines w:val="0"/>
              <w:pageBreakBefore w:val="0"/>
              <w:kinsoku/>
              <w:wordWrap/>
              <w:overflowPunct/>
              <w:topLinePunct w:val="0"/>
              <w:autoSpaceDE/>
              <w:autoSpaceDN/>
              <w:bidi w:val="0"/>
              <w:spacing w:line="240" w:lineRule="auto"/>
              <w:jc w:val="both"/>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7月-10月</w:t>
            </w:r>
          </w:p>
        </w:tc>
        <w:tc>
          <w:tcPr>
            <w:tcW w:w="1308"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销售ODS企业和单位</w:t>
            </w: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spacing w:line="240" w:lineRule="auto"/>
              <w:jc w:val="left"/>
              <w:rPr>
                <w:rFonts w:hint="eastAsia" w:ascii="方正仿宋_GBK" w:hAnsi="方正仿宋_GBK" w:eastAsia="方正仿宋_GBK" w:cs="方正仿宋_GBK"/>
                <w:color w:val="auto"/>
                <w:sz w:val="18"/>
                <w:szCs w:val="18"/>
                <w:vertAlign w:val="baseline"/>
                <w:lang w:eastAsia="zh-CN"/>
              </w:rPr>
            </w:pPr>
          </w:p>
        </w:tc>
        <w:tc>
          <w:tcPr>
            <w:tcW w:w="229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对销售ODS企业和单位备案情况的检查</w:t>
            </w:r>
          </w:p>
        </w:tc>
        <w:tc>
          <w:tcPr>
            <w:tcW w:w="12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71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方正仿宋_GBK" w:hAnsi="方正仿宋_GBK" w:eastAsia="方正仿宋_GBK" w:cs="方正仿宋_GBK"/>
                <w:color w:val="auto"/>
                <w:kern w:val="2"/>
                <w:sz w:val="18"/>
                <w:szCs w:val="18"/>
                <w:lang w:val="en-US" w:eastAsia="zh-CN" w:bidi="ar-SA"/>
              </w:rPr>
            </w:pPr>
            <w:r>
              <w:rPr>
                <w:rStyle w:val="11"/>
                <w:rFonts w:hint="eastAsia" w:ascii="方正仿宋_GBK" w:hAnsi="方正仿宋_GBK" w:eastAsia="方正仿宋_GBK" w:cs="方正仿宋_GBK"/>
                <w:color w:val="auto"/>
                <w:sz w:val="18"/>
                <w:szCs w:val="18"/>
                <w:lang w:bidi="ar"/>
              </w:rPr>
              <w:t>含ODS的制冷设备、制冷系统或者灭火系统的维修、报废处理，ODS回收、再生利用或者销毁等经营活动的单位</w:t>
            </w: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spacing w:line="240" w:lineRule="auto"/>
              <w:jc w:val="left"/>
              <w:rPr>
                <w:rFonts w:hint="eastAsia" w:ascii="方正仿宋_GBK" w:hAnsi="方正仿宋_GBK" w:eastAsia="方正仿宋_GBK" w:cs="方正仿宋_GBK"/>
                <w:color w:val="auto"/>
                <w:sz w:val="18"/>
                <w:szCs w:val="18"/>
                <w:vertAlign w:val="baseline"/>
                <w:lang w:eastAsia="zh-CN"/>
              </w:rPr>
            </w:pPr>
          </w:p>
        </w:tc>
        <w:tc>
          <w:tcPr>
            <w:tcW w:w="229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方正仿宋_GBK" w:hAnsi="方正仿宋_GBK" w:eastAsia="方正仿宋_GBK" w:cs="方正仿宋_GBK"/>
                <w:color w:val="auto"/>
                <w:kern w:val="2"/>
                <w:sz w:val="18"/>
                <w:szCs w:val="18"/>
                <w:lang w:val="en-US" w:eastAsia="zh-CN" w:bidi="ar-SA"/>
              </w:rPr>
            </w:pPr>
            <w:r>
              <w:rPr>
                <w:rStyle w:val="11"/>
                <w:rFonts w:hint="eastAsia" w:ascii="方正仿宋_GBK" w:hAnsi="方正仿宋_GBK" w:eastAsia="方正仿宋_GBK" w:cs="方正仿宋_GBK"/>
                <w:color w:val="auto"/>
                <w:sz w:val="18"/>
                <w:szCs w:val="18"/>
                <w:lang w:bidi="ar"/>
              </w:rPr>
              <w:t>对含ODS的制冷设备、制冷系统或者灭火系统的维修、报废处理，ODS回收、再生利用或者销毁等经营活动的单位备案情况的检查</w:t>
            </w:r>
          </w:p>
        </w:tc>
        <w:tc>
          <w:tcPr>
            <w:tcW w:w="12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71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副产四氯化碳（CTC）的甲烷氯化物企业</w:t>
            </w: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spacing w:line="240" w:lineRule="auto"/>
              <w:jc w:val="left"/>
              <w:rPr>
                <w:rFonts w:hint="eastAsia" w:ascii="方正仿宋_GBK" w:hAnsi="方正仿宋_GBK" w:eastAsia="方正仿宋_GBK" w:cs="方正仿宋_GBK"/>
                <w:color w:val="auto"/>
                <w:sz w:val="18"/>
                <w:szCs w:val="18"/>
                <w:vertAlign w:val="baseline"/>
                <w:lang w:eastAsia="zh-CN"/>
              </w:rPr>
            </w:pPr>
          </w:p>
        </w:tc>
        <w:tc>
          <w:tcPr>
            <w:tcW w:w="229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方正仿宋_GBK" w:hAnsi="方正仿宋_GBK" w:eastAsia="方正仿宋_GBK" w:cs="方正仿宋_GBK"/>
                <w:color w:val="auto"/>
                <w:kern w:val="2"/>
                <w:sz w:val="18"/>
                <w:szCs w:val="18"/>
                <w:lang w:val="en-US" w:eastAsia="zh-CN" w:bidi="ar-SA"/>
              </w:rPr>
            </w:pPr>
            <w:r>
              <w:rPr>
                <w:rStyle w:val="11"/>
                <w:rFonts w:hint="eastAsia" w:ascii="方正仿宋_GBK" w:hAnsi="方正仿宋_GBK" w:eastAsia="方正仿宋_GBK" w:cs="方正仿宋_GBK"/>
                <w:color w:val="auto"/>
                <w:sz w:val="18"/>
                <w:szCs w:val="18"/>
                <w:lang w:bidi="ar"/>
              </w:rPr>
              <w:t>副产四氯化碳（CTC）的甲烷氯化物企业合法销售和处置CTC情况的检查</w:t>
            </w:r>
          </w:p>
        </w:tc>
        <w:tc>
          <w:tcPr>
            <w:tcW w:w="12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71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使用ODS作为化工原料用途的企业</w:t>
            </w: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spacing w:line="240" w:lineRule="auto"/>
              <w:jc w:val="left"/>
              <w:rPr>
                <w:rFonts w:hint="eastAsia" w:ascii="方正仿宋_GBK" w:hAnsi="方正仿宋_GBK" w:eastAsia="方正仿宋_GBK" w:cs="方正仿宋_GBK"/>
                <w:color w:val="auto"/>
                <w:sz w:val="18"/>
                <w:szCs w:val="18"/>
                <w:vertAlign w:val="baseline"/>
                <w:lang w:eastAsia="zh-CN"/>
              </w:rPr>
            </w:pPr>
          </w:p>
        </w:tc>
        <w:tc>
          <w:tcPr>
            <w:tcW w:w="229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使用ODS作为化工原料用途的企业的ODS采购和使用情况的检查</w:t>
            </w:r>
          </w:p>
        </w:tc>
        <w:tc>
          <w:tcPr>
            <w:tcW w:w="12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71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生态环境监测机构监督</w:t>
            </w:r>
            <w:r>
              <w:rPr>
                <w:rFonts w:hint="eastAsia" w:ascii="方正仿宋_GBK" w:hAnsi="方正仿宋_GBK" w:eastAsia="方正仿宋_GBK" w:cs="方正仿宋_GBK"/>
                <w:color w:val="auto"/>
                <w:sz w:val="18"/>
                <w:szCs w:val="18"/>
                <w:vertAlign w:val="baseline"/>
                <w:lang w:eastAsia="zh-CN"/>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生态环境监测机构</w:t>
            </w:r>
          </w:p>
        </w:tc>
        <w:tc>
          <w:tcPr>
            <w:tcW w:w="864" w:type="dxa"/>
            <w:vAlign w:val="center"/>
          </w:tcPr>
          <w:p>
            <w:pPr>
              <w:keepNext w:val="0"/>
              <w:keepLines w:val="0"/>
              <w:pageBreakBefore w:val="0"/>
              <w:kinsoku/>
              <w:wordWrap/>
              <w:overflowPunct/>
              <w:topLinePunct w:val="0"/>
              <w:autoSpaceDE/>
              <w:autoSpaceDN/>
              <w:bidi w:val="0"/>
              <w:spacing w:line="240" w:lineRule="auto"/>
              <w:jc w:val="center"/>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不少于检查对象的</w:t>
            </w:r>
            <w:r>
              <w:rPr>
                <w:rFonts w:hint="eastAsia" w:ascii="方正仿宋_GBK" w:hAnsi="方正仿宋_GBK" w:eastAsia="方正仿宋_GBK" w:cs="方正仿宋_GBK"/>
                <w:color w:val="auto"/>
                <w:sz w:val="18"/>
                <w:szCs w:val="18"/>
                <w:vertAlign w:val="baseline"/>
                <w:lang w:val="en-US" w:eastAsia="zh-CN"/>
              </w:rPr>
              <w:t>25%</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对社会环境监测机构从事环境监测活动的规范性检查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rPr>
              <w:t>检验检测机构检查</w:t>
            </w:r>
          </w:p>
        </w:tc>
        <w:tc>
          <w:tcPr>
            <w:tcW w:w="1128" w:type="dxa"/>
            <w:vAlign w:val="center"/>
          </w:tcPr>
          <w:p>
            <w:pPr>
              <w:keepNext w:val="0"/>
              <w:keepLines w:val="0"/>
              <w:pageBreakBefore w:val="0"/>
              <w:kinsoku/>
              <w:wordWrap/>
              <w:overflowPunct/>
              <w:topLinePunct w:val="0"/>
              <w:autoSpaceDE/>
              <w:autoSpaceDN/>
              <w:bidi w:val="0"/>
              <w:spacing w:line="240" w:lineRule="auto"/>
              <w:jc w:val="both"/>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8月-12月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城镇污水处理设施污染防治情况的</w:t>
            </w:r>
            <w:r>
              <w:rPr>
                <w:rFonts w:hint="eastAsia" w:ascii="方正仿宋_GBK" w:hAnsi="方正仿宋_GBK" w:eastAsia="方正仿宋_GBK" w:cs="方正仿宋_GBK"/>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城镇污水处理厂</w:t>
            </w:r>
          </w:p>
        </w:tc>
        <w:tc>
          <w:tcPr>
            <w:tcW w:w="864" w:type="dxa"/>
            <w:vAlign w:val="center"/>
          </w:tcPr>
          <w:p>
            <w:pPr>
              <w:keepNext w:val="0"/>
              <w:keepLines w:val="0"/>
              <w:pageBreakBefore w:val="0"/>
              <w:kinsoku/>
              <w:wordWrap/>
              <w:overflowPunct/>
              <w:topLinePunct w:val="0"/>
              <w:autoSpaceDE/>
              <w:autoSpaceDN/>
              <w:bidi w:val="0"/>
              <w:spacing w:line="240" w:lineRule="auto"/>
              <w:jc w:val="center"/>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63</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highlight w:val="none"/>
                <w:lang w:eastAsia="zh-CN"/>
              </w:rPr>
              <w:t>开展城镇污水处理设施运行情况检查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市水务局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highlight w:val="none"/>
                <w:lang w:val="en-US" w:eastAsia="zh-CN"/>
              </w:rPr>
              <w:t>污水处理厂出水水质检查，污泥转运台账检查</w:t>
            </w:r>
          </w:p>
        </w:tc>
        <w:tc>
          <w:tcPr>
            <w:tcW w:w="1128" w:type="dxa"/>
            <w:vAlign w:val="center"/>
          </w:tcPr>
          <w:p>
            <w:pPr>
              <w:keepNext w:val="0"/>
              <w:keepLines w:val="0"/>
              <w:pageBreakBefore w:val="0"/>
              <w:kinsoku/>
              <w:wordWrap/>
              <w:overflowPunct/>
              <w:topLinePunct w:val="0"/>
              <w:autoSpaceDE/>
              <w:autoSpaceDN/>
              <w:bidi w:val="0"/>
              <w:spacing w:line="240" w:lineRule="auto"/>
              <w:jc w:val="both"/>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8月-12月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val="en-US" w:eastAsia="zh-CN" w:bidi="ar"/>
              </w:rPr>
            </w:pPr>
            <w:r>
              <w:rPr>
                <w:rFonts w:hint="eastAsia" w:ascii="方正仿宋_GBK" w:hAnsi="方正仿宋_GBK" w:eastAsia="方正仿宋_GBK" w:cs="方正仿宋_GBK"/>
                <w:color w:val="auto"/>
                <w:kern w:val="0"/>
                <w:sz w:val="18"/>
                <w:szCs w:val="18"/>
                <w:lang w:bidi="ar"/>
              </w:rPr>
              <w:t>机动车、非道路移动机械生产企业监管</w:t>
            </w:r>
            <w:r>
              <w:rPr>
                <w:rFonts w:hint="eastAsia" w:ascii="方正仿宋_GBK" w:hAnsi="方正仿宋_GBK" w:eastAsia="方正仿宋_GBK" w:cs="方正仿宋_GBK"/>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机动车、非道路移动机械生产、进口企业</w:t>
            </w:r>
          </w:p>
        </w:tc>
        <w:tc>
          <w:tcPr>
            <w:tcW w:w="864" w:type="dxa"/>
            <w:vAlign w:val="center"/>
          </w:tcPr>
          <w:p>
            <w:pPr>
              <w:keepNext w:val="0"/>
              <w:keepLines w:val="0"/>
              <w:pageBreakBefore w:val="0"/>
              <w:kinsoku/>
              <w:wordWrap/>
              <w:overflowPunct/>
              <w:topLinePunct w:val="0"/>
              <w:autoSpaceDE/>
              <w:autoSpaceDN/>
              <w:bidi w:val="0"/>
              <w:spacing w:line="240" w:lineRule="auto"/>
              <w:jc w:val="center"/>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36</w:t>
            </w:r>
          </w:p>
        </w:tc>
        <w:tc>
          <w:tcPr>
            <w:tcW w:w="66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市生态环境局</w:t>
            </w:r>
          </w:p>
        </w:tc>
        <w:tc>
          <w:tcPr>
            <w:tcW w:w="22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机动车生产、进口企业信息公开监督检查；对新生产、销售机动车和非道路移动机械大气污染物排放状况监督检查</w:t>
            </w: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登记事项、公示信息检查</w:t>
            </w:r>
          </w:p>
        </w:tc>
        <w:tc>
          <w:tcPr>
            <w:tcW w:w="1128" w:type="dxa"/>
            <w:vAlign w:val="center"/>
          </w:tcPr>
          <w:p>
            <w:pPr>
              <w:keepNext w:val="0"/>
              <w:keepLines w:val="0"/>
              <w:pageBreakBefore w:val="0"/>
              <w:kinsoku/>
              <w:wordWrap/>
              <w:overflowPunct/>
              <w:topLinePunct w:val="0"/>
              <w:autoSpaceDE/>
              <w:autoSpaceDN/>
              <w:bidi w:val="0"/>
              <w:spacing w:line="240" w:lineRule="auto"/>
              <w:jc w:val="both"/>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8月-11月</w:t>
            </w: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工程咨询单位抽查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eastAsia="zh-CN" w:bidi="ar"/>
              </w:rPr>
              <w:t>造价咨询企业</w:t>
            </w:r>
          </w:p>
        </w:tc>
        <w:tc>
          <w:tcPr>
            <w:tcW w:w="8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10</w:t>
            </w:r>
          </w:p>
        </w:tc>
        <w:tc>
          <w:tcPr>
            <w:tcW w:w="66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书面检查</w:t>
            </w:r>
          </w:p>
        </w:tc>
        <w:tc>
          <w:tcPr>
            <w:tcW w:w="9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市住房城乡建设局</w:t>
            </w:r>
          </w:p>
        </w:tc>
        <w:tc>
          <w:tcPr>
            <w:tcW w:w="22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对营业执照、执业人员从业资格、工程咨询项目成果文件等情况检查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市发展改革委</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工程咨询项目成果文件检查</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3月-11月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登记事项检查</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房地产</w:t>
            </w:r>
            <w:r>
              <w:rPr>
                <w:rFonts w:hint="eastAsia" w:ascii="方正仿宋_GBK" w:hAnsi="方正仿宋_GBK" w:eastAsia="方正仿宋_GBK" w:cs="方正仿宋_GBK"/>
                <w:color w:val="auto"/>
                <w:kern w:val="0"/>
                <w:sz w:val="18"/>
                <w:szCs w:val="18"/>
                <w:lang w:eastAsia="zh-CN" w:bidi="ar"/>
              </w:rPr>
              <w:t>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商品房预售项目及中介服务机构</w:t>
            </w:r>
          </w:p>
        </w:tc>
        <w:tc>
          <w:tcPr>
            <w:tcW w:w="8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19</w:t>
            </w:r>
          </w:p>
        </w:tc>
        <w:tc>
          <w:tcPr>
            <w:tcW w:w="66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val="en-US" w:eastAsia="zh-CN" w:bidi="ar"/>
              </w:rPr>
            </w:pPr>
            <w:r>
              <w:rPr>
                <w:rFonts w:hint="eastAsia" w:ascii="方正仿宋_GBK" w:hAnsi="方正仿宋_GBK" w:eastAsia="方正仿宋_GBK" w:cs="方正仿宋_GBK"/>
                <w:color w:val="auto"/>
                <w:kern w:val="0"/>
                <w:sz w:val="18"/>
                <w:szCs w:val="18"/>
                <w:lang w:bidi="ar"/>
              </w:rPr>
              <w:t>商品房预售项目监督检查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val="en-US" w:eastAsia="zh-CN" w:bidi="ar"/>
              </w:rPr>
            </w:pPr>
            <w:r>
              <w:rPr>
                <w:rFonts w:hint="eastAsia" w:ascii="方正仿宋_GBK" w:hAnsi="方正仿宋_GBK" w:eastAsia="方正仿宋_GBK" w:cs="方正仿宋_GBK"/>
                <w:color w:val="auto"/>
                <w:kern w:val="0"/>
                <w:sz w:val="18"/>
                <w:szCs w:val="18"/>
                <w:lang w:bidi="ar"/>
              </w:rPr>
              <w:t>市教育局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val="en-US" w:eastAsia="zh-CN" w:bidi="ar"/>
              </w:rPr>
            </w:pPr>
            <w:r>
              <w:rPr>
                <w:rFonts w:hint="eastAsia" w:ascii="方正仿宋_GBK" w:hAnsi="方正仿宋_GBK" w:eastAsia="方正仿宋_GBK" w:cs="方正仿宋_GBK"/>
                <w:color w:val="auto"/>
                <w:kern w:val="0"/>
                <w:sz w:val="18"/>
                <w:szCs w:val="18"/>
                <w:lang w:bidi="ar"/>
              </w:rPr>
              <w:t>房地产开发企业涉及教育资源广告宣传检查</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kern w:val="0"/>
                <w:sz w:val="18"/>
                <w:szCs w:val="18"/>
                <w:lang w:val="en-US" w:eastAsia="zh-CN" w:bidi="ar"/>
              </w:rPr>
            </w:pPr>
            <w:r>
              <w:rPr>
                <w:rFonts w:hint="eastAsia" w:ascii="方正仿宋_GBK" w:hAnsi="方正仿宋_GBK" w:eastAsia="方正仿宋_GBK" w:cs="方正仿宋_GBK"/>
                <w:color w:val="auto"/>
                <w:kern w:val="0"/>
                <w:sz w:val="18"/>
                <w:szCs w:val="18"/>
                <w:lang w:val="en-US" w:eastAsia="zh-CN" w:bidi="ar"/>
              </w:rPr>
              <w:t>3月-11月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val="en-US" w:eastAsia="zh-CN" w:bidi="ar"/>
              </w:rPr>
            </w:pPr>
            <w:r>
              <w:rPr>
                <w:rFonts w:hint="eastAsia" w:ascii="方正仿宋_GBK" w:hAnsi="方正仿宋_GBK" w:eastAsia="方正仿宋_GBK" w:cs="方正仿宋_GBK"/>
                <w:color w:val="auto"/>
                <w:kern w:val="0"/>
                <w:sz w:val="18"/>
                <w:szCs w:val="18"/>
                <w:lang w:bidi="ar"/>
              </w:rPr>
              <w:t>市市场监管局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val="en-US" w:eastAsia="zh-CN" w:bidi="ar"/>
              </w:rPr>
            </w:pPr>
            <w:r>
              <w:rPr>
                <w:rFonts w:hint="eastAsia" w:ascii="方正仿宋_GBK" w:hAnsi="方正仿宋_GBK" w:eastAsia="方正仿宋_GBK" w:cs="方正仿宋_GBK"/>
                <w:color w:val="auto"/>
                <w:kern w:val="0"/>
                <w:sz w:val="18"/>
                <w:szCs w:val="18"/>
                <w:lang w:bidi="ar"/>
              </w:rPr>
              <w:t>发布虚假违法广告</w:t>
            </w:r>
            <w:r>
              <w:rPr>
                <w:rFonts w:hint="eastAsia" w:ascii="方正仿宋_GBK" w:hAnsi="方正仿宋_GBK" w:eastAsia="方正仿宋_GBK" w:cs="方正仿宋_GBK"/>
                <w:color w:val="auto"/>
                <w:kern w:val="0"/>
                <w:sz w:val="18"/>
                <w:szCs w:val="18"/>
                <w:lang w:eastAsia="zh-CN" w:bidi="ar"/>
              </w:rPr>
              <w:t>；价格违法行为检查</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val="en-US" w:eastAsia="zh-CN" w:bidi="ar"/>
              </w:rPr>
            </w:pPr>
            <w:r>
              <w:rPr>
                <w:rFonts w:hint="eastAsia" w:ascii="方正仿宋_GBK" w:hAnsi="方正仿宋_GBK" w:eastAsia="方正仿宋_GBK" w:cs="方正仿宋_GBK"/>
                <w:color w:val="auto"/>
                <w:kern w:val="0"/>
                <w:sz w:val="18"/>
                <w:szCs w:val="18"/>
                <w:lang w:bidi="ar"/>
              </w:rPr>
              <w:t>市</w:t>
            </w:r>
            <w:r>
              <w:rPr>
                <w:rFonts w:hint="eastAsia" w:ascii="方正仿宋_GBK" w:hAnsi="方正仿宋_GBK" w:eastAsia="方正仿宋_GBK" w:cs="方正仿宋_GBK"/>
                <w:color w:val="auto"/>
                <w:kern w:val="0"/>
                <w:sz w:val="18"/>
                <w:szCs w:val="18"/>
                <w:lang w:eastAsia="zh-CN" w:bidi="ar"/>
              </w:rPr>
              <w:t>地方</w:t>
            </w:r>
            <w:r>
              <w:rPr>
                <w:rFonts w:hint="eastAsia" w:ascii="方正仿宋_GBK" w:hAnsi="方正仿宋_GBK" w:eastAsia="方正仿宋_GBK" w:cs="方正仿宋_GBK"/>
                <w:color w:val="auto"/>
                <w:kern w:val="0"/>
                <w:sz w:val="18"/>
                <w:szCs w:val="18"/>
                <w:lang w:bidi="ar"/>
              </w:rPr>
              <w:t>金融</w:t>
            </w:r>
            <w:r>
              <w:rPr>
                <w:rFonts w:hint="eastAsia" w:ascii="方正仿宋_GBK" w:hAnsi="方正仿宋_GBK" w:eastAsia="方正仿宋_GBK" w:cs="方正仿宋_GBK"/>
                <w:color w:val="auto"/>
                <w:kern w:val="0"/>
                <w:sz w:val="18"/>
                <w:szCs w:val="18"/>
                <w:lang w:eastAsia="zh-CN" w:bidi="ar"/>
              </w:rPr>
              <w:t>管理</w:t>
            </w:r>
            <w:r>
              <w:rPr>
                <w:rFonts w:hint="eastAsia" w:ascii="方正仿宋_GBK" w:hAnsi="方正仿宋_GBK" w:eastAsia="方正仿宋_GBK" w:cs="方正仿宋_GBK"/>
                <w:color w:val="auto"/>
                <w:kern w:val="0"/>
                <w:sz w:val="18"/>
                <w:szCs w:val="18"/>
                <w:lang w:bidi="ar"/>
              </w:rPr>
              <w:t>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val="en-US" w:eastAsia="zh-CN" w:bidi="ar"/>
              </w:rPr>
            </w:pPr>
            <w:r>
              <w:rPr>
                <w:rFonts w:hint="eastAsia" w:ascii="方正仿宋_GBK" w:hAnsi="方正仿宋_GBK" w:eastAsia="方正仿宋_GBK" w:cs="方正仿宋_GBK"/>
                <w:color w:val="auto"/>
                <w:kern w:val="0"/>
                <w:sz w:val="18"/>
                <w:szCs w:val="18"/>
                <w:lang w:bidi="ar"/>
              </w:rPr>
              <w:t>地方金融组织是否违规参与房地产融资活动</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建筑市场</w:t>
            </w:r>
            <w:r>
              <w:rPr>
                <w:rFonts w:hint="eastAsia" w:ascii="方正仿宋_GBK" w:hAnsi="方正仿宋_GBK" w:eastAsia="方正仿宋_GBK" w:cs="方正仿宋_GBK"/>
                <w:color w:val="auto"/>
                <w:kern w:val="0"/>
                <w:sz w:val="18"/>
                <w:szCs w:val="18"/>
                <w:lang w:eastAsia="zh-CN" w:bidi="ar"/>
              </w:rPr>
              <w:t>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建筑市场从业单位</w:t>
            </w:r>
          </w:p>
        </w:tc>
        <w:tc>
          <w:tcPr>
            <w:tcW w:w="8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val="en-US" w:eastAsia="zh-CN"/>
              </w:rPr>
              <w:t>5</w:t>
            </w:r>
          </w:p>
        </w:tc>
        <w:tc>
          <w:tcPr>
            <w:tcW w:w="66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292" w:type="dxa"/>
            <w:vMerge w:val="restart"/>
            <w:vAlign w:val="center"/>
          </w:tcPr>
          <w:p>
            <w:pPr>
              <w:pStyle w:val="4"/>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施工发包与承包违法行为的检查（房建项目）</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市人力资源社会保障局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对工人劳动合同签订情况、工资支付情况、工资支付分账管理执行情况、工资保证金制度落实情况检查</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3月-11月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市消防救援支队</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对建筑进行消防安全检查</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eastAsia="zh-CN" w:bidi="ar"/>
              </w:rPr>
              <w:t>园</w:t>
            </w:r>
            <w:r>
              <w:rPr>
                <w:rFonts w:hint="eastAsia" w:ascii="方正仿宋_GBK" w:hAnsi="方正仿宋_GBK" w:eastAsia="方正仿宋_GBK" w:cs="方正仿宋_GBK"/>
                <w:color w:val="auto"/>
                <w:kern w:val="0"/>
                <w:sz w:val="18"/>
                <w:szCs w:val="18"/>
                <w:lang w:bidi="ar"/>
              </w:rPr>
              <w:t>林绿化工程建设</w:t>
            </w:r>
            <w:r>
              <w:rPr>
                <w:rFonts w:hint="eastAsia" w:ascii="方正仿宋_GBK" w:hAnsi="方正仿宋_GBK" w:eastAsia="方正仿宋_GBK" w:cs="方正仿宋_GBK"/>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园林绿化行业相关企业和从业人员</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2</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市林业园林局</w:t>
            </w: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园林绿化工程工人工资支付检查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市人力资源社会保障局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对企业遵守劳动保障法律法规的情况检查</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7月-12月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eastAsia="zh-CN" w:bidi="ar"/>
              </w:rPr>
            </w:pPr>
            <w:ins w:id="1" w:author="高晶" w:date="2022-04-26T09:29:00Z">
              <w:r>
                <w:rPr>
                  <w:rFonts w:hint="eastAsia" w:ascii="方正仿宋_GBK" w:hAnsi="方正仿宋_GBK" w:eastAsia="方正仿宋_GBK" w:cs="方正仿宋_GBK"/>
                  <w:color w:val="auto"/>
                  <w:kern w:val="0"/>
                  <w:sz w:val="18"/>
                  <w:szCs w:val="18"/>
                </w:rPr>
                <w:t>机动车维修</w:t>
              </w:r>
            </w:ins>
            <w:r>
              <w:rPr>
                <w:rFonts w:hint="eastAsia" w:ascii="方正仿宋_GBK" w:hAnsi="方正仿宋_GBK" w:eastAsia="方正仿宋_GBK" w:cs="方正仿宋_GBK"/>
                <w:color w:val="auto"/>
                <w:kern w:val="0"/>
                <w:sz w:val="18"/>
                <w:szCs w:val="18"/>
                <w:lang w:eastAsia="zh-CN"/>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ins w:id="2" w:author="高晶" w:date="2022-04-26T09:29:00Z">
              <w:r>
                <w:rPr>
                  <w:rFonts w:hint="eastAsia" w:ascii="方正仿宋_GBK" w:hAnsi="方正仿宋_GBK" w:eastAsia="方正仿宋_GBK" w:cs="方正仿宋_GBK"/>
                  <w:color w:val="auto"/>
                  <w:kern w:val="0"/>
                  <w:sz w:val="18"/>
                  <w:szCs w:val="18"/>
                </w:rPr>
                <w:t>机动车维修企业</w:t>
              </w:r>
            </w:ins>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4</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市交通运输局</w:t>
            </w: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ins w:id="3" w:author="高晶" w:date="2022-04-26T09:29:00Z">
              <w:r>
                <w:rPr>
                  <w:rFonts w:hint="eastAsia" w:ascii="方正仿宋_GBK" w:hAnsi="方正仿宋_GBK" w:eastAsia="方正仿宋_GBK" w:cs="方正仿宋_GBK"/>
                  <w:color w:val="auto"/>
                  <w:kern w:val="0"/>
                  <w:sz w:val="18"/>
                  <w:szCs w:val="18"/>
                </w:rPr>
                <w:t>机动车维修经营公开公示的检查；机动车维修经营者安全履责的检查；机动车维修经营业务台账的检查</w:t>
              </w:r>
            </w:ins>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ins w:id="4" w:author="高晶" w:date="2022-04-26T09:29:00Z">
              <w:r>
                <w:rPr>
                  <w:rFonts w:hint="eastAsia" w:ascii="方正仿宋_GBK" w:hAnsi="方正仿宋_GBK" w:eastAsia="方正仿宋_GBK" w:cs="方正仿宋_GBK"/>
                  <w:color w:val="auto"/>
                  <w:sz w:val="18"/>
                  <w:szCs w:val="18"/>
                  <w:vertAlign w:val="baseline"/>
                  <w:lang w:val="zh-CN" w:eastAsia="zh-CN"/>
                </w:rPr>
                <w:t>市</w:t>
              </w:r>
            </w:ins>
            <w:ins w:id="5" w:author="高晶" w:date="2022-04-26T09:29:00Z">
              <w:r>
                <w:rPr>
                  <w:rFonts w:hint="eastAsia" w:ascii="方正仿宋_GBK" w:hAnsi="方正仿宋_GBK" w:eastAsia="方正仿宋_GBK" w:cs="方正仿宋_GBK"/>
                  <w:color w:val="auto"/>
                  <w:sz w:val="18"/>
                  <w:szCs w:val="18"/>
                  <w:vertAlign w:val="baseline"/>
                  <w:lang w:val="en-US" w:eastAsia="zh-CN"/>
                </w:rPr>
                <w:t>生态环境</w:t>
              </w:r>
            </w:ins>
            <w:ins w:id="6" w:author="高晶" w:date="2022-04-26T09:29:00Z">
              <w:r>
                <w:rPr>
                  <w:rFonts w:hint="eastAsia" w:ascii="方正仿宋_GBK" w:hAnsi="方正仿宋_GBK" w:eastAsia="方正仿宋_GBK" w:cs="方正仿宋_GBK"/>
                  <w:color w:val="auto"/>
                  <w:sz w:val="18"/>
                  <w:szCs w:val="18"/>
                  <w:vertAlign w:val="baseline"/>
                  <w:lang w:val="zh-CN" w:eastAsia="zh-CN"/>
                </w:rPr>
                <w:t>局</w:t>
              </w:r>
            </w:ins>
          </w:p>
        </w:tc>
        <w:tc>
          <w:tcPr>
            <w:tcW w:w="2712" w:type="dxa"/>
            <w:vAlign w:val="center"/>
          </w:tcPr>
          <w:p>
            <w:pPr>
              <w:pStyle w:val="12"/>
              <w:jc w:val="left"/>
              <w:rPr>
                <w:rFonts w:hint="eastAsia" w:ascii="方正仿宋_GBK" w:hAnsi="方正仿宋_GBK" w:eastAsia="方正仿宋_GBK" w:cs="方正仿宋_GBK"/>
                <w:color w:val="auto"/>
                <w:sz w:val="18"/>
                <w:szCs w:val="18"/>
                <w:vertAlign w:val="baseline"/>
                <w:lang w:eastAsia="zh-CN"/>
              </w:rPr>
            </w:pPr>
            <w:ins w:id="7" w:author="高晶" w:date="2022-04-26T09:29:00Z">
              <w:r>
                <w:rPr>
                  <w:rFonts w:hint="eastAsia" w:ascii="方正仿宋_GBK" w:hAnsi="方正仿宋_GBK" w:eastAsia="方正仿宋_GBK" w:cs="方正仿宋_GBK"/>
                  <w:color w:val="auto"/>
                  <w:sz w:val="18"/>
                  <w:szCs w:val="18"/>
                </w:rPr>
                <w:t>检查机动车维修企业是否存在废矿物油等危险废物非法贮存、转移、处置等环境违法行为；检查有喷涂工序的机动车维修企业，大气污染防治措施是否按要求落实</w:t>
              </w:r>
            </w:ins>
            <w:ins w:id="8" w:author="高晶" w:date="2022-04-26T09:29:00Z">
              <w:r>
                <w:rPr>
                  <w:rFonts w:hint="eastAsia" w:ascii="方正仿宋_GBK" w:hAnsi="方正仿宋_GBK" w:eastAsia="方正仿宋_GBK" w:cs="方正仿宋_GBK"/>
                  <w:color w:val="auto"/>
                  <w:sz w:val="18"/>
                  <w:szCs w:val="18"/>
                  <w:lang w:eastAsia="zh-CN"/>
                </w:rPr>
                <w:t>。</w:t>
              </w:r>
            </w:ins>
          </w:p>
        </w:tc>
        <w:tc>
          <w:tcPr>
            <w:tcW w:w="1128" w:type="dxa"/>
            <w:vAlign w:val="center"/>
          </w:tcPr>
          <w:p>
            <w:pPr>
              <w:pStyle w:val="12"/>
              <w:jc w:val="left"/>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5月-11月</w:t>
            </w:r>
          </w:p>
        </w:tc>
        <w:tc>
          <w:tcPr>
            <w:tcW w:w="1308" w:type="dxa"/>
            <w:vAlign w:val="center"/>
          </w:tcPr>
          <w:p>
            <w:pPr>
              <w:pStyle w:val="12"/>
              <w:jc w:val="left"/>
              <w:rPr>
                <w:rFonts w:hint="eastAsia" w:ascii="方正仿宋_GBK" w:hAnsi="方正仿宋_GBK" w:eastAsia="方正仿宋_GBK" w:cs="方正仿宋_GBK"/>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eastAsia="zh-CN"/>
              </w:rPr>
            </w:pPr>
            <w:ins w:id="9" w:author="高晶" w:date="2022-04-26T09:29:00Z">
              <w:r>
                <w:rPr>
                  <w:rFonts w:hint="eastAsia" w:ascii="方正仿宋_GBK" w:hAnsi="方正仿宋_GBK" w:eastAsia="方正仿宋_GBK" w:cs="方正仿宋_GBK"/>
                  <w:color w:val="auto"/>
                  <w:sz w:val="18"/>
                  <w:szCs w:val="18"/>
                </w:rPr>
                <w:t>机动车驾驶员培训机构</w:t>
              </w:r>
            </w:ins>
            <w:r>
              <w:rPr>
                <w:rFonts w:hint="eastAsia" w:ascii="方正仿宋_GBK" w:hAnsi="方正仿宋_GBK" w:eastAsia="方正仿宋_GBK" w:cs="方正仿宋_GBK"/>
                <w:color w:val="auto"/>
                <w:sz w:val="18"/>
                <w:szCs w:val="18"/>
                <w:lang w:eastAsia="zh-CN"/>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rPr>
            </w:pPr>
            <w:ins w:id="10" w:author="高晶" w:date="2022-04-26T09:29:00Z">
              <w:r>
                <w:rPr>
                  <w:rFonts w:hint="eastAsia" w:ascii="方正仿宋_GBK" w:hAnsi="方正仿宋_GBK" w:eastAsia="方正仿宋_GBK" w:cs="方正仿宋_GBK"/>
                  <w:color w:val="auto"/>
                  <w:sz w:val="18"/>
                  <w:szCs w:val="18"/>
                  <w:lang w:val="zh-CN"/>
                </w:rPr>
                <w:t>取得《道路运输经营许可证》或备案的驾培机构</w:t>
              </w:r>
            </w:ins>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3</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rPr>
            </w:pPr>
            <w:ins w:id="11" w:author="高晶" w:date="2022-04-26T09:29:00Z">
              <w:r>
                <w:rPr>
                  <w:rFonts w:hint="eastAsia" w:ascii="方正仿宋_GBK" w:hAnsi="方正仿宋_GBK" w:eastAsia="方正仿宋_GBK" w:cs="方正仿宋_GBK"/>
                  <w:color w:val="auto"/>
                  <w:sz w:val="18"/>
                  <w:szCs w:val="18"/>
                  <w:lang w:val="zh-CN"/>
                </w:rPr>
                <w:t>机动车驾驶员培训机构经营行为、对外公示、履行安全生产主体责任情况的抽查</w:t>
              </w:r>
            </w:ins>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val="zh-CN" w:eastAsia="zh-CN"/>
              </w:rPr>
            </w:pPr>
            <w:r>
              <w:rPr>
                <w:rFonts w:hint="eastAsia" w:ascii="方正仿宋_GBK" w:hAnsi="方正仿宋_GBK" w:eastAsia="方正仿宋_GBK" w:cs="方正仿宋_GBK"/>
                <w:color w:val="auto"/>
                <w:sz w:val="18"/>
                <w:szCs w:val="18"/>
                <w:vertAlign w:val="baseline"/>
                <w:lang w:val="zh-CN" w:eastAsia="zh-CN"/>
              </w:rPr>
              <w:t>市市场监管局</w:t>
            </w:r>
          </w:p>
        </w:tc>
        <w:tc>
          <w:tcPr>
            <w:tcW w:w="2712" w:type="dxa"/>
            <w:vAlign w:val="center"/>
          </w:tcPr>
          <w:p>
            <w:pPr>
              <w:pStyle w:val="12"/>
              <w:jc w:val="center"/>
              <w:rPr>
                <w:ins w:id="12" w:author="高晶" w:date="2022-04-26T09:29:00Z"/>
                <w:rFonts w:hint="eastAsia" w:ascii="方正仿宋_GBK" w:hAnsi="方正仿宋_GBK" w:eastAsia="方正仿宋_GBK" w:cs="方正仿宋_GBK"/>
                <w:color w:val="auto"/>
                <w:sz w:val="18"/>
                <w:szCs w:val="18"/>
                <w:lang w:val="zh-CN"/>
              </w:rPr>
            </w:pPr>
            <w:ins w:id="13" w:author="高晶" w:date="2022-04-26T09:29:00Z">
              <w:r>
                <w:rPr>
                  <w:rFonts w:hint="eastAsia" w:ascii="方正仿宋_GBK" w:hAnsi="方正仿宋_GBK" w:eastAsia="方正仿宋_GBK" w:cs="方正仿宋_GBK"/>
                  <w:color w:val="auto"/>
                  <w:sz w:val="18"/>
                  <w:szCs w:val="18"/>
                  <w:lang w:val="zh-CN"/>
                </w:rPr>
                <w:t>广告发布情况的检查</w:t>
              </w:r>
            </w:ins>
          </w:p>
          <w:p>
            <w:pPr>
              <w:pStyle w:val="12"/>
              <w:jc w:val="left"/>
              <w:rPr>
                <w:rFonts w:hint="eastAsia" w:ascii="方正仿宋_GBK" w:hAnsi="方正仿宋_GBK" w:eastAsia="方正仿宋_GBK" w:cs="方正仿宋_GBK"/>
                <w:color w:val="auto"/>
                <w:sz w:val="18"/>
                <w:szCs w:val="18"/>
              </w:rPr>
            </w:pPr>
          </w:p>
        </w:tc>
        <w:tc>
          <w:tcPr>
            <w:tcW w:w="1128" w:type="dxa"/>
            <w:vAlign w:val="center"/>
          </w:tcPr>
          <w:p>
            <w:pPr>
              <w:pStyle w:val="12"/>
              <w:jc w:val="left"/>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5月-11月</w:t>
            </w:r>
          </w:p>
        </w:tc>
        <w:tc>
          <w:tcPr>
            <w:tcW w:w="1308" w:type="dxa"/>
            <w:vAlign w:val="center"/>
          </w:tcPr>
          <w:p>
            <w:pPr>
              <w:pStyle w:val="12"/>
              <w:jc w:val="left"/>
              <w:rPr>
                <w:rFonts w:hint="eastAsia" w:ascii="方正仿宋_GBK" w:hAnsi="方正仿宋_GBK" w:eastAsia="方正仿宋_GBK" w:cs="方正仿宋_GBK"/>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道路运输新业态企业</w:t>
            </w:r>
            <w:r>
              <w:rPr>
                <w:rFonts w:hint="eastAsia" w:ascii="方正仿宋_GBK" w:hAnsi="方正仿宋_GBK" w:eastAsia="方正仿宋_GBK" w:cs="方正仿宋_GBK"/>
                <w:color w:val="auto"/>
                <w:kern w:val="0"/>
                <w:sz w:val="18"/>
                <w:szCs w:val="18"/>
                <w:lang w:eastAsia="zh-CN" w:bidi="ar"/>
              </w:rPr>
              <w:t>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网络预约出租汽车企业</w:t>
            </w:r>
          </w:p>
        </w:tc>
        <w:tc>
          <w:tcPr>
            <w:tcW w:w="864" w:type="dxa"/>
            <w:vMerge w:val="restart"/>
            <w:vAlign w:val="center"/>
          </w:tcPr>
          <w:p>
            <w:pPr>
              <w:keepNext w:val="0"/>
              <w:keepLines w:val="0"/>
              <w:pageBreakBefore w:val="0"/>
              <w:widowControl w:val="0"/>
              <w:kinsoku/>
              <w:wordWrap/>
              <w:overflowPunct/>
              <w:autoSpaceDE/>
              <w:autoSpaceDN/>
              <w:bidi w:val="0"/>
              <w:adjustRightInd/>
              <w:snapToGrid/>
              <w:spacing w:line="240" w:lineRule="auto"/>
              <w:jc w:val="center"/>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val="en-US" w:eastAsia="zh-CN"/>
              </w:rPr>
              <w:t>3</w:t>
            </w:r>
          </w:p>
        </w:tc>
        <w:tc>
          <w:tcPr>
            <w:tcW w:w="660"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p>
        </w:tc>
        <w:tc>
          <w:tcPr>
            <w:tcW w:w="2292"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对企业依法依规经营情况检查</w:t>
            </w:r>
          </w:p>
        </w:tc>
        <w:tc>
          <w:tcPr>
            <w:tcW w:w="1224"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712"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价格行为的检查</w:t>
            </w:r>
          </w:p>
        </w:tc>
        <w:tc>
          <w:tcPr>
            <w:tcW w:w="1128"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7月-12月</w:t>
            </w:r>
          </w:p>
        </w:tc>
        <w:tc>
          <w:tcPr>
            <w:tcW w:w="1308"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widowControl w:val="0"/>
              <w:kinsoku/>
              <w:wordWrap/>
              <w:overflowPunct/>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1224"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国家税务总局广州市税务局</w:t>
            </w:r>
          </w:p>
        </w:tc>
        <w:tc>
          <w:tcPr>
            <w:tcW w:w="2712"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对纳税情况检查</w:t>
            </w:r>
          </w:p>
        </w:tc>
        <w:tc>
          <w:tcPr>
            <w:tcW w:w="1128" w:type="dxa"/>
            <w:vMerge w:val="continue"/>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308"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pStyle w:val="4"/>
              <w:keepNext w:val="0"/>
              <w:keepLines w:val="0"/>
              <w:pageBreakBefore w:val="0"/>
              <w:widowControl w:val="0"/>
              <w:kinsoku/>
              <w:wordWrap/>
              <w:overflowPunct/>
              <w:topLinePunct/>
              <w:autoSpaceDE/>
              <w:autoSpaceDN/>
              <w:bidi w:val="0"/>
              <w:adjustRightInd/>
              <w:snapToGrid/>
              <w:spacing w:beforeLines="0" w:afterLines="0" w:line="240" w:lineRule="auto"/>
              <w:ind w:left="0" w:leftChars="0" w:firstLine="0" w:firstLineChars="0"/>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sz w:val="18"/>
                <w:szCs w:val="18"/>
                <w:lang w:val="en-US" w:eastAsia="zh-CN"/>
              </w:rPr>
              <w:t>道路运输车辆达标管理情况抽查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pStyle w:val="4"/>
              <w:keepNext w:val="0"/>
              <w:keepLines w:val="0"/>
              <w:pageBreakBefore w:val="0"/>
              <w:widowControl w:val="0"/>
              <w:kinsoku/>
              <w:wordWrap/>
              <w:overflowPunct/>
              <w:topLinePunct/>
              <w:autoSpaceDE/>
              <w:autoSpaceDN/>
              <w:bidi w:val="0"/>
              <w:adjustRightInd/>
              <w:snapToGrid/>
              <w:spacing w:beforeLines="0" w:afterLines="0" w:line="240" w:lineRule="auto"/>
              <w:ind w:left="0" w:leftChars="0" w:firstLine="0" w:firstLineChars="0"/>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sz w:val="18"/>
                <w:szCs w:val="18"/>
                <w:lang w:val="en-US" w:eastAsia="zh-CN"/>
              </w:rPr>
              <w:t>机动车检验检测机构</w:t>
            </w:r>
          </w:p>
        </w:tc>
        <w:tc>
          <w:tcPr>
            <w:tcW w:w="864" w:type="dxa"/>
            <w:vAlign w:val="center"/>
          </w:tcPr>
          <w:p>
            <w:pPr>
              <w:pStyle w:val="4"/>
              <w:keepNext w:val="0"/>
              <w:keepLines w:val="0"/>
              <w:pageBreakBefore w:val="0"/>
              <w:widowControl w:val="0"/>
              <w:kinsoku/>
              <w:wordWrap/>
              <w:overflowPunct/>
              <w:topLinePunct/>
              <w:autoSpaceDE/>
              <w:autoSpaceDN/>
              <w:bidi w:val="0"/>
              <w:adjustRightInd/>
              <w:snapToGrid/>
              <w:spacing w:beforeLines="0" w:afterLines="0" w:line="240" w:lineRule="auto"/>
              <w:ind w:left="0" w:leftChars="0" w:firstLine="0" w:firstLineChars="0"/>
              <w:jc w:val="center"/>
              <w:textAlignment w:val="auto"/>
              <w:rPr>
                <w:rFonts w:hint="eastAsia"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vertAlign w:val="baseline"/>
                <w:lang w:val="en-US" w:eastAsia="zh-CN"/>
              </w:rPr>
              <w:t>1</w:t>
            </w:r>
          </w:p>
        </w:tc>
        <w:tc>
          <w:tcPr>
            <w:tcW w:w="660" w:type="dxa"/>
            <w:vAlign w:val="center"/>
          </w:tcPr>
          <w:p>
            <w:pPr>
              <w:pStyle w:val="4"/>
              <w:keepNext w:val="0"/>
              <w:keepLines w:val="0"/>
              <w:pageBreakBefore w:val="0"/>
              <w:widowControl w:val="0"/>
              <w:kinsoku/>
              <w:wordWrap/>
              <w:overflowPunct/>
              <w:topLinePunct/>
              <w:autoSpaceDE/>
              <w:autoSpaceDN/>
              <w:bidi w:val="0"/>
              <w:adjustRightInd/>
              <w:snapToGrid/>
              <w:spacing w:beforeLines="0" w:afterLines="0" w:line="240" w:lineRule="auto"/>
              <w:ind w:left="0" w:leftChars="0" w:firstLine="0" w:firstLineChars="0"/>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sz w:val="18"/>
                <w:szCs w:val="18"/>
                <w:lang w:val="en-US" w:eastAsia="zh-CN"/>
              </w:rPr>
              <w:t>实地检查</w:t>
            </w:r>
          </w:p>
        </w:tc>
        <w:tc>
          <w:tcPr>
            <w:tcW w:w="996" w:type="dxa"/>
            <w:vMerge w:val="continue"/>
          </w:tcPr>
          <w:p>
            <w:pPr>
              <w:keepNext w:val="0"/>
              <w:keepLines w:val="0"/>
              <w:pageBreakBefore w:val="0"/>
              <w:widowControl w:val="0"/>
              <w:kinsoku/>
              <w:wordWrap/>
              <w:overflowPunct/>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Align w:val="center"/>
          </w:tcPr>
          <w:p>
            <w:pPr>
              <w:pStyle w:val="4"/>
              <w:keepNext w:val="0"/>
              <w:keepLines w:val="0"/>
              <w:pageBreakBefore w:val="0"/>
              <w:widowControl w:val="0"/>
              <w:kinsoku/>
              <w:wordWrap/>
              <w:overflowPunct/>
              <w:topLinePunct/>
              <w:autoSpaceDE/>
              <w:autoSpaceDN/>
              <w:bidi w:val="0"/>
              <w:adjustRightInd/>
              <w:snapToGrid/>
              <w:spacing w:beforeLines="0" w:afterLines="0" w:line="240" w:lineRule="auto"/>
              <w:ind w:left="0" w:leftChars="0" w:firstLine="0" w:firstLineChars="0"/>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sz w:val="18"/>
                <w:szCs w:val="18"/>
                <w:lang w:val="en-US" w:eastAsia="zh-CN"/>
              </w:rPr>
              <w:t>道路运输车辆达标管理情况检查</w:t>
            </w:r>
          </w:p>
        </w:tc>
        <w:tc>
          <w:tcPr>
            <w:tcW w:w="1224" w:type="dxa"/>
            <w:vAlign w:val="center"/>
          </w:tcPr>
          <w:p>
            <w:pPr>
              <w:pStyle w:val="4"/>
              <w:keepNext w:val="0"/>
              <w:keepLines w:val="0"/>
              <w:pageBreakBefore w:val="0"/>
              <w:widowControl w:val="0"/>
              <w:kinsoku/>
              <w:wordWrap/>
              <w:overflowPunct/>
              <w:topLinePunct/>
              <w:autoSpaceDE/>
              <w:autoSpaceDN/>
              <w:bidi w:val="0"/>
              <w:adjustRightInd/>
              <w:snapToGrid/>
              <w:spacing w:beforeLines="0" w:afterLines="0" w:line="240" w:lineRule="auto"/>
              <w:ind w:left="0" w:leftChars="0" w:firstLine="0" w:firstLineChars="0"/>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sz w:val="18"/>
                <w:szCs w:val="18"/>
                <w:lang w:val="en-US" w:eastAsia="zh-CN"/>
              </w:rPr>
              <w:t>市市场监管局</w:t>
            </w:r>
          </w:p>
        </w:tc>
        <w:tc>
          <w:tcPr>
            <w:tcW w:w="2712" w:type="dxa"/>
            <w:vAlign w:val="center"/>
          </w:tcPr>
          <w:p>
            <w:pPr>
              <w:pStyle w:val="4"/>
              <w:keepNext w:val="0"/>
              <w:keepLines w:val="0"/>
              <w:pageBreakBefore w:val="0"/>
              <w:widowControl w:val="0"/>
              <w:kinsoku/>
              <w:wordWrap/>
              <w:overflowPunct/>
              <w:topLinePunct/>
              <w:autoSpaceDE/>
              <w:autoSpaceDN/>
              <w:bidi w:val="0"/>
              <w:adjustRightInd/>
              <w:snapToGrid/>
              <w:spacing w:beforeLines="0" w:afterLines="0" w:line="240" w:lineRule="auto"/>
              <w:ind w:left="0" w:leftChars="0" w:firstLine="0" w:firstLineChars="0"/>
              <w:jc w:val="both"/>
              <w:textAlignment w:val="auto"/>
              <w:rPr>
                <w:rFonts w:hint="eastAsia" w:ascii="方正仿宋_GBK" w:hAnsi="方正仿宋_GBK" w:eastAsia="方正仿宋_GBK" w:cs="方正仿宋_GBK"/>
                <w:color w:val="auto"/>
                <w:kern w:val="2"/>
                <w:sz w:val="18"/>
                <w:szCs w:val="18"/>
                <w:lang w:val="en-US" w:eastAsia="zh-CN" w:bidi="ar-SA"/>
              </w:rPr>
            </w:pPr>
            <w:r>
              <w:rPr>
                <w:rFonts w:hint="default" w:ascii="方正仿宋_GBK" w:hAnsi="方正仿宋_GBK" w:eastAsia="方正仿宋_GBK" w:cs="方正仿宋_GBK"/>
                <w:color w:val="auto"/>
                <w:sz w:val="18"/>
                <w:szCs w:val="18"/>
                <w:lang w:val="en-US" w:eastAsia="zh-CN"/>
              </w:rPr>
              <w:t>检验检测机构检查</w:t>
            </w:r>
          </w:p>
        </w:tc>
        <w:tc>
          <w:tcPr>
            <w:tcW w:w="1128" w:type="dxa"/>
            <w:vAlign w:val="center"/>
          </w:tcPr>
          <w:p>
            <w:pPr>
              <w:pStyle w:val="4"/>
              <w:keepNext w:val="0"/>
              <w:keepLines w:val="0"/>
              <w:pageBreakBefore w:val="0"/>
              <w:widowControl w:val="0"/>
              <w:kinsoku/>
              <w:wordWrap/>
              <w:overflowPunct/>
              <w:topLinePunct/>
              <w:autoSpaceDE/>
              <w:autoSpaceDN/>
              <w:bidi w:val="0"/>
              <w:adjustRightInd/>
              <w:snapToGrid/>
              <w:spacing w:beforeLines="0" w:afterLines="0" w:line="240" w:lineRule="auto"/>
              <w:ind w:left="0" w:leftChars="0" w:firstLine="0" w:firstLineChars="0"/>
              <w:jc w:val="both"/>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vertAlign w:val="baseline"/>
                <w:lang w:val="en-US" w:eastAsia="zh-CN"/>
              </w:rPr>
              <w:t>7月-12月</w:t>
            </w:r>
          </w:p>
        </w:tc>
        <w:tc>
          <w:tcPr>
            <w:tcW w:w="1308" w:type="dxa"/>
            <w:vAlign w:val="center"/>
          </w:tcPr>
          <w:p>
            <w:pPr>
              <w:pStyle w:val="4"/>
              <w:keepNext w:val="0"/>
              <w:keepLines w:val="0"/>
              <w:pageBreakBefore w:val="0"/>
              <w:widowControl w:val="0"/>
              <w:kinsoku/>
              <w:wordWrap/>
              <w:overflowPunct/>
              <w:topLinePunct/>
              <w:autoSpaceDE/>
              <w:autoSpaceDN/>
              <w:bidi w:val="0"/>
              <w:adjustRightInd/>
              <w:snapToGrid/>
              <w:spacing w:beforeLines="0" w:afterLines="0" w:line="240" w:lineRule="auto"/>
              <w:ind w:left="0" w:leftChars="0" w:firstLine="0" w:firstLineChars="0"/>
              <w:jc w:val="both"/>
              <w:textAlignment w:val="auto"/>
              <w:rPr>
                <w:rFonts w:hint="default" w:ascii="方正仿宋_GBK" w:hAnsi="方正仿宋_GBK" w:eastAsia="方正仿宋_GBK" w:cs="方正仿宋_GBK"/>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交通运输产品质量监督</w:t>
            </w:r>
            <w:r>
              <w:rPr>
                <w:rFonts w:hint="eastAsia" w:ascii="方正仿宋_GBK" w:hAnsi="方正仿宋_GBK" w:eastAsia="方正仿宋_GBK" w:cs="方正仿宋_GBK"/>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工程建设</w:t>
            </w:r>
            <w:r>
              <w:rPr>
                <w:rFonts w:hint="eastAsia" w:ascii="方正仿宋_GBK" w:hAnsi="方正仿宋_GBK" w:eastAsia="方正仿宋_GBK" w:cs="方正仿宋_GBK"/>
                <w:color w:val="auto"/>
                <w:kern w:val="0"/>
                <w:sz w:val="18"/>
                <w:szCs w:val="18"/>
                <w:lang w:eastAsia="zh-CN" w:bidi="ar"/>
              </w:rPr>
              <w:t>项目</w:t>
            </w:r>
          </w:p>
        </w:tc>
        <w:tc>
          <w:tcPr>
            <w:tcW w:w="864" w:type="dxa"/>
            <w:vAlign w:val="center"/>
          </w:tcPr>
          <w:p>
            <w:pPr>
              <w:keepNext w:val="0"/>
              <w:keepLines w:val="0"/>
              <w:pageBreakBefore w:val="0"/>
              <w:kinsoku/>
              <w:wordWrap/>
              <w:overflowPunct/>
              <w:topLinePunct w:val="0"/>
              <w:autoSpaceDE/>
              <w:autoSpaceDN/>
              <w:bidi w:val="0"/>
              <w:spacing w:line="240" w:lineRule="auto"/>
              <w:jc w:val="center"/>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val="en-US" w:eastAsia="zh-CN"/>
              </w:rPr>
              <w:t>1</w:t>
            </w:r>
          </w:p>
        </w:tc>
        <w:tc>
          <w:tcPr>
            <w:tcW w:w="66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市交通运输局</w:t>
            </w:r>
          </w:p>
        </w:tc>
        <w:tc>
          <w:tcPr>
            <w:tcW w:w="229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交通运输产品质量监督检查</w:t>
            </w:r>
          </w:p>
        </w:tc>
        <w:tc>
          <w:tcPr>
            <w:tcW w:w="1224"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712"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产品质量检查</w:t>
            </w:r>
          </w:p>
        </w:tc>
        <w:tc>
          <w:tcPr>
            <w:tcW w:w="1128" w:type="dxa"/>
            <w:vAlign w:val="center"/>
          </w:tcPr>
          <w:p>
            <w:pPr>
              <w:keepNext w:val="0"/>
              <w:keepLines w:val="0"/>
              <w:pageBreakBefore w:val="0"/>
              <w:kinsoku/>
              <w:wordWrap/>
              <w:overflowPunct/>
              <w:topLinePunct w:val="0"/>
              <w:autoSpaceDE/>
              <w:autoSpaceDN/>
              <w:bidi w:val="0"/>
              <w:spacing w:line="240" w:lineRule="auto"/>
              <w:jc w:val="both"/>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7月-12月</w:t>
            </w:r>
          </w:p>
        </w:tc>
        <w:tc>
          <w:tcPr>
            <w:tcW w:w="1308"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6" w:hRule="atLeast"/>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道路危险货物运输企业</w:t>
            </w:r>
            <w:r>
              <w:rPr>
                <w:rFonts w:hint="eastAsia" w:ascii="方正仿宋_GBK" w:hAnsi="方正仿宋_GBK" w:eastAsia="方正仿宋_GBK" w:cs="方正仿宋_GBK"/>
                <w:color w:val="auto"/>
                <w:kern w:val="0"/>
                <w:sz w:val="18"/>
                <w:szCs w:val="18"/>
                <w:lang w:eastAsia="zh-CN" w:bidi="ar"/>
              </w:rPr>
              <w:t>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道路危险货物运输企业</w:t>
            </w:r>
          </w:p>
        </w:tc>
        <w:tc>
          <w:tcPr>
            <w:tcW w:w="864" w:type="dxa"/>
            <w:vMerge w:val="restart"/>
            <w:vAlign w:val="center"/>
          </w:tcPr>
          <w:p>
            <w:pPr>
              <w:keepNext w:val="0"/>
              <w:keepLines w:val="0"/>
              <w:pageBreakBefore w:val="0"/>
              <w:widowControl w:val="0"/>
              <w:kinsoku/>
              <w:wordWrap/>
              <w:overflowPunct/>
              <w:autoSpaceDE/>
              <w:autoSpaceDN/>
              <w:bidi w:val="0"/>
              <w:adjustRightInd/>
              <w:snapToGrid/>
              <w:spacing w:line="240" w:lineRule="auto"/>
              <w:jc w:val="center"/>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val="en-US" w:eastAsia="zh-CN"/>
              </w:rPr>
              <w:t>2</w:t>
            </w:r>
          </w:p>
        </w:tc>
        <w:tc>
          <w:tcPr>
            <w:tcW w:w="660"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p>
        </w:tc>
        <w:tc>
          <w:tcPr>
            <w:tcW w:w="2292"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对车辆营运资质、从业人员培训情况等内容检查</w:t>
            </w:r>
          </w:p>
        </w:tc>
        <w:tc>
          <w:tcPr>
            <w:tcW w:w="1224"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市公安局</w:t>
            </w:r>
          </w:p>
        </w:tc>
        <w:tc>
          <w:tcPr>
            <w:tcW w:w="2712" w:type="dxa"/>
            <w:vAlign w:val="center"/>
          </w:tcPr>
          <w:p>
            <w:pPr>
              <w:pStyle w:val="4"/>
              <w:keepNext w:val="0"/>
              <w:keepLines w:val="0"/>
              <w:pageBreakBefore w:val="0"/>
              <w:widowControl w:val="0"/>
              <w:kinsoku/>
              <w:wordWrap/>
              <w:overflowPunct/>
              <w:topLinePunct/>
              <w:autoSpaceDE/>
              <w:autoSpaceDN/>
              <w:bidi w:val="0"/>
              <w:adjustRightInd/>
              <w:snapToGrid/>
              <w:spacing w:beforeLines="0" w:afterLines="0" w:line="300" w:lineRule="exact"/>
              <w:ind w:left="0" w:leftChars="0" w:firstLine="0" w:firstLineChars="0"/>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危险货物运输车辆进行检查，重点对罐车的检查，对无牌无证、超速、不按规定路线行驶车辆违反通行规定的检查;对无证运输剧毒货物，未按照运输通行证注明内容运输剧毒货物，未随身携带运输通行证明，擅自进入危险货物运输车辆禁止通行区域，在禁止通行区域不按规定的通行时间、路线、速度行驶的，危运车运输中不配备押运人员等情况检查</w:t>
            </w:r>
          </w:p>
        </w:tc>
        <w:tc>
          <w:tcPr>
            <w:tcW w:w="1128" w:type="dxa"/>
            <w:vMerge w:val="restart"/>
            <w:vAlign w:val="center"/>
          </w:tcPr>
          <w:p>
            <w:pPr>
              <w:pStyle w:val="4"/>
              <w:keepNext w:val="0"/>
              <w:keepLines w:val="0"/>
              <w:pageBreakBefore w:val="0"/>
              <w:widowControl w:val="0"/>
              <w:kinsoku/>
              <w:wordWrap/>
              <w:overflowPunct/>
              <w:topLinePunct/>
              <w:autoSpaceDE/>
              <w:autoSpaceDN/>
              <w:bidi w:val="0"/>
              <w:adjustRightInd/>
              <w:snapToGrid/>
              <w:spacing w:beforeLines="0" w:afterLines="0" w:line="240" w:lineRule="exact"/>
              <w:ind w:left="0" w:leftChars="0" w:firstLine="0" w:firstLineChars="0"/>
              <w:jc w:val="both"/>
              <w:textAlignment w:val="auto"/>
              <w:rPr>
                <w:rFonts w:hint="eastAsia"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vertAlign w:val="baseline"/>
                <w:lang w:val="en-US" w:eastAsia="zh-CN"/>
              </w:rPr>
              <w:t>7月-12月</w:t>
            </w:r>
          </w:p>
        </w:tc>
        <w:tc>
          <w:tcPr>
            <w:tcW w:w="1308" w:type="dxa"/>
            <w:vAlign w:val="center"/>
          </w:tcPr>
          <w:p>
            <w:pPr>
              <w:pStyle w:val="4"/>
              <w:keepNext w:val="0"/>
              <w:keepLines w:val="0"/>
              <w:pageBreakBefore w:val="0"/>
              <w:widowControl w:val="0"/>
              <w:kinsoku/>
              <w:wordWrap/>
              <w:overflowPunct/>
              <w:topLinePunct/>
              <w:autoSpaceDE/>
              <w:autoSpaceDN/>
              <w:bidi w:val="0"/>
              <w:adjustRightInd/>
              <w:snapToGrid/>
              <w:spacing w:beforeLines="0" w:afterLines="0" w:line="240" w:lineRule="exact"/>
              <w:ind w:left="0" w:leftChars="0" w:firstLine="0" w:firstLineChars="0"/>
              <w:jc w:val="both"/>
              <w:textAlignment w:val="auto"/>
              <w:rPr>
                <w:rFonts w:hint="eastAsia" w:ascii="方正仿宋_GBK" w:hAnsi="方正仿宋_GBK" w:eastAsia="方正仿宋_GBK" w:cs="方正仿宋_GBK"/>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widowControl w:val="0"/>
              <w:kinsoku/>
              <w:wordWrap/>
              <w:overflowPunct/>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1224"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市应急管理局</w:t>
            </w:r>
          </w:p>
        </w:tc>
        <w:tc>
          <w:tcPr>
            <w:tcW w:w="2712" w:type="dxa"/>
            <w:vAlign w:val="center"/>
          </w:tcPr>
          <w:p>
            <w:pPr>
              <w:pStyle w:val="4"/>
              <w:keepNext w:val="0"/>
              <w:keepLines w:val="0"/>
              <w:pageBreakBefore w:val="0"/>
              <w:widowControl w:val="0"/>
              <w:kinsoku/>
              <w:wordWrap/>
              <w:overflowPunct/>
              <w:topLinePunct/>
              <w:autoSpaceDE/>
              <w:autoSpaceDN/>
              <w:bidi w:val="0"/>
              <w:adjustRightInd/>
              <w:snapToGrid/>
              <w:spacing w:beforeLines="0" w:afterLines="0" w:line="300" w:lineRule="exact"/>
              <w:ind w:left="0" w:leftChars="0" w:firstLine="0" w:firstLineChars="0"/>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对危险化学品生产、经营企业的安全进行检查，对危险化学品生产、经营企业落实安全生产责任制情况，对危险化学品生产、经营企业把危险化学品交给有资质的危险货物运输企业、车辆和人员运输，严格按照提货单据载明的品种、数量和对应的车辆实施装载，并对车辆的资质证件、装载数量等情况进行检查</w:t>
            </w:r>
          </w:p>
        </w:tc>
        <w:tc>
          <w:tcPr>
            <w:tcW w:w="1128" w:type="dxa"/>
            <w:vMerge w:val="continue"/>
            <w:vAlign w:val="center"/>
          </w:tcPr>
          <w:p>
            <w:pPr>
              <w:pStyle w:val="4"/>
              <w:keepNext w:val="0"/>
              <w:keepLines w:val="0"/>
              <w:pageBreakBefore w:val="0"/>
              <w:widowControl w:val="0"/>
              <w:kinsoku/>
              <w:wordWrap/>
              <w:overflowPunct/>
              <w:topLinePunct/>
              <w:autoSpaceDE/>
              <w:autoSpaceDN/>
              <w:bidi w:val="0"/>
              <w:adjustRightInd/>
              <w:snapToGrid/>
              <w:spacing w:beforeLines="0" w:afterLines="0" w:line="240" w:lineRule="exact"/>
              <w:ind w:left="0" w:leftChars="0" w:firstLine="0" w:firstLineChars="0"/>
              <w:jc w:val="both"/>
              <w:textAlignment w:val="auto"/>
              <w:rPr>
                <w:rFonts w:hint="eastAsia" w:ascii="方正仿宋_GBK" w:hAnsi="方正仿宋_GBK" w:eastAsia="方正仿宋_GBK" w:cs="方正仿宋_GBK"/>
                <w:color w:val="auto"/>
                <w:sz w:val="18"/>
                <w:szCs w:val="18"/>
                <w:lang w:val="en-US" w:eastAsia="zh-CN"/>
              </w:rPr>
            </w:pPr>
          </w:p>
        </w:tc>
        <w:tc>
          <w:tcPr>
            <w:tcW w:w="1308" w:type="dxa"/>
            <w:vAlign w:val="center"/>
          </w:tcPr>
          <w:p>
            <w:pPr>
              <w:pStyle w:val="4"/>
              <w:keepNext w:val="0"/>
              <w:keepLines w:val="0"/>
              <w:pageBreakBefore w:val="0"/>
              <w:widowControl w:val="0"/>
              <w:kinsoku/>
              <w:wordWrap/>
              <w:overflowPunct/>
              <w:topLinePunct/>
              <w:autoSpaceDE/>
              <w:autoSpaceDN/>
              <w:bidi w:val="0"/>
              <w:adjustRightInd/>
              <w:snapToGrid/>
              <w:spacing w:beforeLines="0" w:afterLines="0" w:line="240" w:lineRule="exact"/>
              <w:ind w:left="0" w:leftChars="0" w:firstLine="0" w:firstLineChars="0"/>
              <w:jc w:val="both"/>
              <w:textAlignment w:val="auto"/>
              <w:rPr>
                <w:rFonts w:hint="eastAsia" w:ascii="方正仿宋_GBK" w:hAnsi="方正仿宋_GBK" w:eastAsia="方正仿宋_GBK" w:cs="方正仿宋_GBK"/>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6"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农业转基因生物安全</w:t>
            </w:r>
            <w:r>
              <w:rPr>
                <w:rFonts w:hint="eastAsia" w:ascii="方正仿宋_GBK" w:hAnsi="方正仿宋_GBK" w:eastAsia="方正仿宋_GBK" w:cs="方正仿宋_GBK"/>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Style w:val="11"/>
                <w:rFonts w:hint="eastAsia" w:ascii="方正仿宋_GBK" w:hAnsi="方正仿宋_GBK" w:eastAsia="方正仿宋_GBK" w:cs="方正仿宋_GBK"/>
                <w:color w:val="auto"/>
                <w:sz w:val="18"/>
                <w:szCs w:val="18"/>
                <w:lang w:bidi="ar"/>
              </w:rPr>
              <w:t>在我国境内从事农业转基因生物研究、试验、生产、加工、经营和进口、出口活动的单位和个人</w:t>
            </w:r>
          </w:p>
        </w:tc>
        <w:tc>
          <w:tcPr>
            <w:tcW w:w="8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1</w:t>
            </w:r>
          </w:p>
        </w:tc>
        <w:tc>
          <w:tcPr>
            <w:tcW w:w="66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市农业农村局</w:t>
            </w:r>
          </w:p>
        </w:tc>
        <w:tc>
          <w:tcPr>
            <w:tcW w:w="22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农业转基因生物安全监督检查</w:t>
            </w: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市市场监管局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登记事项检查</w:t>
            </w:r>
          </w:p>
        </w:tc>
        <w:tc>
          <w:tcPr>
            <w:tcW w:w="112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1月-12月</w:t>
            </w: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肥料</w:t>
            </w:r>
            <w:r>
              <w:rPr>
                <w:rFonts w:hint="eastAsia" w:ascii="方正仿宋_GBK" w:hAnsi="方正仿宋_GBK" w:eastAsia="方正仿宋_GBK" w:cs="方正仿宋_GBK"/>
                <w:color w:val="auto"/>
                <w:sz w:val="18"/>
                <w:szCs w:val="18"/>
                <w:vertAlign w:val="baseline"/>
                <w:lang w:eastAsia="zh-CN"/>
              </w:rPr>
              <w:t>生产抽查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肥料生产经营者</w:t>
            </w:r>
          </w:p>
        </w:tc>
        <w:tc>
          <w:tcPr>
            <w:tcW w:w="8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1</w:t>
            </w:r>
          </w:p>
        </w:tc>
        <w:tc>
          <w:tcPr>
            <w:tcW w:w="66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p>
        </w:tc>
        <w:tc>
          <w:tcPr>
            <w:tcW w:w="22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肥料</w:t>
            </w:r>
            <w:r>
              <w:rPr>
                <w:rFonts w:hint="eastAsia" w:ascii="方正仿宋_GBK" w:hAnsi="方正仿宋_GBK" w:eastAsia="方正仿宋_GBK" w:cs="方正仿宋_GBK"/>
                <w:color w:val="auto"/>
                <w:sz w:val="18"/>
                <w:szCs w:val="18"/>
                <w:vertAlign w:val="baseline"/>
                <w:lang w:eastAsia="zh-CN"/>
              </w:rPr>
              <w:t>生产抽查</w:t>
            </w: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产品质量监督检查</w:t>
            </w:r>
          </w:p>
        </w:tc>
        <w:tc>
          <w:tcPr>
            <w:tcW w:w="112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6月-11月</w:t>
            </w: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牲畜、水生野生动物养殖加工情况的</w:t>
            </w:r>
            <w:r>
              <w:rPr>
                <w:rFonts w:hint="eastAsia" w:ascii="方正仿宋_GBK" w:hAnsi="方正仿宋_GBK" w:eastAsia="方正仿宋_GBK" w:cs="方正仿宋_GBK"/>
                <w:color w:val="auto"/>
                <w:sz w:val="18"/>
                <w:szCs w:val="18"/>
                <w:vertAlign w:val="baseline"/>
                <w:lang w:eastAsia="zh-CN"/>
              </w:rPr>
              <w:t>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从事种畜禽生产经营的单位</w:t>
            </w:r>
          </w:p>
        </w:tc>
        <w:tc>
          <w:tcPr>
            <w:tcW w:w="8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1</w:t>
            </w:r>
          </w:p>
        </w:tc>
        <w:tc>
          <w:tcPr>
            <w:tcW w:w="66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种畜禽质量监督检查</w:t>
            </w: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市市场监管局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登记事项检查</w:t>
            </w:r>
          </w:p>
        </w:tc>
        <w:tc>
          <w:tcPr>
            <w:tcW w:w="112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2月-11月</w:t>
            </w: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p>
        </w:tc>
        <w:tc>
          <w:tcPr>
            <w:tcW w:w="1836"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利用水生野生动物及其制品的事业单位、企业、社会组织</w:t>
            </w:r>
          </w:p>
        </w:tc>
        <w:tc>
          <w:tcPr>
            <w:tcW w:w="8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9</w:t>
            </w:r>
          </w:p>
        </w:tc>
        <w:tc>
          <w:tcPr>
            <w:tcW w:w="66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水生野生动物及其制品利用活动的监督检查</w:t>
            </w: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市市场监管局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rPr>
              <w:t>为非法交易野生动物等违法行为提供交易服务的检查</w:t>
            </w:r>
          </w:p>
        </w:tc>
        <w:tc>
          <w:tcPr>
            <w:tcW w:w="112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1月-12月</w:t>
            </w: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新车销售</w:t>
            </w:r>
            <w:r>
              <w:rPr>
                <w:rFonts w:hint="eastAsia" w:ascii="方正仿宋_GBK" w:hAnsi="方正仿宋_GBK" w:eastAsia="方正仿宋_GBK" w:cs="方正仿宋_GBK"/>
                <w:color w:val="auto"/>
                <w:kern w:val="0"/>
                <w:sz w:val="18"/>
                <w:szCs w:val="18"/>
                <w:lang w:eastAsia="zh-CN" w:bidi="ar"/>
              </w:rPr>
              <w:t>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新车销售市场经营主体</w:t>
            </w:r>
          </w:p>
        </w:tc>
        <w:tc>
          <w:tcPr>
            <w:tcW w:w="86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2</w:t>
            </w:r>
          </w:p>
        </w:tc>
        <w:tc>
          <w:tcPr>
            <w:tcW w:w="66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市商务局</w:t>
            </w:r>
          </w:p>
        </w:tc>
        <w:tc>
          <w:tcPr>
            <w:tcW w:w="2292"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新车销售市场规范经营情况检查</w:t>
            </w: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新车销售市场合同违法行为检查</w:t>
            </w:r>
          </w:p>
        </w:tc>
        <w:tc>
          <w:tcPr>
            <w:tcW w:w="112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1月-12月</w:t>
            </w: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国家税务总局广州市税务局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heme="minorHAnsi" w:hAnsiTheme="minorHAnsi" w:eastAsiaTheme="minorEastAsia" w:cstheme="minorBidi"/>
                <w:color w:val="auto"/>
                <w:kern w:val="2"/>
                <w:sz w:val="18"/>
                <w:szCs w:val="18"/>
                <w:vertAlign w:val="baseline"/>
                <w:lang w:val="en-US" w:eastAsia="zh-CN" w:bidi="ar-SA"/>
              </w:rPr>
            </w:pPr>
            <w:r>
              <w:rPr>
                <w:rFonts w:hint="eastAsia" w:ascii="Times New Roman" w:hAnsi="Times New Roman" w:eastAsia="方正仿宋_GBK" w:cs="方正仿宋_GBK"/>
                <w:color w:val="auto"/>
                <w:sz w:val="18"/>
                <w:szCs w:val="18"/>
                <w:lang w:val="en-US" w:eastAsia="zh-CN"/>
              </w:rPr>
              <w:t>新车销售发票规范开具情况、申报纳税情况检查</w:t>
            </w:r>
          </w:p>
        </w:tc>
        <w:tc>
          <w:tcPr>
            <w:tcW w:w="112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imes New Roman" w:hAnsi="Times New Roman" w:eastAsia="方正仿宋_GBK" w:cs="方正仿宋_GBK"/>
                <w:color w:val="auto"/>
                <w:sz w:val="18"/>
                <w:szCs w:val="18"/>
                <w:lang w:val="en-US" w:eastAsia="zh-CN"/>
              </w:rPr>
            </w:pP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imes New Roman" w:hAnsi="Times New Roman" w:eastAsia="方正仿宋_GBK" w:cs="方正仿宋_GBK"/>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二手车</w:t>
            </w:r>
            <w:r>
              <w:rPr>
                <w:rFonts w:hint="eastAsia" w:ascii="方正仿宋_GBK" w:hAnsi="方正仿宋_GBK" w:eastAsia="方正仿宋_GBK" w:cs="方正仿宋_GBK"/>
                <w:color w:val="auto"/>
                <w:kern w:val="0"/>
                <w:sz w:val="18"/>
                <w:szCs w:val="18"/>
                <w:lang w:eastAsia="zh-CN" w:bidi="ar"/>
              </w:rPr>
              <w:t>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二手车交易市场和二手车经营主</w:t>
            </w:r>
          </w:p>
        </w:tc>
        <w:tc>
          <w:tcPr>
            <w:tcW w:w="86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检查对象的10%</w:t>
            </w:r>
          </w:p>
        </w:tc>
        <w:tc>
          <w:tcPr>
            <w:tcW w:w="66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市商务局</w:t>
            </w:r>
          </w:p>
        </w:tc>
        <w:tc>
          <w:tcPr>
            <w:tcW w:w="2292"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二手车交易市场经营者及经营主体备案、注册情况；二手车市场规范经营情况；二手车交易信息填报情况；二手车所有权交易情况检查；二手车所有权交易“跨省通办”便利措施落实情况检查</w:t>
            </w: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登记事项、公示信息检查</w:t>
            </w:r>
          </w:p>
        </w:tc>
        <w:tc>
          <w:tcPr>
            <w:tcW w:w="112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6月-10月</w:t>
            </w: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市公安局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二手车市场内开设的机动车登记服务站工作情况检查</w:t>
            </w:r>
          </w:p>
        </w:tc>
        <w:tc>
          <w:tcPr>
            <w:tcW w:w="112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国家税务总局广州市税务局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二手车交易发票合规使用情况检查</w:t>
            </w:r>
          </w:p>
        </w:tc>
        <w:tc>
          <w:tcPr>
            <w:tcW w:w="112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restart"/>
            <w:vAlign w:val="center"/>
          </w:tcPr>
          <w:p>
            <w:pPr>
              <w:keepNext w:val="0"/>
              <w:keepLines w:val="0"/>
              <w:pageBreakBefore w:val="0"/>
              <w:kinsoku/>
              <w:wordWrap/>
              <w:overflowPunct/>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报废机动车回收拆解活动监管</w:t>
            </w:r>
            <w:r>
              <w:rPr>
                <w:rFonts w:hint="eastAsia" w:ascii="方正仿宋_GBK" w:hAnsi="方正仿宋_GBK" w:eastAsia="方正仿宋_GBK" w:cs="方正仿宋_GBK"/>
                <w:color w:val="auto"/>
                <w:kern w:val="0"/>
                <w:sz w:val="18"/>
                <w:szCs w:val="18"/>
                <w:lang w:eastAsia="zh-CN" w:bidi="ar"/>
              </w:rPr>
              <w:t>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widowControl/>
              <w:kinsoku/>
              <w:wordWrap/>
              <w:overflowPunct/>
              <w:autoSpaceDE/>
              <w:autoSpaceDN/>
              <w:bidi w:val="0"/>
              <w:adjustRightInd w:val="0"/>
              <w:snapToGrid w:val="0"/>
              <w:spacing w:line="240" w:lineRule="auto"/>
              <w:jc w:val="both"/>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报废机动车回收拆解企业</w:t>
            </w:r>
          </w:p>
        </w:tc>
        <w:tc>
          <w:tcPr>
            <w:tcW w:w="864" w:type="dxa"/>
            <w:vMerge w:val="restart"/>
            <w:vAlign w:val="center"/>
          </w:tcPr>
          <w:p>
            <w:pPr>
              <w:keepNext w:val="0"/>
              <w:keepLines w:val="0"/>
              <w:pageBreakBefore w:val="0"/>
              <w:kinsoku/>
              <w:wordWrap/>
              <w:overflowPunct/>
              <w:autoSpaceDE/>
              <w:autoSpaceDN/>
              <w:bidi w:val="0"/>
              <w:spacing w:line="240" w:lineRule="auto"/>
              <w:jc w:val="center"/>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2</w:t>
            </w:r>
          </w:p>
        </w:tc>
        <w:tc>
          <w:tcPr>
            <w:tcW w:w="660" w:type="dxa"/>
            <w:vMerge w:val="restart"/>
            <w:vAlign w:val="center"/>
          </w:tcPr>
          <w:p>
            <w:pPr>
              <w:keepNext w:val="0"/>
              <w:keepLines w:val="0"/>
              <w:pageBreakBefore w:val="0"/>
              <w:kinsoku/>
              <w:wordWrap/>
              <w:overflowPunct/>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vAlign w:val="center"/>
          </w:tcPr>
          <w:p>
            <w:pPr>
              <w:keepNext w:val="0"/>
              <w:keepLines w:val="0"/>
              <w:pageBreakBefore w:val="0"/>
              <w:kinsoku/>
              <w:wordWrap/>
              <w:overflowPunct/>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p>
        </w:tc>
        <w:tc>
          <w:tcPr>
            <w:tcW w:w="2292" w:type="dxa"/>
            <w:vMerge w:val="restart"/>
            <w:vAlign w:val="center"/>
          </w:tcPr>
          <w:p>
            <w:pPr>
              <w:keepNext w:val="0"/>
              <w:keepLines w:val="0"/>
              <w:pageBreakBefore w:val="0"/>
              <w:kinsoku/>
              <w:wordWrap/>
              <w:overflowPunct/>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报废汽车回收企业资质认定的检查，出具《报废机动车回收证明》情况</w:t>
            </w:r>
          </w:p>
        </w:tc>
        <w:tc>
          <w:tcPr>
            <w:tcW w:w="1224" w:type="dxa"/>
            <w:vAlign w:val="center"/>
          </w:tcPr>
          <w:p>
            <w:pPr>
              <w:keepNext w:val="0"/>
              <w:keepLines w:val="0"/>
              <w:pageBreakBefore w:val="0"/>
              <w:kinsoku/>
              <w:wordWrap/>
              <w:overflowPunct/>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市生态环境局</w:t>
            </w:r>
          </w:p>
        </w:tc>
        <w:tc>
          <w:tcPr>
            <w:tcW w:w="2712" w:type="dxa"/>
            <w:vAlign w:val="center"/>
          </w:tcPr>
          <w:p>
            <w:pPr>
              <w:keepNext w:val="0"/>
              <w:keepLines w:val="0"/>
              <w:pageBreakBefore w:val="0"/>
              <w:kinsoku/>
              <w:wordWrap/>
              <w:overflowPunct/>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环保手续及环境污染防治落实情况</w:t>
            </w:r>
          </w:p>
        </w:tc>
        <w:tc>
          <w:tcPr>
            <w:tcW w:w="1128" w:type="dxa"/>
            <w:vMerge w:val="restart"/>
            <w:vAlign w:val="center"/>
          </w:tcPr>
          <w:p>
            <w:pPr>
              <w:keepNext w:val="0"/>
              <w:keepLines w:val="0"/>
              <w:pageBreakBefore w:val="0"/>
              <w:kinsoku/>
              <w:wordWrap/>
              <w:overflowPunct/>
              <w:autoSpaceDE/>
              <w:autoSpaceDN/>
              <w:bidi w:val="0"/>
              <w:spacing w:line="240" w:lineRule="auto"/>
              <w:jc w:val="both"/>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1月-12月</w:t>
            </w:r>
          </w:p>
        </w:tc>
        <w:tc>
          <w:tcPr>
            <w:tcW w:w="1308" w:type="dxa"/>
            <w:vAlign w:val="center"/>
          </w:tcPr>
          <w:p>
            <w:pPr>
              <w:keepNext w:val="0"/>
              <w:keepLines w:val="0"/>
              <w:pageBreakBefore w:val="0"/>
              <w:kinsoku/>
              <w:wordWrap/>
              <w:overflowPunct/>
              <w:autoSpaceDE/>
              <w:autoSpaceDN/>
              <w:bidi w:val="0"/>
              <w:spacing w:line="240" w:lineRule="auto"/>
              <w:jc w:val="both"/>
              <w:rPr>
                <w:rFonts w:hint="eastAsia" w:ascii="方正仿宋_GBK" w:hAnsi="方正仿宋_GBK" w:eastAsia="方正仿宋_GBK" w:cs="方正仿宋_GBK"/>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kinsoku/>
              <w:wordWrap/>
              <w:overflowPunct/>
              <w:autoSpaceDE/>
              <w:autoSpaceDN/>
              <w:bidi w:val="0"/>
              <w:spacing w:line="240" w:lineRule="auto"/>
              <w:jc w:val="left"/>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1224" w:type="dxa"/>
            <w:vAlign w:val="center"/>
          </w:tcPr>
          <w:p>
            <w:pPr>
              <w:keepNext w:val="0"/>
              <w:keepLines w:val="0"/>
              <w:pageBreakBefore w:val="0"/>
              <w:kinsoku/>
              <w:wordWrap/>
              <w:overflowPunct/>
              <w:autoSpaceDE/>
              <w:autoSpaceDN/>
              <w:bidi w:val="0"/>
              <w:spacing w:line="240" w:lineRule="auto"/>
              <w:jc w:val="both"/>
              <w:rPr>
                <w:rFonts w:hint="eastAsia" w:asciiTheme="minorHAnsi" w:hAnsiTheme="minorHAnsi" w:eastAsiaTheme="minorEastAsia" w:cstheme="minorBidi"/>
                <w:color w:val="auto"/>
                <w:kern w:val="2"/>
                <w:sz w:val="18"/>
                <w:szCs w:val="18"/>
                <w:vertAlign w:val="baseline"/>
                <w:lang w:val="en-US" w:eastAsia="zh-CN" w:bidi="ar-SA"/>
              </w:rPr>
            </w:pPr>
            <w:r>
              <w:rPr>
                <w:rFonts w:hint="eastAsia" w:ascii="Times New Roman" w:hAnsi="Times New Roman" w:eastAsia="方正仿宋_GBK" w:cs="方正仿宋_GBK"/>
                <w:color w:val="auto"/>
                <w:sz w:val="18"/>
                <w:szCs w:val="18"/>
                <w:lang w:eastAsia="zh-CN"/>
              </w:rPr>
              <w:t>市市场监管局</w:t>
            </w:r>
          </w:p>
        </w:tc>
        <w:tc>
          <w:tcPr>
            <w:tcW w:w="2712" w:type="dxa"/>
            <w:vAlign w:val="center"/>
          </w:tcPr>
          <w:p>
            <w:pPr>
              <w:keepNext w:val="0"/>
              <w:keepLines w:val="0"/>
              <w:pageBreakBefore w:val="0"/>
              <w:kinsoku/>
              <w:wordWrap/>
              <w:overflowPunct/>
              <w:autoSpaceDE/>
              <w:autoSpaceDN/>
              <w:bidi w:val="0"/>
              <w:spacing w:line="240" w:lineRule="auto"/>
              <w:jc w:val="both"/>
              <w:rPr>
                <w:rFonts w:hint="eastAsia" w:asciiTheme="minorHAnsi" w:hAnsiTheme="minorHAnsi" w:eastAsiaTheme="minorEastAsia" w:cstheme="minorBidi"/>
                <w:color w:val="auto"/>
                <w:kern w:val="2"/>
                <w:sz w:val="18"/>
                <w:szCs w:val="18"/>
                <w:vertAlign w:val="baseline"/>
                <w:lang w:val="en-US" w:eastAsia="zh-CN" w:bidi="ar-SA"/>
              </w:rPr>
            </w:pPr>
            <w:r>
              <w:rPr>
                <w:rFonts w:hint="eastAsia" w:ascii="Times New Roman" w:hAnsi="Times New Roman" w:eastAsia="方正仿宋_GBK" w:cs="方正仿宋_GBK"/>
                <w:color w:val="auto"/>
                <w:sz w:val="18"/>
                <w:szCs w:val="18"/>
                <w:lang w:val="en-US" w:eastAsia="zh-CN"/>
              </w:rPr>
              <w:t>登记事项检查和公示信息检查</w:t>
            </w:r>
          </w:p>
        </w:tc>
        <w:tc>
          <w:tcPr>
            <w:tcW w:w="1128" w:type="dxa"/>
            <w:vMerge w:val="continue"/>
            <w:vAlign w:val="center"/>
          </w:tcPr>
          <w:p>
            <w:pPr>
              <w:keepNext w:val="0"/>
              <w:keepLines w:val="0"/>
              <w:pageBreakBefore w:val="0"/>
              <w:kinsoku/>
              <w:wordWrap/>
              <w:overflowPunct/>
              <w:autoSpaceDE/>
              <w:autoSpaceDN/>
              <w:bidi w:val="0"/>
              <w:spacing w:line="240" w:lineRule="auto"/>
              <w:jc w:val="both"/>
              <w:rPr>
                <w:rFonts w:hint="eastAsia" w:ascii="Times New Roman" w:hAnsi="Times New Roman" w:eastAsia="方正仿宋_GBK" w:cs="方正仿宋_GBK"/>
                <w:color w:val="auto"/>
                <w:sz w:val="18"/>
                <w:szCs w:val="18"/>
                <w:lang w:val="en-US" w:eastAsia="zh-CN"/>
              </w:rPr>
            </w:pPr>
          </w:p>
        </w:tc>
        <w:tc>
          <w:tcPr>
            <w:tcW w:w="1308" w:type="dxa"/>
            <w:vAlign w:val="center"/>
          </w:tcPr>
          <w:p>
            <w:pPr>
              <w:keepNext w:val="0"/>
              <w:keepLines w:val="0"/>
              <w:pageBreakBefore w:val="0"/>
              <w:kinsoku/>
              <w:wordWrap/>
              <w:overflowPunct/>
              <w:autoSpaceDE/>
              <w:autoSpaceDN/>
              <w:bidi w:val="0"/>
              <w:spacing w:line="240" w:lineRule="auto"/>
              <w:jc w:val="both"/>
              <w:rPr>
                <w:rFonts w:hint="eastAsia" w:ascii="Times New Roman" w:hAnsi="Times New Roman" w:eastAsia="方正仿宋_GBK" w:cs="方正仿宋_GBK"/>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kinsoku/>
              <w:wordWrap/>
              <w:overflowPunct/>
              <w:autoSpaceDE/>
              <w:autoSpaceDN/>
              <w:bidi w:val="0"/>
              <w:spacing w:line="240" w:lineRule="auto"/>
              <w:jc w:val="left"/>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1224" w:type="dxa"/>
            <w:vAlign w:val="center"/>
          </w:tcPr>
          <w:p>
            <w:pPr>
              <w:keepNext w:val="0"/>
              <w:keepLines w:val="0"/>
              <w:pageBreakBefore w:val="0"/>
              <w:kinsoku/>
              <w:wordWrap/>
              <w:overflowPunct/>
              <w:autoSpaceDE/>
              <w:autoSpaceDN/>
              <w:bidi w:val="0"/>
              <w:spacing w:line="240" w:lineRule="auto"/>
              <w:jc w:val="both"/>
              <w:rPr>
                <w:rFonts w:hint="eastAsia" w:asciiTheme="minorHAnsi" w:hAnsiTheme="minorHAnsi" w:eastAsiaTheme="minorEastAsia" w:cstheme="minorBidi"/>
                <w:color w:val="auto"/>
                <w:kern w:val="2"/>
                <w:sz w:val="18"/>
                <w:szCs w:val="18"/>
                <w:vertAlign w:val="baseline"/>
                <w:lang w:val="en-US" w:eastAsia="zh-CN" w:bidi="ar-SA"/>
              </w:rPr>
            </w:pPr>
            <w:r>
              <w:rPr>
                <w:rFonts w:hint="eastAsia" w:ascii="Times New Roman" w:hAnsi="Times New Roman" w:eastAsia="方正仿宋_GBK" w:cs="方正仿宋_GBK"/>
                <w:color w:val="auto"/>
                <w:sz w:val="18"/>
                <w:szCs w:val="18"/>
                <w:lang w:val="en-US" w:eastAsia="zh-CN"/>
              </w:rPr>
              <w:t>市公安局</w:t>
            </w:r>
          </w:p>
        </w:tc>
        <w:tc>
          <w:tcPr>
            <w:tcW w:w="2712" w:type="dxa"/>
            <w:vAlign w:val="center"/>
          </w:tcPr>
          <w:p>
            <w:pPr>
              <w:keepNext w:val="0"/>
              <w:keepLines w:val="0"/>
              <w:pageBreakBefore w:val="0"/>
              <w:kinsoku/>
              <w:wordWrap/>
              <w:overflowPunct/>
              <w:autoSpaceDE/>
              <w:autoSpaceDN/>
              <w:bidi w:val="0"/>
              <w:spacing w:line="240" w:lineRule="auto"/>
              <w:jc w:val="both"/>
              <w:rPr>
                <w:rFonts w:hint="eastAsia" w:asciiTheme="minorHAnsi" w:hAnsiTheme="minorHAnsi" w:eastAsiaTheme="minorEastAsia" w:cstheme="minorBidi"/>
                <w:color w:val="auto"/>
                <w:kern w:val="2"/>
                <w:sz w:val="18"/>
                <w:szCs w:val="18"/>
                <w:vertAlign w:val="baseline"/>
                <w:lang w:val="en-US" w:eastAsia="zh-CN" w:bidi="ar-SA"/>
              </w:rPr>
            </w:pPr>
            <w:r>
              <w:rPr>
                <w:rFonts w:hint="eastAsia" w:ascii="Times New Roman" w:hAnsi="Times New Roman" w:eastAsia="方正仿宋_GBK" w:cs="方正仿宋_GBK"/>
                <w:color w:val="auto"/>
                <w:sz w:val="18"/>
                <w:szCs w:val="18"/>
                <w:lang w:val="en-US" w:eastAsia="zh-CN"/>
              </w:rPr>
              <w:t>报废机动车回收拆解程序合规情况检查，“五大总成”及其他零部件处置情况</w:t>
            </w:r>
          </w:p>
        </w:tc>
        <w:tc>
          <w:tcPr>
            <w:tcW w:w="1128" w:type="dxa"/>
            <w:vMerge w:val="continue"/>
            <w:vAlign w:val="center"/>
          </w:tcPr>
          <w:p>
            <w:pPr>
              <w:keepNext w:val="0"/>
              <w:keepLines w:val="0"/>
              <w:pageBreakBefore w:val="0"/>
              <w:kinsoku/>
              <w:wordWrap/>
              <w:overflowPunct/>
              <w:autoSpaceDE/>
              <w:autoSpaceDN/>
              <w:bidi w:val="0"/>
              <w:spacing w:line="240" w:lineRule="auto"/>
              <w:jc w:val="both"/>
              <w:rPr>
                <w:rFonts w:hint="eastAsia" w:ascii="Times New Roman" w:hAnsi="Times New Roman" w:eastAsia="方正仿宋_GBK" w:cs="方正仿宋_GBK"/>
                <w:color w:val="auto"/>
                <w:sz w:val="18"/>
                <w:szCs w:val="18"/>
                <w:lang w:val="en-US" w:eastAsia="zh-CN"/>
              </w:rPr>
            </w:pPr>
          </w:p>
        </w:tc>
        <w:tc>
          <w:tcPr>
            <w:tcW w:w="1308" w:type="dxa"/>
            <w:vAlign w:val="center"/>
          </w:tcPr>
          <w:p>
            <w:pPr>
              <w:keepNext w:val="0"/>
              <w:keepLines w:val="0"/>
              <w:pageBreakBefore w:val="0"/>
              <w:kinsoku/>
              <w:wordWrap/>
              <w:overflowPunct/>
              <w:autoSpaceDE/>
              <w:autoSpaceDN/>
              <w:bidi w:val="0"/>
              <w:spacing w:line="240" w:lineRule="auto"/>
              <w:jc w:val="both"/>
              <w:rPr>
                <w:rFonts w:hint="eastAsia" w:ascii="Times New Roman" w:hAnsi="Times New Roman" w:eastAsia="方正仿宋_GBK" w:cs="方正仿宋_GBK"/>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kinsoku/>
              <w:wordWrap/>
              <w:overflowPunct/>
              <w:autoSpaceDE/>
              <w:autoSpaceDN/>
              <w:bidi w:val="0"/>
              <w:spacing w:line="240" w:lineRule="auto"/>
              <w:jc w:val="left"/>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1224" w:type="dxa"/>
            <w:vAlign w:val="center"/>
          </w:tcPr>
          <w:p>
            <w:pPr>
              <w:keepNext w:val="0"/>
              <w:keepLines w:val="0"/>
              <w:pageBreakBefore w:val="0"/>
              <w:kinsoku/>
              <w:wordWrap/>
              <w:overflowPunct/>
              <w:autoSpaceDE/>
              <w:autoSpaceDN/>
              <w:bidi w:val="0"/>
              <w:spacing w:line="240" w:lineRule="auto"/>
              <w:jc w:val="both"/>
              <w:rPr>
                <w:rFonts w:hint="eastAsia" w:asciiTheme="minorHAnsi" w:hAnsiTheme="minorHAnsi" w:eastAsiaTheme="minorEastAsia" w:cstheme="minorBidi"/>
                <w:color w:val="auto"/>
                <w:kern w:val="2"/>
                <w:sz w:val="18"/>
                <w:szCs w:val="18"/>
                <w:vertAlign w:val="baseline"/>
                <w:lang w:val="en-US" w:eastAsia="zh-CN" w:bidi="ar-SA"/>
              </w:rPr>
            </w:pPr>
            <w:r>
              <w:rPr>
                <w:rFonts w:hint="eastAsia" w:ascii="Times New Roman" w:hAnsi="Times New Roman" w:eastAsia="方正仿宋_GBK" w:cs="方正仿宋_GBK"/>
                <w:color w:val="auto"/>
                <w:sz w:val="18"/>
                <w:szCs w:val="18"/>
                <w:lang w:val="en-US" w:eastAsia="zh-CN"/>
              </w:rPr>
              <w:t>市发展改革委</w:t>
            </w:r>
          </w:p>
        </w:tc>
        <w:tc>
          <w:tcPr>
            <w:tcW w:w="2712" w:type="dxa"/>
            <w:vAlign w:val="center"/>
          </w:tcPr>
          <w:p>
            <w:pPr>
              <w:keepNext w:val="0"/>
              <w:keepLines w:val="0"/>
              <w:pageBreakBefore w:val="0"/>
              <w:kinsoku/>
              <w:wordWrap/>
              <w:overflowPunct/>
              <w:autoSpaceDE/>
              <w:autoSpaceDN/>
              <w:bidi w:val="0"/>
              <w:spacing w:line="240" w:lineRule="auto"/>
              <w:jc w:val="both"/>
              <w:rPr>
                <w:rFonts w:hint="eastAsia" w:asciiTheme="minorHAnsi" w:hAnsiTheme="minorHAnsi" w:eastAsiaTheme="minorEastAsia" w:cstheme="minorBidi"/>
                <w:color w:val="auto"/>
                <w:kern w:val="2"/>
                <w:sz w:val="18"/>
                <w:szCs w:val="18"/>
                <w:vertAlign w:val="baseline"/>
                <w:lang w:val="en-US" w:eastAsia="zh-CN" w:bidi="ar-SA"/>
              </w:rPr>
            </w:pPr>
            <w:r>
              <w:rPr>
                <w:rFonts w:hint="eastAsia" w:ascii="Times New Roman" w:hAnsi="Times New Roman" w:eastAsia="方正仿宋_GBK" w:cs="方正仿宋_GBK"/>
                <w:color w:val="auto"/>
                <w:sz w:val="18"/>
                <w:szCs w:val="18"/>
                <w:lang w:val="en-US" w:eastAsia="zh-CN"/>
              </w:rPr>
              <w:t>报废汽车回收企业资质认定的检查</w:t>
            </w:r>
          </w:p>
        </w:tc>
        <w:tc>
          <w:tcPr>
            <w:tcW w:w="1128" w:type="dxa"/>
            <w:vMerge w:val="continue"/>
            <w:vAlign w:val="center"/>
          </w:tcPr>
          <w:p>
            <w:pPr>
              <w:keepNext w:val="0"/>
              <w:keepLines w:val="0"/>
              <w:pageBreakBefore w:val="0"/>
              <w:kinsoku/>
              <w:wordWrap/>
              <w:overflowPunct/>
              <w:autoSpaceDE/>
              <w:autoSpaceDN/>
              <w:bidi w:val="0"/>
              <w:spacing w:line="240" w:lineRule="auto"/>
              <w:jc w:val="both"/>
              <w:rPr>
                <w:rFonts w:hint="eastAsia" w:ascii="Times New Roman" w:hAnsi="Times New Roman" w:eastAsia="方正仿宋_GBK" w:cs="方正仿宋_GBK"/>
                <w:color w:val="auto"/>
                <w:sz w:val="18"/>
                <w:szCs w:val="18"/>
                <w:lang w:val="en-US" w:eastAsia="zh-CN"/>
              </w:rPr>
            </w:pPr>
          </w:p>
        </w:tc>
        <w:tc>
          <w:tcPr>
            <w:tcW w:w="1308" w:type="dxa"/>
            <w:vAlign w:val="center"/>
          </w:tcPr>
          <w:p>
            <w:pPr>
              <w:keepNext w:val="0"/>
              <w:keepLines w:val="0"/>
              <w:pageBreakBefore w:val="0"/>
              <w:kinsoku/>
              <w:wordWrap/>
              <w:overflowPunct/>
              <w:autoSpaceDE/>
              <w:autoSpaceDN/>
              <w:bidi w:val="0"/>
              <w:spacing w:line="240" w:lineRule="auto"/>
              <w:jc w:val="both"/>
              <w:rPr>
                <w:rFonts w:hint="eastAsia" w:ascii="Times New Roman" w:hAnsi="Times New Roman" w:eastAsia="方正仿宋_GBK" w:cs="方正仿宋_GBK"/>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kinsoku/>
              <w:wordWrap/>
              <w:overflowPunct/>
              <w:autoSpaceDE/>
              <w:autoSpaceDN/>
              <w:bidi w:val="0"/>
              <w:spacing w:line="240" w:lineRule="auto"/>
              <w:jc w:val="left"/>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1224" w:type="dxa"/>
            <w:vAlign w:val="center"/>
          </w:tcPr>
          <w:p>
            <w:pPr>
              <w:keepNext w:val="0"/>
              <w:keepLines w:val="0"/>
              <w:pageBreakBefore w:val="0"/>
              <w:kinsoku/>
              <w:wordWrap/>
              <w:overflowPunct/>
              <w:autoSpaceDE/>
              <w:autoSpaceDN/>
              <w:bidi w:val="0"/>
              <w:spacing w:line="240" w:lineRule="auto"/>
              <w:jc w:val="both"/>
              <w:rPr>
                <w:rFonts w:hint="eastAsia" w:asciiTheme="minorHAnsi" w:hAnsiTheme="minorHAnsi" w:eastAsiaTheme="minorEastAsia" w:cstheme="minorBidi"/>
                <w:color w:val="auto"/>
                <w:kern w:val="2"/>
                <w:sz w:val="18"/>
                <w:szCs w:val="18"/>
                <w:vertAlign w:val="baseline"/>
                <w:lang w:val="en-US" w:eastAsia="zh-CN" w:bidi="ar-SA"/>
              </w:rPr>
            </w:pPr>
            <w:r>
              <w:rPr>
                <w:rFonts w:hint="eastAsia" w:ascii="Times New Roman" w:hAnsi="Times New Roman" w:eastAsia="方正仿宋_GBK" w:cs="方正仿宋_GBK"/>
                <w:color w:val="auto"/>
                <w:sz w:val="18"/>
                <w:szCs w:val="18"/>
                <w:lang w:val="en-US" w:eastAsia="zh-CN"/>
              </w:rPr>
              <w:t>市</w:t>
            </w:r>
            <w:r>
              <w:rPr>
                <w:rFonts w:hint="eastAsia" w:ascii="Times New Roman" w:hAnsi="Times New Roman" w:eastAsia="方正仿宋_GBK" w:cs="方正仿宋_GBK"/>
                <w:color w:val="auto"/>
                <w:sz w:val="18"/>
                <w:szCs w:val="18"/>
                <w:lang w:eastAsia="zh-CN"/>
              </w:rPr>
              <w:t>交通运输局</w:t>
            </w:r>
          </w:p>
        </w:tc>
        <w:tc>
          <w:tcPr>
            <w:tcW w:w="2712" w:type="dxa"/>
            <w:vAlign w:val="center"/>
          </w:tcPr>
          <w:p>
            <w:pPr>
              <w:keepNext w:val="0"/>
              <w:keepLines w:val="0"/>
              <w:pageBreakBefore w:val="0"/>
              <w:kinsoku/>
              <w:wordWrap/>
              <w:overflowPunct/>
              <w:autoSpaceDE/>
              <w:autoSpaceDN/>
              <w:bidi w:val="0"/>
              <w:spacing w:line="240" w:lineRule="auto"/>
              <w:jc w:val="both"/>
              <w:rPr>
                <w:rFonts w:hint="eastAsia" w:asciiTheme="minorHAnsi" w:hAnsiTheme="minorHAnsi" w:eastAsiaTheme="minorEastAsia" w:cstheme="minorBidi"/>
                <w:color w:val="auto"/>
                <w:kern w:val="2"/>
                <w:sz w:val="18"/>
                <w:szCs w:val="18"/>
                <w:vertAlign w:val="baseline"/>
                <w:lang w:val="en-US" w:eastAsia="zh-CN" w:bidi="ar-SA"/>
              </w:rPr>
            </w:pPr>
            <w:r>
              <w:rPr>
                <w:rFonts w:hint="eastAsia" w:ascii="Times New Roman" w:hAnsi="Times New Roman" w:eastAsia="方正仿宋_GBK" w:cs="方正仿宋_GBK"/>
                <w:color w:val="auto"/>
                <w:sz w:val="18"/>
                <w:szCs w:val="18"/>
                <w:lang w:val="en-US" w:eastAsia="zh-CN"/>
              </w:rPr>
              <w:t>配合检查“五大总成”及其他零部件处置情况</w:t>
            </w:r>
          </w:p>
        </w:tc>
        <w:tc>
          <w:tcPr>
            <w:tcW w:w="1128" w:type="dxa"/>
            <w:vMerge w:val="continue"/>
            <w:vAlign w:val="center"/>
          </w:tcPr>
          <w:p>
            <w:pPr>
              <w:keepNext w:val="0"/>
              <w:keepLines w:val="0"/>
              <w:pageBreakBefore w:val="0"/>
              <w:kinsoku/>
              <w:wordWrap/>
              <w:overflowPunct/>
              <w:autoSpaceDE/>
              <w:autoSpaceDN/>
              <w:bidi w:val="0"/>
              <w:spacing w:line="240" w:lineRule="auto"/>
              <w:jc w:val="both"/>
              <w:rPr>
                <w:rFonts w:hint="eastAsia" w:ascii="Times New Roman" w:hAnsi="Times New Roman" w:eastAsia="方正仿宋_GBK" w:cs="方正仿宋_GBK"/>
                <w:color w:val="auto"/>
                <w:sz w:val="18"/>
                <w:szCs w:val="18"/>
                <w:lang w:val="en-US" w:eastAsia="zh-CN"/>
              </w:rPr>
            </w:pPr>
          </w:p>
        </w:tc>
        <w:tc>
          <w:tcPr>
            <w:tcW w:w="1308" w:type="dxa"/>
            <w:vAlign w:val="center"/>
          </w:tcPr>
          <w:p>
            <w:pPr>
              <w:keepNext w:val="0"/>
              <w:keepLines w:val="0"/>
              <w:pageBreakBefore w:val="0"/>
              <w:kinsoku/>
              <w:wordWrap/>
              <w:overflowPunct/>
              <w:autoSpaceDE/>
              <w:autoSpaceDN/>
              <w:bidi w:val="0"/>
              <w:spacing w:line="240" w:lineRule="auto"/>
              <w:jc w:val="both"/>
              <w:rPr>
                <w:rFonts w:hint="eastAsia" w:ascii="Times New Roman" w:hAnsi="Times New Roman" w:eastAsia="方正仿宋_GBK" w:cs="方正仿宋_GBK"/>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单用途商业预付卡监督</w:t>
            </w:r>
            <w:r>
              <w:rPr>
                <w:rFonts w:hint="eastAsia" w:ascii="方正仿宋_GBK" w:hAnsi="方正仿宋_GBK" w:eastAsia="方正仿宋_GBK" w:cs="方正仿宋_GBK"/>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单用途商业预付卡发卡企业</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4</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tcPr>
          <w:p>
            <w:pPr>
              <w:keepNext w:val="0"/>
              <w:keepLines w:val="0"/>
              <w:pageBreakBefore w:val="0"/>
              <w:kinsoku/>
              <w:wordWrap/>
              <w:overflowPunct/>
              <w:autoSpaceDE/>
              <w:autoSpaceDN/>
              <w:bidi w:val="0"/>
              <w:spacing w:line="240" w:lineRule="auto"/>
              <w:jc w:val="left"/>
              <w:rPr>
                <w:rFonts w:hint="eastAsia" w:ascii="方正仿宋_GBK" w:hAnsi="方正仿宋_GBK" w:eastAsia="方正仿宋_GBK" w:cs="方正仿宋_GBK"/>
                <w:color w:val="auto"/>
                <w:sz w:val="18"/>
                <w:szCs w:val="18"/>
                <w:vertAlign w:val="baseline"/>
                <w:lang w:eastAsia="zh-CN"/>
              </w:rPr>
            </w:pP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单用途商业预付卡业务检查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对发卡企业合同履行情况的检查</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5月-12月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r>
              <w:rPr>
                <w:rFonts w:hint="default" w:ascii="方正仿宋_GBK" w:hAnsi="方正仿宋_GBK" w:eastAsia="方正仿宋_GBK" w:cs="方正仿宋_GBK"/>
                <w:color w:val="auto"/>
                <w:sz w:val="18"/>
                <w:szCs w:val="18"/>
                <w:vertAlign w:val="baseline"/>
                <w:lang w:val="en-US" w:eastAsia="zh-CN"/>
              </w:rPr>
              <w:t>上网服务场所</w:t>
            </w:r>
            <w:r>
              <w:rPr>
                <w:rFonts w:hint="eastAsia" w:ascii="方正仿宋_GBK" w:hAnsi="方正仿宋_GBK" w:eastAsia="方正仿宋_GBK" w:cs="方正仿宋_GBK"/>
                <w:color w:val="auto"/>
                <w:sz w:val="18"/>
                <w:szCs w:val="18"/>
                <w:vertAlign w:val="baseline"/>
                <w:lang w:val="en-US" w:eastAsia="zh-CN"/>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r>
              <w:rPr>
                <w:rFonts w:hint="eastAsia" w:ascii="方正仿宋_GBK" w:hAnsi="方正仿宋_GBK" w:eastAsia="方正仿宋_GBK" w:cs="方正仿宋_GBK"/>
                <w:color w:val="auto"/>
                <w:sz w:val="18"/>
                <w:szCs w:val="18"/>
                <w:vertAlign w:val="baseline"/>
                <w:lang w:val="en-US" w:eastAsia="zh-CN"/>
              </w:rPr>
              <w:t>重点上网服务经营场所</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2</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市文化广电旅游局</w:t>
            </w: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r>
              <w:rPr>
                <w:rFonts w:hint="eastAsia" w:ascii="方正仿宋_GBK" w:hAnsi="方正仿宋_GBK" w:eastAsia="方正仿宋_GBK" w:cs="方正仿宋_GBK"/>
                <w:color w:val="auto"/>
                <w:sz w:val="18"/>
                <w:szCs w:val="18"/>
                <w:vertAlign w:val="baseline"/>
                <w:lang w:val="en-US" w:eastAsia="zh-CN"/>
              </w:rPr>
              <w:t>上网服务经营场所经营情况的检查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市公安局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信息网络安全技术措施落实情况</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4月-11月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影剧院、游艺厅（室）、舞厅、音乐厅情况</w:t>
            </w:r>
            <w:r>
              <w:rPr>
                <w:rFonts w:hint="eastAsia" w:ascii="方正仿宋_GBK" w:hAnsi="方正仿宋_GBK" w:eastAsia="方正仿宋_GBK" w:cs="方正仿宋_GBK"/>
                <w:color w:val="auto"/>
                <w:sz w:val="18"/>
                <w:szCs w:val="18"/>
                <w:vertAlign w:val="baseline"/>
                <w:lang w:eastAsia="zh-CN"/>
              </w:rPr>
              <w:t>的抽查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影剧院、游艺厅（室）、舞厅、音乐厅</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val="en-US" w:eastAsia="zh-CN"/>
              </w:rPr>
              <w:t>1</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市文化广电旅游局</w:t>
            </w: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歌舞娱乐场所取得相关许可证及其他相关情况的检查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市卫生健康委</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影剧院</w:t>
            </w:r>
            <w:r>
              <w:rPr>
                <w:rFonts w:hint="eastAsia" w:ascii="方正仿宋_GBK" w:hAnsi="方正仿宋_GBK" w:eastAsia="方正仿宋_GBK" w:cs="方正仿宋_GBK"/>
                <w:color w:val="auto"/>
                <w:sz w:val="18"/>
                <w:szCs w:val="18"/>
                <w:vertAlign w:val="baseline"/>
                <w:lang w:eastAsia="zh-CN"/>
              </w:rPr>
              <w:t>、</w:t>
            </w:r>
            <w:r>
              <w:rPr>
                <w:rFonts w:hint="eastAsia" w:ascii="方正仿宋_GBK" w:hAnsi="方正仿宋_GBK" w:eastAsia="方正仿宋_GBK" w:cs="方正仿宋_GBK"/>
                <w:color w:val="auto"/>
                <w:sz w:val="18"/>
                <w:szCs w:val="18"/>
                <w:vertAlign w:val="baseline"/>
              </w:rPr>
              <w:t>游艺厅（室）、舞厅、音乐厅</w:t>
            </w:r>
            <w:r>
              <w:rPr>
                <w:rFonts w:hint="eastAsia" w:ascii="方正仿宋_GBK" w:hAnsi="方正仿宋_GBK" w:eastAsia="方正仿宋_GBK" w:cs="方正仿宋_GBK"/>
                <w:color w:val="auto"/>
                <w:sz w:val="18"/>
                <w:szCs w:val="18"/>
                <w:vertAlign w:val="baseline"/>
                <w:lang w:eastAsia="zh-CN"/>
              </w:rPr>
              <w:t>卫生状况及卫生制度的检查</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4月-11月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经营性互联网文化单位的</w:t>
            </w:r>
            <w:r>
              <w:rPr>
                <w:rFonts w:hint="eastAsia" w:ascii="方正仿宋_GBK" w:hAnsi="方正仿宋_GBK" w:eastAsia="方正仿宋_GBK" w:cs="方正仿宋_GBK"/>
                <w:color w:val="auto"/>
                <w:kern w:val="0"/>
                <w:sz w:val="18"/>
                <w:szCs w:val="18"/>
                <w:lang w:eastAsia="zh-CN" w:bidi="ar"/>
              </w:rPr>
              <w:t>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经营性互联网文化单位</w:t>
            </w:r>
          </w:p>
        </w:tc>
        <w:tc>
          <w:tcPr>
            <w:tcW w:w="8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val="en-US" w:eastAsia="zh-CN"/>
              </w:rPr>
              <w:t>1</w:t>
            </w:r>
          </w:p>
        </w:tc>
        <w:tc>
          <w:tcPr>
            <w:tcW w:w="66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p>
        </w:tc>
        <w:tc>
          <w:tcPr>
            <w:tcW w:w="22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经营性互联网文化单位经营情况的检查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市公安局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对企业网络安全、实名制、个人信息保护等落实情况进行检查</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val="en-US" w:eastAsia="zh-CN"/>
              </w:rPr>
              <w:t>4月-11月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市消防救援支队</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对建筑进行消防安全检查</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营业性演出经营活动从业单位的</w:t>
            </w:r>
            <w:r>
              <w:rPr>
                <w:rFonts w:hint="eastAsia" w:ascii="方正仿宋_GBK" w:hAnsi="方正仿宋_GBK" w:eastAsia="方正仿宋_GBK" w:cs="方正仿宋_GBK"/>
                <w:color w:val="auto"/>
                <w:kern w:val="0"/>
                <w:sz w:val="18"/>
                <w:szCs w:val="18"/>
                <w:lang w:eastAsia="zh-CN" w:bidi="ar"/>
              </w:rPr>
              <w:t>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营业性演出从业单位</w:t>
            </w:r>
          </w:p>
        </w:tc>
        <w:tc>
          <w:tcPr>
            <w:tcW w:w="8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val="en-US" w:eastAsia="zh-CN"/>
              </w:rPr>
              <w:t>1</w:t>
            </w:r>
          </w:p>
        </w:tc>
        <w:tc>
          <w:tcPr>
            <w:tcW w:w="66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营业性演出经营活动从业单位取得许可证情况的检查</w:t>
            </w:r>
            <w:r>
              <w:rPr>
                <w:rFonts w:hint="eastAsia" w:ascii="方正仿宋_GBK" w:hAnsi="方正仿宋_GBK" w:eastAsia="方正仿宋_GBK" w:cs="方正仿宋_GBK"/>
                <w:color w:val="auto"/>
                <w:kern w:val="0"/>
                <w:sz w:val="18"/>
                <w:szCs w:val="18"/>
                <w:lang w:eastAsia="zh-CN" w:bidi="ar"/>
              </w:rPr>
              <w:t>；</w:t>
            </w:r>
            <w:r>
              <w:rPr>
                <w:rFonts w:hint="eastAsia" w:ascii="方正仿宋_GBK" w:hAnsi="方正仿宋_GBK" w:eastAsia="方正仿宋_GBK" w:cs="方正仿宋_GBK"/>
                <w:color w:val="auto"/>
                <w:kern w:val="0"/>
                <w:sz w:val="18"/>
                <w:szCs w:val="18"/>
                <w:lang w:bidi="ar"/>
              </w:rPr>
              <w:t>营业性演出经营活动从业单位经营情况的检查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市公安局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对安全检查、观众核准数量、演出秩序、安全保卫情况检查以及《营业性演出管理条例》规定的其他情形检查</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val="en-US" w:eastAsia="zh-CN"/>
              </w:rPr>
              <w:t>4月-11月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市消防救援支队</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对建筑进行消防安全检查</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艺术品经营单位的</w:t>
            </w:r>
            <w:r>
              <w:rPr>
                <w:rFonts w:hint="eastAsia" w:ascii="方正仿宋_GBK" w:hAnsi="方正仿宋_GBK" w:eastAsia="方正仿宋_GBK" w:cs="方正仿宋_GBK"/>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艺术品经营单位</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1</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艺术品经营单位从事艺术品经营活动的检查</w:t>
            </w:r>
            <w:r>
              <w:rPr>
                <w:rFonts w:hint="eastAsia" w:ascii="方正仿宋_GBK" w:hAnsi="方正仿宋_GBK" w:eastAsia="方正仿宋_GBK" w:cs="方正仿宋_GBK"/>
                <w:color w:val="auto"/>
                <w:kern w:val="0"/>
                <w:sz w:val="18"/>
                <w:szCs w:val="18"/>
                <w:lang w:eastAsia="zh-CN" w:bidi="ar"/>
              </w:rPr>
              <w:t>；</w:t>
            </w:r>
            <w:r>
              <w:rPr>
                <w:rFonts w:hint="eastAsia" w:ascii="方正仿宋_GBK" w:hAnsi="方正仿宋_GBK" w:eastAsia="方正仿宋_GBK" w:cs="方正仿宋_GBK"/>
                <w:color w:val="auto"/>
                <w:kern w:val="0"/>
                <w:sz w:val="18"/>
                <w:szCs w:val="18"/>
                <w:lang w:bidi="ar"/>
              </w:rPr>
              <w:t>艺术品经营单位备案情况的检查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rPr>
              <w:t>拍卖活动经营资格的检查</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4月-11月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旅行社</w:t>
            </w:r>
            <w:r>
              <w:rPr>
                <w:rFonts w:hint="eastAsia" w:ascii="方正仿宋_GBK" w:hAnsi="方正仿宋_GBK" w:eastAsia="方正仿宋_GBK" w:cs="方正仿宋_GBK"/>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旅行社</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10</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旅行社取得许可证情况的检查</w:t>
            </w:r>
            <w:r>
              <w:rPr>
                <w:rFonts w:hint="eastAsia" w:ascii="方正仿宋_GBK" w:hAnsi="方正仿宋_GBK" w:eastAsia="方正仿宋_GBK" w:cs="方正仿宋_GBK"/>
                <w:color w:val="auto"/>
                <w:kern w:val="0"/>
                <w:sz w:val="18"/>
                <w:szCs w:val="18"/>
                <w:lang w:eastAsia="zh-CN" w:bidi="ar"/>
              </w:rPr>
              <w:t>；</w:t>
            </w:r>
            <w:r>
              <w:rPr>
                <w:rFonts w:hint="eastAsia" w:ascii="方正仿宋_GBK" w:hAnsi="方正仿宋_GBK" w:eastAsia="方正仿宋_GBK" w:cs="方正仿宋_GBK"/>
                <w:color w:val="auto"/>
                <w:kern w:val="0"/>
                <w:sz w:val="18"/>
                <w:szCs w:val="18"/>
                <w:lang w:bidi="ar"/>
              </w:rPr>
              <w:t>旅行社经营情况的检查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格式合同违法行为检查</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4月-11月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通过网络经营旅行社业务的</w:t>
            </w:r>
            <w:r>
              <w:rPr>
                <w:rFonts w:hint="eastAsia" w:ascii="方正仿宋_GBK" w:hAnsi="方正仿宋_GBK" w:eastAsia="方正仿宋_GBK" w:cs="方正仿宋_GBK"/>
                <w:color w:val="auto"/>
                <w:kern w:val="0"/>
                <w:sz w:val="18"/>
                <w:szCs w:val="18"/>
                <w:lang w:eastAsia="zh-CN" w:bidi="ar"/>
              </w:rPr>
              <w:t>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spacing w:val="-6"/>
                <w:kern w:val="0"/>
                <w:sz w:val="18"/>
                <w:szCs w:val="18"/>
                <w:lang w:bidi="ar"/>
              </w:rPr>
              <w:t>通过网络经营旅行社业务的企业及平台</w:t>
            </w:r>
          </w:p>
        </w:tc>
        <w:tc>
          <w:tcPr>
            <w:tcW w:w="8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val="en-US" w:eastAsia="zh-CN"/>
              </w:rPr>
              <w:t>2</w:t>
            </w:r>
          </w:p>
        </w:tc>
        <w:tc>
          <w:tcPr>
            <w:tcW w:w="66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市文化广电旅游局</w:t>
            </w:r>
          </w:p>
        </w:tc>
        <w:tc>
          <w:tcPr>
            <w:tcW w:w="2292"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通过网络经营旅行社业务的检查</w:t>
            </w:r>
          </w:p>
        </w:tc>
        <w:tc>
          <w:tcPr>
            <w:tcW w:w="12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71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对广告宣传推广活动检查</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4月-11月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发布旅游经营信息的网站</w:t>
            </w: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发布旅游经营信息网站的检查</w:t>
            </w:r>
          </w:p>
        </w:tc>
        <w:tc>
          <w:tcPr>
            <w:tcW w:w="12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71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剧场、娱乐场所的</w:t>
            </w:r>
            <w:r>
              <w:rPr>
                <w:rFonts w:hint="eastAsia" w:ascii="方正仿宋_GBK" w:hAnsi="方正仿宋_GBK" w:eastAsia="方正仿宋_GBK" w:cs="方正仿宋_GBK"/>
                <w:color w:val="auto"/>
                <w:kern w:val="0"/>
                <w:sz w:val="18"/>
                <w:szCs w:val="18"/>
                <w:lang w:eastAsia="zh-CN" w:bidi="ar"/>
              </w:rPr>
              <w:t>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剧院、舞厅、音乐厅、KTV</w:t>
            </w:r>
          </w:p>
        </w:tc>
        <w:tc>
          <w:tcPr>
            <w:tcW w:w="8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val="en-US" w:eastAsia="zh-CN"/>
              </w:rPr>
              <w:t>1</w:t>
            </w:r>
          </w:p>
        </w:tc>
        <w:tc>
          <w:tcPr>
            <w:tcW w:w="66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歌舞娱乐场所取得相关许可证及其他相关情况的检查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市公安局</w:t>
            </w:r>
          </w:p>
        </w:tc>
        <w:tc>
          <w:tcPr>
            <w:tcW w:w="2712" w:type="dxa"/>
            <w:vAlign w:val="center"/>
          </w:tcPr>
          <w:p>
            <w:pPr>
              <w:pStyle w:val="4"/>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闭路电视监控、从业人员名簿、营业日态、违法行为警示系统、赌博、吸毒、卖淫嫘娼、邪教迷信以及《娱乐场所管理条例》规定的其他情形检查</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vertAlign w:val="baseline"/>
                <w:lang w:val="en-US" w:eastAsia="zh-CN"/>
              </w:rPr>
              <w:t>4月-11月</w:t>
            </w:r>
          </w:p>
        </w:tc>
        <w:tc>
          <w:tcPr>
            <w:tcW w:w="1308" w:type="dxa"/>
            <w:vAlign w:val="center"/>
          </w:tcPr>
          <w:p>
            <w:pPr>
              <w:pStyle w:val="4"/>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eastAsia" w:ascii="方正仿宋_GBK" w:hAnsi="方正仿宋_GBK" w:eastAsia="方正仿宋_GBK" w:cs="方正仿宋_GBK"/>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市卫生健康委</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环境卫生状况及卫生制度的情况监督检查</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市消防救援支队</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对建筑进行消防安全检查</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卫星地面接收设施安装使用情况</w:t>
            </w:r>
            <w:r>
              <w:rPr>
                <w:rFonts w:hint="eastAsia" w:ascii="方正仿宋_GBK" w:hAnsi="方正仿宋_GBK" w:eastAsia="方正仿宋_GBK" w:cs="方正仿宋_GBK"/>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设置卫星地面接收设施的单位</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1</w:t>
            </w:r>
          </w:p>
        </w:tc>
        <w:tc>
          <w:tcPr>
            <w:tcW w:w="66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p>
        </w:tc>
        <w:tc>
          <w:tcPr>
            <w:tcW w:w="2292"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接收卫星、接收方位、接收目的、接收内容、接收方式、收视范围对象等</w:t>
            </w:r>
            <w:r>
              <w:rPr>
                <w:rFonts w:hint="eastAsia" w:ascii="方正仿宋_GBK" w:hAnsi="方正仿宋_GBK" w:eastAsia="方正仿宋_GBK" w:cs="方正仿宋_GBK"/>
                <w:color w:val="auto"/>
                <w:kern w:val="0"/>
                <w:sz w:val="18"/>
                <w:szCs w:val="18"/>
                <w:lang w:eastAsia="zh-CN" w:bidi="ar"/>
              </w:rPr>
              <w:t>情况的检查</w:t>
            </w:r>
          </w:p>
        </w:tc>
        <w:tc>
          <w:tcPr>
            <w:tcW w:w="1224"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市工业和信息化局</w:t>
            </w:r>
          </w:p>
        </w:tc>
        <w:tc>
          <w:tcPr>
            <w:tcW w:w="2712"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根据《建立卫星通信网和设置使用地球站管理规定》第四条第二款“设置使用单收地球站，不需要无线电管理机构对其信息接收提供电磁环境保护的，可以不按本规定办理审批手续”，对已经办理无线电执照的卫星地球站是否按照无线电台执照载明参数开展工作进行检查</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7月</w:t>
            </w:r>
          </w:p>
        </w:tc>
        <w:tc>
          <w:tcPr>
            <w:tcW w:w="1308"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方正仿宋_GBK" w:hAnsi="方正仿宋_GBK" w:eastAsia="方正仿宋_GBK" w:cs="方正仿宋_GBK"/>
                <w:color w:val="auto"/>
                <w:kern w:val="0"/>
                <w:sz w:val="18"/>
                <w:szCs w:val="18"/>
                <w:lang w:val="en-US" w:eastAsia="zh-CN" w:bidi="ar"/>
              </w:rPr>
            </w:pPr>
            <w:r>
              <w:rPr>
                <w:rFonts w:hint="eastAsia" w:ascii="方正仿宋_GBK" w:hAnsi="方正仿宋_GBK" w:eastAsia="方正仿宋_GBK" w:cs="方正仿宋_GBK"/>
                <w:color w:val="auto"/>
                <w:kern w:val="0"/>
                <w:sz w:val="18"/>
                <w:szCs w:val="18"/>
                <w:lang w:bidi="ar"/>
              </w:rPr>
              <w:t>经营高危险性体育项目（游泳）场所监督</w:t>
            </w:r>
            <w:r>
              <w:rPr>
                <w:rFonts w:hint="eastAsia" w:ascii="方正仿宋_GBK" w:hAnsi="方正仿宋_GBK" w:eastAsia="方正仿宋_GBK" w:cs="方正仿宋_GBK"/>
                <w:color w:val="auto"/>
                <w:kern w:val="0"/>
                <w:sz w:val="18"/>
                <w:szCs w:val="18"/>
                <w:lang w:eastAsia="zh-CN" w:bidi="ar"/>
              </w:rPr>
              <w:t>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经营高危险性体育项目（游泳）场所</w:t>
            </w:r>
          </w:p>
        </w:tc>
        <w:tc>
          <w:tcPr>
            <w:tcW w:w="8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kern w:val="2"/>
                <w:sz w:val="18"/>
                <w:szCs w:val="18"/>
                <w:vertAlign w:val="baseline"/>
                <w:lang w:val="en-US" w:eastAsia="zh-CN" w:bidi="ar-SA"/>
              </w:rPr>
            </w:pPr>
            <w:ins w:id="14" w:author="陈彦宇" w:date="2022-07-06T10:20:04Z">
              <w:r>
                <w:rPr>
                  <w:rFonts w:hint="eastAsia" w:ascii="方正仿宋_GBK" w:hAnsi="方正仿宋_GBK" w:eastAsia="方正仿宋_GBK" w:cs="方正仿宋_GBK"/>
                  <w:color w:val="auto"/>
                  <w:kern w:val="2"/>
                  <w:sz w:val="18"/>
                  <w:szCs w:val="18"/>
                  <w:vertAlign w:val="baseline"/>
                  <w:lang w:val="en-US" w:eastAsia="zh-CN" w:bidi="ar-SA"/>
                </w:rPr>
                <w:t>33</w:t>
              </w:r>
            </w:ins>
            <w:del w:id="15" w:author="陈彦宇" w:date="2022-07-06T10:20:04Z">
              <w:r>
                <w:rPr>
                  <w:rFonts w:hint="default" w:ascii="方正仿宋_GBK" w:hAnsi="方正仿宋_GBK" w:eastAsia="方正仿宋_GBK" w:cs="方正仿宋_GBK"/>
                  <w:color w:val="auto"/>
                  <w:kern w:val="2"/>
                  <w:sz w:val="18"/>
                  <w:szCs w:val="18"/>
                  <w:vertAlign w:val="baseline"/>
                  <w:lang w:val="en-US" w:eastAsia="zh-CN" w:bidi="ar-SA"/>
                </w:rPr>
                <w:delText>2</w:delText>
              </w:r>
            </w:del>
          </w:p>
        </w:tc>
        <w:tc>
          <w:tcPr>
            <w:tcW w:w="660"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市体育局</w:t>
            </w:r>
          </w:p>
        </w:tc>
        <w:tc>
          <w:tcPr>
            <w:tcW w:w="229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方正仿宋_GBK" w:hAnsi="方正仿宋_GBK" w:eastAsia="方正仿宋_GBK" w:cs="方正仿宋_GBK"/>
                <w:b w:val="0"/>
                <w:color w:val="auto"/>
                <w:kern w:val="0"/>
                <w:sz w:val="18"/>
                <w:szCs w:val="18"/>
                <w:lang w:bidi="ar"/>
              </w:rPr>
            </w:pPr>
            <w:r>
              <w:rPr>
                <w:rFonts w:hint="eastAsia" w:ascii="方正仿宋_GBK" w:hAnsi="方正仿宋_GBK" w:eastAsia="方正仿宋_GBK" w:cs="方正仿宋_GBK"/>
                <w:color w:val="auto"/>
                <w:kern w:val="0"/>
                <w:sz w:val="18"/>
                <w:szCs w:val="18"/>
                <w:lang w:bidi="ar"/>
              </w:rPr>
              <w:t>（一）是否办理了高危体育项目经营许可证（指企业及个体工商户）、卫生许可证，是否亮证经营。</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方正仿宋_GBK" w:hAnsi="方正仿宋_GBK" w:eastAsia="方正仿宋_GBK" w:cs="方正仿宋_GBK"/>
                <w:color w:val="auto"/>
                <w:kern w:val="0"/>
                <w:sz w:val="18"/>
                <w:szCs w:val="18"/>
                <w:lang w:bidi="ar"/>
              </w:rPr>
            </w:pPr>
            <w:r>
              <w:rPr>
                <w:rFonts w:hint="eastAsia" w:ascii="方正仿宋_GBK" w:hAnsi="方正仿宋_GBK" w:eastAsia="方正仿宋_GBK" w:cs="方正仿宋_GBK"/>
                <w:color w:val="auto"/>
                <w:kern w:val="0"/>
                <w:sz w:val="18"/>
                <w:szCs w:val="18"/>
                <w:lang w:bidi="ar"/>
              </w:rPr>
              <w:t>（二）各个高危体育项目经营场所是否符合国家标准的体育场所开放条件与技术要求。</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方正仿宋_GBK" w:hAnsi="方正仿宋_GBK" w:eastAsia="方正仿宋_GBK" w:cs="方正仿宋_GBK"/>
                <w:color w:val="auto"/>
                <w:kern w:val="0"/>
                <w:sz w:val="18"/>
                <w:szCs w:val="18"/>
                <w:lang w:bidi="ar"/>
              </w:rPr>
            </w:pPr>
            <w:r>
              <w:rPr>
                <w:rFonts w:hint="eastAsia" w:ascii="方正仿宋_GBK" w:hAnsi="方正仿宋_GBK" w:eastAsia="方正仿宋_GBK" w:cs="方正仿宋_GBK"/>
                <w:color w:val="auto"/>
                <w:kern w:val="0"/>
                <w:sz w:val="18"/>
                <w:szCs w:val="18"/>
                <w:lang w:bidi="ar"/>
              </w:rPr>
              <w:t>1.水质（游泳、潜水）、救生设施、卫生条件、设施设备、警示标识标牌、安全指引等是否符合标准和要求，警示标志、标示牌是否按规定设置。</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方正仿宋_GBK" w:hAnsi="方正仿宋_GBK" w:eastAsia="方正仿宋_GBK" w:cs="方正仿宋_GBK"/>
                <w:color w:val="auto"/>
                <w:kern w:val="0"/>
                <w:sz w:val="18"/>
                <w:szCs w:val="18"/>
                <w:lang w:bidi="ar"/>
              </w:rPr>
            </w:pPr>
            <w:r>
              <w:rPr>
                <w:rFonts w:hint="eastAsia" w:ascii="方正仿宋_GBK" w:hAnsi="方正仿宋_GBK" w:eastAsia="方正仿宋_GBK" w:cs="方正仿宋_GBK"/>
                <w:color w:val="auto"/>
                <w:kern w:val="0"/>
                <w:sz w:val="18"/>
                <w:szCs w:val="18"/>
                <w:lang w:bidi="ar"/>
              </w:rPr>
              <w:t>2.各技术岗位人员是否按规定配备、是否进行了岗前培训、是否持证上岗。</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方正仿宋_GBK" w:hAnsi="方正仿宋_GBK" w:eastAsia="方正仿宋_GBK" w:cs="方正仿宋_GBK"/>
                <w:color w:val="auto"/>
                <w:kern w:val="0"/>
                <w:sz w:val="18"/>
                <w:szCs w:val="18"/>
                <w:lang w:bidi="ar"/>
              </w:rPr>
            </w:pPr>
            <w:r>
              <w:rPr>
                <w:rFonts w:hint="eastAsia" w:ascii="方正仿宋_GBK" w:hAnsi="方正仿宋_GBK" w:eastAsia="方正仿宋_GBK" w:cs="方正仿宋_GBK"/>
                <w:color w:val="auto"/>
                <w:kern w:val="0"/>
                <w:sz w:val="18"/>
                <w:szCs w:val="18"/>
                <w:lang w:bidi="ar"/>
              </w:rPr>
              <w:t>3.安全生产岗位责任制、安全操作规程、突发事件应急预案、体育设施、设备、器材安全检查制度等安全保障制度是否上墙，安全保障措施是否有效。</w:t>
            </w:r>
          </w:p>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（三）是否做好疫情防控的相关工作。</w:t>
            </w:r>
          </w:p>
        </w:tc>
        <w:tc>
          <w:tcPr>
            <w:tcW w:w="1224"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ins w:id="16" w:author="陈彦宇" w:date="2022-07-06T10:20:35Z">
              <w:r>
                <w:rPr>
                  <w:rFonts w:hint="eastAsia" w:ascii="方正仿宋_GBK" w:hAnsi="方正仿宋_GBK" w:eastAsia="方正仿宋_GBK" w:cs="方正仿宋_GBK"/>
                  <w:color w:val="auto"/>
                  <w:sz w:val="18"/>
                  <w:szCs w:val="18"/>
                  <w:vertAlign w:val="baseline"/>
                  <w:lang w:eastAsia="zh-CN"/>
                </w:rPr>
                <w:t>市文化广电旅游局</w:t>
              </w:r>
            </w:ins>
            <w:del w:id="17" w:author="陈彦宇" w:date="2022-07-06T10:20:23Z">
              <w:r>
                <w:rPr>
                  <w:rFonts w:hint="eastAsia" w:ascii="方正仿宋_GBK" w:hAnsi="方正仿宋_GBK" w:eastAsia="方正仿宋_GBK" w:cs="方正仿宋_GBK"/>
                  <w:color w:val="auto"/>
                  <w:sz w:val="18"/>
                  <w:szCs w:val="18"/>
                  <w:vertAlign w:val="baseline"/>
                  <w:lang w:eastAsia="zh-CN"/>
                </w:rPr>
                <w:delText>市卫生健康委</w:delText>
              </w:r>
            </w:del>
          </w:p>
        </w:tc>
        <w:tc>
          <w:tcPr>
            <w:tcW w:w="2712"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eastAsia="zh-CN" w:bidi="ar"/>
              </w:rPr>
              <w:t>按照《全民健身条例》、《广东省全民健身条例》、《经营高危险性体育项目许可管理办法》、《广东省高危险性体育项目经营活动管理规定》、《体育场所开放条件与技术要求 第1部分：游泳场所 》、《公共场所卫生管理条例》等法律法规要求，开展公共场所</w:t>
            </w:r>
            <w:r>
              <w:rPr>
                <w:rFonts w:hint="eastAsia" w:ascii="方正仿宋_GBK" w:hAnsi="方正仿宋_GBK" w:eastAsia="方正仿宋_GBK" w:cs="方正仿宋_GBK"/>
                <w:color w:val="auto"/>
                <w:kern w:val="0"/>
                <w:sz w:val="18"/>
                <w:szCs w:val="18"/>
                <w:lang w:bidi="ar"/>
              </w:rPr>
              <w:t>安全生产专项监督检查</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kern w:val="2"/>
                <w:sz w:val="18"/>
                <w:szCs w:val="18"/>
                <w:vertAlign w:val="baseline"/>
                <w:lang w:val="en-US" w:eastAsia="zh-CN" w:bidi="ar-SA"/>
              </w:rPr>
            </w:pPr>
            <w:ins w:id="18" w:author="陈彦宇" w:date="2022-07-06T10:23:44Z">
              <w:r>
                <w:rPr>
                  <w:rFonts w:hint="eastAsia" w:ascii="方正仿宋_GBK" w:hAnsi="方正仿宋_GBK" w:eastAsia="方正仿宋_GBK" w:cs="方正仿宋_GBK"/>
                  <w:color w:val="auto"/>
                  <w:sz w:val="18"/>
                  <w:szCs w:val="18"/>
                  <w:vertAlign w:val="baseline"/>
                  <w:lang w:val="en-US" w:eastAsia="zh-CN"/>
                </w:rPr>
                <w:t>6</w:t>
              </w:r>
            </w:ins>
            <w:del w:id="19" w:author="陈彦宇" w:date="2022-07-06T10:23:43Z">
              <w:r>
                <w:rPr>
                  <w:rFonts w:hint="eastAsia" w:ascii="方正仿宋_GBK" w:hAnsi="方正仿宋_GBK" w:eastAsia="方正仿宋_GBK" w:cs="方正仿宋_GBK"/>
                  <w:color w:val="auto"/>
                  <w:sz w:val="18"/>
                  <w:szCs w:val="18"/>
                  <w:vertAlign w:val="baseline"/>
                  <w:lang w:val="en-US" w:eastAsia="zh-CN"/>
                </w:rPr>
                <w:delText>7</w:delText>
              </w:r>
            </w:del>
            <w:r>
              <w:rPr>
                <w:rFonts w:hint="eastAsia" w:ascii="方正仿宋_GBK" w:hAnsi="方正仿宋_GBK" w:eastAsia="方正仿宋_GBK" w:cs="方正仿宋_GBK"/>
                <w:color w:val="auto"/>
                <w:sz w:val="18"/>
                <w:szCs w:val="18"/>
                <w:vertAlign w:val="baseline"/>
                <w:lang w:val="en-US" w:eastAsia="zh-CN"/>
              </w:rPr>
              <w:t>月-</w:t>
            </w:r>
            <w:ins w:id="20" w:author="陈彦宇" w:date="2022-07-06T10:23:48Z">
              <w:r>
                <w:rPr>
                  <w:rFonts w:hint="eastAsia" w:ascii="方正仿宋_GBK" w:hAnsi="方正仿宋_GBK" w:eastAsia="方正仿宋_GBK" w:cs="方正仿宋_GBK"/>
                  <w:color w:val="auto"/>
                  <w:sz w:val="18"/>
                  <w:szCs w:val="18"/>
                  <w:vertAlign w:val="baseline"/>
                  <w:lang w:val="en-US" w:eastAsia="zh-CN"/>
                </w:rPr>
                <w:t>8</w:t>
              </w:r>
            </w:ins>
            <w:del w:id="21" w:author="陈彦宇" w:date="2022-07-06T10:23:47Z">
              <w:r>
                <w:rPr>
                  <w:rFonts w:hint="eastAsia" w:ascii="方正仿宋_GBK" w:hAnsi="方正仿宋_GBK" w:eastAsia="方正仿宋_GBK" w:cs="方正仿宋_GBK"/>
                  <w:color w:val="auto"/>
                  <w:sz w:val="18"/>
                  <w:szCs w:val="18"/>
                  <w:vertAlign w:val="baseline"/>
                  <w:lang w:val="en-US" w:eastAsia="zh-CN"/>
                </w:rPr>
                <w:delText>11</w:delText>
              </w:r>
            </w:del>
            <w:r>
              <w:rPr>
                <w:rFonts w:hint="eastAsia" w:ascii="方正仿宋_GBK" w:hAnsi="方正仿宋_GBK" w:eastAsia="方正仿宋_GBK" w:cs="方正仿宋_GBK"/>
                <w:color w:val="auto"/>
                <w:sz w:val="18"/>
                <w:szCs w:val="18"/>
                <w:vertAlign w:val="baseline"/>
                <w:lang w:val="en-US" w:eastAsia="zh-CN"/>
              </w:rPr>
              <w:t>月</w:t>
            </w:r>
          </w:p>
        </w:tc>
        <w:tc>
          <w:tcPr>
            <w:tcW w:w="1308"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ins w:id="22" w:author="陈彦宇" w:date="2022-07-06T10:19:37Z"/>
        </w:trPr>
        <w:tc>
          <w:tcPr>
            <w:tcW w:w="485" w:type="dxa"/>
            <w:vMerge w:val="continue"/>
            <w:vAlign w:val="center"/>
          </w:tcPr>
          <w:p>
            <w:pPr>
              <w:keepNext w:val="0"/>
              <w:keepLines w:val="0"/>
              <w:pageBreakBefore w:val="0"/>
              <w:widowControl w:val="0"/>
              <w:tabs>
                <w:tab w:val="left" w:pos="420"/>
              </w:tabs>
              <w:kinsoku/>
              <w:wordWrap/>
              <w:overflowPunct/>
              <w:topLinePunct w:val="0"/>
              <w:autoSpaceDE/>
              <w:autoSpaceDN/>
              <w:bidi w:val="0"/>
              <w:adjustRightInd/>
              <w:snapToGrid/>
              <w:ind w:left="488" w:leftChars="30" w:hanging="425" w:firstLineChars="0"/>
              <w:jc w:val="center"/>
              <w:textAlignment w:val="auto"/>
              <w:rPr>
                <w:ins w:id="23" w:author="陈彦宇" w:date="2022-07-06T10:19:37Z"/>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ins w:id="24" w:author="陈彦宇" w:date="2022-07-06T10:19:37Z"/>
                <w:rFonts w:hint="eastAsia" w:ascii="方正仿宋_GBK" w:hAnsi="方正仿宋_GBK" w:eastAsia="方正仿宋_GBK" w:cs="方正仿宋_GBK"/>
                <w:color w:val="auto"/>
                <w:kern w:val="0"/>
                <w:sz w:val="18"/>
                <w:szCs w:val="18"/>
                <w:lang w:bidi="ar"/>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ins w:id="25" w:author="陈彦宇" w:date="2022-07-06T10:19:37Z"/>
                <w:rFonts w:hint="eastAsia" w:ascii="方正仿宋_GBK" w:hAnsi="方正仿宋_GBK" w:eastAsia="方正仿宋_GBK" w:cs="方正仿宋_GBK"/>
                <w:color w:val="auto"/>
                <w:kern w:val="2"/>
                <w:sz w:val="18"/>
                <w:szCs w:val="18"/>
                <w:vertAlign w:val="baseline"/>
                <w:lang w:val="en-US" w:eastAsia="zh-CN" w:bidi="ar-SA"/>
              </w:rPr>
            </w:pPr>
          </w:p>
        </w:tc>
        <w:tc>
          <w:tcPr>
            <w:tcW w:w="1836" w:type="dxa"/>
            <w:vMerge w:val="continue"/>
            <w:vAlign w:val="center"/>
          </w:tcPr>
          <w:p>
            <w:pPr>
              <w:keepNext w:val="0"/>
              <w:keepLines w:val="0"/>
              <w:pageBreakBefore w:val="0"/>
              <w:kinsoku/>
              <w:wordWrap/>
              <w:overflowPunct/>
              <w:topLinePunct w:val="0"/>
              <w:autoSpaceDE/>
              <w:autoSpaceDN/>
              <w:bidi w:val="0"/>
              <w:spacing w:line="240" w:lineRule="auto"/>
              <w:jc w:val="both"/>
              <w:rPr>
                <w:ins w:id="26" w:author="陈彦宇" w:date="2022-07-06T10:19:37Z"/>
                <w:rFonts w:hint="eastAsia" w:ascii="方正仿宋_GBK" w:hAnsi="方正仿宋_GBK" w:eastAsia="方正仿宋_GBK" w:cs="方正仿宋_GBK"/>
                <w:color w:val="auto"/>
                <w:kern w:val="0"/>
                <w:sz w:val="18"/>
                <w:szCs w:val="18"/>
                <w:lang w:bidi="ar"/>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ins w:id="27" w:author="陈彦宇" w:date="2022-07-06T10:19:37Z"/>
                <w:rFonts w:hint="eastAsia" w:ascii="方正仿宋_GBK" w:hAnsi="方正仿宋_GBK" w:eastAsia="方正仿宋_GBK" w:cs="方正仿宋_GBK"/>
                <w:color w:val="auto"/>
                <w:kern w:val="2"/>
                <w:sz w:val="18"/>
                <w:szCs w:val="18"/>
                <w:vertAlign w:val="baseline"/>
                <w:lang w:val="en-US" w:eastAsia="zh-CN" w:bidi="ar-SA"/>
              </w:rPr>
            </w:pPr>
          </w:p>
        </w:tc>
        <w:tc>
          <w:tcPr>
            <w:tcW w:w="660" w:type="dxa"/>
            <w:vMerge w:val="continue"/>
            <w:vAlign w:val="center"/>
          </w:tcPr>
          <w:p>
            <w:pPr>
              <w:keepNext w:val="0"/>
              <w:keepLines w:val="0"/>
              <w:pageBreakBefore w:val="0"/>
              <w:kinsoku/>
              <w:wordWrap/>
              <w:overflowPunct/>
              <w:topLinePunct w:val="0"/>
              <w:autoSpaceDE/>
              <w:autoSpaceDN/>
              <w:bidi w:val="0"/>
              <w:spacing w:line="240" w:lineRule="auto"/>
              <w:jc w:val="both"/>
              <w:rPr>
                <w:ins w:id="28" w:author="陈彦宇" w:date="2022-07-06T10:19:37Z"/>
                <w:rFonts w:hint="eastAsia" w:ascii="方正仿宋_GBK" w:hAnsi="方正仿宋_GBK" w:eastAsia="方正仿宋_GBK" w:cs="方正仿宋_GBK"/>
                <w:color w:val="auto"/>
                <w:sz w:val="18"/>
                <w:szCs w:val="18"/>
                <w:vertAlign w:val="baseline"/>
                <w:lang w:eastAsia="zh-CN"/>
              </w:rPr>
            </w:pPr>
          </w:p>
        </w:tc>
        <w:tc>
          <w:tcPr>
            <w:tcW w:w="996" w:type="dxa"/>
            <w:vMerge w:val="continue"/>
            <w:vAlign w:val="center"/>
          </w:tcPr>
          <w:p>
            <w:pPr>
              <w:keepNext w:val="0"/>
              <w:keepLines w:val="0"/>
              <w:pageBreakBefore w:val="0"/>
              <w:kinsoku/>
              <w:wordWrap/>
              <w:overflowPunct/>
              <w:topLinePunct w:val="0"/>
              <w:autoSpaceDE/>
              <w:autoSpaceDN/>
              <w:bidi w:val="0"/>
              <w:spacing w:line="240" w:lineRule="auto"/>
              <w:jc w:val="both"/>
              <w:rPr>
                <w:ins w:id="29" w:author="陈彦宇" w:date="2022-07-06T10:19:37Z"/>
                <w:rFonts w:hint="eastAsia" w:ascii="方正仿宋_GBK" w:hAnsi="方正仿宋_GBK" w:eastAsia="方正仿宋_GBK" w:cs="方正仿宋_GBK"/>
                <w:color w:val="auto"/>
                <w:kern w:val="2"/>
                <w:sz w:val="18"/>
                <w:szCs w:val="18"/>
                <w:vertAlign w:val="baseline"/>
                <w:lang w:val="en-US" w:eastAsia="zh-CN" w:bidi="ar-SA"/>
              </w:rPr>
            </w:pPr>
          </w:p>
        </w:tc>
        <w:tc>
          <w:tcPr>
            <w:tcW w:w="2292" w:type="dxa"/>
            <w:vMerge w:val="continue"/>
            <w:vAlign w:val="center"/>
          </w:tcPr>
          <w:p>
            <w:pPr>
              <w:keepNext w:val="0"/>
              <w:keepLines w:val="0"/>
              <w:pageBreakBefore w:val="0"/>
              <w:kinsoku/>
              <w:wordWrap/>
              <w:overflowPunct/>
              <w:topLinePunct w:val="0"/>
              <w:autoSpaceDE/>
              <w:autoSpaceDN/>
              <w:bidi w:val="0"/>
              <w:spacing w:line="240" w:lineRule="auto"/>
              <w:jc w:val="both"/>
              <w:rPr>
                <w:ins w:id="30" w:author="陈彦宇" w:date="2022-07-06T10:19:37Z"/>
                <w:rFonts w:hint="eastAsia" w:ascii="方正仿宋_GBK" w:hAnsi="方正仿宋_GBK" w:eastAsia="方正仿宋_GBK" w:cs="方正仿宋_GBK"/>
                <w:color w:val="auto"/>
                <w:kern w:val="0"/>
                <w:sz w:val="18"/>
                <w:szCs w:val="18"/>
                <w:lang w:bidi="ar"/>
              </w:rPr>
            </w:pPr>
          </w:p>
        </w:tc>
        <w:tc>
          <w:tcPr>
            <w:tcW w:w="1224" w:type="dxa"/>
            <w:vAlign w:val="center"/>
          </w:tcPr>
          <w:p>
            <w:pPr>
              <w:keepNext w:val="0"/>
              <w:keepLines w:val="0"/>
              <w:pageBreakBefore w:val="0"/>
              <w:kinsoku/>
              <w:wordWrap/>
              <w:overflowPunct/>
              <w:topLinePunct w:val="0"/>
              <w:autoSpaceDE/>
              <w:autoSpaceDN/>
              <w:bidi w:val="0"/>
              <w:spacing w:line="240" w:lineRule="auto"/>
              <w:jc w:val="both"/>
              <w:rPr>
                <w:ins w:id="31" w:author="陈彦宇" w:date="2022-07-06T10:19:37Z"/>
                <w:rFonts w:hint="eastAsia" w:ascii="方正仿宋_GBK" w:hAnsi="方正仿宋_GBK" w:eastAsia="方正仿宋_GBK" w:cs="方正仿宋_GBK"/>
                <w:color w:val="auto"/>
                <w:sz w:val="18"/>
                <w:szCs w:val="18"/>
                <w:vertAlign w:val="baseline"/>
                <w:lang w:eastAsia="zh-CN"/>
              </w:rPr>
            </w:pPr>
            <w:ins w:id="32" w:author="陈彦宇" w:date="2022-07-06T10:20:24Z">
              <w:r>
                <w:rPr>
                  <w:rFonts w:hint="eastAsia" w:ascii="方正仿宋_GBK" w:hAnsi="方正仿宋_GBK" w:eastAsia="方正仿宋_GBK" w:cs="方正仿宋_GBK"/>
                  <w:color w:val="auto"/>
                  <w:sz w:val="18"/>
                  <w:szCs w:val="18"/>
                  <w:vertAlign w:val="baseline"/>
                  <w:lang w:eastAsia="zh-CN"/>
                </w:rPr>
                <w:t>市卫生健康委</w:t>
              </w:r>
            </w:ins>
          </w:p>
        </w:tc>
        <w:tc>
          <w:tcPr>
            <w:tcW w:w="2712" w:type="dxa"/>
            <w:vMerge w:val="continue"/>
            <w:vAlign w:val="center"/>
          </w:tcPr>
          <w:p>
            <w:pPr>
              <w:keepNext w:val="0"/>
              <w:keepLines w:val="0"/>
              <w:pageBreakBefore w:val="0"/>
              <w:kinsoku/>
              <w:wordWrap/>
              <w:overflowPunct/>
              <w:topLinePunct w:val="0"/>
              <w:autoSpaceDE/>
              <w:autoSpaceDN/>
              <w:bidi w:val="0"/>
              <w:spacing w:line="240" w:lineRule="auto"/>
              <w:jc w:val="both"/>
              <w:rPr>
                <w:ins w:id="33" w:author="陈彦宇" w:date="2022-07-06T10:19:37Z"/>
                <w:rFonts w:hint="eastAsia" w:ascii="方正仿宋_GBK" w:hAnsi="方正仿宋_GBK" w:eastAsia="方正仿宋_GBK" w:cs="方正仿宋_GBK"/>
                <w:color w:val="auto"/>
                <w:sz w:val="18"/>
                <w:szCs w:val="18"/>
                <w:vertAlign w:val="baseline"/>
                <w:lang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ins w:id="34" w:author="陈彦宇" w:date="2022-07-06T10:19:37Z"/>
                <w:rFonts w:hint="eastAsia" w:ascii="方正仿宋_GBK" w:hAnsi="方正仿宋_GBK" w:eastAsia="方正仿宋_GBK" w:cs="方正仿宋_GBK"/>
                <w:color w:val="auto"/>
                <w:sz w:val="18"/>
                <w:szCs w:val="18"/>
                <w:vertAlign w:val="baseline"/>
                <w:lang w:val="en-US" w:eastAsia="zh-CN"/>
              </w:rPr>
            </w:pPr>
          </w:p>
        </w:tc>
        <w:tc>
          <w:tcPr>
            <w:tcW w:w="1308" w:type="dxa"/>
            <w:vAlign w:val="center"/>
          </w:tcPr>
          <w:p>
            <w:pPr>
              <w:keepNext w:val="0"/>
              <w:keepLines w:val="0"/>
              <w:pageBreakBefore w:val="0"/>
              <w:kinsoku/>
              <w:wordWrap/>
              <w:overflowPunct/>
              <w:topLinePunct w:val="0"/>
              <w:autoSpaceDE/>
              <w:autoSpaceDN/>
              <w:bidi w:val="0"/>
              <w:spacing w:line="240" w:lineRule="auto"/>
              <w:jc w:val="both"/>
              <w:rPr>
                <w:ins w:id="35" w:author="陈彦宇" w:date="2022-07-06T10:19:37Z"/>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方正仿宋_GBK" w:hAnsi="方正仿宋_GBK" w:eastAsia="方正仿宋_GBK" w:cs="方正仿宋_GBK"/>
                <w:color w:val="auto"/>
                <w:kern w:val="0"/>
                <w:sz w:val="18"/>
                <w:szCs w:val="18"/>
                <w:lang w:val="en-US" w:eastAsia="zh-CN" w:bidi="ar"/>
              </w:rPr>
            </w:pPr>
            <w:r>
              <w:rPr>
                <w:rFonts w:hint="eastAsia" w:ascii="方正仿宋_GBK" w:hAnsi="方正仿宋_GBK" w:eastAsia="方正仿宋_GBK" w:cs="方正仿宋_GBK"/>
                <w:color w:val="auto"/>
                <w:kern w:val="0"/>
                <w:sz w:val="18"/>
                <w:szCs w:val="18"/>
                <w:lang w:bidi="ar"/>
              </w:rPr>
              <w:t>射击竞技体育运动监管</w:t>
            </w:r>
            <w:r>
              <w:rPr>
                <w:rFonts w:hint="eastAsia" w:ascii="方正仿宋_GBK" w:hAnsi="方正仿宋_GBK" w:eastAsia="方正仿宋_GBK" w:cs="方正仿宋_GBK"/>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各射击竞技体育运动单位</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auto"/>
                <w:kern w:val="2"/>
                <w:sz w:val="18"/>
                <w:szCs w:val="18"/>
                <w:vertAlign w:val="baseline"/>
                <w:lang w:val="en-US" w:eastAsia="zh-CN" w:bidi="ar-SA"/>
              </w:rPr>
            </w:pPr>
            <w:del w:id="36" w:author="陈彦宇" w:date="2022-07-06T10:24:28Z">
              <w:r>
                <w:rPr>
                  <w:rFonts w:hint="default" w:ascii="方正仿宋_GBK" w:hAnsi="方正仿宋_GBK" w:eastAsia="方正仿宋_GBK" w:cs="方正仿宋_GBK"/>
                  <w:color w:val="auto"/>
                  <w:sz w:val="18"/>
                  <w:szCs w:val="18"/>
                  <w:vertAlign w:val="baseline"/>
                  <w:lang w:val="en-US" w:eastAsia="zh-CN"/>
                </w:rPr>
                <w:delText>2</w:delText>
              </w:r>
            </w:del>
            <w:ins w:id="37" w:author="陈彦宇" w:date="2022-07-06T10:24:28Z">
              <w:r>
                <w:rPr>
                  <w:rFonts w:hint="eastAsia" w:ascii="方正仿宋_GBK" w:hAnsi="方正仿宋_GBK" w:eastAsia="方正仿宋_GBK" w:cs="方正仿宋_GBK"/>
                  <w:color w:val="auto"/>
                  <w:sz w:val="18"/>
                  <w:szCs w:val="18"/>
                  <w:vertAlign w:val="baseline"/>
                  <w:lang w:val="en-US" w:eastAsia="zh-CN"/>
                </w:rPr>
                <w:t>4</w:t>
              </w:r>
            </w:ins>
          </w:p>
        </w:tc>
        <w:tc>
          <w:tcPr>
            <w:tcW w:w="66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市体育局</w:t>
            </w:r>
          </w:p>
        </w:tc>
        <w:tc>
          <w:tcPr>
            <w:tcW w:w="2292" w:type="dxa"/>
            <w:vAlign w:val="center"/>
          </w:tcPr>
          <w:p>
            <w:pPr>
              <w:keepNext w:val="0"/>
              <w:keepLines w:val="0"/>
              <w:pageBreakBefore w:val="0"/>
              <w:widowControl/>
              <w:kinsoku/>
              <w:wordWrap/>
              <w:overflowPunct/>
              <w:topLinePunct w:val="0"/>
              <w:autoSpaceDE/>
              <w:autoSpaceDN/>
              <w:bidi w:val="0"/>
              <w:spacing w:line="240" w:lineRule="auto"/>
              <w:jc w:val="left"/>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射击竞技体育运动单位枪支安全管理</w:t>
            </w:r>
            <w:r>
              <w:rPr>
                <w:rFonts w:hint="eastAsia" w:ascii="方正仿宋_GBK" w:hAnsi="方正仿宋_GBK" w:eastAsia="方正仿宋_GBK" w:cs="方正仿宋_GBK"/>
                <w:color w:val="auto"/>
                <w:kern w:val="0"/>
                <w:sz w:val="18"/>
                <w:szCs w:val="18"/>
                <w:lang w:eastAsia="zh-CN" w:bidi="ar"/>
              </w:rPr>
              <w:t>（</w:t>
            </w:r>
            <w:r>
              <w:rPr>
                <w:rFonts w:hint="eastAsia" w:ascii="方正仿宋_GBK" w:hAnsi="方正仿宋_GBK" w:eastAsia="方正仿宋_GBK" w:cs="方正仿宋_GBK"/>
                <w:color w:val="auto"/>
                <w:kern w:val="0"/>
                <w:sz w:val="18"/>
                <w:szCs w:val="18"/>
                <w:lang w:bidi="ar"/>
              </w:rPr>
              <w:t>枪弹出入库登记、保管、领用制度，枪证</w:t>
            </w:r>
            <w:r>
              <w:rPr>
                <w:rFonts w:hint="eastAsia" w:ascii="方正仿宋_GBK" w:hAnsi="方正仿宋_GBK" w:eastAsia="方正仿宋_GBK" w:cs="方正仿宋_GBK"/>
                <w:color w:val="auto"/>
                <w:kern w:val="0"/>
                <w:sz w:val="18"/>
                <w:szCs w:val="18"/>
                <w:lang w:eastAsia="zh-CN" w:bidi="ar"/>
              </w:rPr>
              <w:t>是否</w:t>
            </w:r>
            <w:r>
              <w:rPr>
                <w:rFonts w:hint="eastAsia" w:ascii="方正仿宋_GBK" w:hAnsi="方正仿宋_GBK" w:eastAsia="方正仿宋_GBK" w:cs="方正仿宋_GBK"/>
                <w:color w:val="auto"/>
                <w:kern w:val="0"/>
                <w:sz w:val="18"/>
                <w:szCs w:val="18"/>
                <w:lang w:bidi="ar"/>
              </w:rPr>
              <w:t>一致、帐物</w:t>
            </w:r>
            <w:r>
              <w:rPr>
                <w:rFonts w:hint="eastAsia" w:ascii="方正仿宋_GBK" w:hAnsi="方正仿宋_GBK" w:eastAsia="方正仿宋_GBK" w:cs="方正仿宋_GBK"/>
                <w:color w:val="auto"/>
                <w:kern w:val="0"/>
                <w:sz w:val="18"/>
                <w:szCs w:val="18"/>
                <w:lang w:eastAsia="zh-CN" w:bidi="ar"/>
              </w:rPr>
              <w:t>是否</w:t>
            </w:r>
            <w:r>
              <w:rPr>
                <w:rFonts w:hint="eastAsia" w:ascii="方正仿宋_GBK" w:hAnsi="方正仿宋_GBK" w:eastAsia="方正仿宋_GBK" w:cs="方正仿宋_GBK"/>
                <w:color w:val="auto"/>
                <w:kern w:val="0"/>
                <w:sz w:val="18"/>
                <w:szCs w:val="18"/>
                <w:lang w:bidi="ar"/>
              </w:rPr>
              <w:t>相符，出入库记录</w:t>
            </w:r>
            <w:r>
              <w:rPr>
                <w:rFonts w:hint="eastAsia" w:ascii="方正仿宋_GBK" w:hAnsi="方正仿宋_GBK" w:eastAsia="方正仿宋_GBK" w:cs="方正仿宋_GBK"/>
                <w:color w:val="auto"/>
                <w:kern w:val="0"/>
                <w:sz w:val="18"/>
                <w:szCs w:val="18"/>
                <w:lang w:eastAsia="zh-CN" w:bidi="ar"/>
              </w:rPr>
              <w:t>是否</w:t>
            </w:r>
            <w:r>
              <w:rPr>
                <w:rFonts w:hint="eastAsia" w:ascii="方正仿宋_GBK" w:hAnsi="方正仿宋_GBK" w:eastAsia="方正仿宋_GBK" w:cs="方正仿宋_GBK"/>
                <w:color w:val="auto"/>
                <w:kern w:val="0"/>
                <w:sz w:val="18"/>
                <w:szCs w:val="18"/>
                <w:lang w:bidi="ar"/>
              </w:rPr>
              <w:t>有相关人员签名，保障签名</w:t>
            </w:r>
            <w:r>
              <w:rPr>
                <w:rFonts w:hint="eastAsia" w:ascii="方正仿宋_GBK" w:hAnsi="方正仿宋_GBK" w:eastAsia="方正仿宋_GBK" w:cs="方正仿宋_GBK"/>
                <w:color w:val="auto"/>
                <w:kern w:val="0"/>
                <w:sz w:val="18"/>
                <w:szCs w:val="18"/>
                <w:lang w:eastAsia="zh-CN" w:bidi="ar"/>
              </w:rPr>
              <w:t>是否</w:t>
            </w:r>
            <w:r>
              <w:rPr>
                <w:rFonts w:hint="eastAsia" w:ascii="方正仿宋_GBK" w:hAnsi="方正仿宋_GBK" w:eastAsia="方正仿宋_GBK" w:cs="方正仿宋_GBK"/>
                <w:color w:val="auto"/>
                <w:kern w:val="0"/>
                <w:sz w:val="18"/>
                <w:szCs w:val="18"/>
                <w:lang w:bidi="ar"/>
              </w:rPr>
              <w:t>清晰规范</w:t>
            </w:r>
            <w:r>
              <w:rPr>
                <w:rFonts w:hint="eastAsia" w:ascii="方正仿宋_GBK" w:hAnsi="方正仿宋_GBK" w:eastAsia="方正仿宋_GBK" w:cs="方正仿宋_GBK"/>
                <w:color w:val="auto"/>
                <w:kern w:val="0"/>
                <w:sz w:val="18"/>
                <w:szCs w:val="18"/>
                <w:lang w:eastAsia="zh-CN" w:bidi="ar"/>
              </w:rPr>
              <w:t>）</w:t>
            </w:r>
            <w:r>
              <w:rPr>
                <w:rFonts w:hint="eastAsia" w:ascii="方正仿宋_GBK" w:hAnsi="方正仿宋_GBK" w:eastAsia="方正仿宋_GBK" w:cs="方正仿宋_GBK"/>
                <w:color w:val="auto"/>
                <w:kern w:val="0"/>
                <w:sz w:val="18"/>
                <w:szCs w:val="18"/>
                <w:lang w:bidi="ar"/>
              </w:rPr>
              <w:t>、场馆设施、从业人员、应急处置预案等</w:t>
            </w:r>
          </w:p>
        </w:tc>
        <w:tc>
          <w:tcPr>
            <w:tcW w:w="1224"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市公安局</w:t>
            </w:r>
          </w:p>
        </w:tc>
        <w:tc>
          <w:tcPr>
            <w:tcW w:w="2712"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民用枪支配置使用单位使用枪支情况检查</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kern w:val="2"/>
                <w:sz w:val="18"/>
                <w:szCs w:val="18"/>
                <w:vertAlign w:val="baseline"/>
                <w:lang w:val="en-US" w:eastAsia="zh-CN" w:bidi="ar-SA"/>
              </w:rPr>
            </w:pPr>
            <w:ins w:id="38" w:author="陈彦宇" w:date="2022-07-06T10:24:31Z">
              <w:r>
                <w:rPr>
                  <w:rFonts w:hint="eastAsia" w:ascii="方正仿宋_GBK" w:hAnsi="方正仿宋_GBK" w:eastAsia="方正仿宋_GBK" w:cs="方正仿宋_GBK"/>
                  <w:color w:val="auto"/>
                  <w:sz w:val="18"/>
                  <w:szCs w:val="18"/>
                  <w:vertAlign w:val="baseline"/>
                  <w:lang w:val="en-US" w:eastAsia="zh-CN"/>
                </w:rPr>
                <w:t>6</w:t>
              </w:r>
            </w:ins>
            <w:del w:id="39" w:author="陈彦宇" w:date="2022-07-06T10:24:30Z">
              <w:r>
                <w:rPr>
                  <w:rFonts w:hint="eastAsia" w:ascii="方正仿宋_GBK" w:hAnsi="方正仿宋_GBK" w:eastAsia="方正仿宋_GBK" w:cs="方正仿宋_GBK"/>
                  <w:color w:val="auto"/>
                  <w:sz w:val="18"/>
                  <w:szCs w:val="18"/>
                  <w:vertAlign w:val="baseline"/>
                  <w:lang w:val="en-US" w:eastAsia="zh-CN"/>
                </w:rPr>
                <w:delText>7</w:delText>
              </w:r>
            </w:del>
            <w:r>
              <w:rPr>
                <w:rFonts w:hint="eastAsia" w:ascii="方正仿宋_GBK" w:hAnsi="方正仿宋_GBK" w:eastAsia="方正仿宋_GBK" w:cs="方正仿宋_GBK"/>
                <w:color w:val="auto"/>
                <w:sz w:val="18"/>
                <w:szCs w:val="18"/>
                <w:vertAlign w:val="baseline"/>
                <w:lang w:val="en-US" w:eastAsia="zh-CN"/>
              </w:rPr>
              <w:t>月-1</w:t>
            </w:r>
            <w:ins w:id="40" w:author="陈彦宇" w:date="2022-07-06T10:24:34Z">
              <w:r>
                <w:rPr>
                  <w:rFonts w:hint="eastAsia" w:ascii="方正仿宋_GBK" w:hAnsi="方正仿宋_GBK" w:eastAsia="方正仿宋_GBK" w:cs="方正仿宋_GBK"/>
                  <w:color w:val="auto"/>
                  <w:sz w:val="18"/>
                  <w:szCs w:val="18"/>
                  <w:vertAlign w:val="baseline"/>
                  <w:lang w:val="en-US" w:eastAsia="zh-CN"/>
                </w:rPr>
                <w:t>0</w:t>
              </w:r>
            </w:ins>
            <w:del w:id="41" w:author="陈彦宇" w:date="2022-07-06T10:24:34Z">
              <w:r>
                <w:rPr>
                  <w:rFonts w:hint="eastAsia" w:ascii="方正仿宋_GBK" w:hAnsi="方正仿宋_GBK" w:eastAsia="方正仿宋_GBK" w:cs="方正仿宋_GBK"/>
                  <w:color w:val="auto"/>
                  <w:sz w:val="18"/>
                  <w:szCs w:val="18"/>
                  <w:vertAlign w:val="baseline"/>
                  <w:lang w:val="en-US" w:eastAsia="zh-CN"/>
                </w:rPr>
                <w:delText>1</w:delText>
              </w:r>
            </w:del>
            <w:r>
              <w:rPr>
                <w:rFonts w:hint="eastAsia" w:ascii="方正仿宋_GBK" w:hAnsi="方正仿宋_GBK" w:eastAsia="方正仿宋_GBK" w:cs="方正仿宋_GBK"/>
                <w:color w:val="auto"/>
                <w:sz w:val="18"/>
                <w:szCs w:val="18"/>
                <w:vertAlign w:val="baseline"/>
                <w:lang w:val="en-US" w:eastAsia="zh-CN"/>
              </w:rPr>
              <w:t>月</w:t>
            </w:r>
          </w:p>
        </w:tc>
        <w:tc>
          <w:tcPr>
            <w:tcW w:w="1308"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2" w:author="陈彦宇" w:date="2022-07-06T10:23: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702" w:hRule="atLeast"/>
          <w:trPrChange w:id="42" w:author="陈彦宇" w:date="2022-07-06T10:23:02Z">
            <w:trPr>
              <w:trHeight w:val="988" w:hRule="atLeast"/>
            </w:trPr>
          </w:trPrChange>
        </w:trPr>
        <w:tc>
          <w:tcPr>
            <w:tcW w:w="485" w:type="dxa"/>
            <w:vMerge w:val="restart"/>
            <w:vAlign w:val="center"/>
            <w:tcPrChange w:id="43" w:author="陈彦宇" w:date="2022-07-06T10:23:02Z">
              <w:tcPr>
                <w:tcW w:w="485" w:type="dxa"/>
                <w:vMerge w:val="restart"/>
                <w:vAlign w:val="center"/>
              </w:tcPr>
            </w:tcPrChange>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restart"/>
            <w:vAlign w:val="center"/>
            <w:tcPrChange w:id="44" w:author="陈彦宇" w:date="2022-07-06T10:23:02Z">
              <w:tcPr>
                <w:tcW w:w="1314" w:type="dxa"/>
                <w:vMerge w:val="restart"/>
                <w:vAlign w:val="center"/>
              </w:tcPr>
            </w:tcPrChange>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工业企业安全生产情况的</w:t>
            </w:r>
            <w:r>
              <w:rPr>
                <w:rFonts w:hint="eastAsia" w:ascii="方正仿宋_GBK" w:hAnsi="方正仿宋_GBK" w:eastAsia="方正仿宋_GBK" w:cs="方正仿宋_GBK"/>
                <w:color w:val="auto"/>
                <w:kern w:val="0"/>
                <w:sz w:val="18"/>
                <w:szCs w:val="18"/>
                <w:lang w:eastAsia="zh-CN" w:bidi="ar"/>
              </w:rPr>
              <w:t>抽查</w:t>
            </w:r>
          </w:p>
        </w:tc>
        <w:tc>
          <w:tcPr>
            <w:tcW w:w="624" w:type="dxa"/>
            <w:vMerge w:val="restart"/>
            <w:vAlign w:val="center"/>
            <w:tcPrChange w:id="45" w:author="陈彦宇" w:date="2022-07-06T10:23:02Z">
              <w:tcPr>
                <w:tcW w:w="624" w:type="dxa"/>
                <w:vMerge w:val="restart"/>
                <w:vAlign w:val="center"/>
              </w:tcPr>
            </w:tcPrChange>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Merge w:val="restart"/>
            <w:vAlign w:val="center"/>
            <w:tcPrChange w:id="46" w:author="陈彦宇" w:date="2022-07-06T10:23:02Z">
              <w:tcPr>
                <w:tcW w:w="1836" w:type="dxa"/>
                <w:vMerge w:val="restart"/>
                <w:vAlign w:val="center"/>
              </w:tcPr>
            </w:tcPrChange>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危险化学品生产企业、非煤矿山企业（含尾矿库）</w:t>
            </w:r>
          </w:p>
        </w:tc>
        <w:tc>
          <w:tcPr>
            <w:tcW w:w="864" w:type="dxa"/>
            <w:vMerge w:val="restart"/>
            <w:vAlign w:val="center"/>
            <w:tcPrChange w:id="47" w:author="陈彦宇" w:date="2022-07-06T10:23:02Z">
              <w:tcPr>
                <w:tcW w:w="864" w:type="dxa"/>
                <w:vMerge w:val="restart"/>
                <w:vAlign w:val="center"/>
              </w:tcPr>
            </w:tcPrChang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1</w:t>
            </w:r>
          </w:p>
        </w:tc>
        <w:tc>
          <w:tcPr>
            <w:tcW w:w="660" w:type="dxa"/>
            <w:vMerge w:val="restart"/>
            <w:vAlign w:val="center"/>
            <w:tcPrChange w:id="48" w:author="陈彦宇" w:date="2022-07-06T10:23:02Z">
              <w:tcPr>
                <w:tcW w:w="660" w:type="dxa"/>
                <w:vMerge w:val="restart"/>
                <w:vAlign w:val="center"/>
              </w:tcPr>
            </w:tcPrChange>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restart"/>
            <w:vAlign w:val="center"/>
            <w:tcPrChange w:id="49" w:author="陈彦宇" w:date="2022-07-06T10:23:02Z">
              <w:tcPr>
                <w:tcW w:w="996" w:type="dxa"/>
                <w:vMerge w:val="restart"/>
                <w:vAlign w:val="center"/>
              </w:tcPr>
            </w:tcPrChange>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市应急管理局</w:t>
            </w:r>
          </w:p>
        </w:tc>
        <w:tc>
          <w:tcPr>
            <w:tcW w:w="2292" w:type="dxa"/>
            <w:vMerge w:val="restart"/>
            <w:vAlign w:val="center"/>
            <w:tcPrChange w:id="50" w:author="陈彦宇" w:date="2022-07-06T10:23:02Z">
              <w:tcPr>
                <w:tcW w:w="2292" w:type="dxa"/>
                <w:vMerge w:val="restart"/>
                <w:vAlign w:val="center"/>
              </w:tcPr>
            </w:tcPrChange>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工业企业取得安全生产许可证情况的检查</w:t>
            </w:r>
            <w:r>
              <w:rPr>
                <w:rFonts w:hint="eastAsia" w:ascii="方正仿宋_GBK" w:hAnsi="方正仿宋_GBK" w:eastAsia="方正仿宋_GBK" w:cs="方正仿宋_GBK"/>
                <w:color w:val="auto"/>
                <w:kern w:val="0"/>
                <w:sz w:val="18"/>
                <w:szCs w:val="18"/>
                <w:lang w:eastAsia="zh-CN" w:bidi="ar"/>
              </w:rPr>
              <w:t>；</w:t>
            </w:r>
            <w:r>
              <w:rPr>
                <w:rFonts w:hint="eastAsia" w:ascii="方正仿宋_GBK" w:hAnsi="方正仿宋_GBK" w:eastAsia="方正仿宋_GBK" w:cs="方正仿宋_GBK"/>
                <w:color w:val="auto"/>
                <w:kern w:val="0"/>
                <w:sz w:val="18"/>
                <w:szCs w:val="18"/>
                <w:lang w:bidi="ar"/>
              </w:rPr>
              <w:t>工业企业安全生产有关制度设置、落实等情况的检查</w:t>
            </w:r>
          </w:p>
        </w:tc>
        <w:tc>
          <w:tcPr>
            <w:tcW w:w="1224" w:type="dxa"/>
            <w:vAlign w:val="center"/>
            <w:tcPrChange w:id="51" w:author="陈彦宇" w:date="2022-07-06T10:23:02Z">
              <w:tcPr>
                <w:tcW w:w="1224" w:type="dxa"/>
                <w:vAlign w:val="center"/>
              </w:tcPr>
            </w:tcPrChange>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市公安局</w:t>
            </w:r>
          </w:p>
        </w:tc>
        <w:tc>
          <w:tcPr>
            <w:tcW w:w="2712" w:type="dxa"/>
            <w:vAlign w:val="center"/>
            <w:tcPrChange w:id="52" w:author="陈彦宇" w:date="2022-07-06T10:23:02Z">
              <w:tcPr>
                <w:tcW w:w="2712" w:type="dxa"/>
                <w:vAlign w:val="center"/>
              </w:tcPr>
            </w:tcPrChange>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对涉剧毒、易制毒危险化学品生产企业取得相关许可证情况检查</w:t>
            </w:r>
          </w:p>
        </w:tc>
        <w:tc>
          <w:tcPr>
            <w:tcW w:w="1128" w:type="dxa"/>
            <w:vMerge w:val="restart"/>
            <w:vAlign w:val="center"/>
            <w:tcPrChange w:id="53" w:author="陈彦宇" w:date="2022-07-06T10:23:02Z">
              <w:tcPr>
                <w:tcW w:w="1128" w:type="dxa"/>
                <w:vMerge w:val="restart"/>
                <w:vAlign w:val="center"/>
              </w:tcPr>
            </w:tcPrChange>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1月-12月</w:t>
            </w:r>
          </w:p>
        </w:tc>
        <w:tc>
          <w:tcPr>
            <w:tcW w:w="1308" w:type="dxa"/>
            <w:vAlign w:val="center"/>
            <w:tcPrChange w:id="54" w:author="陈彦宇" w:date="2022-07-06T10:23:02Z">
              <w:tcPr>
                <w:tcW w:w="1308" w:type="dxa"/>
                <w:vAlign w:val="center"/>
              </w:tcPr>
            </w:tcPrChange>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市规划和自然资源局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对非煤矿山企业（含尾矿库）取得相关许可证情况的检查</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方正仿宋_GBK" w:hAnsi="方正仿宋_GBK" w:eastAsia="方正仿宋_GBK" w:cs="方正仿宋_GBK"/>
                <w:color w:val="auto"/>
                <w:sz w:val="18"/>
                <w:szCs w:val="18"/>
                <w:vertAlign w:val="baseline"/>
                <w:lang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对列入工业产品生产许可证目录的危险化学品生产企业取得许可证情况的检查</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方正仿宋_GBK" w:hAnsi="方正仿宋_GBK" w:eastAsia="方正仿宋_GBK" w:cs="方正仿宋_GBK"/>
                <w:color w:val="auto"/>
                <w:sz w:val="18"/>
                <w:szCs w:val="18"/>
                <w:vertAlign w:val="baseline"/>
                <w:lang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市消防救援支队</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对建筑进行消防安全检查</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方正仿宋_GBK" w:hAnsi="方正仿宋_GBK" w:eastAsia="方正仿宋_GBK" w:cs="方正仿宋_GBK"/>
                <w:color w:val="auto"/>
                <w:sz w:val="18"/>
                <w:szCs w:val="18"/>
                <w:vertAlign w:val="baseline"/>
                <w:lang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市气象局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对涉防雷、气象灾害的危险化学品生产企业取得相关许可证情况的检查</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方正仿宋_GBK" w:hAnsi="方正仿宋_GBK" w:eastAsia="方正仿宋_GBK" w:cs="方正仿宋_GBK"/>
                <w:color w:val="auto"/>
                <w:sz w:val="18"/>
                <w:szCs w:val="18"/>
                <w:vertAlign w:val="baseline"/>
                <w:lang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出口备案食品生产企业</w:t>
            </w:r>
            <w:r>
              <w:rPr>
                <w:rFonts w:hint="eastAsia" w:ascii="方正仿宋_GBK" w:hAnsi="方正仿宋_GBK" w:eastAsia="方正仿宋_GBK" w:cs="方正仿宋_GBK"/>
                <w:color w:val="auto"/>
                <w:sz w:val="18"/>
                <w:szCs w:val="18"/>
                <w:lang w:val="en-US"/>
              </w:rPr>
              <w:t>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出口备案食品生产企业</w:t>
            </w:r>
          </w:p>
        </w:tc>
        <w:tc>
          <w:tcPr>
            <w:tcW w:w="8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13</w:t>
            </w:r>
          </w:p>
        </w:tc>
        <w:tc>
          <w:tcPr>
            <w:tcW w:w="66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广州海关、黄埔海关</w:t>
            </w:r>
          </w:p>
        </w:tc>
        <w:tc>
          <w:tcPr>
            <w:tcW w:w="22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出口备案食品生产企业核查</w:t>
            </w:r>
          </w:p>
        </w:tc>
        <w:tc>
          <w:tcPr>
            <w:tcW w:w="12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市市场监管局</w:t>
            </w:r>
          </w:p>
        </w:tc>
        <w:tc>
          <w:tcPr>
            <w:tcW w:w="271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名称和公示信息的检查；登记事项检查；食品生产监督检查和生产领域食品安全情况检查</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3月-12月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广州海关所属天河海关、番禺海关</w:t>
            </w:r>
            <w:del w:id="55" w:author="陈彦宇" w:date="2022-07-06T12:04:39Z">
              <w:r>
                <w:rPr>
                  <w:rFonts w:hint="eastAsia" w:ascii="方正仿宋_GBK" w:hAnsi="方正仿宋_GBK" w:eastAsia="方正仿宋_GBK" w:cs="方正仿宋_GBK"/>
                  <w:color w:val="auto"/>
                  <w:sz w:val="18"/>
                  <w:szCs w:val="18"/>
                </w:rPr>
                <w:delText>各</w:delText>
              </w:r>
            </w:del>
            <w:r>
              <w:rPr>
                <w:rFonts w:hint="eastAsia" w:ascii="方正仿宋_GBK" w:hAnsi="方正仿宋_GBK" w:eastAsia="方正仿宋_GBK" w:cs="方正仿宋_GBK"/>
                <w:color w:val="auto"/>
                <w:sz w:val="18"/>
                <w:szCs w:val="18"/>
              </w:rPr>
              <w:t>牵头</w:t>
            </w:r>
            <w:del w:id="56" w:author="陈彦宇" w:date="2022-07-06T12:04:43Z">
              <w:r>
                <w:rPr>
                  <w:rFonts w:hint="eastAsia" w:ascii="方正仿宋_GBK" w:hAnsi="方正仿宋_GBK" w:eastAsia="方正仿宋_GBK" w:cs="方正仿宋_GBK"/>
                  <w:color w:val="auto"/>
                  <w:sz w:val="18"/>
                  <w:szCs w:val="18"/>
                </w:rPr>
                <w:delText>负责抽查2家企业</w:delText>
              </w:r>
            </w:del>
            <w:r>
              <w:rPr>
                <w:rFonts w:hint="eastAsia" w:ascii="方正仿宋_GBK" w:hAnsi="方正仿宋_GBK" w:eastAsia="方正仿宋_GBK" w:cs="方正仿宋_GBK"/>
                <w:color w:val="auto"/>
                <w:sz w:val="18"/>
                <w:szCs w:val="18"/>
              </w:rPr>
              <w:t>，参与部门</w:t>
            </w:r>
            <w:del w:id="57" w:author="陈彦宇" w:date="2022-07-06T12:04:45Z">
              <w:r>
                <w:rPr>
                  <w:rFonts w:hint="eastAsia" w:ascii="方正仿宋_GBK" w:hAnsi="方正仿宋_GBK" w:eastAsia="方正仿宋_GBK" w:cs="方正仿宋_GBK"/>
                  <w:color w:val="auto"/>
                  <w:sz w:val="18"/>
                  <w:szCs w:val="18"/>
                </w:rPr>
                <w:delText>分别</w:delText>
              </w:r>
            </w:del>
            <w:r>
              <w:rPr>
                <w:rFonts w:hint="eastAsia" w:ascii="方正仿宋_GBK" w:hAnsi="方正仿宋_GBK" w:eastAsia="方正仿宋_GBK" w:cs="方正仿宋_GBK"/>
                <w:color w:val="auto"/>
                <w:sz w:val="18"/>
                <w:szCs w:val="18"/>
              </w:rPr>
              <w:t>为白云区、番禺区市场监管局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vAlign w:val="center"/>
          </w:tcPr>
          <w:p>
            <w:pPr>
              <w:keepNext w:val="0"/>
              <w:keepLines w:val="0"/>
              <w:pageBreakBefore w:val="0"/>
              <w:widowControl w:val="0"/>
              <w:tabs>
                <w:tab w:val="left" w:pos="420"/>
              </w:tabs>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21"/>
                <w:szCs w:val="21"/>
                <w:lang w:val="en-US" w:eastAsia="zh-CN"/>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21"/>
                <w:szCs w:val="21"/>
                <w:lang w:val="en-US" w:eastAsia="zh-CN"/>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auto"/>
                <w:sz w:val="18"/>
                <w:szCs w:val="18"/>
                <w:vertAlign w:val="baseline"/>
                <w:lang w:val="en-US"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21"/>
                <w:szCs w:val="21"/>
                <w:lang w:val="en-US" w:eastAsia="zh-CN"/>
              </w:rPr>
            </w:pPr>
          </w:p>
        </w:tc>
        <w:tc>
          <w:tcPr>
            <w:tcW w:w="12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71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lang w:val="en-US" w:eastAsia="zh-CN"/>
              </w:rPr>
            </w:pP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lang w:eastAsia="zh-CN"/>
              </w:rPr>
            </w:pPr>
            <w:r>
              <w:rPr>
                <w:rFonts w:hint="eastAsia" w:ascii="方正仿宋_GBK" w:hAnsi="方正仿宋_GBK" w:eastAsia="方正仿宋_GBK" w:cs="方正仿宋_GBK"/>
                <w:color w:val="auto"/>
                <w:sz w:val="18"/>
                <w:szCs w:val="18"/>
                <w:lang w:eastAsia="zh-CN"/>
              </w:rPr>
              <w:t>黄埔海关</w:t>
            </w:r>
            <w:del w:id="58" w:author="陈彦宇" w:date="2022-07-06T12:04:27Z">
              <w:r>
                <w:rPr>
                  <w:rFonts w:hint="default" w:ascii="方正仿宋_GBK" w:hAnsi="方正仿宋_GBK" w:eastAsia="方正仿宋_GBK" w:cs="方正仿宋_GBK"/>
                  <w:color w:val="auto"/>
                  <w:sz w:val="18"/>
                  <w:szCs w:val="18"/>
                  <w:lang w:val="en-US" w:eastAsia="zh-CN"/>
                </w:rPr>
                <w:delText>：牵头：</w:delText>
              </w:r>
            </w:del>
            <w:ins w:id="59" w:author="陈彦宇" w:date="2022-07-06T12:04:28Z">
              <w:r>
                <w:rPr>
                  <w:rFonts w:hint="eastAsia" w:ascii="方正仿宋_GBK" w:hAnsi="方正仿宋_GBK" w:eastAsia="方正仿宋_GBK" w:cs="方正仿宋_GBK"/>
                  <w:color w:val="auto"/>
                  <w:sz w:val="18"/>
                  <w:szCs w:val="18"/>
                  <w:lang w:val="en-US" w:eastAsia="zh-CN"/>
                </w:rPr>
                <w:t>所属</w:t>
              </w:r>
            </w:ins>
            <w:r>
              <w:rPr>
                <w:rFonts w:hint="eastAsia" w:ascii="方正仿宋_GBK" w:hAnsi="方正仿宋_GBK" w:eastAsia="方正仿宋_GBK" w:cs="方正仿宋_GBK"/>
                <w:color w:val="auto"/>
                <w:sz w:val="18"/>
                <w:szCs w:val="18"/>
                <w:lang w:eastAsia="zh-CN"/>
              </w:rPr>
              <w:t>东江口海关、增城海关</w:t>
            </w:r>
            <w:ins w:id="60" w:author="陈彦宇" w:date="2022-07-06T12:04:51Z">
              <w:r>
                <w:rPr>
                  <w:rFonts w:hint="eastAsia" w:ascii="方正仿宋_GBK" w:hAnsi="方正仿宋_GBK" w:eastAsia="方正仿宋_GBK" w:cs="方正仿宋_GBK"/>
                  <w:color w:val="auto"/>
                  <w:sz w:val="18"/>
                  <w:szCs w:val="18"/>
                  <w:lang w:val="en-US" w:eastAsia="zh-CN"/>
                </w:rPr>
                <w:t>牵头</w:t>
              </w:r>
            </w:ins>
            <w:r>
              <w:rPr>
                <w:rFonts w:hint="eastAsia" w:ascii="方正仿宋_GBK" w:hAnsi="方正仿宋_GBK" w:eastAsia="方正仿宋_GBK" w:cs="方正仿宋_GBK"/>
                <w:color w:val="auto"/>
                <w:sz w:val="18"/>
                <w:szCs w:val="18"/>
                <w:lang w:eastAsia="zh-CN"/>
              </w:rPr>
              <w:t>；参与</w:t>
            </w:r>
            <w:ins w:id="61" w:author="陈彦宇" w:date="2022-07-06T12:05:01Z">
              <w:r>
                <w:rPr>
                  <w:rFonts w:hint="eastAsia" w:ascii="方正仿宋_GBK" w:hAnsi="方正仿宋_GBK" w:eastAsia="方正仿宋_GBK" w:cs="方正仿宋_GBK"/>
                  <w:color w:val="auto"/>
                  <w:sz w:val="18"/>
                  <w:szCs w:val="18"/>
                </w:rPr>
                <w:t>部门为</w:t>
              </w:r>
            </w:ins>
            <w:del w:id="62" w:author="陈彦宇" w:date="2022-07-06T12:05:01Z">
              <w:r>
                <w:rPr>
                  <w:rFonts w:hint="eastAsia" w:ascii="方正仿宋_GBK" w:hAnsi="方正仿宋_GBK" w:eastAsia="方正仿宋_GBK" w:cs="方正仿宋_GBK"/>
                  <w:color w:val="auto"/>
                  <w:sz w:val="18"/>
                  <w:szCs w:val="18"/>
                  <w:lang w:eastAsia="zh-CN"/>
                </w:rPr>
                <w:delText>：</w:delText>
              </w:r>
            </w:del>
            <w:r>
              <w:rPr>
                <w:rFonts w:hint="eastAsia" w:ascii="方正仿宋_GBK" w:hAnsi="方正仿宋_GBK" w:eastAsia="方正仿宋_GBK" w:cs="方正仿宋_GBK"/>
                <w:color w:val="auto"/>
                <w:sz w:val="18"/>
                <w:szCs w:val="18"/>
                <w:lang w:eastAsia="zh-CN"/>
              </w:rPr>
              <w:t>黄埔区、增城区市场监管局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出口化妆品生产企业</w:t>
            </w:r>
            <w:r>
              <w:rPr>
                <w:rFonts w:hint="eastAsia" w:ascii="方正仿宋_GBK" w:hAnsi="方正仿宋_GBK" w:eastAsia="方正仿宋_GBK" w:cs="方正仿宋_GBK"/>
                <w:color w:val="auto"/>
                <w:sz w:val="18"/>
                <w:szCs w:val="18"/>
                <w:lang w:val="en-US"/>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kern w:val="0"/>
                <w:sz w:val="18"/>
                <w:szCs w:val="18"/>
                <w:lang w:val="en-US" w:eastAsia="zh-CN"/>
              </w:rPr>
              <w:t>出口化妆品生产企业</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2</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黄埔海关</w:t>
            </w: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出口化妆品生产企业核查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市市场监管局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lang w:val="en-US" w:eastAsia="zh-CN"/>
              </w:rPr>
              <w:t>名称和公示信息的检查</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sz w:val="18"/>
                <w:szCs w:val="18"/>
                <w:lang w:val="en-US" w:eastAsia="zh-CN"/>
              </w:rPr>
              <w:t>5月-10月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lang w:eastAsia="zh-CN"/>
              </w:rPr>
            </w:pPr>
            <w:r>
              <w:rPr>
                <w:rFonts w:hint="eastAsia" w:ascii="方正仿宋_GBK" w:hAnsi="方正仿宋_GBK" w:eastAsia="方正仿宋_GBK" w:cs="方正仿宋_GBK"/>
                <w:color w:val="auto"/>
                <w:sz w:val="18"/>
                <w:szCs w:val="18"/>
                <w:lang w:eastAsia="zh-CN"/>
              </w:rPr>
              <w:t>牵头</w:t>
            </w:r>
            <w:ins w:id="63" w:author="陈彦宇" w:date="2022-07-06T12:05:13Z">
              <w:r>
                <w:rPr>
                  <w:rFonts w:hint="eastAsia" w:ascii="方正仿宋_GBK" w:hAnsi="方正仿宋_GBK" w:eastAsia="方正仿宋_GBK" w:cs="方正仿宋_GBK"/>
                  <w:color w:val="auto"/>
                  <w:sz w:val="18"/>
                  <w:szCs w:val="18"/>
                </w:rPr>
                <w:t>部门</w:t>
              </w:r>
            </w:ins>
            <w:r>
              <w:rPr>
                <w:rFonts w:hint="eastAsia" w:ascii="方正仿宋_GBK" w:hAnsi="方正仿宋_GBK" w:eastAsia="方正仿宋_GBK" w:cs="方正仿宋_GBK"/>
                <w:color w:val="auto"/>
                <w:sz w:val="18"/>
                <w:szCs w:val="18"/>
                <w:lang w:eastAsia="zh-CN"/>
              </w:rPr>
              <w:t>：东江口海关、增城海关；参与</w:t>
            </w:r>
            <w:ins w:id="64" w:author="陈彦宇" w:date="2022-07-06T12:05:16Z">
              <w:r>
                <w:rPr>
                  <w:rFonts w:hint="eastAsia" w:ascii="方正仿宋_GBK" w:hAnsi="方正仿宋_GBK" w:eastAsia="方正仿宋_GBK" w:cs="方正仿宋_GBK"/>
                  <w:color w:val="auto"/>
                  <w:sz w:val="18"/>
                  <w:szCs w:val="18"/>
                </w:rPr>
                <w:t>部门</w:t>
              </w:r>
            </w:ins>
            <w:r>
              <w:rPr>
                <w:rFonts w:hint="eastAsia" w:ascii="方正仿宋_GBK" w:hAnsi="方正仿宋_GBK" w:eastAsia="方正仿宋_GBK" w:cs="方正仿宋_GBK"/>
                <w:color w:val="auto"/>
                <w:sz w:val="18"/>
                <w:szCs w:val="18"/>
                <w:lang w:eastAsia="zh-CN"/>
              </w:rPr>
              <w:t>：黄埔区、增城区市场监管局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出境竹木草制品生产加工企业</w:t>
            </w:r>
            <w:r>
              <w:rPr>
                <w:rFonts w:hint="eastAsia" w:ascii="方正仿宋_GBK" w:hAnsi="方正仿宋_GBK" w:eastAsia="方正仿宋_GBK" w:cs="方正仿宋_GBK"/>
                <w:color w:val="auto"/>
                <w:sz w:val="18"/>
                <w:szCs w:val="18"/>
                <w:lang w:val="en-US"/>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出境竹木草制品生产加工企业</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1</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黄埔海关</w:t>
            </w: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出境竹木草制品生产加工企业监督管理核查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市市场监管局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lang w:val="en-US" w:eastAsia="zh-CN"/>
              </w:rPr>
              <w:t>名称和公示信息的检查</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sz w:val="18"/>
                <w:szCs w:val="18"/>
                <w:lang w:val="en-US" w:eastAsia="zh-CN"/>
              </w:rPr>
              <w:t>5月-10月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lang w:eastAsia="zh-CN"/>
              </w:rPr>
            </w:pPr>
            <w:r>
              <w:rPr>
                <w:rFonts w:hint="eastAsia" w:ascii="方正仿宋_GBK" w:hAnsi="方正仿宋_GBK" w:eastAsia="方正仿宋_GBK" w:cs="方正仿宋_GBK"/>
                <w:color w:val="auto"/>
                <w:sz w:val="18"/>
                <w:szCs w:val="18"/>
                <w:lang w:eastAsia="zh-CN"/>
              </w:rPr>
              <w:t>牵头</w:t>
            </w:r>
            <w:ins w:id="65" w:author="陈彦宇" w:date="2022-07-06T12:05:19Z">
              <w:r>
                <w:rPr>
                  <w:rFonts w:hint="eastAsia" w:ascii="方正仿宋_GBK" w:hAnsi="方正仿宋_GBK" w:eastAsia="方正仿宋_GBK" w:cs="方正仿宋_GBK"/>
                  <w:color w:val="auto"/>
                  <w:sz w:val="18"/>
                  <w:szCs w:val="18"/>
                </w:rPr>
                <w:t>部门</w:t>
              </w:r>
            </w:ins>
            <w:r>
              <w:rPr>
                <w:rFonts w:hint="eastAsia" w:ascii="方正仿宋_GBK" w:hAnsi="方正仿宋_GBK" w:eastAsia="方正仿宋_GBK" w:cs="方正仿宋_GBK"/>
                <w:color w:val="auto"/>
                <w:sz w:val="18"/>
                <w:szCs w:val="18"/>
                <w:lang w:eastAsia="zh-CN"/>
              </w:rPr>
              <w:t>：东江口海关；参与</w:t>
            </w:r>
            <w:ins w:id="66" w:author="陈彦宇" w:date="2022-07-06T12:05:21Z">
              <w:r>
                <w:rPr>
                  <w:rFonts w:hint="eastAsia" w:ascii="方正仿宋_GBK" w:hAnsi="方正仿宋_GBK" w:eastAsia="方正仿宋_GBK" w:cs="方正仿宋_GBK"/>
                  <w:color w:val="auto"/>
                  <w:sz w:val="18"/>
                  <w:szCs w:val="18"/>
                </w:rPr>
                <w:t>部门</w:t>
              </w:r>
            </w:ins>
            <w:r>
              <w:rPr>
                <w:rFonts w:hint="eastAsia" w:ascii="方正仿宋_GBK" w:hAnsi="方正仿宋_GBK" w:eastAsia="方正仿宋_GBK" w:cs="方正仿宋_GBK"/>
                <w:color w:val="auto"/>
                <w:sz w:val="18"/>
                <w:szCs w:val="18"/>
                <w:lang w:eastAsia="zh-CN"/>
              </w:rPr>
              <w:t>：黄埔区市场监管局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出口饲料和饲料添加剂注册生产、加工、存放企业</w:t>
            </w:r>
            <w:r>
              <w:rPr>
                <w:rFonts w:hint="eastAsia" w:ascii="方正仿宋_GBK" w:hAnsi="方正仿宋_GBK" w:eastAsia="方正仿宋_GBK" w:cs="方正仿宋_GBK"/>
                <w:color w:val="auto"/>
                <w:sz w:val="18"/>
                <w:szCs w:val="18"/>
                <w:lang w:val="en-US"/>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出口饲料和饲料添加剂注册生产、加工、存放企业</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3</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黄埔海关</w:t>
            </w: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出口饲料和饲料添加剂注册生产、加工、存放企业核查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市市场监管局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lang w:val="en-US" w:eastAsia="zh-CN"/>
              </w:rPr>
              <w:t>名称和公示信息的检查</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5月-10月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sz w:val="18"/>
                <w:szCs w:val="18"/>
                <w:lang w:eastAsia="zh-CN"/>
              </w:rPr>
              <w:t>牵头</w:t>
            </w:r>
            <w:ins w:id="67" w:author="陈彦宇" w:date="2022-07-06T12:05:23Z">
              <w:r>
                <w:rPr>
                  <w:rFonts w:hint="eastAsia" w:ascii="方正仿宋_GBK" w:hAnsi="方正仿宋_GBK" w:eastAsia="方正仿宋_GBK" w:cs="方正仿宋_GBK"/>
                  <w:color w:val="auto"/>
                  <w:sz w:val="18"/>
                  <w:szCs w:val="18"/>
                </w:rPr>
                <w:t>部门</w:t>
              </w:r>
            </w:ins>
            <w:r>
              <w:rPr>
                <w:rFonts w:hint="eastAsia" w:ascii="方正仿宋_GBK" w:hAnsi="方正仿宋_GBK" w:eastAsia="方正仿宋_GBK" w:cs="方正仿宋_GBK"/>
                <w:color w:val="auto"/>
                <w:sz w:val="18"/>
                <w:szCs w:val="18"/>
                <w:lang w:eastAsia="zh-CN"/>
              </w:rPr>
              <w:t>：东江口海关；参与</w:t>
            </w:r>
            <w:ins w:id="68" w:author="陈彦宇" w:date="2022-07-06T12:05:28Z">
              <w:r>
                <w:rPr>
                  <w:rFonts w:hint="eastAsia" w:ascii="方正仿宋_GBK" w:hAnsi="方正仿宋_GBK" w:eastAsia="方正仿宋_GBK" w:cs="方正仿宋_GBK"/>
                  <w:color w:val="auto"/>
                  <w:sz w:val="18"/>
                  <w:szCs w:val="18"/>
                </w:rPr>
                <w:t>部门</w:t>
              </w:r>
            </w:ins>
            <w:r>
              <w:rPr>
                <w:rFonts w:hint="eastAsia" w:ascii="方正仿宋_GBK" w:hAnsi="方正仿宋_GBK" w:eastAsia="方正仿宋_GBK" w:cs="方正仿宋_GBK"/>
                <w:color w:val="auto"/>
                <w:sz w:val="18"/>
                <w:szCs w:val="18"/>
                <w:lang w:eastAsia="zh-CN"/>
              </w:rPr>
              <w:t>：黄埔区市场监管局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涉嫌税收违法当事人的抽查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涉嫌税收违法当事人</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4</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国家税务总局广州税务局</w:t>
            </w: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依法检查纳税人、扣缴义务人和其他涉税当事人履行纳税人义务、扣缴税款义务情况及其他税法遵从情况</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市公安局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依法检查是否涉及虚开发票、假发票的情况</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6月-12月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国家常规统计调查、部门统计调查、地方统计调查</w:t>
            </w:r>
            <w:r>
              <w:rPr>
                <w:rFonts w:hint="eastAsia" w:ascii="方正仿宋_GBK" w:hAnsi="方正仿宋_GBK" w:eastAsia="方正仿宋_GBK" w:cs="方正仿宋_GBK"/>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一套表联网直报企业</w:t>
            </w:r>
          </w:p>
        </w:tc>
        <w:tc>
          <w:tcPr>
            <w:tcW w:w="8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10</w:t>
            </w:r>
          </w:p>
        </w:tc>
        <w:tc>
          <w:tcPr>
            <w:tcW w:w="66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市统计局</w:t>
            </w:r>
          </w:p>
        </w:tc>
        <w:tc>
          <w:tcPr>
            <w:tcW w:w="22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调查对象依法提供统计资料情况的检查、调查对象依法设置原始记录、统计台账情况的检查</w:t>
            </w: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登记事项检查和公示信息检查</w:t>
            </w:r>
          </w:p>
        </w:tc>
        <w:tc>
          <w:tcPr>
            <w:tcW w:w="112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5月-11月</w:t>
            </w: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val="en-US" w:eastAsia="zh-CN" w:bidi="ar"/>
              </w:rPr>
            </w:pPr>
            <w:r>
              <w:rPr>
                <w:rFonts w:hint="eastAsia" w:ascii="方正仿宋_GBK" w:hAnsi="方正仿宋_GBK" w:eastAsia="方正仿宋_GBK" w:cs="方正仿宋_GBK"/>
                <w:color w:val="auto"/>
                <w:kern w:val="0"/>
                <w:sz w:val="18"/>
                <w:szCs w:val="18"/>
                <w:lang w:bidi="ar"/>
              </w:rPr>
              <w:t>对生产、销售无线电发射设备的</w:t>
            </w:r>
            <w:r>
              <w:rPr>
                <w:rFonts w:hint="eastAsia" w:ascii="方正仿宋_GBK" w:hAnsi="方正仿宋_GBK" w:eastAsia="方正仿宋_GBK" w:cs="方正仿宋_GBK"/>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生产、销售无线电发射设备的单位和个人</w:t>
            </w:r>
          </w:p>
        </w:tc>
        <w:tc>
          <w:tcPr>
            <w:tcW w:w="8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20</w:t>
            </w:r>
          </w:p>
        </w:tc>
        <w:tc>
          <w:tcPr>
            <w:tcW w:w="66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市工业和信息化局</w:t>
            </w:r>
          </w:p>
        </w:tc>
        <w:tc>
          <w:tcPr>
            <w:tcW w:w="22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企业生产的无线电发射设备有无申请型号核准、标注型号核准代码，销售的无线电发射设备有无型号核准和备案</w:t>
            </w: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对销售的无线电发射设备是否标注厂名、厂址、执行标准进行检查</w:t>
            </w:r>
          </w:p>
        </w:tc>
        <w:tc>
          <w:tcPr>
            <w:tcW w:w="112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del w:id="69" w:author="陈彦宇" w:date="2022-07-06T12:05:33Z">
              <w:r>
                <w:rPr>
                  <w:rFonts w:hint="eastAsia" w:ascii="方正仿宋_GBK" w:hAnsi="方正仿宋_GBK" w:eastAsia="方正仿宋_GBK" w:cs="方正仿宋_GBK"/>
                  <w:color w:val="auto"/>
                  <w:kern w:val="2"/>
                  <w:sz w:val="18"/>
                  <w:szCs w:val="18"/>
                  <w:vertAlign w:val="baseline"/>
                  <w:lang w:val="en-US" w:eastAsia="zh-CN" w:bidi="ar-SA"/>
                </w:rPr>
                <w:delText>按照省工信厅下达的工作计划安排，2022年已在</w:delText>
              </w:r>
            </w:del>
            <w:r>
              <w:rPr>
                <w:rFonts w:hint="eastAsia" w:ascii="方正仿宋_GBK" w:hAnsi="方正仿宋_GBK" w:eastAsia="方正仿宋_GBK" w:cs="方正仿宋_GBK"/>
                <w:color w:val="auto"/>
                <w:kern w:val="2"/>
                <w:sz w:val="18"/>
                <w:szCs w:val="18"/>
                <w:vertAlign w:val="baseline"/>
                <w:lang w:val="en-US" w:eastAsia="zh-CN" w:bidi="ar-SA"/>
              </w:rPr>
              <w:t>5</w:t>
            </w:r>
            <w:ins w:id="70" w:author="陈彦宇" w:date="2022-07-06T12:05:38Z">
              <w:r>
                <w:rPr>
                  <w:rFonts w:hint="eastAsia" w:ascii="方正仿宋_GBK" w:hAnsi="方正仿宋_GBK" w:eastAsia="方正仿宋_GBK" w:cs="方正仿宋_GBK"/>
                  <w:color w:val="auto"/>
                  <w:kern w:val="2"/>
                  <w:sz w:val="18"/>
                  <w:szCs w:val="18"/>
                  <w:vertAlign w:val="baseline"/>
                  <w:lang w:val="en-US" w:eastAsia="zh-CN" w:bidi="ar-SA"/>
                </w:rPr>
                <w:t>月</w:t>
              </w:r>
            </w:ins>
            <w:r>
              <w:rPr>
                <w:rFonts w:hint="eastAsia" w:ascii="方正仿宋_GBK" w:hAnsi="方正仿宋_GBK" w:eastAsia="方正仿宋_GBK" w:cs="方正仿宋_GBK"/>
                <w:color w:val="auto"/>
                <w:kern w:val="2"/>
                <w:sz w:val="18"/>
                <w:szCs w:val="18"/>
                <w:vertAlign w:val="baseline"/>
                <w:lang w:val="en-US" w:eastAsia="zh-CN" w:bidi="ar-SA"/>
              </w:rPr>
              <w:t>-6月</w:t>
            </w:r>
            <w:del w:id="71" w:author="陈彦宇" w:date="2022-07-06T12:05:41Z">
              <w:r>
                <w:rPr>
                  <w:rFonts w:hint="eastAsia" w:ascii="方正仿宋_GBK" w:hAnsi="方正仿宋_GBK" w:eastAsia="方正仿宋_GBK" w:cs="方正仿宋_GBK"/>
                  <w:color w:val="auto"/>
                  <w:kern w:val="2"/>
                  <w:sz w:val="18"/>
                  <w:szCs w:val="18"/>
                  <w:vertAlign w:val="baseline"/>
                  <w:lang w:val="en-US" w:eastAsia="zh-CN" w:bidi="ar-SA"/>
                </w:rPr>
                <w:delText>开展</w:delText>
              </w:r>
            </w:del>
            <w:bookmarkStart w:id="0" w:name="_GoBack"/>
            <w:bookmarkEnd w:id="0"/>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司法鉴定机构、司法鉴定人</w:t>
            </w:r>
            <w:r>
              <w:rPr>
                <w:rFonts w:hint="eastAsia" w:ascii="方正仿宋_GBK" w:hAnsi="方正仿宋_GBK" w:eastAsia="方正仿宋_GBK" w:cs="方正仿宋_GBK"/>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取得市场监管部门核发资质认定（CMA）证书的司法鉴定机构</w:t>
            </w:r>
          </w:p>
        </w:tc>
        <w:tc>
          <w:tcPr>
            <w:tcW w:w="864" w:type="dxa"/>
            <w:vAlign w:val="center"/>
          </w:tcPr>
          <w:p>
            <w:pPr>
              <w:keepNext w:val="0"/>
              <w:keepLines w:val="0"/>
              <w:pageBreakBefore w:val="0"/>
              <w:kinsoku/>
              <w:wordWrap/>
              <w:overflowPunct/>
              <w:topLinePunct w:val="0"/>
              <w:autoSpaceDE/>
              <w:autoSpaceDN/>
              <w:bidi w:val="0"/>
              <w:spacing w:line="240" w:lineRule="auto"/>
              <w:jc w:val="center"/>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val="en-US" w:eastAsia="zh-CN"/>
              </w:rPr>
              <w:t>4</w:t>
            </w:r>
          </w:p>
        </w:tc>
        <w:tc>
          <w:tcPr>
            <w:tcW w:w="66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市司法局</w:t>
            </w:r>
          </w:p>
        </w:tc>
        <w:tc>
          <w:tcPr>
            <w:tcW w:w="2292"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司法鉴定机构业务、文书、资质、队伍、收费等情况</w:t>
            </w:r>
            <w:r>
              <w:rPr>
                <w:rFonts w:hint="eastAsia" w:ascii="方正仿宋_GBK" w:hAnsi="方正仿宋_GBK" w:eastAsia="方正仿宋_GBK" w:cs="方正仿宋_GBK"/>
                <w:color w:val="auto"/>
                <w:kern w:val="0"/>
                <w:sz w:val="18"/>
                <w:szCs w:val="18"/>
                <w:lang w:eastAsia="zh-CN" w:bidi="ar"/>
              </w:rPr>
              <w:t>的检查</w:t>
            </w:r>
          </w:p>
        </w:tc>
        <w:tc>
          <w:tcPr>
            <w:tcW w:w="1224"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712"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对收费情况进行检查</w:t>
            </w:r>
          </w:p>
        </w:tc>
        <w:tc>
          <w:tcPr>
            <w:tcW w:w="1128" w:type="dxa"/>
            <w:vAlign w:val="center"/>
          </w:tcPr>
          <w:p>
            <w:pPr>
              <w:keepNext w:val="0"/>
              <w:keepLines w:val="0"/>
              <w:pageBreakBefore w:val="0"/>
              <w:kinsoku/>
              <w:wordWrap/>
              <w:overflowPunct/>
              <w:topLinePunct w:val="0"/>
              <w:autoSpaceDE/>
              <w:autoSpaceDN/>
              <w:bidi w:val="0"/>
              <w:spacing w:line="240" w:lineRule="auto"/>
              <w:jc w:val="both"/>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7月-11月</w:t>
            </w:r>
          </w:p>
        </w:tc>
        <w:tc>
          <w:tcPr>
            <w:tcW w:w="1308"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生产建设项目水土保持方案监督</w:t>
            </w:r>
            <w:r>
              <w:rPr>
                <w:rFonts w:hint="eastAsia" w:ascii="方正仿宋_GBK" w:hAnsi="方正仿宋_GBK" w:eastAsia="方正仿宋_GBK" w:cs="方正仿宋_GBK"/>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生产建设单位</w:t>
            </w:r>
          </w:p>
        </w:tc>
        <w:tc>
          <w:tcPr>
            <w:tcW w:w="864" w:type="dxa"/>
            <w:vAlign w:val="center"/>
          </w:tcPr>
          <w:p>
            <w:pPr>
              <w:keepNext w:val="0"/>
              <w:keepLines w:val="0"/>
              <w:pageBreakBefore w:val="0"/>
              <w:kinsoku/>
              <w:wordWrap/>
              <w:overflowPunct/>
              <w:topLinePunct w:val="0"/>
              <w:autoSpaceDE/>
              <w:autoSpaceDN/>
              <w:bidi w:val="0"/>
              <w:spacing w:line="240" w:lineRule="auto"/>
              <w:jc w:val="center"/>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val="en-US" w:eastAsia="zh-CN"/>
              </w:rPr>
              <w:t>2</w:t>
            </w:r>
          </w:p>
        </w:tc>
        <w:tc>
          <w:tcPr>
            <w:tcW w:w="66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市水务局</w:t>
            </w:r>
          </w:p>
        </w:tc>
        <w:tc>
          <w:tcPr>
            <w:tcW w:w="2292"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生产建设项目水土保持方案的落实情况等</w:t>
            </w:r>
          </w:p>
        </w:tc>
        <w:tc>
          <w:tcPr>
            <w:tcW w:w="1224"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市交通运输局</w:t>
            </w:r>
          </w:p>
        </w:tc>
        <w:tc>
          <w:tcPr>
            <w:tcW w:w="2712"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eastAsia="zh-CN"/>
              </w:rPr>
              <w:t>对建设工程安全管理落实情况的检查</w:t>
            </w:r>
          </w:p>
        </w:tc>
        <w:tc>
          <w:tcPr>
            <w:tcW w:w="1128" w:type="dxa"/>
            <w:vAlign w:val="center"/>
          </w:tcPr>
          <w:p>
            <w:pPr>
              <w:keepNext w:val="0"/>
              <w:keepLines w:val="0"/>
              <w:pageBreakBefore w:val="0"/>
              <w:kinsoku/>
              <w:wordWrap/>
              <w:overflowPunct/>
              <w:topLinePunct w:val="0"/>
              <w:autoSpaceDE/>
              <w:autoSpaceDN/>
              <w:bidi w:val="0"/>
              <w:spacing w:line="240" w:lineRule="auto"/>
              <w:jc w:val="both"/>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8月-9月</w:t>
            </w:r>
          </w:p>
        </w:tc>
        <w:tc>
          <w:tcPr>
            <w:tcW w:w="1308"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直接登记的社会服务机构抽查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直接登记的社会服务机构</w:t>
            </w:r>
          </w:p>
        </w:tc>
        <w:tc>
          <w:tcPr>
            <w:tcW w:w="864" w:type="dxa"/>
            <w:vAlign w:val="center"/>
          </w:tcPr>
          <w:p>
            <w:pPr>
              <w:keepNext w:val="0"/>
              <w:keepLines w:val="0"/>
              <w:pageBreakBefore w:val="0"/>
              <w:kinsoku/>
              <w:wordWrap/>
              <w:overflowPunct/>
              <w:topLinePunct w:val="0"/>
              <w:autoSpaceDE/>
              <w:autoSpaceDN/>
              <w:bidi w:val="0"/>
              <w:spacing w:line="240" w:lineRule="auto"/>
              <w:jc w:val="center"/>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val="en-US" w:eastAsia="zh-CN"/>
              </w:rPr>
              <w:t>4</w:t>
            </w:r>
          </w:p>
        </w:tc>
        <w:tc>
          <w:tcPr>
            <w:tcW w:w="66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市社会组织管理局</w:t>
            </w:r>
          </w:p>
        </w:tc>
        <w:tc>
          <w:tcPr>
            <w:tcW w:w="2292"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对法人治理、信息公开及遵守社会服务机构法规政策落实情况的检查</w:t>
            </w:r>
          </w:p>
        </w:tc>
        <w:tc>
          <w:tcPr>
            <w:tcW w:w="1224"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市消防救援支队</w:t>
            </w:r>
          </w:p>
        </w:tc>
        <w:tc>
          <w:tcPr>
            <w:tcW w:w="2712"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对建筑进行消防安全检查</w:t>
            </w:r>
          </w:p>
        </w:tc>
        <w:tc>
          <w:tcPr>
            <w:tcW w:w="1128" w:type="dxa"/>
            <w:vAlign w:val="center"/>
          </w:tcPr>
          <w:p>
            <w:pPr>
              <w:keepNext w:val="0"/>
              <w:keepLines w:val="0"/>
              <w:pageBreakBefore w:val="0"/>
              <w:kinsoku/>
              <w:wordWrap/>
              <w:overflowPunct/>
              <w:topLinePunct w:val="0"/>
              <w:autoSpaceDE/>
              <w:autoSpaceDN/>
              <w:bidi w:val="0"/>
              <w:spacing w:line="240" w:lineRule="auto"/>
              <w:jc w:val="both"/>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7月-11月</w:t>
            </w:r>
          </w:p>
        </w:tc>
        <w:tc>
          <w:tcPr>
            <w:tcW w:w="1308"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restart"/>
            <w:vAlign w:val="center"/>
          </w:tcPr>
          <w:p>
            <w:pPr>
              <w:keepNext w:val="0"/>
              <w:keepLines w:val="0"/>
              <w:pageBreakBefore w:val="0"/>
              <w:widowControl w:val="0"/>
              <w:kinsoku/>
              <w:wordWrap/>
              <w:overflowPunct/>
              <w:autoSpaceDE/>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燃气经营监督执法</w:t>
            </w:r>
            <w:r>
              <w:rPr>
                <w:rFonts w:hint="eastAsia" w:ascii="方正仿宋_GBK" w:hAnsi="方正仿宋_GBK" w:eastAsia="方正仿宋_GBK" w:cs="方正仿宋_GBK"/>
                <w:color w:val="auto"/>
                <w:kern w:val="0"/>
                <w:sz w:val="18"/>
                <w:szCs w:val="18"/>
                <w:lang w:eastAsia="zh-CN" w:bidi="ar"/>
              </w:rPr>
              <w:t>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widowControl w:val="0"/>
              <w:kinsoku/>
              <w:wordWrap/>
              <w:overflowPunct/>
              <w:autoSpaceDE/>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燃气经营企业</w:t>
            </w:r>
          </w:p>
        </w:tc>
        <w:tc>
          <w:tcPr>
            <w:tcW w:w="864" w:type="dxa"/>
            <w:vMerge w:val="restart"/>
            <w:vAlign w:val="center"/>
          </w:tcPr>
          <w:p>
            <w:pPr>
              <w:keepNext w:val="0"/>
              <w:keepLines w:val="0"/>
              <w:pageBreakBefore w:val="0"/>
              <w:widowControl w:val="0"/>
              <w:kinsoku/>
              <w:wordWrap/>
              <w:overflowPunct/>
              <w:autoSpaceDE/>
              <w:bidi w:val="0"/>
              <w:adjustRightInd/>
              <w:snapToGrid/>
              <w:spacing w:line="240" w:lineRule="auto"/>
              <w:jc w:val="center"/>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val="en-US" w:eastAsia="zh-CN"/>
              </w:rPr>
              <w:t>3</w:t>
            </w:r>
          </w:p>
        </w:tc>
        <w:tc>
          <w:tcPr>
            <w:tcW w:w="660" w:type="dxa"/>
            <w:vMerge w:val="restart"/>
            <w:vAlign w:val="center"/>
          </w:tcPr>
          <w:p>
            <w:pPr>
              <w:keepNext w:val="0"/>
              <w:keepLines w:val="0"/>
              <w:pageBreakBefore w:val="0"/>
              <w:widowControl w:val="0"/>
              <w:kinsoku/>
              <w:wordWrap/>
              <w:overflowPunct/>
              <w:autoSpaceDE/>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restart"/>
            <w:vAlign w:val="center"/>
          </w:tcPr>
          <w:p>
            <w:pPr>
              <w:keepNext w:val="0"/>
              <w:keepLines w:val="0"/>
              <w:pageBreakBefore w:val="0"/>
              <w:widowControl w:val="0"/>
              <w:kinsoku/>
              <w:wordWrap/>
              <w:overflowPunct/>
              <w:autoSpaceDE/>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市城市管理和综合执法局</w:t>
            </w:r>
          </w:p>
        </w:tc>
        <w:tc>
          <w:tcPr>
            <w:tcW w:w="2292" w:type="dxa"/>
            <w:vMerge w:val="restart"/>
            <w:vAlign w:val="center"/>
          </w:tcPr>
          <w:p>
            <w:pPr>
              <w:keepNext w:val="0"/>
              <w:keepLines w:val="0"/>
              <w:pageBreakBefore w:val="0"/>
              <w:widowControl w:val="0"/>
              <w:kinsoku/>
              <w:wordWrap/>
              <w:overflowPunct/>
              <w:autoSpaceDE/>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燃气许可证取得情况</w:t>
            </w:r>
            <w:r>
              <w:rPr>
                <w:rFonts w:hint="eastAsia" w:ascii="方正仿宋_GBK" w:hAnsi="方正仿宋_GBK" w:eastAsia="方正仿宋_GBK" w:cs="方正仿宋_GBK"/>
                <w:color w:val="auto"/>
                <w:kern w:val="0"/>
                <w:sz w:val="18"/>
                <w:szCs w:val="18"/>
                <w:lang w:eastAsia="zh-CN" w:bidi="ar"/>
              </w:rPr>
              <w:t>经营情况</w:t>
            </w:r>
            <w:r>
              <w:rPr>
                <w:rFonts w:hint="eastAsia" w:ascii="方正仿宋_GBK" w:hAnsi="方正仿宋_GBK" w:eastAsia="方正仿宋_GBK" w:cs="方正仿宋_GBK"/>
                <w:color w:val="auto"/>
                <w:kern w:val="0"/>
                <w:sz w:val="18"/>
                <w:szCs w:val="18"/>
                <w:lang w:bidi="ar"/>
              </w:rPr>
              <w:t>的检查</w:t>
            </w:r>
          </w:p>
        </w:tc>
        <w:tc>
          <w:tcPr>
            <w:tcW w:w="1224" w:type="dxa"/>
            <w:vAlign w:val="center"/>
          </w:tcPr>
          <w:p>
            <w:pPr>
              <w:keepNext w:val="0"/>
              <w:keepLines w:val="0"/>
              <w:pageBreakBefore w:val="0"/>
              <w:widowControl w:val="0"/>
              <w:kinsoku/>
              <w:wordWrap/>
              <w:overflowPunct/>
              <w:autoSpaceDE/>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712" w:type="dxa"/>
            <w:vAlign w:val="center"/>
          </w:tcPr>
          <w:p>
            <w:pPr>
              <w:pStyle w:val="9"/>
              <w:keepNext w:val="0"/>
              <w:keepLines w:val="0"/>
              <w:pageBreakBefore w:val="0"/>
              <w:widowControl w:val="0"/>
              <w:kinsoku/>
              <w:wordWrap/>
              <w:overflowPunct/>
              <w:autoSpaceDE/>
              <w:autoSpaceDN w:val="0"/>
              <w:bidi w:val="0"/>
              <w:adjustRightInd/>
              <w:snapToGrid/>
              <w:spacing w:line="240" w:lineRule="auto"/>
              <w:jc w:val="both"/>
              <w:textAlignment w:val="center"/>
              <w:rPr>
                <w:rFonts w:hint="eastAsia" w:ascii="方正仿宋_GBK" w:hAnsi="方正仿宋_GBK" w:eastAsia="方正仿宋_GBK" w:cs="方正仿宋_GBK"/>
                <w:bCs/>
                <w:color w:val="auto"/>
                <w:kern w:val="2"/>
                <w:sz w:val="18"/>
                <w:szCs w:val="18"/>
                <w:lang w:val="en-US" w:eastAsia="zh-CN" w:bidi="ar-SA"/>
              </w:rPr>
            </w:pPr>
            <w:r>
              <w:rPr>
                <w:rFonts w:hint="eastAsia" w:ascii="方正仿宋_GBK" w:hAnsi="方正仿宋_GBK" w:eastAsia="方正仿宋_GBK" w:cs="方正仿宋_GBK"/>
                <w:color w:val="auto"/>
                <w:sz w:val="18"/>
                <w:szCs w:val="18"/>
              </w:rPr>
              <w:t>对</w:t>
            </w:r>
            <w:r>
              <w:rPr>
                <w:rFonts w:hint="eastAsia" w:ascii="方正仿宋_GBK" w:hAnsi="方正仿宋_GBK" w:eastAsia="方正仿宋_GBK" w:cs="方正仿宋_GBK"/>
                <w:color w:val="auto"/>
                <w:sz w:val="18"/>
                <w:szCs w:val="18"/>
                <w:lang w:val="en-US" w:eastAsia="zh-CN"/>
              </w:rPr>
              <w:t>燃气充装单位</w:t>
            </w:r>
            <w:r>
              <w:rPr>
                <w:rFonts w:hint="eastAsia" w:ascii="方正仿宋_GBK" w:hAnsi="方正仿宋_GBK" w:eastAsia="方正仿宋_GBK" w:cs="方正仿宋_GBK"/>
                <w:color w:val="auto"/>
                <w:sz w:val="18"/>
                <w:szCs w:val="18"/>
              </w:rPr>
              <w:t>的监督检查</w:t>
            </w:r>
          </w:p>
        </w:tc>
        <w:tc>
          <w:tcPr>
            <w:tcW w:w="1128" w:type="dxa"/>
            <w:vMerge w:val="restart"/>
            <w:vAlign w:val="center"/>
          </w:tcPr>
          <w:p>
            <w:pPr>
              <w:keepNext w:val="0"/>
              <w:keepLines w:val="0"/>
              <w:pageBreakBefore w:val="0"/>
              <w:widowControl w:val="0"/>
              <w:kinsoku/>
              <w:wordWrap/>
              <w:overflowPunct/>
              <w:autoSpaceDE/>
              <w:bidi w:val="0"/>
              <w:adjustRightInd/>
              <w:snapToGrid/>
              <w:spacing w:line="240" w:lineRule="auto"/>
              <w:jc w:val="both"/>
              <w:rPr>
                <w:rFonts w:hint="default" w:ascii="方正仿宋_GBK" w:hAnsi="方正仿宋_GBK" w:eastAsia="方正仿宋_GBK" w:cs="方正仿宋_GBK"/>
                <w:color w:val="auto"/>
                <w:sz w:val="18"/>
                <w:szCs w:val="18"/>
                <w:lang w:val="en-US"/>
              </w:rPr>
            </w:pPr>
            <w:r>
              <w:rPr>
                <w:rFonts w:hint="eastAsia" w:ascii="方正仿宋_GBK" w:hAnsi="方正仿宋_GBK" w:eastAsia="方正仿宋_GBK" w:cs="方正仿宋_GBK"/>
                <w:color w:val="auto"/>
                <w:sz w:val="18"/>
                <w:szCs w:val="18"/>
                <w:vertAlign w:val="baseline"/>
                <w:lang w:val="en-US" w:eastAsia="zh-CN"/>
              </w:rPr>
              <w:t>7月-12月</w:t>
            </w:r>
          </w:p>
        </w:tc>
        <w:tc>
          <w:tcPr>
            <w:tcW w:w="1308" w:type="dxa"/>
            <w:vAlign w:val="center"/>
          </w:tcPr>
          <w:p>
            <w:pPr>
              <w:pStyle w:val="9"/>
              <w:keepNext w:val="0"/>
              <w:keepLines w:val="0"/>
              <w:pageBreakBefore w:val="0"/>
              <w:widowControl w:val="0"/>
              <w:kinsoku/>
              <w:wordWrap/>
              <w:overflowPunct/>
              <w:autoSpaceDE/>
              <w:autoSpaceDN w:val="0"/>
              <w:bidi w:val="0"/>
              <w:adjustRightInd/>
              <w:snapToGrid/>
              <w:spacing w:line="240" w:lineRule="auto"/>
              <w:jc w:val="both"/>
              <w:textAlignment w:val="center"/>
              <w:rPr>
                <w:rFonts w:hint="eastAsia" w:ascii="方正仿宋_GBK" w:hAnsi="方正仿宋_GBK" w:eastAsia="方正仿宋_GBK" w:cs="方正仿宋_GBK"/>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kinsoku/>
              <w:wordWrap/>
              <w:overflowPunct/>
              <w:autoSpaceDE/>
              <w:bidi w:val="0"/>
              <w:adjustRightInd/>
              <w:snapToGrid/>
              <w:spacing w:line="240" w:lineRule="auto"/>
              <w:jc w:val="left"/>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1224" w:type="dxa"/>
            <w:vAlign w:val="center"/>
          </w:tcPr>
          <w:p>
            <w:pPr>
              <w:keepNext w:val="0"/>
              <w:keepLines w:val="0"/>
              <w:pageBreakBefore w:val="0"/>
              <w:widowControl w:val="0"/>
              <w:kinsoku/>
              <w:wordWrap/>
              <w:overflowPunct/>
              <w:autoSpaceDE/>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市气象局</w:t>
            </w:r>
          </w:p>
        </w:tc>
        <w:tc>
          <w:tcPr>
            <w:tcW w:w="2712" w:type="dxa"/>
            <w:vAlign w:val="center"/>
          </w:tcPr>
          <w:p>
            <w:pPr>
              <w:keepNext w:val="0"/>
              <w:keepLines w:val="0"/>
              <w:pageBreakBefore w:val="0"/>
              <w:widowControl w:val="0"/>
              <w:kinsoku/>
              <w:wordWrap/>
              <w:overflowPunct/>
              <w:autoSpaceDE/>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对企业防雷设施情况进行检查</w:t>
            </w:r>
          </w:p>
        </w:tc>
        <w:tc>
          <w:tcPr>
            <w:tcW w:w="1128" w:type="dxa"/>
            <w:vMerge w:val="continue"/>
            <w:vAlign w:val="center"/>
          </w:tcPr>
          <w:p>
            <w:pPr>
              <w:keepNext w:val="0"/>
              <w:keepLines w:val="0"/>
              <w:pageBreakBefore w:val="0"/>
              <w:widowControl w:val="0"/>
              <w:kinsoku/>
              <w:wordWrap/>
              <w:overflowPunct/>
              <w:autoSpaceDE/>
              <w:bidi w:val="0"/>
              <w:adjustRightInd/>
              <w:snapToGrid/>
              <w:spacing w:line="240" w:lineRule="auto"/>
              <w:jc w:val="both"/>
              <w:rPr>
                <w:rFonts w:hint="eastAsia" w:ascii="方正仿宋_GBK" w:hAnsi="方正仿宋_GBK" w:eastAsia="方正仿宋_GBK" w:cs="方正仿宋_GBK"/>
                <w:color w:val="auto"/>
                <w:sz w:val="18"/>
                <w:szCs w:val="18"/>
                <w:vertAlign w:val="baseline"/>
                <w:lang w:eastAsia="zh-CN"/>
              </w:rPr>
            </w:pPr>
          </w:p>
        </w:tc>
        <w:tc>
          <w:tcPr>
            <w:tcW w:w="1308" w:type="dxa"/>
            <w:vAlign w:val="center"/>
          </w:tcPr>
          <w:p>
            <w:pPr>
              <w:keepNext w:val="0"/>
              <w:keepLines w:val="0"/>
              <w:pageBreakBefore w:val="0"/>
              <w:widowControl w:val="0"/>
              <w:kinsoku/>
              <w:wordWrap/>
              <w:overflowPunct/>
              <w:autoSpaceDE/>
              <w:bidi w:val="0"/>
              <w:adjustRightInd/>
              <w:snapToGrid/>
              <w:spacing w:line="240" w:lineRule="auto"/>
              <w:jc w:val="both"/>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485" w:type="dxa"/>
            <w:vMerge w:val="continue"/>
            <w:vAlign w:val="center"/>
          </w:tcPr>
          <w:p>
            <w:pPr>
              <w:keepNext w:val="0"/>
              <w:keepLines w:val="0"/>
              <w:pageBreakBefore w:val="0"/>
              <w:widowControl w:val="0"/>
              <w:kinsoku/>
              <w:wordWrap/>
              <w:overflowPunct/>
              <w:topLinePunct w:val="0"/>
              <w:autoSpaceDE/>
              <w:autoSpaceDN/>
              <w:bidi w:val="0"/>
              <w:adjustRightInd/>
              <w:snapToGrid/>
              <w:ind w:left="63" w:leftChars="3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tcPr>
          <w:p>
            <w:pPr>
              <w:keepNext w:val="0"/>
              <w:keepLines w:val="0"/>
              <w:pageBreakBefore w:val="0"/>
              <w:kinsoku/>
              <w:wordWrap/>
              <w:overflowPunct/>
              <w:autoSpaceDE/>
              <w:bidi w:val="0"/>
              <w:adjustRightInd/>
              <w:snapToGrid/>
              <w:spacing w:line="240" w:lineRule="auto"/>
              <w:jc w:val="left"/>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1224" w:type="dxa"/>
            <w:vAlign w:val="center"/>
          </w:tcPr>
          <w:p>
            <w:pPr>
              <w:keepNext w:val="0"/>
              <w:keepLines w:val="0"/>
              <w:pageBreakBefore w:val="0"/>
              <w:widowControl w:val="0"/>
              <w:kinsoku/>
              <w:wordWrap/>
              <w:overflowPunct/>
              <w:autoSpaceDE/>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市应急管理局</w:t>
            </w:r>
          </w:p>
        </w:tc>
        <w:tc>
          <w:tcPr>
            <w:tcW w:w="2712" w:type="dxa"/>
            <w:vAlign w:val="center"/>
          </w:tcPr>
          <w:p>
            <w:pPr>
              <w:pStyle w:val="9"/>
              <w:keepNext w:val="0"/>
              <w:keepLines w:val="0"/>
              <w:pageBreakBefore w:val="0"/>
              <w:widowControl w:val="0"/>
              <w:kinsoku/>
              <w:wordWrap/>
              <w:overflowPunct/>
              <w:autoSpaceDE/>
              <w:autoSpaceDN w:val="0"/>
              <w:bidi w:val="0"/>
              <w:adjustRightInd/>
              <w:snapToGrid/>
              <w:spacing w:line="240" w:lineRule="auto"/>
              <w:jc w:val="both"/>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sz w:val="18"/>
                <w:szCs w:val="18"/>
              </w:rPr>
              <w:t>企业落实安全生产责任制情况</w:t>
            </w:r>
          </w:p>
        </w:tc>
        <w:tc>
          <w:tcPr>
            <w:tcW w:w="1128" w:type="dxa"/>
            <w:vMerge w:val="continue"/>
            <w:vAlign w:val="center"/>
          </w:tcPr>
          <w:p>
            <w:pPr>
              <w:keepNext w:val="0"/>
              <w:keepLines w:val="0"/>
              <w:pageBreakBefore w:val="0"/>
              <w:widowControl w:val="0"/>
              <w:kinsoku/>
              <w:wordWrap/>
              <w:overflowPunct/>
              <w:autoSpaceDE/>
              <w:bidi w:val="0"/>
              <w:adjustRightInd/>
              <w:snapToGrid/>
              <w:spacing w:line="240" w:lineRule="auto"/>
              <w:jc w:val="both"/>
              <w:rPr>
                <w:rFonts w:hint="eastAsia" w:ascii="方正仿宋_GBK" w:hAnsi="方正仿宋_GBK" w:eastAsia="方正仿宋_GBK" w:cs="方正仿宋_GBK"/>
                <w:color w:val="auto"/>
                <w:sz w:val="18"/>
                <w:szCs w:val="18"/>
                <w:vertAlign w:val="baseline"/>
                <w:lang w:eastAsia="zh-CN"/>
              </w:rPr>
            </w:pPr>
          </w:p>
        </w:tc>
        <w:tc>
          <w:tcPr>
            <w:tcW w:w="1308" w:type="dxa"/>
            <w:vAlign w:val="center"/>
          </w:tcPr>
          <w:p>
            <w:pPr>
              <w:keepNext w:val="0"/>
              <w:keepLines w:val="0"/>
              <w:pageBreakBefore w:val="0"/>
              <w:widowControl w:val="0"/>
              <w:kinsoku/>
              <w:wordWrap/>
              <w:overflowPunct/>
              <w:autoSpaceDE/>
              <w:bidi w:val="0"/>
              <w:adjustRightInd/>
              <w:snapToGrid/>
              <w:spacing w:line="240" w:lineRule="auto"/>
              <w:jc w:val="both"/>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eastAsia="zh-CN" w:bidi="ar"/>
              </w:rPr>
              <w:t>烟草</w:t>
            </w:r>
            <w:r>
              <w:rPr>
                <w:rFonts w:hint="eastAsia" w:ascii="方正仿宋_GBK" w:hAnsi="方正仿宋_GBK" w:eastAsia="方正仿宋_GBK" w:cs="方正仿宋_GBK"/>
                <w:color w:val="auto"/>
                <w:kern w:val="0"/>
                <w:sz w:val="18"/>
                <w:szCs w:val="18"/>
                <w:lang w:bidi="ar"/>
              </w:rPr>
              <w:t>零售市场秩序日常</w:t>
            </w:r>
            <w:r>
              <w:rPr>
                <w:rFonts w:hint="eastAsia" w:ascii="方正仿宋_GBK" w:hAnsi="方正仿宋_GBK" w:eastAsia="方正仿宋_GBK" w:cs="方正仿宋_GBK"/>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持有烟草专卖零售许可证的企业和个人</w:t>
            </w:r>
          </w:p>
        </w:tc>
        <w:tc>
          <w:tcPr>
            <w:tcW w:w="864"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80</w:t>
            </w:r>
          </w:p>
        </w:tc>
        <w:tc>
          <w:tcPr>
            <w:tcW w:w="660" w:type="dxa"/>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市烟草专卖局</w:t>
            </w:r>
          </w:p>
        </w:tc>
        <w:tc>
          <w:tcPr>
            <w:tcW w:w="2292" w:type="dxa"/>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eastAsia="zh-CN" w:bidi="ar"/>
              </w:rPr>
              <w:t>烟草</w:t>
            </w:r>
            <w:r>
              <w:rPr>
                <w:rFonts w:hint="eastAsia" w:ascii="方正仿宋_GBK" w:hAnsi="方正仿宋_GBK" w:eastAsia="方正仿宋_GBK" w:cs="方正仿宋_GBK"/>
                <w:color w:val="auto"/>
                <w:kern w:val="0"/>
                <w:sz w:val="18"/>
                <w:szCs w:val="18"/>
                <w:lang w:bidi="ar"/>
              </w:rPr>
              <w:t>专卖管理法律法规</w:t>
            </w:r>
            <w:r>
              <w:rPr>
                <w:rFonts w:hint="eastAsia" w:ascii="方正仿宋_GBK" w:hAnsi="方正仿宋_GBK" w:eastAsia="方正仿宋_GBK" w:cs="方正仿宋_GBK"/>
                <w:color w:val="auto"/>
                <w:kern w:val="0"/>
                <w:sz w:val="18"/>
                <w:szCs w:val="18"/>
                <w:lang w:eastAsia="zh-CN" w:bidi="ar"/>
              </w:rPr>
              <w:t>执行和</w:t>
            </w:r>
            <w:r>
              <w:rPr>
                <w:rFonts w:hint="eastAsia" w:ascii="方正仿宋_GBK" w:hAnsi="方正仿宋_GBK" w:eastAsia="方正仿宋_GBK" w:cs="方正仿宋_GBK"/>
                <w:color w:val="auto"/>
                <w:kern w:val="0"/>
                <w:sz w:val="18"/>
                <w:szCs w:val="18"/>
                <w:lang w:bidi="ar"/>
              </w:rPr>
              <w:t>规范经营情况</w:t>
            </w:r>
          </w:p>
        </w:tc>
        <w:tc>
          <w:tcPr>
            <w:tcW w:w="1224" w:type="dxa"/>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712" w:type="dxa"/>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对注册商标使用情况的监督检查</w:t>
            </w:r>
          </w:p>
        </w:tc>
        <w:tc>
          <w:tcPr>
            <w:tcW w:w="1128" w:type="dxa"/>
            <w:vAlign w:val="center"/>
          </w:tcPr>
          <w:p>
            <w:pPr>
              <w:keepNext w:val="0"/>
              <w:keepLines w:val="0"/>
              <w:pageBreakBefore w:val="0"/>
              <w:kinsoku/>
              <w:wordWrap/>
              <w:overflowPunct/>
              <w:topLinePunct w:val="0"/>
              <w:autoSpaceDE/>
              <w:autoSpaceDN/>
              <w:bidi w:val="0"/>
              <w:adjustRightInd/>
              <w:snapToGrid/>
              <w:spacing w:line="240" w:lineRule="auto"/>
              <w:jc w:val="both"/>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6月-11月</w:t>
            </w:r>
          </w:p>
        </w:tc>
        <w:tc>
          <w:tcPr>
            <w:tcW w:w="1308" w:type="dxa"/>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由区烟草专卖局协调区市场监管局执行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消防安全</w:t>
            </w:r>
            <w:r>
              <w:rPr>
                <w:rFonts w:hint="eastAsia" w:ascii="方正仿宋_GBK" w:hAnsi="方正仿宋_GBK" w:eastAsia="方正仿宋_GBK" w:cs="方正仿宋_GBK"/>
                <w:color w:val="auto"/>
                <w:kern w:val="0"/>
                <w:sz w:val="18"/>
                <w:szCs w:val="18"/>
                <w:lang w:eastAsia="zh-CN" w:bidi="ar"/>
              </w:rPr>
              <w:t>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消防产品</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11</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市消防救援支队</w:t>
            </w: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消防产品质量监督检查</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7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rPr>
              <w:t>生产领域产品质量监督抽查</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6月-12月</w:t>
            </w:r>
          </w:p>
        </w:tc>
        <w:tc>
          <w:tcPr>
            <w:tcW w:w="13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14"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消防监督抽查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消防安全重点单位中的星级酒店</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11</w:t>
            </w:r>
          </w:p>
        </w:tc>
        <w:tc>
          <w:tcPr>
            <w:tcW w:w="660"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p>
        </w:tc>
        <w:tc>
          <w:tcPr>
            <w:tcW w:w="2292" w:type="dxa"/>
            <w:vMerge w:val="restart"/>
            <w:vAlign w:val="center"/>
          </w:tcPr>
          <w:p>
            <w:pPr>
              <w:pStyle w:val="4"/>
              <w:keepNext w:val="0"/>
              <w:keepLines w:val="0"/>
              <w:pageBreakBefore w:val="0"/>
              <w:widowControl w:val="0"/>
              <w:kinsoku/>
              <w:wordWrap/>
              <w:overflowPunct/>
              <w:topLinePunct/>
              <w:autoSpaceDE/>
              <w:autoSpaceDN/>
              <w:bidi w:val="0"/>
              <w:adjustRightInd/>
              <w:snapToGrid/>
              <w:spacing w:beforeLines="0" w:afterLines="0" w:line="240" w:lineRule="exact"/>
              <w:ind w:left="0" w:leftChars="0" w:firstLine="0" w:firstLineChars="0"/>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对消防安全责任人履责情况，消防安全管理人履责情况，消防档案建立情况，行政审批办理情况，防火巡查、检查落实情况，消防(控制室)值班情况，火灾隐患整改落实情况，安全疏散设施管理，用火、用电安全管理，重点部位管理情况，消防设施、器材管理情况，消防安全教育培训情况，消防组织建设情况，灭火和应急疏散准备情况的检查</w:t>
            </w:r>
          </w:p>
        </w:tc>
        <w:tc>
          <w:tcPr>
            <w:tcW w:w="1224"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市文化广电旅游局</w:t>
            </w:r>
          </w:p>
        </w:tc>
        <w:tc>
          <w:tcPr>
            <w:tcW w:w="2712" w:type="dxa"/>
            <w:vAlign w:val="center"/>
          </w:tcPr>
          <w:p>
            <w:pPr>
              <w:keepNext w:val="0"/>
              <w:keepLines w:val="0"/>
              <w:pageBreakBefore w:val="0"/>
              <w:widowControl w:val="0"/>
              <w:kinsoku/>
              <w:wordWrap/>
              <w:overflowPunct/>
              <w:autoSpaceDE/>
              <w:autoSpaceDN/>
              <w:bidi w:val="0"/>
              <w:adjustRightInd/>
              <w:snapToGrid/>
              <w:spacing w:line="240" w:lineRule="exact"/>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参与消防安全督导检查</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6月-12月</w:t>
            </w:r>
          </w:p>
        </w:tc>
        <w:tc>
          <w:tcPr>
            <w:tcW w:w="1308" w:type="dxa"/>
            <w:vAlign w:val="center"/>
          </w:tcPr>
          <w:p>
            <w:pPr>
              <w:keepNext w:val="0"/>
              <w:keepLines w:val="0"/>
              <w:pageBreakBefore w:val="0"/>
              <w:widowControl w:val="0"/>
              <w:kinsoku/>
              <w:wordWrap/>
              <w:overflowPunct/>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tcPr>
          <w:p>
            <w:pPr>
              <w:keepNext w:val="0"/>
              <w:keepLines w:val="0"/>
              <w:pageBreakBefore w:val="0"/>
              <w:widowControl w:val="0"/>
              <w:kinsoku/>
              <w:wordWrap/>
              <w:overflowPunct/>
              <w:topLinePunct w:val="0"/>
              <w:autoSpaceDE/>
              <w:autoSpaceDN/>
              <w:bidi w:val="0"/>
              <w:adjustRightInd/>
              <w:snapToGrid/>
              <w:ind w:left="63" w:leftChars="30" w:firstLineChars="0"/>
              <w:jc w:val="left"/>
              <w:textAlignment w:val="auto"/>
              <w:rPr>
                <w:rFonts w:hint="eastAsia" w:ascii="方正仿宋_GBK" w:hAnsi="方正仿宋_GBK" w:eastAsia="方正仿宋_GBK" w:cs="方正仿宋_GBK"/>
                <w:color w:val="auto"/>
                <w:sz w:val="32"/>
                <w:szCs w:val="32"/>
                <w:vertAlign w:val="baseline"/>
                <w:lang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消防安全重点单位中的高层公共建筑（物业服务企业管理）</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11</w:t>
            </w:r>
          </w:p>
        </w:tc>
        <w:tc>
          <w:tcPr>
            <w:tcW w:w="660"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tcPr>
          <w:p>
            <w:pPr>
              <w:keepNext w:val="0"/>
              <w:keepLines w:val="0"/>
              <w:pageBreakBefore w:val="0"/>
              <w:widowControl w:val="0"/>
              <w:kinsoku/>
              <w:wordWrap/>
              <w:overflowPunct/>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1224"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市住房城乡建设局</w:t>
            </w:r>
          </w:p>
        </w:tc>
        <w:tc>
          <w:tcPr>
            <w:tcW w:w="2712" w:type="dxa"/>
            <w:vAlign w:val="center"/>
          </w:tcPr>
          <w:p>
            <w:pPr>
              <w:pStyle w:val="4"/>
              <w:keepNext w:val="0"/>
              <w:keepLines w:val="0"/>
              <w:pageBreakBefore w:val="0"/>
              <w:widowControl w:val="0"/>
              <w:kinsoku/>
              <w:wordWrap/>
              <w:overflowPunct/>
              <w:topLinePunct/>
              <w:autoSpaceDE/>
              <w:autoSpaceDN/>
              <w:bidi w:val="0"/>
              <w:adjustRightInd/>
              <w:snapToGrid/>
              <w:spacing w:beforeLines="0" w:afterLines="0" w:line="240" w:lineRule="exact"/>
              <w:ind w:left="0" w:leftChars="0" w:firstLine="0" w:firstLineChars="0"/>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消防安全责任人履贵情况；消防安全管理人履责情况；消防档案建立情况；行政审批办理情况；防火巡查、检查落实情况；消防 (控制室)值班情况；火灾隐患整改落实情况；安全疏做设施管理；用火、用电安全管理；重点部位管理情况；消防设施、器材管理情况；消防安全教育培训情况；消防组织建设情况；灭火和应急疏散准备情况等检查</w:t>
            </w:r>
          </w:p>
        </w:tc>
        <w:tc>
          <w:tcPr>
            <w:tcW w:w="1128" w:type="dxa"/>
            <w:vAlign w:val="center"/>
          </w:tcPr>
          <w:p>
            <w:pPr>
              <w:pStyle w:val="4"/>
              <w:keepNext w:val="0"/>
              <w:keepLines w:val="0"/>
              <w:pageBreakBefore w:val="0"/>
              <w:widowControl w:val="0"/>
              <w:kinsoku/>
              <w:wordWrap/>
              <w:overflowPunct/>
              <w:topLinePunct/>
              <w:autoSpaceDE/>
              <w:autoSpaceDN/>
              <w:bidi w:val="0"/>
              <w:adjustRightInd/>
              <w:snapToGrid/>
              <w:spacing w:beforeLines="0" w:afterLines="0" w:line="240" w:lineRule="exact"/>
              <w:ind w:left="0" w:leftChars="0" w:firstLine="0" w:firstLineChars="0"/>
              <w:jc w:val="both"/>
              <w:textAlignment w:val="auto"/>
              <w:rPr>
                <w:rFonts w:hint="eastAsia"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vertAlign w:val="baseline"/>
                <w:lang w:val="en-US" w:eastAsia="zh-CN"/>
              </w:rPr>
              <w:t>6月-12月</w:t>
            </w:r>
          </w:p>
        </w:tc>
        <w:tc>
          <w:tcPr>
            <w:tcW w:w="1308" w:type="dxa"/>
            <w:vAlign w:val="center"/>
          </w:tcPr>
          <w:p>
            <w:pPr>
              <w:pStyle w:val="4"/>
              <w:keepNext w:val="0"/>
              <w:keepLines w:val="0"/>
              <w:pageBreakBefore w:val="0"/>
              <w:widowControl w:val="0"/>
              <w:kinsoku/>
              <w:wordWrap/>
              <w:overflowPunct/>
              <w:topLinePunct/>
              <w:autoSpaceDE/>
              <w:autoSpaceDN/>
              <w:bidi w:val="0"/>
              <w:adjustRightInd/>
              <w:snapToGrid/>
              <w:spacing w:beforeLines="0" w:afterLines="0" w:line="240" w:lineRule="exact"/>
              <w:ind w:left="0" w:leftChars="0" w:firstLine="0" w:firstLineChars="0"/>
              <w:jc w:val="both"/>
              <w:textAlignment w:val="auto"/>
              <w:rPr>
                <w:rFonts w:hint="eastAsia" w:ascii="方正仿宋_GBK" w:hAnsi="方正仿宋_GBK" w:eastAsia="方正仿宋_GBK" w:cs="方正仿宋_GBK"/>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default" w:ascii="方正仿宋_GBK" w:hAnsi="方正仿宋_GBK" w:eastAsia="方正仿宋_GBK" w:cs="方正仿宋_GBK"/>
                <w:color w:val="auto"/>
                <w:sz w:val="18"/>
                <w:szCs w:val="18"/>
                <w:vertAlign w:val="baseline"/>
                <w:lang w:val="en-US" w:eastAsia="zh-CN"/>
              </w:rPr>
            </w:pP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rPr>
              <w:t>第一类消毒器械生产企</w:t>
            </w:r>
            <w:r>
              <w:rPr>
                <w:rFonts w:hint="eastAsia" w:ascii="方正仿宋_GBK" w:hAnsi="方正仿宋_GBK" w:eastAsia="方正仿宋_GBK" w:cs="方正仿宋_GBK"/>
                <w:color w:val="auto"/>
                <w:sz w:val="18"/>
                <w:szCs w:val="18"/>
                <w:lang w:eastAsia="zh-CN"/>
              </w:rPr>
              <w:t>业抽查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rPr>
              <w:t>我市第一类消毒器械生产企业（同时持有《消毒产品生产企业卫生许可证》和《第一类医疗器械生产备案凭证》）</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3</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市卫生健康委</w:t>
            </w:r>
          </w:p>
        </w:tc>
        <w:tc>
          <w:tcPr>
            <w:tcW w:w="2292"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sz w:val="18"/>
                <w:szCs w:val="18"/>
              </w:rPr>
              <w:t>生产条件、生产过程、原料卫生质量以及消毒产品卫生安全评价报告、标签（铭牌）、说明书等。重点检查生产设施、出厂检验报告和生产记录等。</w:t>
            </w:r>
          </w:p>
        </w:tc>
        <w:tc>
          <w:tcPr>
            <w:tcW w:w="1224"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市市场监管局</w:t>
            </w:r>
          </w:p>
        </w:tc>
        <w:tc>
          <w:tcPr>
            <w:tcW w:w="2712" w:type="dxa"/>
            <w:vAlign w:val="center"/>
          </w:tcPr>
          <w:p>
            <w:pPr>
              <w:pStyle w:val="4"/>
              <w:keepNext w:val="0"/>
              <w:keepLines w:val="0"/>
              <w:pageBreakBefore w:val="0"/>
              <w:widowControl w:val="0"/>
              <w:kinsoku/>
              <w:wordWrap/>
              <w:overflowPunct/>
              <w:topLinePunct/>
              <w:autoSpaceDE/>
              <w:autoSpaceDN/>
              <w:bidi w:val="0"/>
              <w:adjustRightInd/>
              <w:snapToGrid/>
              <w:spacing w:beforeLines="0" w:afterLines="0" w:line="240" w:lineRule="exact"/>
              <w:ind w:left="0" w:leftChars="0" w:firstLine="0" w:firstLineChars="0"/>
              <w:jc w:val="both"/>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b w:val="0"/>
                <w:bCs/>
                <w:color w:val="auto"/>
                <w:sz w:val="18"/>
                <w:szCs w:val="18"/>
              </w:rPr>
              <w:t>医疗器械生产监督检查</w:t>
            </w:r>
          </w:p>
        </w:tc>
        <w:tc>
          <w:tcPr>
            <w:tcW w:w="1128" w:type="dxa"/>
            <w:vAlign w:val="center"/>
          </w:tcPr>
          <w:p>
            <w:pPr>
              <w:pStyle w:val="4"/>
              <w:keepNext w:val="0"/>
              <w:keepLines w:val="0"/>
              <w:pageBreakBefore w:val="0"/>
              <w:widowControl w:val="0"/>
              <w:kinsoku/>
              <w:wordWrap/>
              <w:overflowPunct/>
              <w:topLinePunct/>
              <w:autoSpaceDE/>
              <w:autoSpaceDN/>
              <w:bidi w:val="0"/>
              <w:adjustRightInd/>
              <w:snapToGrid/>
              <w:spacing w:beforeLines="0" w:afterLines="0" w:line="240" w:lineRule="exact"/>
              <w:ind w:left="0" w:leftChars="0" w:firstLine="0" w:firstLineChars="0"/>
              <w:jc w:val="both"/>
              <w:textAlignment w:val="auto"/>
              <w:rPr>
                <w:rFonts w:hint="default" w:ascii="方正仿宋_GBK" w:hAnsi="方正仿宋_GBK" w:eastAsia="方正仿宋_GBK" w:cs="方正仿宋_GBK"/>
                <w:b w:val="0"/>
                <w:bCs/>
                <w:color w:val="auto"/>
                <w:sz w:val="18"/>
                <w:szCs w:val="18"/>
                <w:lang w:val="en-US" w:eastAsia="zh-CN"/>
              </w:rPr>
            </w:pPr>
            <w:r>
              <w:rPr>
                <w:rFonts w:hint="eastAsia" w:ascii="方正仿宋_GBK" w:hAnsi="方正仿宋_GBK" w:eastAsia="方正仿宋_GBK" w:cs="方正仿宋_GBK"/>
                <w:b w:val="0"/>
                <w:bCs/>
                <w:color w:val="auto"/>
                <w:sz w:val="18"/>
                <w:szCs w:val="18"/>
                <w:lang w:val="en-US" w:eastAsia="zh-CN"/>
              </w:rPr>
              <w:t>1月-10月</w:t>
            </w:r>
          </w:p>
        </w:tc>
        <w:tc>
          <w:tcPr>
            <w:tcW w:w="1308" w:type="dxa"/>
            <w:vAlign w:val="center"/>
          </w:tcPr>
          <w:p>
            <w:pPr>
              <w:pStyle w:val="4"/>
              <w:keepNext w:val="0"/>
              <w:keepLines w:val="0"/>
              <w:pageBreakBefore w:val="0"/>
              <w:widowControl w:val="0"/>
              <w:kinsoku/>
              <w:wordWrap/>
              <w:overflowPunct/>
              <w:topLinePunct/>
              <w:autoSpaceDE/>
              <w:autoSpaceDN/>
              <w:bidi w:val="0"/>
              <w:adjustRightInd/>
              <w:snapToGrid/>
              <w:spacing w:beforeLines="0" w:afterLines="0" w:line="240" w:lineRule="exact"/>
              <w:ind w:left="0" w:leftChars="0" w:firstLine="0" w:firstLineChars="0"/>
              <w:jc w:val="both"/>
              <w:textAlignment w:val="auto"/>
              <w:rPr>
                <w:rFonts w:hint="eastAsia" w:ascii="方正仿宋_GBK" w:hAnsi="方正仿宋_GBK" w:eastAsia="方正仿宋_GBK" w:cs="方正仿宋_GBK"/>
                <w:b w:val="0"/>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default" w:ascii="方正仿宋_GBK" w:hAnsi="方正仿宋_GBK" w:eastAsia="方正仿宋_GBK" w:cs="方正仿宋_GBK"/>
                <w:color w:val="auto"/>
                <w:sz w:val="18"/>
                <w:szCs w:val="18"/>
                <w:vertAlign w:val="baseline"/>
                <w:lang w:val="en-US" w:eastAsia="zh-CN"/>
              </w:rPr>
            </w:pP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b w:val="0"/>
                <w:i w:val="0"/>
                <w:color w:val="auto"/>
                <w:kern w:val="0"/>
                <w:sz w:val="18"/>
                <w:szCs w:val="18"/>
                <w:lang w:val="en-US" w:eastAsia="zh-CN" w:bidi="ar"/>
              </w:rPr>
              <w:t>气象灾害防御重点单位抽查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b w:val="0"/>
                <w:i w:val="0"/>
                <w:color w:val="auto"/>
                <w:kern w:val="0"/>
                <w:sz w:val="18"/>
                <w:szCs w:val="18"/>
                <w:lang w:val="en-US" w:eastAsia="zh-CN" w:bidi="ar"/>
              </w:rPr>
              <w:t>气象灾害防御重点单位信息库</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1</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市气象局</w:t>
            </w:r>
          </w:p>
        </w:tc>
        <w:tc>
          <w:tcPr>
            <w:tcW w:w="2292" w:type="dxa"/>
            <w:vAlign w:val="center"/>
          </w:tcPr>
          <w:p>
            <w:pPr>
              <w:keepNext w:val="0"/>
              <w:keepLines w:val="0"/>
              <w:widowControl/>
              <w:suppressLineNumbers w:val="0"/>
              <w:jc w:val="left"/>
              <w:rPr>
                <w:rFonts w:hint="eastAsia" w:ascii="方正仿宋_GBK" w:hAnsi="方正仿宋_GBK" w:eastAsia="方正仿宋_GBK" w:cs="方正仿宋_GBK"/>
                <w:b w:val="0"/>
                <w:i w:val="0"/>
                <w:color w:val="auto"/>
                <w:kern w:val="0"/>
                <w:sz w:val="18"/>
                <w:szCs w:val="18"/>
                <w:lang w:val="en-US" w:eastAsia="zh-CN" w:bidi="ar"/>
              </w:rPr>
            </w:pPr>
            <w:r>
              <w:rPr>
                <w:rFonts w:hint="eastAsia" w:ascii="方正仿宋_GBK" w:hAnsi="方正仿宋_GBK" w:eastAsia="方正仿宋_GBK" w:cs="方正仿宋_GBK"/>
                <w:b w:val="0"/>
                <w:i w:val="0"/>
                <w:color w:val="auto"/>
                <w:kern w:val="0"/>
                <w:sz w:val="18"/>
                <w:szCs w:val="18"/>
                <w:lang w:val="en-US" w:eastAsia="zh-CN" w:bidi="ar"/>
              </w:rPr>
              <w:t>气象灾害防御重点单位的监督检查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b w:val="0"/>
                <w:bCs/>
                <w:color w:val="auto"/>
                <w:sz w:val="18"/>
                <w:szCs w:val="18"/>
              </w:rPr>
            </w:pPr>
          </w:p>
        </w:tc>
        <w:tc>
          <w:tcPr>
            <w:tcW w:w="1224"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市应急管理局</w:t>
            </w:r>
          </w:p>
        </w:tc>
        <w:tc>
          <w:tcPr>
            <w:tcW w:w="2712" w:type="dxa"/>
            <w:vAlign w:val="center"/>
          </w:tcPr>
          <w:p>
            <w:pPr>
              <w:keepNext w:val="0"/>
              <w:keepLines w:val="0"/>
              <w:widowControl/>
              <w:suppressLineNumbers w:val="0"/>
              <w:jc w:val="left"/>
              <w:rPr>
                <w:rFonts w:hint="eastAsia" w:ascii="方正仿宋_GBK" w:hAnsi="方正仿宋_GBK" w:eastAsia="方正仿宋_GBK" w:cs="方正仿宋_GBK"/>
                <w:b w:val="0"/>
                <w:bCs/>
                <w:color w:val="auto"/>
                <w:sz w:val="18"/>
                <w:szCs w:val="18"/>
              </w:rPr>
            </w:pPr>
            <w:r>
              <w:rPr>
                <w:rFonts w:hint="eastAsia" w:ascii="方正仿宋_GBK" w:hAnsi="方正仿宋_GBK" w:eastAsia="方正仿宋_GBK" w:cs="方正仿宋_GBK"/>
                <w:b w:val="0"/>
                <w:i w:val="0"/>
                <w:color w:val="auto"/>
                <w:kern w:val="0"/>
                <w:sz w:val="18"/>
                <w:szCs w:val="18"/>
                <w:lang w:val="en-US" w:eastAsia="zh-CN" w:bidi="ar"/>
              </w:rPr>
              <w:t>安全生产培训、隐患制度排查、安全生产主体责任制</w:t>
            </w:r>
          </w:p>
        </w:tc>
        <w:tc>
          <w:tcPr>
            <w:tcW w:w="1128" w:type="dxa"/>
            <w:vAlign w:val="center"/>
          </w:tcPr>
          <w:p>
            <w:pPr>
              <w:keepNext w:val="0"/>
              <w:keepLines w:val="0"/>
              <w:widowControl/>
              <w:suppressLineNumbers w:val="0"/>
              <w:jc w:val="left"/>
              <w:rPr>
                <w:rFonts w:hint="default" w:ascii="方正仿宋_GBK" w:hAnsi="方正仿宋_GBK" w:eastAsia="方正仿宋_GBK" w:cs="方正仿宋_GBK"/>
                <w:b w:val="0"/>
                <w:i w:val="0"/>
                <w:color w:val="auto"/>
                <w:kern w:val="0"/>
                <w:sz w:val="18"/>
                <w:szCs w:val="18"/>
                <w:lang w:val="en-US" w:eastAsia="zh-CN" w:bidi="ar"/>
              </w:rPr>
            </w:pPr>
            <w:r>
              <w:rPr>
                <w:rFonts w:hint="eastAsia" w:ascii="方正仿宋_GBK" w:hAnsi="方正仿宋_GBK" w:eastAsia="方正仿宋_GBK" w:cs="方正仿宋_GBK"/>
                <w:b w:val="0"/>
                <w:i w:val="0"/>
                <w:color w:val="auto"/>
                <w:kern w:val="0"/>
                <w:sz w:val="18"/>
                <w:szCs w:val="18"/>
                <w:lang w:val="en-US" w:eastAsia="zh-CN" w:bidi="ar"/>
              </w:rPr>
              <w:t>5月-11月</w:t>
            </w:r>
          </w:p>
        </w:tc>
        <w:tc>
          <w:tcPr>
            <w:tcW w:w="1308" w:type="dxa"/>
            <w:vAlign w:val="center"/>
          </w:tcPr>
          <w:p>
            <w:pPr>
              <w:keepNext w:val="0"/>
              <w:keepLines w:val="0"/>
              <w:widowControl/>
              <w:suppressLineNumbers w:val="0"/>
              <w:jc w:val="left"/>
              <w:rPr>
                <w:rFonts w:hint="eastAsia" w:ascii="方正仿宋_GBK" w:hAnsi="方正仿宋_GBK" w:eastAsia="方正仿宋_GBK" w:cs="方正仿宋_GBK"/>
                <w:b w:val="0"/>
                <w:i w:val="0"/>
                <w:color w:val="auto"/>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48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val="en-US" w:eastAsia="zh-CN"/>
              </w:rPr>
            </w:pP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b w:val="0"/>
                <w:i w:val="0"/>
                <w:color w:val="auto"/>
                <w:kern w:val="0"/>
                <w:sz w:val="18"/>
                <w:szCs w:val="18"/>
                <w:lang w:val="en-US" w:eastAsia="zh-CN" w:bidi="ar"/>
              </w:rPr>
            </w:pPr>
            <w:r>
              <w:rPr>
                <w:rFonts w:hint="eastAsia" w:ascii="方正仿宋_GBK" w:hAnsi="方正仿宋_GBK" w:eastAsia="方正仿宋_GBK" w:cs="方正仿宋_GBK"/>
                <w:b w:val="0"/>
                <w:bCs w:val="0"/>
                <w:color w:val="auto"/>
                <w:sz w:val="18"/>
                <w:szCs w:val="18"/>
                <w:highlight w:val="none"/>
                <w:lang w:val="en-US" w:eastAsia="zh-CN"/>
              </w:rPr>
              <w:t>定点医疗机构抽查</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不定向抽查</w:t>
            </w:r>
          </w:p>
        </w:tc>
        <w:tc>
          <w:tcPr>
            <w:tcW w:w="1836"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b w:val="0"/>
                <w:i w:val="0"/>
                <w:color w:val="auto"/>
                <w:kern w:val="0"/>
                <w:sz w:val="18"/>
                <w:szCs w:val="18"/>
                <w:lang w:val="en-US" w:eastAsia="zh-CN" w:bidi="ar"/>
              </w:rPr>
            </w:pPr>
            <w:r>
              <w:rPr>
                <w:rFonts w:hint="eastAsia" w:ascii="方正仿宋_GBK" w:hAnsi="方正仿宋_GBK" w:eastAsia="方正仿宋_GBK" w:cs="方正仿宋_GBK"/>
                <w:b w:val="0"/>
                <w:bCs w:val="0"/>
                <w:color w:val="auto"/>
                <w:sz w:val="18"/>
                <w:szCs w:val="18"/>
                <w:highlight w:val="none"/>
                <w:lang w:val="en-US" w:eastAsia="zh-CN"/>
              </w:rPr>
              <w:t>全部定点医疗机构</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10</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b w:val="0"/>
                <w:bCs w:val="0"/>
                <w:color w:val="auto"/>
                <w:kern w:val="2"/>
                <w:sz w:val="18"/>
                <w:szCs w:val="18"/>
                <w:vertAlign w:val="baseline"/>
                <w:lang w:val="en-US" w:eastAsia="zh-CN" w:bidi="ar-SA"/>
              </w:rPr>
            </w:pPr>
            <w:r>
              <w:rPr>
                <w:rFonts w:hint="eastAsia" w:ascii="方正仿宋_GBK" w:hAnsi="方正仿宋_GBK" w:eastAsia="方正仿宋_GBK" w:cs="方正仿宋_GBK"/>
                <w:b w:val="0"/>
                <w:bCs w:val="0"/>
                <w:color w:val="auto"/>
                <w:sz w:val="18"/>
                <w:szCs w:val="18"/>
                <w:highlight w:val="none"/>
                <w:lang w:val="en-US" w:eastAsia="zh-CN"/>
              </w:rPr>
              <w:t>市医保局</w:t>
            </w: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b w:val="0"/>
                <w:bCs/>
                <w:color w:val="auto"/>
                <w:sz w:val="18"/>
                <w:szCs w:val="18"/>
              </w:rPr>
            </w:pPr>
            <w:r>
              <w:rPr>
                <w:rFonts w:hint="eastAsia" w:ascii="方正仿宋_GBK" w:hAnsi="方正仿宋_GBK" w:eastAsia="方正仿宋_GBK" w:cs="方正仿宋_GBK"/>
                <w:b w:val="0"/>
                <w:bCs w:val="0"/>
                <w:color w:val="auto"/>
                <w:sz w:val="18"/>
                <w:szCs w:val="18"/>
                <w:highlight w:val="none"/>
                <w:lang w:val="en-US" w:eastAsia="zh-CN"/>
              </w:rPr>
              <w:t>定点医疗机构医疗保障基金使用的检查</w:t>
            </w:r>
          </w:p>
        </w:tc>
        <w:tc>
          <w:tcPr>
            <w:tcW w:w="1224"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b w:val="0"/>
                <w:bCs w:val="0"/>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市卫生健康委</w:t>
            </w:r>
          </w:p>
        </w:tc>
        <w:tc>
          <w:tcPr>
            <w:tcW w:w="2712" w:type="dxa"/>
            <w:vAlign w:val="center"/>
          </w:tcPr>
          <w:p>
            <w:pPr>
              <w:keepNext w:val="0"/>
              <w:keepLines w:val="0"/>
              <w:widowControl/>
              <w:suppressLineNumbers w:val="0"/>
              <w:jc w:val="left"/>
              <w:rPr>
                <w:rFonts w:hint="eastAsia" w:ascii="方正仿宋_GBK" w:hAnsi="方正仿宋_GBK" w:eastAsia="方正仿宋_GBK" w:cs="方正仿宋_GBK"/>
                <w:b w:val="0"/>
                <w:i w:val="0"/>
                <w:color w:val="auto"/>
                <w:kern w:val="0"/>
                <w:sz w:val="18"/>
                <w:szCs w:val="18"/>
                <w:lang w:val="en-US" w:eastAsia="zh-CN" w:bidi="ar"/>
              </w:rPr>
            </w:pPr>
            <w:r>
              <w:rPr>
                <w:rFonts w:hint="eastAsia" w:ascii="方正仿宋_GBK" w:hAnsi="方正仿宋_GBK" w:eastAsia="方正仿宋_GBK" w:cs="方正仿宋_GBK"/>
                <w:b w:val="0"/>
                <w:bCs w:val="0"/>
                <w:color w:val="auto"/>
                <w:sz w:val="18"/>
                <w:szCs w:val="18"/>
                <w:highlight w:val="none"/>
                <w:lang w:val="en-US" w:eastAsia="zh-CN"/>
              </w:rPr>
              <w:t>对定点医疗机构的医疗质量检查</w:t>
            </w:r>
          </w:p>
        </w:tc>
        <w:tc>
          <w:tcPr>
            <w:tcW w:w="1128" w:type="dxa"/>
            <w:vAlign w:val="center"/>
          </w:tcPr>
          <w:p>
            <w:pPr>
              <w:keepNext w:val="0"/>
              <w:keepLines w:val="0"/>
              <w:widowControl/>
              <w:suppressLineNumbers w:val="0"/>
              <w:jc w:val="left"/>
              <w:rPr>
                <w:rFonts w:hint="eastAsia" w:ascii="Times New Roman" w:hAnsi="Times New Roman" w:eastAsia="方正仿宋_GBK" w:cs="Times New Roman"/>
                <w:color w:val="auto"/>
                <w:kern w:val="2"/>
                <w:sz w:val="18"/>
                <w:szCs w:val="18"/>
                <w:lang w:val="en-US" w:eastAsia="zh-CN" w:bidi="ar-SA"/>
              </w:rPr>
            </w:pPr>
            <w:r>
              <w:rPr>
                <w:rFonts w:hint="eastAsia" w:ascii="Times New Roman" w:hAnsi="Times New Roman" w:eastAsia="方正仿宋_GBK" w:cs="Times New Roman"/>
                <w:color w:val="auto"/>
                <w:sz w:val="18"/>
                <w:szCs w:val="18"/>
                <w:lang w:val="en-US" w:eastAsia="zh-CN"/>
              </w:rPr>
              <w:t>4月-12月</w:t>
            </w:r>
          </w:p>
        </w:tc>
        <w:tc>
          <w:tcPr>
            <w:tcW w:w="1308" w:type="dxa"/>
            <w:vAlign w:val="center"/>
          </w:tcPr>
          <w:p>
            <w:pPr>
              <w:keepNext w:val="0"/>
              <w:keepLines w:val="0"/>
              <w:widowControl/>
              <w:suppressLineNumbers w:val="0"/>
              <w:jc w:val="left"/>
              <w:rPr>
                <w:rFonts w:hint="eastAsia" w:ascii="方正仿宋_GBK" w:hAnsi="方正仿宋_GBK" w:eastAsia="方正仿宋_GBK" w:cs="方正仿宋_GBK"/>
                <w:b w:val="0"/>
                <w:bCs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485"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488" w:leftChars="30" w:hanging="425" w:firstLineChars="0"/>
              <w:jc w:val="center"/>
              <w:textAlignment w:val="auto"/>
              <w:rPr>
                <w:rFonts w:hint="eastAsia" w:ascii="方正仿宋_GBK" w:hAnsi="方正仿宋_GBK" w:eastAsia="方正仿宋_GBK" w:cs="方正仿宋_GBK"/>
                <w:color w:val="auto"/>
                <w:sz w:val="18"/>
                <w:szCs w:val="18"/>
                <w:vertAlign w:val="baseline"/>
                <w:lang w:val="en-US" w:eastAsia="zh-CN"/>
              </w:rPr>
            </w:pPr>
          </w:p>
        </w:tc>
        <w:tc>
          <w:tcPr>
            <w:tcW w:w="13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b w:val="0"/>
                <w:bCs w:val="0"/>
                <w:color w:val="auto"/>
                <w:sz w:val="18"/>
                <w:szCs w:val="18"/>
                <w:highlight w:val="none"/>
                <w:lang w:val="en-US" w:eastAsia="zh-CN"/>
              </w:rPr>
            </w:pPr>
            <w:r>
              <w:rPr>
                <w:rFonts w:hint="eastAsia" w:ascii="方正仿宋_GBK" w:hAnsi="方正仿宋_GBK" w:eastAsia="方正仿宋_GBK" w:cs="方正仿宋_GBK"/>
                <w:b w:val="0"/>
                <w:bCs w:val="0"/>
                <w:color w:val="auto"/>
                <w:sz w:val="18"/>
                <w:szCs w:val="18"/>
                <w:highlight w:val="none"/>
                <w:lang w:val="en-US" w:eastAsia="zh-CN"/>
              </w:rPr>
              <w:t>用人单位抽查</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定向抽查</w:t>
            </w:r>
          </w:p>
        </w:tc>
        <w:tc>
          <w:tcPr>
            <w:tcW w:w="1836"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b w:val="0"/>
                <w:bCs w:val="0"/>
                <w:color w:val="auto"/>
                <w:sz w:val="18"/>
                <w:szCs w:val="18"/>
                <w:highlight w:val="none"/>
                <w:lang w:val="en-US" w:eastAsia="zh-CN"/>
              </w:rPr>
            </w:pPr>
            <w:r>
              <w:rPr>
                <w:rFonts w:hint="eastAsia" w:ascii="方正仿宋_GBK" w:hAnsi="方正仿宋_GBK" w:eastAsia="方正仿宋_GBK" w:cs="方正仿宋_GBK"/>
                <w:b w:val="0"/>
                <w:bCs w:val="0"/>
                <w:color w:val="auto"/>
                <w:sz w:val="18"/>
                <w:szCs w:val="18"/>
                <w:highlight w:val="none"/>
                <w:lang w:val="en-US" w:eastAsia="zh-CN"/>
              </w:rPr>
              <w:t>参保人数10人以下，上年度申领生育津贴人数占总参保人数比例前一百名的用人单位</w:t>
            </w:r>
          </w:p>
        </w:tc>
        <w:tc>
          <w:tcPr>
            <w:tcW w:w="86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10</w:t>
            </w:r>
          </w:p>
        </w:tc>
        <w:tc>
          <w:tcPr>
            <w:tcW w:w="66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996" w:type="dxa"/>
            <w:vMerge w:val="continue"/>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b w:val="0"/>
                <w:bCs w:val="0"/>
                <w:color w:val="auto"/>
                <w:kern w:val="2"/>
                <w:sz w:val="18"/>
                <w:szCs w:val="18"/>
                <w:vertAlign w:val="baseline"/>
                <w:lang w:val="en-US" w:eastAsia="zh-CN" w:bidi="ar-SA"/>
              </w:rPr>
            </w:pPr>
          </w:p>
        </w:tc>
        <w:tc>
          <w:tcPr>
            <w:tcW w:w="22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b w:val="0"/>
                <w:bCs w:val="0"/>
                <w:color w:val="auto"/>
                <w:sz w:val="18"/>
                <w:szCs w:val="18"/>
                <w:highlight w:val="none"/>
                <w:lang w:val="en-US" w:eastAsia="zh-CN"/>
              </w:rPr>
            </w:pPr>
            <w:r>
              <w:rPr>
                <w:rFonts w:hint="eastAsia" w:ascii="方正仿宋_GBK" w:hAnsi="方正仿宋_GBK" w:eastAsia="方正仿宋_GBK" w:cs="方正仿宋_GBK"/>
                <w:b w:val="0"/>
                <w:bCs w:val="0"/>
                <w:color w:val="auto"/>
                <w:sz w:val="18"/>
                <w:szCs w:val="18"/>
                <w:highlight w:val="none"/>
                <w:lang w:val="en-US" w:eastAsia="zh-CN"/>
              </w:rPr>
              <w:t>用人单位申办生育保险待遇合法性、真实性的检查</w:t>
            </w:r>
          </w:p>
        </w:tc>
        <w:tc>
          <w:tcPr>
            <w:tcW w:w="1224"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b w:val="0"/>
                <w:bCs w:val="0"/>
                <w:color w:val="auto"/>
                <w:sz w:val="18"/>
                <w:szCs w:val="18"/>
                <w:highlight w:val="none"/>
                <w:lang w:val="en-US" w:eastAsia="zh-CN"/>
              </w:rPr>
            </w:pPr>
            <w:r>
              <w:rPr>
                <w:rFonts w:hint="eastAsia" w:ascii="方正仿宋_GBK" w:hAnsi="方正仿宋_GBK" w:eastAsia="方正仿宋_GBK" w:cs="方正仿宋_GBK"/>
                <w:b w:val="0"/>
                <w:bCs w:val="0"/>
                <w:color w:val="auto"/>
                <w:sz w:val="18"/>
                <w:szCs w:val="18"/>
                <w:highlight w:val="none"/>
                <w:lang w:val="en-US" w:eastAsia="zh-CN"/>
              </w:rPr>
              <w:t>市税务局</w:t>
            </w:r>
          </w:p>
        </w:tc>
        <w:tc>
          <w:tcPr>
            <w:tcW w:w="2712" w:type="dxa"/>
            <w:vAlign w:val="center"/>
          </w:tcPr>
          <w:p>
            <w:pPr>
              <w:keepNext w:val="0"/>
              <w:keepLines w:val="0"/>
              <w:widowControl/>
              <w:suppressLineNumbers w:val="0"/>
              <w:jc w:val="left"/>
              <w:rPr>
                <w:rFonts w:hint="eastAsia" w:ascii="方正仿宋_GBK" w:hAnsi="方正仿宋_GBK" w:eastAsia="方正仿宋_GBK" w:cs="方正仿宋_GBK"/>
                <w:b w:val="0"/>
                <w:bCs w:val="0"/>
                <w:color w:val="auto"/>
                <w:sz w:val="18"/>
                <w:szCs w:val="18"/>
                <w:highlight w:val="none"/>
                <w:lang w:val="en-US" w:eastAsia="zh-CN"/>
              </w:rPr>
            </w:pPr>
            <w:r>
              <w:rPr>
                <w:rFonts w:hint="eastAsia" w:ascii="方正仿宋_GBK" w:hAnsi="方正仿宋_GBK" w:eastAsia="方正仿宋_GBK" w:cs="方正仿宋_GBK"/>
                <w:b w:val="0"/>
                <w:bCs w:val="0"/>
                <w:color w:val="auto"/>
                <w:sz w:val="18"/>
                <w:szCs w:val="18"/>
                <w:highlight w:val="none"/>
                <w:lang w:val="en-US" w:eastAsia="zh-CN"/>
              </w:rPr>
              <w:t>用人单位社保缴费基数真实性的检查</w:t>
            </w:r>
          </w:p>
        </w:tc>
        <w:tc>
          <w:tcPr>
            <w:tcW w:w="1128" w:type="dxa"/>
            <w:vMerge w:val="restart"/>
            <w:vAlign w:val="center"/>
          </w:tcPr>
          <w:p>
            <w:pPr>
              <w:keepNext w:val="0"/>
              <w:keepLines w:val="0"/>
              <w:widowControl/>
              <w:suppressLineNumbers w:val="0"/>
              <w:jc w:val="left"/>
              <w:rPr>
                <w:rFonts w:hint="eastAsia" w:ascii="Times New Roman" w:hAnsi="Times New Roman" w:eastAsia="方正仿宋_GBK" w:cs="Times New Roman"/>
                <w:color w:val="auto"/>
                <w:kern w:val="2"/>
                <w:sz w:val="18"/>
                <w:szCs w:val="18"/>
                <w:lang w:val="en-US" w:eastAsia="zh-CN" w:bidi="ar-SA"/>
              </w:rPr>
            </w:pPr>
            <w:r>
              <w:rPr>
                <w:rFonts w:hint="eastAsia" w:ascii="Times New Roman" w:hAnsi="Times New Roman" w:eastAsia="方正仿宋_GBK" w:cs="Times New Roman"/>
                <w:color w:val="auto"/>
                <w:sz w:val="18"/>
                <w:szCs w:val="18"/>
                <w:lang w:val="en-US" w:eastAsia="zh-CN"/>
              </w:rPr>
              <w:t>4月-12月</w:t>
            </w:r>
          </w:p>
        </w:tc>
        <w:tc>
          <w:tcPr>
            <w:tcW w:w="1308" w:type="dxa"/>
            <w:vAlign w:val="center"/>
          </w:tcPr>
          <w:p>
            <w:pPr>
              <w:keepNext w:val="0"/>
              <w:keepLines w:val="0"/>
              <w:widowControl/>
              <w:suppressLineNumbers w:val="0"/>
              <w:jc w:val="left"/>
              <w:rPr>
                <w:rFonts w:hint="eastAsia" w:ascii="方正仿宋_GBK" w:hAnsi="方正仿宋_GBK" w:eastAsia="方正仿宋_GBK" w:cs="方正仿宋_GBK"/>
                <w:b w:val="0"/>
                <w:bCs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485" w:type="dxa"/>
            <w:vMerge w:val="continue"/>
            <w:vAlign w:val="center"/>
          </w:tcPr>
          <w:p>
            <w:pPr>
              <w:jc w:val="center"/>
              <w:rPr>
                <w:rFonts w:hint="eastAsia" w:ascii="方正仿宋_GBK" w:hAnsi="方正仿宋_GBK" w:eastAsia="方正仿宋_GBK" w:cs="方正仿宋_GBK"/>
                <w:color w:val="auto"/>
                <w:sz w:val="18"/>
                <w:szCs w:val="18"/>
                <w:vertAlign w:val="baseline"/>
                <w:lang w:val="en-US" w:eastAsia="zh-CN"/>
              </w:rPr>
            </w:pPr>
          </w:p>
        </w:tc>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b w:val="0"/>
                <w:bCs w:val="0"/>
                <w:color w:val="auto"/>
                <w:sz w:val="18"/>
                <w:szCs w:val="18"/>
                <w:highlight w:val="none"/>
                <w:lang w:val="en-US" w:eastAsia="zh-CN"/>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836" w:type="dxa"/>
            <w:vMerge w:val="continue"/>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b w:val="0"/>
                <w:bCs w:val="0"/>
                <w:color w:val="auto"/>
                <w:sz w:val="18"/>
                <w:szCs w:val="18"/>
                <w:highlight w:val="none"/>
                <w:lang w:val="en-US" w:eastAsia="zh-CN"/>
              </w:rPr>
            </w:pPr>
          </w:p>
        </w:tc>
        <w:tc>
          <w:tcPr>
            <w:tcW w:w="86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996" w:type="dxa"/>
            <w:vMerge w:val="continue"/>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2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b w:val="0"/>
                <w:bCs w:val="0"/>
                <w:color w:val="auto"/>
                <w:sz w:val="18"/>
                <w:szCs w:val="18"/>
                <w:highlight w:val="none"/>
                <w:lang w:val="en-US" w:eastAsia="zh-CN"/>
              </w:rPr>
            </w:pPr>
          </w:p>
        </w:tc>
        <w:tc>
          <w:tcPr>
            <w:tcW w:w="1224"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b w:val="0"/>
                <w:bCs w:val="0"/>
                <w:color w:val="auto"/>
                <w:sz w:val="18"/>
                <w:szCs w:val="18"/>
                <w:highlight w:val="none"/>
                <w:lang w:val="en-US" w:eastAsia="zh-CN"/>
              </w:rPr>
            </w:pPr>
            <w:r>
              <w:rPr>
                <w:rFonts w:hint="eastAsia" w:ascii="方正仿宋_GBK" w:hAnsi="方正仿宋_GBK" w:eastAsia="方正仿宋_GBK" w:cs="方正仿宋_GBK"/>
                <w:b w:val="0"/>
                <w:bCs w:val="0"/>
                <w:color w:val="auto"/>
                <w:sz w:val="18"/>
                <w:szCs w:val="18"/>
                <w:highlight w:val="none"/>
                <w:lang w:val="en-US" w:eastAsia="zh-CN"/>
              </w:rPr>
              <w:t>市人力资源社会保障局</w:t>
            </w:r>
          </w:p>
        </w:tc>
        <w:tc>
          <w:tcPr>
            <w:tcW w:w="2712" w:type="dxa"/>
            <w:vAlign w:val="center"/>
          </w:tcPr>
          <w:p>
            <w:pPr>
              <w:keepNext w:val="0"/>
              <w:keepLines w:val="0"/>
              <w:widowControl/>
              <w:suppressLineNumbers w:val="0"/>
              <w:jc w:val="left"/>
              <w:rPr>
                <w:rFonts w:hint="eastAsia" w:ascii="方正仿宋_GBK" w:hAnsi="方正仿宋_GBK" w:eastAsia="方正仿宋_GBK" w:cs="方正仿宋_GBK"/>
                <w:b w:val="0"/>
                <w:bCs w:val="0"/>
                <w:color w:val="auto"/>
                <w:sz w:val="18"/>
                <w:szCs w:val="18"/>
                <w:highlight w:val="none"/>
                <w:lang w:val="en-US" w:eastAsia="zh-CN"/>
              </w:rPr>
            </w:pPr>
            <w:r>
              <w:rPr>
                <w:rFonts w:hint="eastAsia" w:ascii="方正仿宋_GBK" w:hAnsi="方正仿宋_GBK" w:eastAsia="方正仿宋_GBK" w:cs="方正仿宋_GBK"/>
                <w:b w:val="0"/>
                <w:bCs w:val="0"/>
                <w:color w:val="auto"/>
                <w:sz w:val="18"/>
                <w:szCs w:val="18"/>
                <w:highlight w:val="none"/>
                <w:lang w:val="en-US" w:eastAsia="zh-CN"/>
              </w:rPr>
              <w:t>用人单位与员工劳动关系真实性的监督检查</w:t>
            </w:r>
          </w:p>
        </w:tc>
        <w:tc>
          <w:tcPr>
            <w:tcW w:w="1128" w:type="dxa"/>
            <w:vMerge w:val="continue"/>
            <w:vAlign w:val="center"/>
          </w:tcPr>
          <w:p>
            <w:pPr>
              <w:keepNext w:val="0"/>
              <w:keepLines w:val="0"/>
              <w:widowControl/>
              <w:suppressLineNumbers w:val="0"/>
              <w:jc w:val="left"/>
              <w:rPr>
                <w:rFonts w:hint="eastAsia" w:ascii="方正仿宋_GBK" w:hAnsi="方正仿宋_GBK" w:eastAsia="方正仿宋_GBK" w:cs="方正仿宋_GBK"/>
                <w:b w:val="0"/>
                <w:bCs w:val="0"/>
                <w:color w:val="auto"/>
                <w:sz w:val="18"/>
                <w:szCs w:val="18"/>
                <w:highlight w:val="none"/>
                <w:lang w:val="en-US" w:eastAsia="zh-CN"/>
              </w:rPr>
            </w:pPr>
          </w:p>
        </w:tc>
        <w:tc>
          <w:tcPr>
            <w:tcW w:w="1308" w:type="dxa"/>
            <w:vAlign w:val="center"/>
          </w:tcPr>
          <w:p>
            <w:pPr>
              <w:keepNext w:val="0"/>
              <w:keepLines w:val="0"/>
              <w:widowControl/>
              <w:suppressLineNumbers w:val="0"/>
              <w:jc w:val="left"/>
              <w:rPr>
                <w:rFonts w:hint="eastAsia" w:ascii="方正仿宋_GBK" w:hAnsi="方正仿宋_GBK" w:eastAsia="方正仿宋_GBK" w:cs="方正仿宋_GBK"/>
                <w:b w:val="0"/>
                <w:bCs w:val="0"/>
                <w:color w:val="auto"/>
                <w:sz w:val="18"/>
                <w:szCs w:val="18"/>
                <w:highlight w:val="none"/>
                <w:lang w:val="en-US" w:eastAsia="zh-CN"/>
              </w:rPr>
            </w:pPr>
          </w:p>
        </w:tc>
      </w:tr>
    </w:tbl>
    <w:p>
      <w:pPr>
        <w:jc w:val="left"/>
        <w:rPr>
          <w:rFonts w:hint="eastAsia" w:ascii="方正仿宋_GBK" w:hAnsi="方正仿宋_GBK" w:eastAsia="方正仿宋_GBK" w:cs="方正仿宋_GBK"/>
          <w:color w:val="auto"/>
          <w:sz w:val="32"/>
          <w:szCs w:val="32"/>
          <w:lang w:eastAsia="zh-CN"/>
        </w:rPr>
      </w:pPr>
    </w:p>
    <w:p>
      <w:pPr>
        <w:jc w:val="left"/>
        <w:rPr>
          <w:rFonts w:hint="eastAsia" w:ascii="方正仿宋_GBK" w:hAnsi="方正仿宋_GBK" w:eastAsia="方正仿宋_GBK" w:cs="方正仿宋_GBK"/>
          <w:color w:val="auto"/>
          <w:sz w:val="32"/>
          <w:szCs w:val="32"/>
          <w:lang w:eastAsia="zh-CN"/>
        </w:rPr>
      </w:pPr>
    </w:p>
    <w:p>
      <w:pPr>
        <w:rPr>
          <w:color w:val="000000" w:themeColor="text1"/>
          <w14:textFill>
            <w14:solidFill>
              <w14:schemeClr w14:val="tx1"/>
            </w14:solidFill>
          </w14:textFill>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创艺简楷体">
    <w:altName w:val="黑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5DF594"/>
    <w:multiLevelType w:val="singleLevel"/>
    <w:tmpl w:val="235DF594"/>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高晶">
    <w15:presenceInfo w15:providerId="None" w15:userId="高晶"/>
  </w15:person>
  <w15:person w15:author="陈彦宇">
    <w15:presenceInfo w15:providerId="None" w15:userId="陈彦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A7E0B"/>
    <w:rsid w:val="005A7C4D"/>
    <w:rsid w:val="00784A92"/>
    <w:rsid w:val="00DA7D41"/>
    <w:rsid w:val="00E1330F"/>
    <w:rsid w:val="010E309F"/>
    <w:rsid w:val="01372BC3"/>
    <w:rsid w:val="013A4F5C"/>
    <w:rsid w:val="01A5472B"/>
    <w:rsid w:val="01D35E6F"/>
    <w:rsid w:val="02616D8E"/>
    <w:rsid w:val="027C5375"/>
    <w:rsid w:val="02833157"/>
    <w:rsid w:val="02FA2088"/>
    <w:rsid w:val="03200D3C"/>
    <w:rsid w:val="033943B7"/>
    <w:rsid w:val="0397335C"/>
    <w:rsid w:val="03B13905"/>
    <w:rsid w:val="03B6073E"/>
    <w:rsid w:val="03BD7AAF"/>
    <w:rsid w:val="03ED1E5C"/>
    <w:rsid w:val="042B659C"/>
    <w:rsid w:val="04BD4F7E"/>
    <w:rsid w:val="04E308A0"/>
    <w:rsid w:val="05240043"/>
    <w:rsid w:val="05700FD7"/>
    <w:rsid w:val="05B63621"/>
    <w:rsid w:val="06462B20"/>
    <w:rsid w:val="06E4236A"/>
    <w:rsid w:val="070B1F03"/>
    <w:rsid w:val="073450B5"/>
    <w:rsid w:val="07445D8F"/>
    <w:rsid w:val="07B22F87"/>
    <w:rsid w:val="07EF2811"/>
    <w:rsid w:val="082D04FB"/>
    <w:rsid w:val="084B7933"/>
    <w:rsid w:val="08741B72"/>
    <w:rsid w:val="089F2B1B"/>
    <w:rsid w:val="08A1520E"/>
    <w:rsid w:val="08B152E0"/>
    <w:rsid w:val="08E22D05"/>
    <w:rsid w:val="092663DE"/>
    <w:rsid w:val="092D3BFF"/>
    <w:rsid w:val="0983568B"/>
    <w:rsid w:val="09AA2C80"/>
    <w:rsid w:val="09C52DE0"/>
    <w:rsid w:val="09E8066D"/>
    <w:rsid w:val="09FC37B7"/>
    <w:rsid w:val="0A564C64"/>
    <w:rsid w:val="0A6D3DBE"/>
    <w:rsid w:val="0A740796"/>
    <w:rsid w:val="0AE560B3"/>
    <w:rsid w:val="0AF429B3"/>
    <w:rsid w:val="0AFC1986"/>
    <w:rsid w:val="0B0D4C33"/>
    <w:rsid w:val="0B2140A6"/>
    <w:rsid w:val="0C466532"/>
    <w:rsid w:val="0C756D4C"/>
    <w:rsid w:val="0D3C4264"/>
    <w:rsid w:val="0D7C2834"/>
    <w:rsid w:val="0DAA7C1C"/>
    <w:rsid w:val="0E012574"/>
    <w:rsid w:val="0E145438"/>
    <w:rsid w:val="0E1D0B7A"/>
    <w:rsid w:val="0E2B0DB0"/>
    <w:rsid w:val="0E853E42"/>
    <w:rsid w:val="0EC72CC0"/>
    <w:rsid w:val="0F083EB8"/>
    <w:rsid w:val="0F4D46A3"/>
    <w:rsid w:val="0F764A10"/>
    <w:rsid w:val="0F79782F"/>
    <w:rsid w:val="0F8F2D4C"/>
    <w:rsid w:val="0FAB0FF1"/>
    <w:rsid w:val="0FDB3299"/>
    <w:rsid w:val="0FDE3744"/>
    <w:rsid w:val="0FF75F10"/>
    <w:rsid w:val="104057D8"/>
    <w:rsid w:val="10430229"/>
    <w:rsid w:val="105E3878"/>
    <w:rsid w:val="10A467D1"/>
    <w:rsid w:val="10CA7D22"/>
    <w:rsid w:val="10EB258F"/>
    <w:rsid w:val="10F96C84"/>
    <w:rsid w:val="111F0D5F"/>
    <w:rsid w:val="1152148A"/>
    <w:rsid w:val="1164735A"/>
    <w:rsid w:val="11786459"/>
    <w:rsid w:val="11A46442"/>
    <w:rsid w:val="11BA2051"/>
    <w:rsid w:val="12810DFE"/>
    <w:rsid w:val="12D57D12"/>
    <w:rsid w:val="13461D21"/>
    <w:rsid w:val="134B78AF"/>
    <w:rsid w:val="13847DC5"/>
    <w:rsid w:val="138C7B47"/>
    <w:rsid w:val="13A94E1E"/>
    <w:rsid w:val="141464F2"/>
    <w:rsid w:val="14296607"/>
    <w:rsid w:val="142C4440"/>
    <w:rsid w:val="149C79BC"/>
    <w:rsid w:val="14D17122"/>
    <w:rsid w:val="14E600E8"/>
    <w:rsid w:val="15A83A5A"/>
    <w:rsid w:val="15CF20C0"/>
    <w:rsid w:val="15E02F28"/>
    <w:rsid w:val="15E33626"/>
    <w:rsid w:val="16561D89"/>
    <w:rsid w:val="166C2DBC"/>
    <w:rsid w:val="169D6393"/>
    <w:rsid w:val="16B72052"/>
    <w:rsid w:val="16DE7FD0"/>
    <w:rsid w:val="17061C95"/>
    <w:rsid w:val="17B2365E"/>
    <w:rsid w:val="181713B3"/>
    <w:rsid w:val="1857492D"/>
    <w:rsid w:val="189A540B"/>
    <w:rsid w:val="189C493D"/>
    <w:rsid w:val="18DA60F0"/>
    <w:rsid w:val="18E82300"/>
    <w:rsid w:val="19334E5C"/>
    <w:rsid w:val="195A03BA"/>
    <w:rsid w:val="19940883"/>
    <w:rsid w:val="19A542D5"/>
    <w:rsid w:val="19C37FB0"/>
    <w:rsid w:val="19F325DC"/>
    <w:rsid w:val="1A6002FB"/>
    <w:rsid w:val="1A99232F"/>
    <w:rsid w:val="1AA94774"/>
    <w:rsid w:val="1AB7005F"/>
    <w:rsid w:val="1B2D3988"/>
    <w:rsid w:val="1B4979E7"/>
    <w:rsid w:val="1B514DB5"/>
    <w:rsid w:val="1B695822"/>
    <w:rsid w:val="1B8476B3"/>
    <w:rsid w:val="1BE23B31"/>
    <w:rsid w:val="1BE40769"/>
    <w:rsid w:val="1C23673C"/>
    <w:rsid w:val="1C9567D5"/>
    <w:rsid w:val="1CA34F22"/>
    <w:rsid w:val="1CBE636D"/>
    <w:rsid w:val="1CD83D45"/>
    <w:rsid w:val="1D09549B"/>
    <w:rsid w:val="1D2C5379"/>
    <w:rsid w:val="1D7E7B54"/>
    <w:rsid w:val="1E044A3E"/>
    <w:rsid w:val="1E0920C0"/>
    <w:rsid w:val="1E495D3E"/>
    <w:rsid w:val="1EDA685B"/>
    <w:rsid w:val="1F3F7D21"/>
    <w:rsid w:val="1F9820E1"/>
    <w:rsid w:val="1F9A241C"/>
    <w:rsid w:val="200525F7"/>
    <w:rsid w:val="20054F0B"/>
    <w:rsid w:val="201E15A1"/>
    <w:rsid w:val="203B2B69"/>
    <w:rsid w:val="205804B8"/>
    <w:rsid w:val="206B194C"/>
    <w:rsid w:val="206B23A0"/>
    <w:rsid w:val="207C41B8"/>
    <w:rsid w:val="20B91FEE"/>
    <w:rsid w:val="211A4F24"/>
    <w:rsid w:val="212A4CA2"/>
    <w:rsid w:val="212B593A"/>
    <w:rsid w:val="21525C54"/>
    <w:rsid w:val="21E2320B"/>
    <w:rsid w:val="22047922"/>
    <w:rsid w:val="22090C53"/>
    <w:rsid w:val="221B410B"/>
    <w:rsid w:val="22327887"/>
    <w:rsid w:val="22495F48"/>
    <w:rsid w:val="229076FF"/>
    <w:rsid w:val="22A26390"/>
    <w:rsid w:val="22FC233B"/>
    <w:rsid w:val="235B1EC7"/>
    <w:rsid w:val="23A74C6C"/>
    <w:rsid w:val="23C55CF4"/>
    <w:rsid w:val="23F548DD"/>
    <w:rsid w:val="2402685B"/>
    <w:rsid w:val="24136471"/>
    <w:rsid w:val="245A3A31"/>
    <w:rsid w:val="24AF1BBD"/>
    <w:rsid w:val="24DD7A91"/>
    <w:rsid w:val="250C4810"/>
    <w:rsid w:val="252B2031"/>
    <w:rsid w:val="252C7270"/>
    <w:rsid w:val="255069A2"/>
    <w:rsid w:val="259577EE"/>
    <w:rsid w:val="25AD471D"/>
    <w:rsid w:val="260B6923"/>
    <w:rsid w:val="26201145"/>
    <w:rsid w:val="26915806"/>
    <w:rsid w:val="26B748ED"/>
    <w:rsid w:val="271A489E"/>
    <w:rsid w:val="2736591E"/>
    <w:rsid w:val="273C1D24"/>
    <w:rsid w:val="27945673"/>
    <w:rsid w:val="27D42D5E"/>
    <w:rsid w:val="27EF4A3A"/>
    <w:rsid w:val="28FC6A49"/>
    <w:rsid w:val="29622F8A"/>
    <w:rsid w:val="297E45BD"/>
    <w:rsid w:val="29D43920"/>
    <w:rsid w:val="29E3591B"/>
    <w:rsid w:val="2A197C45"/>
    <w:rsid w:val="2A2917FE"/>
    <w:rsid w:val="2A6618BC"/>
    <w:rsid w:val="2A810009"/>
    <w:rsid w:val="2A9C162C"/>
    <w:rsid w:val="2AB3485F"/>
    <w:rsid w:val="2AC25250"/>
    <w:rsid w:val="2ADB182C"/>
    <w:rsid w:val="2B007EED"/>
    <w:rsid w:val="2B04382A"/>
    <w:rsid w:val="2B570140"/>
    <w:rsid w:val="2B6657AB"/>
    <w:rsid w:val="2BA55959"/>
    <w:rsid w:val="2C7A7C3D"/>
    <w:rsid w:val="2CAD639B"/>
    <w:rsid w:val="2CE65E69"/>
    <w:rsid w:val="2D152953"/>
    <w:rsid w:val="2D9918EE"/>
    <w:rsid w:val="2DAB7333"/>
    <w:rsid w:val="2E03372B"/>
    <w:rsid w:val="2E132BBE"/>
    <w:rsid w:val="2E1959C1"/>
    <w:rsid w:val="2E35083F"/>
    <w:rsid w:val="2E3B2815"/>
    <w:rsid w:val="2E876A42"/>
    <w:rsid w:val="2EE173A0"/>
    <w:rsid w:val="2EED3E06"/>
    <w:rsid w:val="2F0D59EC"/>
    <w:rsid w:val="2F124357"/>
    <w:rsid w:val="2F2D0C5B"/>
    <w:rsid w:val="2F3B49F0"/>
    <w:rsid w:val="2F611AEE"/>
    <w:rsid w:val="2F8805A4"/>
    <w:rsid w:val="2FAC0DD7"/>
    <w:rsid w:val="2FC96BE3"/>
    <w:rsid w:val="2FDD1823"/>
    <w:rsid w:val="305B4E61"/>
    <w:rsid w:val="3068664D"/>
    <w:rsid w:val="30CE03CB"/>
    <w:rsid w:val="30CE29EC"/>
    <w:rsid w:val="30F7231C"/>
    <w:rsid w:val="30FC70C9"/>
    <w:rsid w:val="31262753"/>
    <w:rsid w:val="31721B12"/>
    <w:rsid w:val="317456AF"/>
    <w:rsid w:val="31B56AD2"/>
    <w:rsid w:val="31DA0584"/>
    <w:rsid w:val="321B693B"/>
    <w:rsid w:val="32962B00"/>
    <w:rsid w:val="32B56B0E"/>
    <w:rsid w:val="33206769"/>
    <w:rsid w:val="33400A55"/>
    <w:rsid w:val="334575C0"/>
    <w:rsid w:val="335516C0"/>
    <w:rsid w:val="33747279"/>
    <w:rsid w:val="337C3173"/>
    <w:rsid w:val="339A3B2F"/>
    <w:rsid w:val="33B83D94"/>
    <w:rsid w:val="33BF1A4B"/>
    <w:rsid w:val="34287E47"/>
    <w:rsid w:val="34C96858"/>
    <w:rsid w:val="35311044"/>
    <w:rsid w:val="357031C4"/>
    <w:rsid w:val="368E2CFD"/>
    <w:rsid w:val="368F109F"/>
    <w:rsid w:val="36B00456"/>
    <w:rsid w:val="36CB66FA"/>
    <w:rsid w:val="36F9533D"/>
    <w:rsid w:val="37613E60"/>
    <w:rsid w:val="376730A7"/>
    <w:rsid w:val="37BA4773"/>
    <w:rsid w:val="37D55D22"/>
    <w:rsid w:val="37E415ED"/>
    <w:rsid w:val="37F71C05"/>
    <w:rsid w:val="381737F6"/>
    <w:rsid w:val="387204B3"/>
    <w:rsid w:val="38957C15"/>
    <w:rsid w:val="38991436"/>
    <w:rsid w:val="389A7FFC"/>
    <w:rsid w:val="38A3723D"/>
    <w:rsid w:val="38A60A14"/>
    <w:rsid w:val="38B62254"/>
    <w:rsid w:val="38FC00AA"/>
    <w:rsid w:val="39252C0F"/>
    <w:rsid w:val="39702D7C"/>
    <w:rsid w:val="397B5881"/>
    <w:rsid w:val="397D41AE"/>
    <w:rsid w:val="39B60EEB"/>
    <w:rsid w:val="39DD41BC"/>
    <w:rsid w:val="39EF7F5C"/>
    <w:rsid w:val="3A0F5148"/>
    <w:rsid w:val="3A5B5A8C"/>
    <w:rsid w:val="3A8E6ACC"/>
    <w:rsid w:val="3ADF0706"/>
    <w:rsid w:val="3AF127BD"/>
    <w:rsid w:val="3B1E334A"/>
    <w:rsid w:val="3B7A57A0"/>
    <w:rsid w:val="3BB021EB"/>
    <w:rsid w:val="3BDA49EF"/>
    <w:rsid w:val="3C66708B"/>
    <w:rsid w:val="3CC9540C"/>
    <w:rsid w:val="3D015CB0"/>
    <w:rsid w:val="3D203CE1"/>
    <w:rsid w:val="3D394392"/>
    <w:rsid w:val="3D774884"/>
    <w:rsid w:val="3D825061"/>
    <w:rsid w:val="3D984A71"/>
    <w:rsid w:val="3DAC64D6"/>
    <w:rsid w:val="3DB714D7"/>
    <w:rsid w:val="3DE80EA6"/>
    <w:rsid w:val="3E031019"/>
    <w:rsid w:val="3E4D19C5"/>
    <w:rsid w:val="3EF8403F"/>
    <w:rsid w:val="3EFF1B38"/>
    <w:rsid w:val="3F352B03"/>
    <w:rsid w:val="3FA564C7"/>
    <w:rsid w:val="3FAA2539"/>
    <w:rsid w:val="3FD217F5"/>
    <w:rsid w:val="3FD42A44"/>
    <w:rsid w:val="3FF30243"/>
    <w:rsid w:val="3FF86307"/>
    <w:rsid w:val="40071AEE"/>
    <w:rsid w:val="404273D7"/>
    <w:rsid w:val="412F34DD"/>
    <w:rsid w:val="4131346D"/>
    <w:rsid w:val="413F1D4E"/>
    <w:rsid w:val="41671824"/>
    <w:rsid w:val="41E60CE7"/>
    <w:rsid w:val="41F13CAE"/>
    <w:rsid w:val="41F35AB2"/>
    <w:rsid w:val="41F84E2C"/>
    <w:rsid w:val="42211A93"/>
    <w:rsid w:val="42370DA8"/>
    <w:rsid w:val="42415BED"/>
    <w:rsid w:val="426A5B0A"/>
    <w:rsid w:val="42994DFB"/>
    <w:rsid w:val="42B46BA8"/>
    <w:rsid w:val="42C81055"/>
    <w:rsid w:val="42FF1C33"/>
    <w:rsid w:val="437A410A"/>
    <w:rsid w:val="43800CE4"/>
    <w:rsid w:val="43BC25FB"/>
    <w:rsid w:val="43D32984"/>
    <w:rsid w:val="43D71DDC"/>
    <w:rsid w:val="448E06FF"/>
    <w:rsid w:val="44CF4E89"/>
    <w:rsid w:val="44D650DF"/>
    <w:rsid w:val="45536566"/>
    <w:rsid w:val="458E6636"/>
    <w:rsid w:val="458F22EB"/>
    <w:rsid w:val="463241A1"/>
    <w:rsid w:val="46A53C4D"/>
    <w:rsid w:val="46D43C91"/>
    <w:rsid w:val="471D645F"/>
    <w:rsid w:val="479076A2"/>
    <w:rsid w:val="47EA7547"/>
    <w:rsid w:val="48373F43"/>
    <w:rsid w:val="48EF61F4"/>
    <w:rsid w:val="49373E9E"/>
    <w:rsid w:val="49A228A4"/>
    <w:rsid w:val="49A630C9"/>
    <w:rsid w:val="49B8524E"/>
    <w:rsid w:val="49E63CD3"/>
    <w:rsid w:val="4A0445D7"/>
    <w:rsid w:val="4A1C1359"/>
    <w:rsid w:val="4A320B68"/>
    <w:rsid w:val="4A3A7DD0"/>
    <w:rsid w:val="4A753C64"/>
    <w:rsid w:val="4AE53EC8"/>
    <w:rsid w:val="4AFA366A"/>
    <w:rsid w:val="4B002152"/>
    <w:rsid w:val="4B10066C"/>
    <w:rsid w:val="4B462709"/>
    <w:rsid w:val="4B804F6E"/>
    <w:rsid w:val="4BD766F7"/>
    <w:rsid w:val="4BFD2EB6"/>
    <w:rsid w:val="4C2D7029"/>
    <w:rsid w:val="4C742CC1"/>
    <w:rsid w:val="4C780C51"/>
    <w:rsid w:val="4C920CDC"/>
    <w:rsid w:val="4CBD668C"/>
    <w:rsid w:val="4CE31655"/>
    <w:rsid w:val="4CF17C66"/>
    <w:rsid w:val="4D0518C2"/>
    <w:rsid w:val="4D4065EC"/>
    <w:rsid w:val="4D675765"/>
    <w:rsid w:val="4D98693B"/>
    <w:rsid w:val="4DC135A0"/>
    <w:rsid w:val="4DC9366D"/>
    <w:rsid w:val="4E235E99"/>
    <w:rsid w:val="4E3A1D7C"/>
    <w:rsid w:val="4E405140"/>
    <w:rsid w:val="4E6232F8"/>
    <w:rsid w:val="4E7D4C63"/>
    <w:rsid w:val="4EBF152A"/>
    <w:rsid w:val="4EE04829"/>
    <w:rsid w:val="4F5F3D9E"/>
    <w:rsid w:val="4F800E35"/>
    <w:rsid w:val="4F8432EB"/>
    <w:rsid w:val="4F89633B"/>
    <w:rsid w:val="4FD1135C"/>
    <w:rsid w:val="4FD72722"/>
    <w:rsid w:val="50E850F3"/>
    <w:rsid w:val="514A17F8"/>
    <w:rsid w:val="516B442F"/>
    <w:rsid w:val="517B54DD"/>
    <w:rsid w:val="51A06009"/>
    <w:rsid w:val="51AE077A"/>
    <w:rsid w:val="51B9148D"/>
    <w:rsid w:val="51E50BD8"/>
    <w:rsid w:val="521D5F3F"/>
    <w:rsid w:val="52575CE1"/>
    <w:rsid w:val="52A660A0"/>
    <w:rsid w:val="52D62A03"/>
    <w:rsid w:val="52DD067C"/>
    <w:rsid w:val="52F00988"/>
    <w:rsid w:val="532C6FBA"/>
    <w:rsid w:val="535D1B79"/>
    <w:rsid w:val="53803192"/>
    <w:rsid w:val="5390164F"/>
    <w:rsid w:val="540D3059"/>
    <w:rsid w:val="54653436"/>
    <w:rsid w:val="546A2ED3"/>
    <w:rsid w:val="549738E6"/>
    <w:rsid w:val="54E112E9"/>
    <w:rsid w:val="551425C1"/>
    <w:rsid w:val="55691489"/>
    <w:rsid w:val="55894395"/>
    <w:rsid w:val="55A165B1"/>
    <w:rsid w:val="55A17612"/>
    <w:rsid w:val="55C34E5B"/>
    <w:rsid w:val="566D19BF"/>
    <w:rsid w:val="56B52AB3"/>
    <w:rsid w:val="56F92BBF"/>
    <w:rsid w:val="571A6920"/>
    <w:rsid w:val="575753F4"/>
    <w:rsid w:val="57655436"/>
    <w:rsid w:val="58634778"/>
    <w:rsid w:val="58762828"/>
    <w:rsid w:val="587D5286"/>
    <w:rsid w:val="58A0740C"/>
    <w:rsid w:val="58EF10D0"/>
    <w:rsid w:val="58F871D3"/>
    <w:rsid w:val="59011592"/>
    <w:rsid w:val="59881778"/>
    <w:rsid w:val="5AAE2DD3"/>
    <w:rsid w:val="5AFE5824"/>
    <w:rsid w:val="5B092939"/>
    <w:rsid w:val="5B833A80"/>
    <w:rsid w:val="5BB625D7"/>
    <w:rsid w:val="5BDB74DE"/>
    <w:rsid w:val="5C5A25B5"/>
    <w:rsid w:val="5C6C0D66"/>
    <w:rsid w:val="5C7319A6"/>
    <w:rsid w:val="5C974893"/>
    <w:rsid w:val="5CA1306F"/>
    <w:rsid w:val="5CB419CB"/>
    <w:rsid w:val="5CC20940"/>
    <w:rsid w:val="5CD40D39"/>
    <w:rsid w:val="5CFE4D0A"/>
    <w:rsid w:val="5D041018"/>
    <w:rsid w:val="5D4B06A2"/>
    <w:rsid w:val="5D560A3E"/>
    <w:rsid w:val="5D797F08"/>
    <w:rsid w:val="5D962A08"/>
    <w:rsid w:val="5D9B0290"/>
    <w:rsid w:val="5D9C0EE6"/>
    <w:rsid w:val="5DA57B80"/>
    <w:rsid w:val="5DB92A14"/>
    <w:rsid w:val="5E425762"/>
    <w:rsid w:val="5E7861DB"/>
    <w:rsid w:val="5E7B3393"/>
    <w:rsid w:val="5E9238EC"/>
    <w:rsid w:val="5EAF414D"/>
    <w:rsid w:val="5EB81FED"/>
    <w:rsid w:val="5F583576"/>
    <w:rsid w:val="5F6C5955"/>
    <w:rsid w:val="5F8F1B36"/>
    <w:rsid w:val="5FA6225D"/>
    <w:rsid w:val="5FBC42E1"/>
    <w:rsid w:val="60627470"/>
    <w:rsid w:val="60666B2E"/>
    <w:rsid w:val="60952898"/>
    <w:rsid w:val="60FA4449"/>
    <w:rsid w:val="61096BA0"/>
    <w:rsid w:val="61504C03"/>
    <w:rsid w:val="61BC1B8A"/>
    <w:rsid w:val="62063A96"/>
    <w:rsid w:val="62193402"/>
    <w:rsid w:val="623665A1"/>
    <w:rsid w:val="6273589B"/>
    <w:rsid w:val="62977DC8"/>
    <w:rsid w:val="62DF2E35"/>
    <w:rsid w:val="62F44C15"/>
    <w:rsid w:val="637C555A"/>
    <w:rsid w:val="63EE3EC6"/>
    <w:rsid w:val="64381053"/>
    <w:rsid w:val="64750DBF"/>
    <w:rsid w:val="647956EA"/>
    <w:rsid w:val="64D866EE"/>
    <w:rsid w:val="64E02397"/>
    <w:rsid w:val="65704879"/>
    <w:rsid w:val="658B4481"/>
    <w:rsid w:val="65DA36EF"/>
    <w:rsid w:val="65E477EA"/>
    <w:rsid w:val="65F07F3B"/>
    <w:rsid w:val="66255EB1"/>
    <w:rsid w:val="6652568E"/>
    <w:rsid w:val="66654553"/>
    <w:rsid w:val="66E71958"/>
    <w:rsid w:val="671B3CBE"/>
    <w:rsid w:val="6760270B"/>
    <w:rsid w:val="676F3E21"/>
    <w:rsid w:val="67865F01"/>
    <w:rsid w:val="67A74EF6"/>
    <w:rsid w:val="67C426A1"/>
    <w:rsid w:val="683D4792"/>
    <w:rsid w:val="684B71AE"/>
    <w:rsid w:val="68831555"/>
    <w:rsid w:val="68D5710C"/>
    <w:rsid w:val="691054F9"/>
    <w:rsid w:val="692B38C6"/>
    <w:rsid w:val="693F26FC"/>
    <w:rsid w:val="69425037"/>
    <w:rsid w:val="69AD0B29"/>
    <w:rsid w:val="69EB779C"/>
    <w:rsid w:val="6B6A68F3"/>
    <w:rsid w:val="6BCE0786"/>
    <w:rsid w:val="6BD35FDC"/>
    <w:rsid w:val="6BDA6FF9"/>
    <w:rsid w:val="6BE61708"/>
    <w:rsid w:val="6C0F5AF9"/>
    <w:rsid w:val="6C4F3572"/>
    <w:rsid w:val="6C69504A"/>
    <w:rsid w:val="6C73425B"/>
    <w:rsid w:val="6C8D2718"/>
    <w:rsid w:val="6C927389"/>
    <w:rsid w:val="6C942194"/>
    <w:rsid w:val="6CA5593B"/>
    <w:rsid w:val="6CAF35A4"/>
    <w:rsid w:val="6CB32979"/>
    <w:rsid w:val="6CD020C6"/>
    <w:rsid w:val="6CFE29A1"/>
    <w:rsid w:val="6D096372"/>
    <w:rsid w:val="6D0B6FF8"/>
    <w:rsid w:val="6D2B7E4D"/>
    <w:rsid w:val="6D646BC3"/>
    <w:rsid w:val="6D8A27AD"/>
    <w:rsid w:val="6DB909AB"/>
    <w:rsid w:val="6DCF5617"/>
    <w:rsid w:val="6E4022D6"/>
    <w:rsid w:val="6E445DA8"/>
    <w:rsid w:val="6E59491D"/>
    <w:rsid w:val="6EDB4C03"/>
    <w:rsid w:val="6EE54B17"/>
    <w:rsid w:val="6EFC080E"/>
    <w:rsid w:val="6F5A4FBE"/>
    <w:rsid w:val="6F83063C"/>
    <w:rsid w:val="70007C52"/>
    <w:rsid w:val="70841F05"/>
    <w:rsid w:val="70CC3F6B"/>
    <w:rsid w:val="70D855C6"/>
    <w:rsid w:val="71E40898"/>
    <w:rsid w:val="721B0E6E"/>
    <w:rsid w:val="72D0647D"/>
    <w:rsid w:val="735A0FEB"/>
    <w:rsid w:val="736414DC"/>
    <w:rsid w:val="737B44C5"/>
    <w:rsid w:val="737F5312"/>
    <w:rsid w:val="73983771"/>
    <w:rsid w:val="739F07A5"/>
    <w:rsid w:val="73CE552C"/>
    <w:rsid w:val="73E01378"/>
    <w:rsid w:val="73FD3D1F"/>
    <w:rsid w:val="73FE5399"/>
    <w:rsid w:val="746730D0"/>
    <w:rsid w:val="746A435D"/>
    <w:rsid w:val="748A2647"/>
    <w:rsid w:val="753B67E6"/>
    <w:rsid w:val="7577758B"/>
    <w:rsid w:val="75A4301E"/>
    <w:rsid w:val="75C34D83"/>
    <w:rsid w:val="76233765"/>
    <w:rsid w:val="765D18AD"/>
    <w:rsid w:val="76C83821"/>
    <w:rsid w:val="776F382B"/>
    <w:rsid w:val="77AE6DA2"/>
    <w:rsid w:val="781F6D22"/>
    <w:rsid w:val="783140C4"/>
    <w:rsid w:val="78435A08"/>
    <w:rsid w:val="786E0AE1"/>
    <w:rsid w:val="78D85E30"/>
    <w:rsid w:val="78F54D0E"/>
    <w:rsid w:val="793F4357"/>
    <w:rsid w:val="798D04FA"/>
    <w:rsid w:val="79B232C7"/>
    <w:rsid w:val="79D129EA"/>
    <w:rsid w:val="7A0F1DF5"/>
    <w:rsid w:val="7A13052C"/>
    <w:rsid w:val="7A2A33F3"/>
    <w:rsid w:val="7A53247B"/>
    <w:rsid w:val="7A73418B"/>
    <w:rsid w:val="7A8C690E"/>
    <w:rsid w:val="7AB711FF"/>
    <w:rsid w:val="7AE60AD3"/>
    <w:rsid w:val="7AEE51D6"/>
    <w:rsid w:val="7B0E78D8"/>
    <w:rsid w:val="7B5966CF"/>
    <w:rsid w:val="7B727AB1"/>
    <w:rsid w:val="7B901964"/>
    <w:rsid w:val="7C0A4635"/>
    <w:rsid w:val="7C273391"/>
    <w:rsid w:val="7C315B45"/>
    <w:rsid w:val="7CAB5416"/>
    <w:rsid w:val="7CBD3F41"/>
    <w:rsid w:val="7CD250DE"/>
    <w:rsid w:val="7D056EAC"/>
    <w:rsid w:val="7D0E489D"/>
    <w:rsid w:val="7D141247"/>
    <w:rsid w:val="7D157A12"/>
    <w:rsid w:val="7D257C79"/>
    <w:rsid w:val="7D5D0E06"/>
    <w:rsid w:val="7E137FE8"/>
    <w:rsid w:val="7E182699"/>
    <w:rsid w:val="7E1839E5"/>
    <w:rsid w:val="7E6B75F7"/>
    <w:rsid w:val="7E957ADC"/>
    <w:rsid w:val="7EA34BBF"/>
    <w:rsid w:val="7ED721C2"/>
    <w:rsid w:val="7EDA3898"/>
    <w:rsid w:val="7EEA0021"/>
    <w:rsid w:val="7F480996"/>
    <w:rsid w:val="7F491C3F"/>
    <w:rsid w:val="7F5F3ECF"/>
    <w:rsid w:val="7F765762"/>
    <w:rsid w:val="7F8C6AD1"/>
    <w:rsid w:val="7FB36D62"/>
    <w:rsid w:val="7FFC0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仿宋"/>
      <w:sz w:val="32"/>
    </w:rPr>
  </w:style>
  <w:style w:type="paragraph" w:styleId="3">
    <w:name w:val="Body Text Indent"/>
    <w:basedOn w:val="1"/>
    <w:next w:val="2"/>
    <w:qFormat/>
    <w:uiPriority w:val="0"/>
    <w:pPr>
      <w:spacing w:line="640" w:lineRule="exact"/>
      <w:ind w:firstLine="570"/>
    </w:pPr>
    <w:rPr>
      <w:rFonts w:eastAsia="创艺简楷体"/>
      <w:sz w:val="28"/>
    </w:rPr>
  </w:style>
  <w:style w:type="paragraph" w:styleId="4">
    <w:name w:val="Body Text Indent 2"/>
    <w:basedOn w:val="1"/>
    <w:qFormat/>
    <w:uiPriority w:val="0"/>
    <w:pPr>
      <w:topLinePunct/>
      <w:ind w:firstLine="560" w:firstLineChars="200"/>
    </w:pPr>
    <w:rPr>
      <w:rFonts w:ascii="宋体" w:hAnsi="宋体"/>
      <w:sz w:val="28"/>
    </w:rPr>
  </w:style>
  <w:style w:type="paragraph" w:styleId="5">
    <w:name w:val="Body Text First Indent 2"/>
    <w:basedOn w:val="3"/>
    <w:qFormat/>
    <w:uiPriority w:val="0"/>
    <w:pPr>
      <w:ind w:firstLine="420" w:firstLineChars="2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 New New New"/>
    <w:qFormat/>
    <w:uiPriority w:val="0"/>
    <w:pPr>
      <w:widowControl w:val="0"/>
      <w:jc w:val="both"/>
    </w:pPr>
    <w:rPr>
      <w:rFonts w:ascii="等线" w:hAnsi="等线" w:eastAsia="等线" w:cs="Times New Roman"/>
      <w:kern w:val="2"/>
      <w:sz w:val="21"/>
      <w:lang w:val="en-US" w:eastAsia="zh-CN" w:bidi="ar-SA"/>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等线" w:hAnsi="等线" w:eastAsia="等线" w:cs="Times New Roman"/>
      <w:kern w:val="2"/>
      <w:sz w:val="21"/>
      <w:lang w:val="en-US" w:eastAsia="zh-CN" w:bidi="ar-SA"/>
    </w:rPr>
  </w:style>
  <w:style w:type="character" w:customStyle="1" w:styleId="11">
    <w:name w:val="font81"/>
    <w:qFormat/>
    <w:uiPriority w:val="0"/>
    <w:rPr>
      <w:rFonts w:hint="eastAsia" w:ascii="仿宋_GB2312" w:hAnsi="Times New Roman" w:eastAsia="仿宋_GB2312" w:cs="仿宋_GB2312"/>
      <w:color w:val="000000"/>
      <w:sz w:val="22"/>
      <w:szCs w:val="22"/>
      <w:u w:val="none"/>
    </w:rPr>
  </w:style>
  <w:style w:type="paragraph" w:customStyle="1" w:styleId="12">
    <w:name w:val="正文 New New"/>
    <w:qFormat/>
    <w:uiPriority w:val="0"/>
    <w:pPr>
      <w:widowControl w:val="0"/>
      <w:jc w:val="both"/>
    </w:pPr>
    <w:rPr>
      <w:rFonts w:ascii="Calibri" w:hAnsi="Calibri" w:eastAsia="宋体" w:cs="黑体"/>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陈彦宇</cp:lastModifiedBy>
  <cp:lastPrinted>2022-06-06T07:31:00Z</cp:lastPrinted>
  <dcterms:modified xsi:type="dcterms:W3CDTF">2022-07-06T04:05:51Z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