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eastAsia="黑体"/>
          <w:color w:val="auto"/>
        </w:rPr>
      </w:pPr>
      <w:r>
        <w:rPr>
          <w:rFonts w:ascii="黑体" w:hAnsi="黑体" w:eastAsia="黑体"/>
          <w:color w:val="auto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auto"/>
          <w:sz w:val="40"/>
          <w:szCs w:val="40"/>
        </w:rPr>
      </w:pPr>
      <w:r>
        <w:rPr>
          <w:rFonts w:hint="eastAsia" w:ascii="方正小标宋简体" w:eastAsia="方正小标宋简体"/>
          <w:color w:val="auto"/>
          <w:sz w:val="40"/>
          <w:szCs w:val="40"/>
        </w:rPr>
        <w:t>广州</w:t>
      </w:r>
      <w:r>
        <w:rPr>
          <w:rFonts w:hint="eastAsia" w:ascii="方正小标宋简体" w:eastAsia="方正小标宋简体"/>
          <w:color w:val="auto"/>
          <w:sz w:val="40"/>
          <w:szCs w:val="40"/>
          <w:lang w:val="en-US" w:eastAsia="zh-CN"/>
        </w:rPr>
        <w:t>市</w:t>
      </w:r>
      <w:r>
        <w:rPr>
          <w:rFonts w:hint="eastAsia" w:ascii="方正小标宋简体" w:eastAsia="方正小标宋简体"/>
          <w:color w:val="auto"/>
          <w:sz w:val="40"/>
          <w:szCs w:val="40"/>
        </w:rPr>
        <w:t>市级就业帮扶基地认定申报表</w:t>
      </w:r>
    </w:p>
    <w:p>
      <w:pPr>
        <w:spacing w:line="580" w:lineRule="exact"/>
        <w:jc w:val="left"/>
        <w:rPr>
          <w:rFonts w:eastAsia="创艺简标宋"/>
          <w:color w:val="auto"/>
          <w:sz w:val="40"/>
          <w:szCs w:val="40"/>
        </w:rPr>
      </w:pPr>
    </w:p>
    <w:p>
      <w:pPr>
        <w:spacing w:line="580" w:lineRule="exact"/>
        <w:jc w:val="left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 xml:space="preserve"> </w:t>
      </w:r>
      <w:r>
        <w:rPr>
          <w:rFonts w:hint="eastAsia" w:eastAsia="仿宋_GB2312"/>
          <w:color w:val="auto"/>
          <w:sz w:val="24"/>
        </w:rPr>
        <w:t>申报</w:t>
      </w:r>
      <w:r>
        <w:rPr>
          <w:rFonts w:eastAsia="仿宋_GB2312"/>
          <w:color w:val="auto"/>
          <w:sz w:val="24"/>
        </w:rPr>
        <w:t>单位（盖章）：                              申报日期：    年    月    日</w:t>
      </w:r>
    </w:p>
    <w:tbl>
      <w:tblPr>
        <w:tblStyle w:val="6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452"/>
        <w:gridCol w:w="1275"/>
        <w:gridCol w:w="428"/>
        <w:gridCol w:w="29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申报</w:t>
            </w:r>
            <w:r>
              <w:rPr>
                <w:rFonts w:eastAsia="仿宋_GB2312"/>
                <w:color w:val="auto"/>
                <w:sz w:val="24"/>
              </w:rPr>
              <w:t>单位名称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（全称）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社会信用代码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单位地址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单位类型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主营业务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员工人数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注册资本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法人代表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联系方式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单位开户银行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账</w:t>
            </w:r>
            <w:r>
              <w:rPr>
                <w:rFonts w:hint="eastAsia" w:eastAsia="仿宋_GB2312"/>
                <w:color w:val="auto"/>
                <w:sz w:val="24"/>
              </w:rPr>
              <w:t xml:space="preserve">    </w:t>
            </w:r>
            <w:r>
              <w:rPr>
                <w:rFonts w:eastAsia="仿宋_GB2312"/>
                <w:color w:val="auto"/>
                <w:sz w:val="24"/>
              </w:rPr>
              <w:t>号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单位简介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（300字内）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目前在岗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</w:rPr>
              <w:t>脱贫人口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人数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本年度新增接收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</w:rPr>
              <w:t>脱贫人口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人数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eastAsia="仿宋_GB2312"/>
                <w:color w:val="auto"/>
                <w:sz w:val="24"/>
              </w:rPr>
              <w:t>吸纳</w:t>
            </w:r>
            <w:r>
              <w:rPr>
                <w:rFonts w:hint="eastAsia" w:eastAsia="仿宋_GB2312"/>
                <w:color w:val="auto"/>
                <w:sz w:val="24"/>
              </w:rPr>
              <w:t>脱贫人口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成效简介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（300字，可另附材料）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ind w:firstLine="120" w:firstLineChars="50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区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级审核意见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区对口支援</w:t>
            </w:r>
            <w:r>
              <w:rPr>
                <w:rFonts w:eastAsia="仿宋_GB2312"/>
                <w:color w:val="auto"/>
                <w:sz w:val="24"/>
              </w:rPr>
              <w:t>办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（盖  章）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   月   日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区</w:t>
            </w:r>
            <w:r>
              <w:rPr>
                <w:rFonts w:eastAsia="仿宋_GB2312"/>
                <w:color w:val="auto"/>
                <w:sz w:val="24"/>
              </w:rPr>
              <w:t>人力资源</w:t>
            </w:r>
            <w:r>
              <w:rPr>
                <w:rFonts w:hint="eastAsia" w:eastAsia="仿宋_GB2312"/>
                <w:color w:val="auto"/>
                <w:sz w:val="24"/>
              </w:rPr>
              <w:t>和</w:t>
            </w:r>
            <w:r>
              <w:rPr>
                <w:rFonts w:eastAsia="仿宋_GB2312"/>
                <w:color w:val="auto"/>
                <w:sz w:val="24"/>
              </w:rPr>
              <w:t>社会保障局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（盖  章）</w:t>
            </w:r>
          </w:p>
          <w:p>
            <w:pPr>
              <w:spacing w:line="5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市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级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复核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意见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340" w:lineRule="exact"/>
              <w:ind w:right="-50" w:rightChars="-24"/>
              <w:jc w:val="center"/>
              <w:rPr>
                <w:rFonts w:eastAsia="仿宋_GB2312"/>
                <w:color w:val="auto"/>
                <w:spacing w:val="-14"/>
                <w:sz w:val="24"/>
              </w:rPr>
            </w:pPr>
            <w:r>
              <w:rPr>
                <w:rFonts w:hint="eastAsia" w:eastAsia="仿宋_GB2312"/>
                <w:color w:val="auto"/>
                <w:spacing w:val="-14"/>
                <w:sz w:val="24"/>
              </w:rPr>
              <w:t>广州市对口支援协作和帮扶合作工作领导小组办公室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（盖  章）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年   月   日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广州市人力资源和社会保障局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ind w:firstLine="108" w:firstLine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（盖  章）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   月   日</w:t>
            </w:r>
          </w:p>
        </w:tc>
      </w:tr>
    </w:tbl>
    <w:p>
      <w:pPr>
        <w:spacing w:line="580" w:lineRule="exact"/>
        <w:jc w:val="left"/>
        <w:rPr>
          <w:del w:id="0" w:author="王峻" w:date="2022-12-08T11:57:48Z"/>
          <w:color w:val="auto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095" w:bottom="1588" w:left="1131" w:header="851" w:footer="964" w:gutter="0"/>
          <w:cols w:space="720" w:num="1"/>
          <w:titlePg/>
          <w:docGrid w:type="linesAndChars" w:linePitch="579" w:charSpace="-842"/>
        </w:sectPr>
      </w:pPr>
      <w:del w:id="1" w:author="王峻" w:date="2022-12-08T11:57:56Z">
        <w:r>
          <w:rPr>
            <w:rFonts w:eastAsia="仿宋_GB2312"/>
            <w:color w:val="auto"/>
            <w:sz w:val="32"/>
            <w:szCs w:val="32"/>
          </w:rPr>
          <w:delText>备注：</w:delText>
        </w:r>
      </w:del>
      <w:del w:id="2" w:author="王峻" w:date="2022-12-08T11:57:56Z">
        <w:r>
          <w:rPr>
            <w:rFonts w:hint="eastAsia" w:eastAsia="仿宋_GB2312"/>
            <w:color w:val="auto"/>
            <w:sz w:val="32"/>
            <w:szCs w:val="32"/>
          </w:rPr>
          <w:delText>申报</w:delText>
        </w:r>
      </w:del>
      <w:del w:id="3" w:author="王峻" w:date="2022-12-08T11:57:56Z">
        <w:r>
          <w:rPr>
            <w:rFonts w:eastAsia="仿宋_GB2312"/>
            <w:color w:val="auto"/>
            <w:sz w:val="32"/>
            <w:szCs w:val="32"/>
          </w:rPr>
          <w:delText>时，可将申请所涉及的相关材料附</w:delText>
        </w:r>
      </w:del>
      <w:del w:id="4" w:author="王峻" w:date="2022-12-08T11:57:57Z">
        <w:r>
          <w:rPr>
            <w:rFonts w:eastAsia="仿宋_GB2312"/>
            <w:color w:val="auto"/>
            <w:sz w:val="32"/>
            <w:szCs w:val="32"/>
          </w:rPr>
          <w:delText>后</w:delText>
        </w:r>
      </w:del>
      <w:del w:id="5" w:author="王峻" w:date="2022-12-08T11:57:50Z">
        <w:bookmarkStart w:id="0" w:name="_GoBack"/>
        <w:bookmarkEnd w:id="0"/>
        <w:r>
          <w:rPr>
            <w:rFonts w:eastAsia="仿宋_GB2312"/>
            <w:color w:val="auto"/>
            <w:sz w:val="32"/>
            <w:szCs w:val="32"/>
          </w:rPr>
          <w:delText>。</w:delText>
        </w:r>
      </w:del>
    </w:p>
    <w:p>
      <w:pPr>
        <w:spacing w:line="580" w:lineRule="exact"/>
        <w:jc w:val="left"/>
        <w:rPr>
          <w:del w:id="6" w:author="王峻" w:date="2022-12-08T11:57:08Z"/>
          <w:rFonts w:eastAsia="黑体"/>
          <w:color w:val="auto"/>
          <w:sz w:val="32"/>
          <w:szCs w:val="32"/>
        </w:rPr>
      </w:pPr>
      <w:del w:id="7" w:author="王峻" w:date="2022-12-08T11:57:08Z">
        <w:r>
          <w:rPr>
            <w:rFonts w:eastAsia="黑体"/>
            <w:color w:val="auto"/>
            <w:sz w:val="32"/>
            <w:szCs w:val="32"/>
          </w:rPr>
          <w:delText>附件2</w:delText>
        </w:r>
      </w:del>
    </w:p>
    <w:p>
      <w:pPr>
        <w:spacing w:line="580" w:lineRule="exact"/>
        <w:jc w:val="left"/>
        <w:rPr>
          <w:del w:id="9" w:author="王峻" w:date="2022-12-08T11:57:08Z"/>
          <w:rFonts w:ascii="方正小标宋简体" w:eastAsia="方正小标宋简体"/>
          <w:color w:val="auto"/>
          <w:sz w:val="40"/>
          <w:szCs w:val="40"/>
        </w:rPr>
        <w:pPrChange w:id="8" w:author="王峻" w:date="2022-12-08T11:57:48Z">
          <w:pPr>
            <w:spacing w:line="580" w:lineRule="exact"/>
            <w:jc w:val="center"/>
          </w:pPr>
        </w:pPrChange>
      </w:pPr>
      <w:del w:id="10" w:author="王峻" w:date="2022-12-08T11:57:08Z">
        <w:r>
          <w:rPr>
            <w:rFonts w:ascii="方正小标宋简体" w:eastAsia="方正小标宋简体"/>
            <w:color w:val="auto"/>
            <w:sz w:val="40"/>
            <w:szCs w:val="40"/>
          </w:rPr>
          <w:delText>用人单位招用</w:delText>
        </w:r>
      </w:del>
      <w:del w:id="11" w:author="王峻" w:date="2022-12-08T11:57:08Z">
        <w:r>
          <w:rPr>
            <w:rFonts w:hint="eastAsia" w:ascii="方正小标宋简体" w:eastAsia="方正小标宋简体"/>
            <w:color w:val="auto"/>
            <w:sz w:val="40"/>
            <w:szCs w:val="40"/>
          </w:rPr>
          <w:delText>脱贫人口</w:delText>
        </w:r>
      </w:del>
      <w:del w:id="12" w:author="王峻" w:date="2022-12-08T11:57:08Z">
        <w:r>
          <w:rPr>
            <w:rFonts w:ascii="方正小标宋简体" w:eastAsia="方正小标宋简体"/>
            <w:color w:val="auto"/>
            <w:sz w:val="40"/>
            <w:szCs w:val="40"/>
          </w:rPr>
          <w:delText>花名册</w:delText>
        </w:r>
      </w:del>
    </w:p>
    <w:p>
      <w:pPr>
        <w:spacing w:line="580" w:lineRule="exact"/>
        <w:jc w:val="left"/>
        <w:rPr>
          <w:del w:id="14" w:author="王峻" w:date="2022-12-08T11:57:08Z"/>
          <w:rFonts w:eastAsia="楷体_GB2312"/>
          <w:bCs/>
          <w:color w:val="auto"/>
          <w:sz w:val="32"/>
          <w:szCs w:val="32"/>
        </w:rPr>
        <w:pPrChange w:id="13" w:author="王峻" w:date="2022-12-08T11:57:48Z">
          <w:pPr>
            <w:spacing w:line="580" w:lineRule="exact"/>
            <w:jc w:val="center"/>
          </w:pPr>
        </w:pPrChange>
      </w:pPr>
      <w:del w:id="15" w:author="王峻" w:date="2022-12-08T11:57:08Z">
        <w:r>
          <w:rPr>
            <w:rFonts w:eastAsia="楷体_GB2312"/>
            <w:bCs/>
            <w:color w:val="auto"/>
            <w:sz w:val="32"/>
            <w:szCs w:val="32"/>
          </w:rPr>
          <w:delText>（本省户籍）</w:delText>
        </w:r>
      </w:del>
    </w:p>
    <w:p>
      <w:pPr>
        <w:spacing w:line="580" w:lineRule="exact"/>
        <w:jc w:val="left"/>
        <w:rPr>
          <w:del w:id="16" w:author="王峻" w:date="2022-12-08T11:57:08Z"/>
          <w:color w:val="auto"/>
          <w:szCs w:val="21"/>
        </w:rPr>
      </w:pPr>
      <w:del w:id="17" w:author="王峻" w:date="2022-12-08T11:57:08Z">
        <w:r>
          <w:rPr>
            <w:color w:val="auto"/>
            <w:szCs w:val="21"/>
          </w:rPr>
          <w:delText>填报单位（盖章）：</w:delText>
        </w:r>
      </w:del>
    </w:p>
    <w:tbl>
      <w:tblPr>
        <w:tblStyle w:val="6"/>
        <w:tblW w:w="140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00"/>
        <w:gridCol w:w="780"/>
        <w:gridCol w:w="1980"/>
        <w:gridCol w:w="510"/>
        <w:gridCol w:w="2115"/>
        <w:gridCol w:w="1626"/>
        <w:gridCol w:w="1509"/>
        <w:gridCol w:w="1290"/>
        <w:gridCol w:w="1288"/>
        <w:gridCol w:w="142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del w:id="18" w:author="王峻" w:date="2022-12-08T11:57:08Z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0" w:author="王峻" w:date="2022-12-08T11:57:08Z"/>
                <w:rFonts w:ascii="宋体" w:hAnsi="宋体"/>
                <w:color w:val="auto"/>
                <w:sz w:val="21"/>
                <w:szCs w:val="21"/>
              </w:rPr>
              <w:pPrChange w:id="1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21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序号</w:delText>
              </w:r>
            </w:del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3" w:author="王峻" w:date="2022-12-08T11:57:08Z"/>
                <w:rFonts w:ascii="宋体" w:hAnsi="宋体"/>
                <w:color w:val="auto"/>
                <w:sz w:val="21"/>
                <w:szCs w:val="21"/>
              </w:rPr>
              <w:pPrChange w:id="2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24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姓名</w:delText>
              </w:r>
            </w:del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6" w:author="王峻" w:date="2022-12-08T11:57:08Z"/>
                <w:rFonts w:ascii="宋体" w:hAnsi="宋体"/>
                <w:color w:val="auto"/>
                <w:sz w:val="21"/>
                <w:szCs w:val="21"/>
              </w:rPr>
              <w:pPrChange w:id="2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27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性别</w:delText>
              </w:r>
            </w:del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9" w:author="王峻" w:date="2022-12-08T11:57:08Z"/>
                <w:rFonts w:ascii="宋体" w:hAnsi="宋体"/>
                <w:color w:val="auto"/>
                <w:sz w:val="21"/>
                <w:szCs w:val="21"/>
              </w:rPr>
              <w:pPrChange w:id="2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30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身份证号码</w:delText>
              </w:r>
            </w:del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2" w:author="王峻" w:date="2022-12-08T11:57:08Z"/>
                <w:rFonts w:ascii="宋体" w:hAnsi="宋体"/>
                <w:color w:val="auto"/>
                <w:sz w:val="21"/>
                <w:szCs w:val="21"/>
              </w:rPr>
              <w:pPrChange w:id="3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33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年龄</w:delText>
              </w:r>
            </w:del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/>
              <w:spacing w:line="580" w:lineRule="exact"/>
              <w:jc w:val="left"/>
              <w:textAlignment w:val="auto"/>
              <w:rPr>
                <w:del w:id="35" w:author="王峻" w:date="2022-12-08T11:57:08Z"/>
                <w:rFonts w:ascii="宋体" w:hAnsi="宋体"/>
                <w:color w:val="auto"/>
                <w:szCs w:val="21"/>
              </w:rPr>
              <w:pPrChange w:id="34" w:author="王峻" w:date="2022-12-08T11:57:48Z">
                <w:pPr>
                  <w:widowControl/>
                  <w:snapToGrid w:val="0"/>
                  <w:spacing w:line="580" w:lineRule="exact"/>
                  <w:jc w:val="center"/>
                  <w:textAlignment w:val="center"/>
                </w:pPr>
              </w:pPrChange>
            </w:pPr>
            <w:del w:id="36" w:author="王峻" w:date="2022-12-08T11:57:08Z">
              <w:r>
                <w:rPr>
                  <w:rFonts w:ascii="宋体" w:hAnsi="宋体"/>
                  <w:color w:val="auto"/>
                  <w:szCs w:val="21"/>
                </w:rPr>
                <w:delText>户籍地址</w:delText>
              </w:r>
            </w:del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8" w:author="王峻" w:date="2022-12-08T11:57:08Z"/>
                <w:rFonts w:ascii="宋体" w:hAnsi="宋体"/>
                <w:color w:val="auto"/>
                <w:sz w:val="21"/>
                <w:szCs w:val="21"/>
              </w:rPr>
              <w:pPrChange w:id="3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39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联系方式</w:delText>
              </w:r>
            </w:del>
          </w:p>
          <w:p>
            <w:pPr>
              <w:widowControl/>
              <w:snapToGrid/>
              <w:spacing w:line="580" w:lineRule="exact"/>
              <w:jc w:val="left"/>
              <w:textAlignment w:val="auto"/>
              <w:rPr>
                <w:del w:id="41" w:author="王峻" w:date="2022-12-08T11:57:08Z"/>
                <w:rFonts w:ascii="宋体" w:hAnsi="宋体"/>
                <w:color w:val="auto"/>
                <w:szCs w:val="21"/>
              </w:rPr>
              <w:pPrChange w:id="40" w:author="王峻" w:date="2022-12-08T11:57:48Z">
                <w:pPr>
                  <w:widowControl/>
                  <w:snapToGrid w:val="0"/>
                  <w:spacing w:line="580" w:lineRule="exact"/>
                  <w:jc w:val="center"/>
                  <w:textAlignment w:val="center"/>
                </w:pPr>
              </w:pPrChange>
            </w:pPr>
            <w:del w:id="42" w:author="王峻" w:date="2022-12-08T11:57:08Z">
              <w:r>
                <w:rPr>
                  <w:rFonts w:ascii="宋体" w:hAnsi="宋体"/>
                  <w:color w:val="auto"/>
                  <w:szCs w:val="21"/>
                </w:rPr>
                <w:delText>(移动电话)</w:delText>
              </w:r>
            </w:del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/>
              <w:spacing w:line="580" w:lineRule="exact"/>
              <w:jc w:val="left"/>
              <w:textAlignment w:val="auto"/>
              <w:rPr>
                <w:del w:id="44" w:author="王峻" w:date="2022-12-08T11:57:08Z"/>
                <w:rFonts w:ascii="宋体" w:hAnsi="宋体"/>
                <w:color w:val="auto"/>
                <w:kern w:val="0"/>
                <w:szCs w:val="21"/>
              </w:rPr>
              <w:pPrChange w:id="43" w:author="王峻" w:date="2022-12-08T11:57:48Z">
                <w:pPr>
                  <w:widowControl/>
                  <w:snapToGrid w:val="0"/>
                  <w:spacing w:line="580" w:lineRule="exact"/>
                  <w:jc w:val="center"/>
                  <w:textAlignment w:val="center"/>
                </w:pPr>
              </w:pPrChange>
            </w:pPr>
            <w:del w:id="45" w:author="王峻" w:date="2022-12-08T11:57:08Z">
              <w:r>
                <w:rPr>
                  <w:rFonts w:ascii="宋体" w:hAnsi="宋体"/>
                  <w:color w:val="auto"/>
                  <w:kern w:val="0"/>
                  <w:szCs w:val="21"/>
                </w:rPr>
                <w:delText>劳动合同</w:delText>
              </w:r>
            </w:del>
          </w:p>
          <w:p>
            <w:pPr>
              <w:widowControl/>
              <w:snapToGrid/>
              <w:spacing w:line="580" w:lineRule="exact"/>
              <w:jc w:val="left"/>
              <w:textAlignment w:val="auto"/>
              <w:rPr>
                <w:del w:id="47" w:author="王峻" w:date="2022-12-08T11:57:08Z"/>
                <w:rFonts w:ascii="宋体" w:hAnsi="宋体"/>
                <w:color w:val="auto"/>
                <w:szCs w:val="21"/>
              </w:rPr>
              <w:pPrChange w:id="46" w:author="王峻" w:date="2022-12-08T11:57:48Z">
                <w:pPr>
                  <w:widowControl/>
                  <w:snapToGrid w:val="0"/>
                  <w:spacing w:line="580" w:lineRule="exact"/>
                  <w:jc w:val="center"/>
                  <w:textAlignment w:val="center"/>
                </w:pPr>
              </w:pPrChange>
            </w:pPr>
            <w:del w:id="48" w:author="王峻" w:date="2022-12-08T11:57:08Z">
              <w:r>
                <w:rPr>
                  <w:rFonts w:ascii="宋体" w:hAnsi="宋体"/>
                  <w:color w:val="auto"/>
                  <w:kern w:val="0"/>
                  <w:szCs w:val="21"/>
                </w:rPr>
                <w:delText>起止时间</w:delText>
              </w:r>
            </w:del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50" w:author="王峻" w:date="2022-12-08T11:57:08Z"/>
                <w:rFonts w:ascii="宋体" w:hAnsi="宋体"/>
                <w:color w:val="auto"/>
                <w:sz w:val="21"/>
                <w:szCs w:val="21"/>
              </w:rPr>
              <w:pPrChange w:id="4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51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上岗日期</w:delText>
              </w:r>
            </w:del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53" w:author="王峻" w:date="2022-12-08T11:57:08Z"/>
                <w:rFonts w:hint="eastAsia" w:ascii="宋体" w:hAnsi="宋体"/>
                <w:color w:val="auto"/>
                <w:sz w:val="21"/>
                <w:szCs w:val="21"/>
              </w:rPr>
              <w:pPrChange w:id="5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54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连续上岗</w:delText>
              </w:r>
            </w:del>
          </w:p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56" w:author="王峻" w:date="2022-12-08T11:57:08Z"/>
                <w:rFonts w:ascii="宋体" w:hAnsi="宋体"/>
                <w:color w:val="auto"/>
                <w:sz w:val="21"/>
                <w:szCs w:val="21"/>
              </w:rPr>
              <w:pPrChange w:id="5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57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月数</w:delText>
              </w:r>
            </w:del>
          </w:p>
        </w:tc>
        <w:tc>
          <w:tcPr>
            <w:tcW w:w="14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59" w:author="王峻" w:date="2022-12-08T11:57:08Z"/>
                <w:rFonts w:ascii="宋体" w:hAnsi="宋体"/>
                <w:color w:val="auto"/>
                <w:sz w:val="21"/>
                <w:szCs w:val="21"/>
              </w:rPr>
              <w:pPrChange w:id="5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60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月均工资</w:delText>
              </w:r>
            </w:del>
          </w:p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62" w:author="王峻" w:date="2022-12-08T11:57:08Z"/>
                <w:rFonts w:ascii="宋体" w:hAnsi="宋体"/>
                <w:color w:val="auto"/>
                <w:sz w:val="21"/>
                <w:szCs w:val="21"/>
              </w:rPr>
              <w:pPrChange w:id="6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  <w:del w:id="63" w:author="王峻" w:date="2022-12-08T11:57:08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（元）</w:delText>
              </w:r>
            </w:del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64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66" w:author="王峻" w:date="2022-12-08T11:57:08Z"/>
                <w:color w:val="auto"/>
                <w:sz w:val="21"/>
                <w:szCs w:val="21"/>
              </w:rPr>
              <w:pPrChange w:id="6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68" w:author="王峻" w:date="2022-12-08T11:57:08Z"/>
                <w:color w:val="auto"/>
                <w:sz w:val="21"/>
                <w:szCs w:val="21"/>
              </w:rPr>
              <w:pPrChange w:id="6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70" w:author="王峻" w:date="2022-12-08T11:57:08Z"/>
                <w:color w:val="auto"/>
                <w:sz w:val="21"/>
                <w:szCs w:val="21"/>
              </w:rPr>
              <w:pPrChange w:id="6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72" w:author="王峻" w:date="2022-12-08T11:57:08Z"/>
                <w:color w:val="auto"/>
                <w:sz w:val="21"/>
                <w:szCs w:val="21"/>
              </w:rPr>
              <w:pPrChange w:id="7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74" w:author="王峻" w:date="2022-12-08T11:57:08Z"/>
                <w:color w:val="auto"/>
                <w:sz w:val="21"/>
                <w:szCs w:val="21"/>
              </w:rPr>
              <w:pPrChange w:id="7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76" w:author="王峻" w:date="2022-12-08T11:57:08Z"/>
                <w:color w:val="auto"/>
                <w:sz w:val="21"/>
                <w:szCs w:val="21"/>
              </w:rPr>
              <w:pPrChange w:id="7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78" w:author="王峻" w:date="2022-12-08T11:57:08Z"/>
                <w:color w:val="auto"/>
                <w:sz w:val="21"/>
                <w:szCs w:val="21"/>
              </w:rPr>
              <w:pPrChange w:id="7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80" w:author="王峻" w:date="2022-12-08T11:57:08Z"/>
                <w:color w:val="auto"/>
                <w:sz w:val="21"/>
                <w:szCs w:val="21"/>
              </w:rPr>
              <w:pPrChange w:id="7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82" w:author="王峻" w:date="2022-12-08T11:57:08Z"/>
                <w:color w:val="auto"/>
                <w:sz w:val="21"/>
                <w:szCs w:val="21"/>
              </w:rPr>
              <w:pPrChange w:id="8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84" w:author="王峻" w:date="2022-12-08T11:57:08Z"/>
                <w:color w:val="auto"/>
                <w:sz w:val="21"/>
                <w:szCs w:val="21"/>
              </w:rPr>
              <w:pPrChange w:id="8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86" w:author="王峻" w:date="2022-12-08T11:57:08Z"/>
                <w:color w:val="auto"/>
                <w:sz w:val="21"/>
                <w:szCs w:val="21"/>
              </w:rPr>
              <w:pPrChange w:id="8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87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89" w:author="王峻" w:date="2022-12-08T11:57:08Z"/>
                <w:color w:val="auto"/>
                <w:sz w:val="21"/>
                <w:szCs w:val="21"/>
              </w:rPr>
              <w:pPrChange w:id="8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91" w:author="王峻" w:date="2022-12-08T11:57:08Z"/>
                <w:color w:val="auto"/>
                <w:sz w:val="21"/>
                <w:szCs w:val="21"/>
              </w:rPr>
              <w:pPrChange w:id="9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93" w:author="王峻" w:date="2022-12-08T11:57:08Z"/>
                <w:color w:val="auto"/>
                <w:sz w:val="21"/>
                <w:szCs w:val="21"/>
              </w:rPr>
              <w:pPrChange w:id="9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95" w:author="王峻" w:date="2022-12-08T11:57:08Z"/>
                <w:color w:val="auto"/>
                <w:sz w:val="21"/>
                <w:szCs w:val="21"/>
              </w:rPr>
              <w:pPrChange w:id="9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97" w:author="王峻" w:date="2022-12-08T11:57:08Z"/>
                <w:color w:val="auto"/>
                <w:sz w:val="21"/>
                <w:szCs w:val="21"/>
              </w:rPr>
              <w:pPrChange w:id="9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99" w:author="王峻" w:date="2022-12-08T11:57:08Z"/>
                <w:color w:val="auto"/>
                <w:sz w:val="21"/>
                <w:szCs w:val="21"/>
              </w:rPr>
              <w:pPrChange w:id="9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01" w:author="王峻" w:date="2022-12-08T11:57:08Z"/>
                <w:color w:val="auto"/>
                <w:sz w:val="21"/>
                <w:szCs w:val="21"/>
              </w:rPr>
              <w:pPrChange w:id="10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03" w:author="王峻" w:date="2022-12-08T11:57:08Z"/>
                <w:color w:val="auto"/>
                <w:sz w:val="21"/>
                <w:szCs w:val="21"/>
              </w:rPr>
              <w:pPrChange w:id="10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05" w:author="王峻" w:date="2022-12-08T11:57:08Z"/>
                <w:color w:val="auto"/>
                <w:sz w:val="21"/>
                <w:szCs w:val="21"/>
              </w:rPr>
              <w:pPrChange w:id="10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07" w:author="王峻" w:date="2022-12-08T11:57:08Z"/>
                <w:color w:val="auto"/>
                <w:sz w:val="21"/>
                <w:szCs w:val="21"/>
              </w:rPr>
              <w:pPrChange w:id="10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09" w:author="王峻" w:date="2022-12-08T11:57:08Z"/>
                <w:color w:val="auto"/>
                <w:sz w:val="21"/>
                <w:szCs w:val="21"/>
              </w:rPr>
              <w:pPrChange w:id="10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110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112" w:author="王峻" w:date="2022-12-08T11:57:08Z"/>
                <w:color w:val="auto"/>
                <w:sz w:val="21"/>
                <w:szCs w:val="21"/>
              </w:rPr>
              <w:pPrChange w:id="11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14" w:author="王峻" w:date="2022-12-08T11:57:08Z"/>
                <w:color w:val="auto"/>
                <w:sz w:val="21"/>
                <w:szCs w:val="21"/>
              </w:rPr>
              <w:pPrChange w:id="11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16" w:author="王峻" w:date="2022-12-08T11:57:08Z"/>
                <w:color w:val="auto"/>
                <w:sz w:val="21"/>
                <w:szCs w:val="21"/>
              </w:rPr>
              <w:pPrChange w:id="11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18" w:author="王峻" w:date="2022-12-08T11:57:08Z"/>
                <w:color w:val="auto"/>
                <w:sz w:val="21"/>
                <w:szCs w:val="21"/>
              </w:rPr>
              <w:pPrChange w:id="11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20" w:author="王峻" w:date="2022-12-08T11:57:08Z"/>
                <w:color w:val="auto"/>
                <w:sz w:val="21"/>
                <w:szCs w:val="21"/>
              </w:rPr>
              <w:pPrChange w:id="11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22" w:author="王峻" w:date="2022-12-08T11:57:08Z"/>
                <w:color w:val="auto"/>
                <w:sz w:val="21"/>
                <w:szCs w:val="21"/>
              </w:rPr>
              <w:pPrChange w:id="12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24" w:author="王峻" w:date="2022-12-08T11:57:08Z"/>
                <w:color w:val="auto"/>
                <w:sz w:val="21"/>
                <w:szCs w:val="21"/>
              </w:rPr>
              <w:pPrChange w:id="12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26" w:author="王峻" w:date="2022-12-08T11:57:08Z"/>
                <w:color w:val="auto"/>
                <w:sz w:val="21"/>
                <w:szCs w:val="21"/>
              </w:rPr>
              <w:pPrChange w:id="12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28" w:author="王峻" w:date="2022-12-08T11:57:08Z"/>
                <w:color w:val="auto"/>
                <w:sz w:val="21"/>
                <w:szCs w:val="21"/>
              </w:rPr>
              <w:pPrChange w:id="12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30" w:author="王峻" w:date="2022-12-08T11:57:08Z"/>
                <w:color w:val="auto"/>
                <w:sz w:val="21"/>
                <w:szCs w:val="21"/>
              </w:rPr>
              <w:pPrChange w:id="12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32" w:author="王峻" w:date="2022-12-08T11:57:08Z"/>
                <w:color w:val="auto"/>
                <w:sz w:val="21"/>
                <w:szCs w:val="21"/>
              </w:rPr>
              <w:pPrChange w:id="13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133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35" w:author="王峻" w:date="2022-12-08T11:57:08Z"/>
                <w:color w:val="auto"/>
                <w:sz w:val="21"/>
                <w:szCs w:val="21"/>
              </w:rPr>
              <w:pPrChange w:id="13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37" w:author="王峻" w:date="2022-12-08T11:57:08Z"/>
                <w:color w:val="auto"/>
                <w:sz w:val="21"/>
                <w:szCs w:val="21"/>
              </w:rPr>
              <w:pPrChange w:id="13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39" w:author="王峻" w:date="2022-12-08T11:57:08Z"/>
                <w:color w:val="auto"/>
                <w:sz w:val="21"/>
                <w:szCs w:val="21"/>
              </w:rPr>
              <w:pPrChange w:id="13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41" w:author="王峻" w:date="2022-12-08T11:57:08Z"/>
                <w:color w:val="auto"/>
                <w:sz w:val="21"/>
                <w:szCs w:val="21"/>
              </w:rPr>
              <w:pPrChange w:id="14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43" w:author="王峻" w:date="2022-12-08T11:57:08Z"/>
                <w:color w:val="auto"/>
                <w:sz w:val="21"/>
                <w:szCs w:val="21"/>
              </w:rPr>
              <w:pPrChange w:id="14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45" w:author="王峻" w:date="2022-12-08T11:57:08Z"/>
                <w:color w:val="auto"/>
                <w:sz w:val="21"/>
                <w:szCs w:val="21"/>
              </w:rPr>
              <w:pPrChange w:id="14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47" w:author="王峻" w:date="2022-12-08T11:57:08Z"/>
                <w:color w:val="auto"/>
                <w:sz w:val="21"/>
                <w:szCs w:val="21"/>
              </w:rPr>
              <w:pPrChange w:id="14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49" w:author="王峻" w:date="2022-12-08T11:57:08Z"/>
                <w:color w:val="auto"/>
                <w:sz w:val="21"/>
                <w:szCs w:val="21"/>
              </w:rPr>
              <w:pPrChange w:id="14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51" w:author="王峻" w:date="2022-12-08T11:57:08Z"/>
                <w:color w:val="auto"/>
                <w:sz w:val="21"/>
                <w:szCs w:val="21"/>
              </w:rPr>
              <w:pPrChange w:id="15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53" w:author="王峻" w:date="2022-12-08T11:57:08Z"/>
                <w:color w:val="auto"/>
                <w:sz w:val="21"/>
                <w:szCs w:val="21"/>
              </w:rPr>
              <w:pPrChange w:id="15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55" w:author="王峻" w:date="2022-12-08T11:57:08Z"/>
                <w:color w:val="auto"/>
                <w:sz w:val="21"/>
                <w:szCs w:val="21"/>
              </w:rPr>
              <w:pPrChange w:id="15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156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58" w:author="王峻" w:date="2022-12-08T11:57:08Z"/>
                <w:color w:val="auto"/>
                <w:sz w:val="21"/>
                <w:szCs w:val="21"/>
              </w:rPr>
              <w:pPrChange w:id="15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60" w:author="王峻" w:date="2022-12-08T11:57:08Z"/>
                <w:color w:val="auto"/>
                <w:sz w:val="21"/>
                <w:szCs w:val="21"/>
              </w:rPr>
              <w:pPrChange w:id="15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62" w:author="王峻" w:date="2022-12-08T11:57:08Z"/>
                <w:color w:val="auto"/>
                <w:sz w:val="21"/>
                <w:szCs w:val="21"/>
              </w:rPr>
              <w:pPrChange w:id="16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64" w:author="王峻" w:date="2022-12-08T11:57:08Z"/>
                <w:color w:val="auto"/>
                <w:sz w:val="21"/>
                <w:szCs w:val="21"/>
              </w:rPr>
              <w:pPrChange w:id="16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66" w:author="王峻" w:date="2022-12-08T11:57:08Z"/>
                <w:color w:val="auto"/>
                <w:sz w:val="21"/>
                <w:szCs w:val="21"/>
              </w:rPr>
              <w:pPrChange w:id="16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68" w:author="王峻" w:date="2022-12-08T11:57:08Z"/>
                <w:color w:val="auto"/>
                <w:sz w:val="21"/>
                <w:szCs w:val="21"/>
              </w:rPr>
              <w:pPrChange w:id="16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70" w:author="王峻" w:date="2022-12-08T11:57:08Z"/>
                <w:color w:val="auto"/>
                <w:sz w:val="21"/>
                <w:szCs w:val="21"/>
              </w:rPr>
              <w:pPrChange w:id="16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72" w:author="王峻" w:date="2022-12-08T11:57:08Z"/>
                <w:color w:val="auto"/>
                <w:sz w:val="21"/>
                <w:szCs w:val="21"/>
              </w:rPr>
              <w:pPrChange w:id="17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74" w:author="王峻" w:date="2022-12-08T11:57:08Z"/>
                <w:color w:val="auto"/>
                <w:sz w:val="21"/>
                <w:szCs w:val="21"/>
              </w:rPr>
              <w:pPrChange w:id="17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76" w:author="王峻" w:date="2022-12-08T11:57:08Z"/>
                <w:color w:val="auto"/>
                <w:sz w:val="21"/>
                <w:szCs w:val="21"/>
              </w:rPr>
              <w:pPrChange w:id="17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78" w:author="王峻" w:date="2022-12-08T11:57:08Z"/>
                <w:color w:val="auto"/>
                <w:sz w:val="21"/>
                <w:szCs w:val="21"/>
              </w:rPr>
              <w:pPrChange w:id="17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179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81" w:author="王峻" w:date="2022-12-08T11:57:08Z"/>
                <w:color w:val="auto"/>
                <w:sz w:val="21"/>
                <w:szCs w:val="21"/>
              </w:rPr>
              <w:pPrChange w:id="18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83" w:author="王峻" w:date="2022-12-08T11:57:08Z"/>
                <w:color w:val="auto"/>
                <w:sz w:val="21"/>
                <w:szCs w:val="21"/>
              </w:rPr>
              <w:pPrChange w:id="18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85" w:author="王峻" w:date="2022-12-08T11:57:08Z"/>
                <w:color w:val="auto"/>
                <w:sz w:val="21"/>
                <w:szCs w:val="21"/>
              </w:rPr>
              <w:pPrChange w:id="18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87" w:author="王峻" w:date="2022-12-08T11:57:08Z"/>
                <w:color w:val="auto"/>
                <w:sz w:val="21"/>
                <w:szCs w:val="21"/>
              </w:rPr>
              <w:pPrChange w:id="18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89" w:author="王峻" w:date="2022-12-08T11:57:08Z"/>
                <w:color w:val="auto"/>
                <w:sz w:val="21"/>
                <w:szCs w:val="21"/>
              </w:rPr>
              <w:pPrChange w:id="18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91" w:author="王峻" w:date="2022-12-08T11:57:08Z"/>
                <w:color w:val="auto"/>
                <w:sz w:val="21"/>
                <w:szCs w:val="21"/>
              </w:rPr>
              <w:pPrChange w:id="19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93" w:author="王峻" w:date="2022-12-08T11:57:08Z"/>
                <w:color w:val="auto"/>
                <w:sz w:val="21"/>
                <w:szCs w:val="21"/>
              </w:rPr>
              <w:pPrChange w:id="19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95" w:author="王峻" w:date="2022-12-08T11:57:08Z"/>
                <w:color w:val="auto"/>
                <w:sz w:val="21"/>
                <w:szCs w:val="21"/>
              </w:rPr>
              <w:pPrChange w:id="19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97" w:author="王峻" w:date="2022-12-08T11:57:08Z"/>
                <w:color w:val="auto"/>
                <w:sz w:val="21"/>
                <w:szCs w:val="21"/>
              </w:rPr>
              <w:pPrChange w:id="19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199" w:author="王峻" w:date="2022-12-08T11:57:08Z"/>
                <w:color w:val="auto"/>
                <w:sz w:val="21"/>
                <w:szCs w:val="21"/>
              </w:rPr>
              <w:pPrChange w:id="19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rPr>
                <w:del w:id="201" w:author="王峻" w:date="2022-12-08T11:57:08Z"/>
                <w:color w:val="auto"/>
                <w:sz w:val="21"/>
                <w:szCs w:val="21"/>
              </w:rPr>
              <w:pPrChange w:id="20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580" w:lineRule="exact"/>
                </w:pPr>
              </w:pPrChange>
            </w:pPr>
          </w:p>
        </w:tc>
      </w:tr>
    </w:tbl>
    <w:p>
      <w:pPr>
        <w:spacing w:line="580" w:lineRule="exact"/>
        <w:jc w:val="left"/>
        <w:rPr>
          <w:del w:id="202" w:author="王峻" w:date="2022-12-08T11:57:08Z"/>
          <w:color w:val="auto"/>
          <w:szCs w:val="21"/>
        </w:rPr>
      </w:pPr>
      <w:del w:id="203" w:author="王峻" w:date="2022-12-08T11:57:08Z">
        <w:r>
          <w:rPr>
            <w:color w:val="auto"/>
            <w:szCs w:val="21"/>
          </w:rPr>
          <w:delText>填表人：                 联系电话：</w:delText>
        </w:r>
      </w:del>
    </w:p>
    <w:p>
      <w:pPr>
        <w:spacing w:line="580" w:lineRule="exact"/>
        <w:jc w:val="left"/>
        <w:rPr>
          <w:del w:id="204" w:author="王峻" w:date="2022-12-08T11:57:08Z"/>
          <w:color w:val="auto"/>
          <w:szCs w:val="21"/>
        </w:rPr>
      </w:pPr>
      <w:del w:id="205" w:author="王峻" w:date="2022-12-08T11:57:08Z">
        <w:r>
          <w:rPr>
            <w:color w:val="auto"/>
            <w:szCs w:val="21"/>
          </w:rPr>
          <w:delText>注：本省户籍和外省户籍</w:delText>
        </w:r>
      </w:del>
      <w:del w:id="206" w:author="王峻" w:date="2022-12-08T11:57:08Z">
        <w:r>
          <w:rPr>
            <w:rFonts w:hint="eastAsia"/>
            <w:color w:val="auto"/>
            <w:szCs w:val="21"/>
          </w:rPr>
          <w:delText>脱贫人口</w:delText>
        </w:r>
      </w:del>
      <w:del w:id="207" w:author="王峻" w:date="2022-12-08T11:57:08Z">
        <w:r>
          <w:rPr>
            <w:color w:val="auto"/>
            <w:szCs w:val="21"/>
          </w:rPr>
          <w:delText>请分开填写。</w:delText>
        </w:r>
      </w:del>
    </w:p>
    <w:p>
      <w:pPr>
        <w:spacing w:line="580" w:lineRule="exact"/>
        <w:jc w:val="left"/>
        <w:rPr>
          <w:del w:id="209" w:author="王峻" w:date="2022-12-08T11:57:08Z"/>
          <w:rFonts w:eastAsia="创艺简标宋"/>
          <w:color w:val="auto"/>
          <w:sz w:val="40"/>
          <w:szCs w:val="40"/>
        </w:rPr>
        <w:pPrChange w:id="208" w:author="王峻" w:date="2022-12-08T11:57:48Z">
          <w:pPr>
            <w:spacing w:line="580" w:lineRule="exact"/>
            <w:jc w:val="center"/>
          </w:pPr>
        </w:pPrChange>
      </w:pPr>
      <w:del w:id="210" w:author="王峻" w:date="2022-12-08T11:57:08Z">
        <w:r>
          <w:rPr>
            <w:rFonts w:eastAsia="创艺简标宋"/>
            <w:color w:val="auto"/>
            <w:szCs w:val="21"/>
          </w:rPr>
          <w:br w:type="page"/>
        </w:r>
      </w:del>
      <w:del w:id="211" w:author="王峻" w:date="2022-12-08T11:57:08Z">
        <w:r>
          <w:rPr>
            <w:rFonts w:ascii="方正小标宋简体" w:eastAsia="方正小标宋简体"/>
            <w:color w:val="auto"/>
            <w:sz w:val="40"/>
            <w:szCs w:val="40"/>
          </w:rPr>
          <w:delText>用人单位招用</w:delText>
        </w:r>
      </w:del>
      <w:del w:id="212" w:author="王峻" w:date="2022-12-08T11:57:08Z">
        <w:r>
          <w:rPr>
            <w:rFonts w:hint="eastAsia" w:ascii="方正小标宋简体" w:eastAsia="方正小标宋简体"/>
            <w:color w:val="auto"/>
            <w:sz w:val="40"/>
            <w:szCs w:val="40"/>
          </w:rPr>
          <w:delText>脱贫人口</w:delText>
        </w:r>
      </w:del>
      <w:del w:id="213" w:author="王峻" w:date="2022-12-08T11:57:08Z">
        <w:r>
          <w:rPr>
            <w:rFonts w:ascii="方正小标宋简体" w:eastAsia="方正小标宋简体"/>
            <w:color w:val="auto"/>
            <w:sz w:val="40"/>
            <w:szCs w:val="40"/>
          </w:rPr>
          <w:delText>花名册</w:delText>
        </w:r>
      </w:del>
    </w:p>
    <w:p>
      <w:pPr>
        <w:spacing w:line="580" w:lineRule="exact"/>
        <w:jc w:val="left"/>
        <w:rPr>
          <w:del w:id="215" w:author="王峻" w:date="2022-12-08T11:57:08Z"/>
          <w:rFonts w:eastAsia="楷体_GB2312"/>
          <w:bCs/>
          <w:color w:val="auto"/>
          <w:sz w:val="32"/>
          <w:szCs w:val="32"/>
        </w:rPr>
        <w:pPrChange w:id="214" w:author="王峻" w:date="2022-12-08T11:57:48Z">
          <w:pPr>
            <w:spacing w:line="580" w:lineRule="exact"/>
            <w:jc w:val="center"/>
          </w:pPr>
        </w:pPrChange>
      </w:pPr>
      <w:del w:id="216" w:author="王峻" w:date="2022-12-08T11:57:08Z">
        <w:r>
          <w:rPr>
            <w:rFonts w:eastAsia="楷体_GB2312"/>
            <w:bCs/>
            <w:color w:val="auto"/>
            <w:sz w:val="32"/>
            <w:szCs w:val="32"/>
          </w:rPr>
          <w:delText>（外省户籍）</w:delText>
        </w:r>
      </w:del>
    </w:p>
    <w:p>
      <w:pPr>
        <w:spacing w:line="580" w:lineRule="exact"/>
        <w:jc w:val="left"/>
        <w:rPr>
          <w:del w:id="217" w:author="王峻" w:date="2022-12-08T11:57:08Z"/>
          <w:color w:val="auto"/>
          <w:szCs w:val="21"/>
        </w:rPr>
      </w:pPr>
      <w:del w:id="218" w:author="王峻" w:date="2022-12-08T11:57:08Z">
        <w:r>
          <w:rPr>
            <w:color w:val="auto"/>
            <w:szCs w:val="21"/>
          </w:rPr>
          <w:delText>填报单位（盖章）：</w:delText>
        </w:r>
      </w:del>
    </w:p>
    <w:tbl>
      <w:tblPr>
        <w:tblStyle w:val="6"/>
        <w:tblW w:w="140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00"/>
        <w:gridCol w:w="780"/>
        <w:gridCol w:w="1980"/>
        <w:gridCol w:w="510"/>
        <w:gridCol w:w="2115"/>
        <w:gridCol w:w="1626"/>
        <w:gridCol w:w="1509"/>
        <w:gridCol w:w="1290"/>
        <w:gridCol w:w="1130"/>
        <w:gridCol w:w="1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del w:id="219" w:author="王峻" w:date="2022-12-08T11:57:08Z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21" w:author="王峻" w:date="2022-12-08T11:57:08Z"/>
                <w:color w:val="auto"/>
                <w:sz w:val="21"/>
                <w:szCs w:val="21"/>
              </w:rPr>
              <w:pPrChange w:id="22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  <w:del w:id="222" w:author="王峻" w:date="2022-12-08T11:57:08Z">
              <w:r>
                <w:rPr>
                  <w:color w:val="auto"/>
                  <w:sz w:val="21"/>
                  <w:szCs w:val="21"/>
                </w:rPr>
                <w:delText>序号</w:delText>
              </w:r>
            </w:del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24" w:author="王峻" w:date="2022-12-08T11:57:08Z"/>
                <w:color w:val="auto"/>
                <w:sz w:val="21"/>
                <w:szCs w:val="21"/>
              </w:rPr>
              <w:pPrChange w:id="22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  <w:del w:id="225" w:author="王峻" w:date="2022-12-08T11:57:08Z">
              <w:r>
                <w:rPr>
                  <w:color w:val="auto"/>
                  <w:sz w:val="21"/>
                  <w:szCs w:val="21"/>
                </w:rPr>
                <w:delText>姓名</w:delText>
              </w:r>
            </w:del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27" w:author="王峻" w:date="2022-12-08T11:57:08Z"/>
                <w:color w:val="auto"/>
                <w:sz w:val="21"/>
                <w:szCs w:val="21"/>
              </w:rPr>
              <w:pPrChange w:id="22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  <w:del w:id="228" w:author="王峻" w:date="2022-12-08T11:57:08Z">
              <w:r>
                <w:rPr>
                  <w:color w:val="auto"/>
                  <w:sz w:val="21"/>
                  <w:szCs w:val="21"/>
                </w:rPr>
                <w:delText>性别</w:delText>
              </w:r>
            </w:del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30" w:author="王峻" w:date="2022-12-08T11:57:08Z"/>
                <w:color w:val="auto"/>
                <w:sz w:val="21"/>
                <w:szCs w:val="21"/>
              </w:rPr>
              <w:pPrChange w:id="22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  <w:del w:id="231" w:author="王峻" w:date="2022-12-08T11:57:08Z">
              <w:r>
                <w:rPr>
                  <w:color w:val="auto"/>
                  <w:sz w:val="21"/>
                  <w:szCs w:val="21"/>
                </w:rPr>
                <w:delText>身份证号码</w:delText>
              </w:r>
            </w:del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33" w:author="王峻" w:date="2022-12-08T11:57:08Z"/>
                <w:color w:val="auto"/>
                <w:sz w:val="21"/>
                <w:szCs w:val="21"/>
              </w:rPr>
              <w:pPrChange w:id="23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  <w:del w:id="234" w:author="王峻" w:date="2022-12-08T11:57:08Z">
              <w:r>
                <w:rPr>
                  <w:color w:val="auto"/>
                  <w:sz w:val="21"/>
                  <w:szCs w:val="21"/>
                </w:rPr>
                <w:delText>年龄</w:delText>
              </w:r>
            </w:del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/>
              <w:spacing w:line="580" w:lineRule="exact"/>
              <w:jc w:val="left"/>
              <w:textAlignment w:val="auto"/>
              <w:rPr>
                <w:del w:id="236" w:author="王峻" w:date="2022-12-08T11:57:08Z"/>
                <w:color w:val="auto"/>
                <w:szCs w:val="21"/>
              </w:rPr>
              <w:pPrChange w:id="235" w:author="王峻" w:date="2022-12-08T11:57:48Z">
                <w:pPr>
                  <w:widowControl/>
                  <w:snapToGrid w:val="0"/>
                  <w:spacing w:line="300" w:lineRule="exact"/>
                  <w:jc w:val="center"/>
                  <w:textAlignment w:val="center"/>
                </w:pPr>
              </w:pPrChange>
            </w:pPr>
            <w:del w:id="237" w:author="王峻" w:date="2022-12-08T11:57:08Z">
              <w:r>
                <w:rPr>
                  <w:color w:val="auto"/>
                  <w:szCs w:val="21"/>
                </w:rPr>
                <w:delText>户籍地址</w:delText>
              </w:r>
            </w:del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39" w:author="王峻" w:date="2022-12-08T11:57:08Z"/>
                <w:color w:val="auto"/>
                <w:sz w:val="21"/>
                <w:szCs w:val="21"/>
              </w:rPr>
              <w:pPrChange w:id="23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  <w:del w:id="240" w:author="王峻" w:date="2022-12-08T11:57:08Z">
              <w:r>
                <w:rPr>
                  <w:color w:val="auto"/>
                  <w:sz w:val="21"/>
                  <w:szCs w:val="21"/>
                </w:rPr>
                <w:delText>联系方式</w:delText>
              </w:r>
            </w:del>
          </w:p>
          <w:p>
            <w:pPr>
              <w:widowControl/>
              <w:snapToGrid/>
              <w:spacing w:line="580" w:lineRule="exact"/>
              <w:jc w:val="left"/>
              <w:textAlignment w:val="auto"/>
              <w:rPr>
                <w:del w:id="242" w:author="王峻" w:date="2022-12-08T11:57:08Z"/>
                <w:color w:val="auto"/>
                <w:szCs w:val="21"/>
              </w:rPr>
              <w:pPrChange w:id="241" w:author="王峻" w:date="2022-12-08T11:57:48Z">
                <w:pPr>
                  <w:widowControl/>
                  <w:snapToGrid w:val="0"/>
                  <w:spacing w:line="300" w:lineRule="exact"/>
                  <w:jc w:val="center"/>
                  <w:textAlignment w:val="center"/>
                </w:pPr>
              </w:pPrChange>
            </w:pPr>
            <w:del w:id="243" w:author="王峻" w:date="2022-12-08T11:57:08Z">
              <w:r>
                <w:rPr>
                  <w:color w:val="auto"/>
                  <w:szCs w:val="21"/>
                </w:rPr>
                <w:delText>(移动电话)</w:delText>
              </w:r>
            </w:del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/>
              <w:spacing w:line="580" w:lineRule="exact"/>
              <w:jc w:val="left"/>
              <w:textAlignment w:val="auto"/>
              <w:rPr>
                <w:del w:id="245" w:author="王峻" w:date="2022-12-08T11:57:08Z"/>
                <w:color w:val="auto"/>
                <w:kern w:val="0"/>
                <w:szCs w:val="21"/>
              </w:rPr>
              <w:pPrChange w:id="244" w:author="王峻" w:date="2022-12-08T11:57:48Z">
                <w:pPr>
                  <w:widowControl/>
                  <w:snapToGrid w:val="0"/>
                  <w:spacing w:line="300" w:lineRule="exact"/>
                  <w:jc w:val="center"/>
                  <w:textAlignment w:val="center"/>
                </w:pPr>
              </w:pPrChange>
            </w:pPr>
            <w:del w:id="246" w:author="王峻" w:date="2022-12-08T11:57:08Z">
              <w:r>
                <w:rPr>
                  <w:color w:val="auto"/>
                  <w:kern w:val="0"/>
                  <w:szCs w:val="21"/>
                </w:rPr>
                <w:delText>劳动合同</w:delText>
              </w:r>
            </w:del>
          </w:p>
          <w:p>
            <w:pPr>
              <w:widowControl/>
              <w:snapToGrid/>
              <w:spacing w:line="580" w:lineRule="exact"/>
              <w:jc w:val="left"/>
              <w:textAlignment w:val="auto"/>
              <w:rPr>
                <w:del w:id="248" w:author="王峻" w:date="2022-12-08T11:57:08Z"/>
                <w:color w:val="auto"/>
                <w:szCs w:val="21"/>
              </w:rPr>
              <w:pPrChange w:id="247" w:author="王峻" w:date="2022-12-08T11:57:48Z">
                <w:pPr>
                  <w:widowControl/>
                  <w:snapToGrid w:val="0"/>
                  <w:spacing w:line="300" w:lineRule="exact"/>
                  <w:jc w:val="center"/>
                  <w:textAlignment w:val="center"/>
                </w:pPr>
              </w:pPrChange>
            </w:pPr>
            <w:del w:id="249" w:author="王峻" w:date="2022-12-08T11:57:08Z">
              <w:r>
                <w:rPr>
                  <w:color w:val="auto"/>
                  <w:kern w:val="0"/>
                  <w:szCs w:val="21"/>
                </w:rPr>
                <w:delText>起止时间</w:delText>
              </w:r>
            </w:del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51" w:author="王峻" w:date="2022-12-08T11:57:08Z"/>
                <w:color w:val="auto"/>
                <w:sz w:val="21"/>
                <w:szCs w:val="21"/>
              </w:rPr>
              <w:pPrChange w:id="25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  <w:del w:id="252" w:author="王峻" w:date="2022-12-08T11:57:08Z">
              <w:r>
                <w:rPr>
                  <w:color w:val="auto"/>
                  <w:sz w:val="21"/>
                  <w:szCs w:val="21"/>
                </w:rPr>
                <w:delText>上岗日期</w:delText>
              </w:r>
            </w:del>
          </w:p>
        </w:tc>
        <w:tc>
          <w:tcPr>
            <w:tcW w:w="1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54" w:author="王峻" w:date="2022-12-08T11:57:08Z"/>
                <w:color w:val="auto"/>
                <w:sz w:val="21"/>
                <w:szCs w:val="21"/>
              </w:rPr>
              <w:pPrChange w:id="25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  <w:del w:id="255" w:author="王峻" w:date="2022-12-08T11:57:08Z">
              <w:r>
                <w:rPr>
                  <w:color w:val="auto"/>
                  <w:sz w:val="21"/>
                  <w:szCs w:val="21"/>
                </w:rPr>
                <w:delText>连续上岗月数</w:delText>
              </w:r>
            </w:del>
          </w:p>
        </w:tc>
        <w:tc>
          <w:tcPr>
            <w:tcW w:w="1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57" w:author="王峻" w:date="2022-12-08T11:57:08Z"/>
                <w:color w:val="auto"/>
                <w:sz w:val="21"/>
                <w:szCs w:val="21"/>
              </w:rPr>
              <w:pPrChange w:id="25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  <w:del w:id="258" w:author="王峻" w:date="2022-12-08T11:57:08Z">
              <w:r>
                <w:rPr>
                  <w:color w:val="auto"/>
                  <w:sz w:val="21"/>
                  <w:szCs w:val="21"/>
                </w:rPr>
                <w:delText>月均工资</w:delText>
              </w:r>
            </w:del>
          </w:p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60" w:author="王峻" w:date="2022-12-08T11:57:08Z"/>
                <w:color w:val="auto"/>
                <w:sz w:val="21"/>
                <w:szCs w:val="21"/>
              </w:rPr>
              <w:pPrChange w:id="25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  <w:del w:id="261" w:author="王峻" w:date="2022-12-08T11:57:08Z">
              <w:r>
                <w:rPr>
                  <w:color w:val="auto"/>
                  <w:sz w:val="21"/>
                  <w:szCs w:val="21"/>
                </w:rPr>
                <w:delText>（元）</w:delText>
              </w:r>
            </w:del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del w:id="262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64" w:author="王峻" w:date="2022-12-08T11:57:08Z"/>
                <w:color w:val="auto"/>
                <w:sz w:val="21"/>
                <w:szCs w:val="21"/>
              </w:rPr>
              <w:pPrChange w:id="26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66" w:author="王峻" w:date="2022-12-08T11:57:08Z"/>
                <w:color w:val="auto"/>
                <w:sz w:val="21"/>
                <w:szCs w:val="21"/>
              </w:rPr>
              <w:pPrChange w:id="26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68" w:author="王峻" w:date="2022-12-08T11:57:08Z"/>
                <w:color w:val="auto"/>
                <w:sz w:val="21"/>
                <w:szCs w:val="21"/>
              </w:rPr>
              <w:pPrChange w:id="26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70" w:author="王峻" w:date="2022-12-08T11:57:08Z"/>
                <w:color w:val="auto"/>
                <w:sz w:val="21"/>
                <w:szCs w:val="21"/>
              </w:rPr>
              <w:pPrChange w:id="26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72" w:author="王峻" w:date="2022-12-08T11:57:08Z"/>
                <w:color w:val="auto"/>
                <w:sz w:val="21"/>
                <w:szCs w:val="21"/>
              </w:rPr>
              <w:pPrChange w:id="27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74" w:author="王峻" w:date="2022-12-08T11:57:08Z"/>
                <w:color w:val="auto"/>
                <w:sz w:val="21"/>
                <w:szCs w:val="21"/>
              </w:rPr>
              <w:pPrChange w:id="27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76" w:author="王峻" w:date="2022-12-08T11:57:08Z"/>
                <w:color w:val="auto"/>
                <w:sz w:val="21"/>
                <w:szCs w:val="21"/>
              </w:rPr>
              <w:pPrChange w:id="27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78" w:author="王峻" w:date="2022-12-08T11:57:08Z"/>
                <w:color w:val="auto"/>
                <w:sz w:val="21"/>
                <w:szCs w:val="21"/>
              </w:rPr>
              <w:pPrChange w:id="27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80" w:author="王峻" w:date="2022-12-08T11:57:08Z"/>
                <w:color w:val="auto"/>
                <w:sz w:val="21"/>
                <w:szCs w:val="21"/>
              </w:rPr>
              <w:pPrChange w:id="27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82" w:author="王峻" w:date="2022-12-08T11:57:08Z"/>
                <w:color w:val="auto"/>
                <w:sz w:val="21"/>
                <w:szCs w:val="21"/>
              </w:rPr>
              <w:pPrChange w:id="28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84" w:author="王峻" w:date="2022-12-08T11:57:08Z"/>
                <w:color w:val="auto"/>
                <w:sz w:val="21"/>
                <w:szCs w:val="21"/>
              </w:rPr>
              <w:pPrChange w:id="28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del w:id="285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87" w:author="王峻" w:date="2022-12-08T11:57:08Z"/>
                <w:color w:val="auto"/>
                <w:sz w:val="21"/>
                <w:szCs w:val="21"/>
              </w:rPr>
              <w:pPrChange w:id="28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89" w:author="王峻" w:date="2022-12-08T11:57:08Z"/>
                <w:color w:val="auto"/>
                <w:sz w:val="21"/>
                <w:szCs w:val="21"/>
              </w:rPr>
              <w:pPrChange w:id="28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91" w:author="王峻" w:date="2022-12-08T11:57:08Z"/>
                <w:color w:val="auto"/>
                <w:sz w:val="21"/>
                <w:szCs w:val="21"/>
              </w:rPr>
              <w:pPrChange w:id="29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93" w:author="王峻" w:date="2022-12-08T11:57:08Z"/>
                <w:color w:val="auto"/>
                <w:sz w:val="21"/>
                <w:szCs w:val="21"/>
              </w:rPr>
              <w:pPrChange w:id="29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95" w:author="王峻" w:date="2022-12-08T11:57:08Z"/>
                <w:color w:val="auto"/>
                <w:sz w:val="21"/>
                <w:szCs w:val="21"/>
              </w:rPr>
              <w:pPrChange w:id="29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97" w:author="王峻" w:date="2022-12-08T11:57:08Z"/>
                <w:color w:val="auto"/>
                <w:sz w:val="21"/>
                <w:szCs w:val="21"/>
              </w:rPr>
              <w:pPrChange w:id="29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299" w:author="王峻" w:date="2022-12-08T11:57:08Z"/>
                <w:color w:val="auto"/>
                <w:sz w:val="21"/>
                <w:szCs w:val="21"/>
              </w:rPr>
              <w:pPrChange w:id="29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01" w:author="王峻" w:date="2022-12-08T11:57:08Z"/>
                <w:color w:val="auto"/>
                <w:sz w:val="21"/>
                <w:szCs w:val="21"/>
              </w:rPr>
              <w:pPrChange w:id="30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03" w:author="王峻" w:date="2022-12-08T11:57:08Z"/>
                <w:color w:val="auto"/>
                <w:sz w:val="21"/>
                <w:szCs w:val="21"/>
              </w:rPr>
              <w:pPrChange w:id="30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05" w:author="王峻" w:date="2022-12-08T11:57:08Z"/>
                <w:color w:val="auto"/>
                <w:sz w:val="21"/>
                <w:szCs w:val="21"/>
              </w:rPr>
              <w:pPrChange w:id="30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07" w:author="王峻" w:date="2022-12-08T11:57:08Z"/>
                <w:color w:val="auto"/>
                <w:sz w:val="21"/>
                <w:szCs w:val="21"/>
              </w:rPr>
              <w:pPrChange w:id="30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del w:id="308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10" w:author="王峻" w:date="2022-12-08T11:57:08Z"/>
                <w:color w:val="auto"/>
                <w:sz w:val="21"/>
                <w:szCs w:val="21"/>
              </w:rPr>
              <w:pPrChange w:id="30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12" w:author="王峻" w:date="2022-12-08T11:57:08Z"/>
                <w:color w:val="auto"/>
                <w:sz w:val="21"/>
                <w:szCs w:val="21"/>
              </w:rPr>
              <w:pPrChange w:id="31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14" w:author="王峻" w:date="2022-12-08T11:57:08Z"/>
                <w:color w:val="auto"/>
                <w:sz w:val="21"/>
                <w:szCs w:val="21"/>
              </w:rPr>
              <w:pPrChange w:id="31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16" w:author="王峻" w:date="2022-12-08T11:57:08Z"/>
                <w:color w:val="auto"/>
                <w:sz w:val="21"/>
                <w:szCs w:val="21"/>
              </w:rPr>
              <w:pPrChange w:id="31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18" w:author="王峻" w:date="2022-12-08T11:57:08Z"/>
                <w:color w:val="auto"/>
                <w:sz w:val="21"/>
                <w:szCs w:val="21"/>
              </w:rPr>
              <w:pPrChange w:id="31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20" w:author="王峻" w:date="2022-12-08T11:57:08Z"/>
                <w:color w:val="auto"/>
                <w:sz w:val="21"/>
                <w:szCs w:val="21"/>
              </w:rPr>
              <w:pPrChange w:id="31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22" w:author="王峻" w:date="2022-12-08T11:57:08Z"/>
                <w:color w:val="auto"/>
                <w:sz w:val="21"/>
                <w:szCs w:val="21"/>
              </w:rPr>
              <w:pPrChange w:id="321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24" w:author="王峻" w:date="2022-12-08T11:57:08Z"/>
                <w:color w:val="auto"/>
                <w:sz w:val="21"/>
                <w:szCs w:val="21"/>
              </w:rPr>
              <w:pPrChange w:id="323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26" w:author="王峻" w:date="2022-12-08T11:57:08Z"/>
                <w:color w:val="auto"/>
                <w:sz w:val="21"/>
                <w:szCs w:val="21"/>
              </w:rPr>
              <w:pPrChange w:id="325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28" w:author="王峻" w:date="2022-12-08T11:57:08Z"/>
                <w:color w:val="auto"/>
                <w:sz w:val="21"/>
                <w:szCs w:val="21"/>
              </w:rPr>
              <w:pPrChange w:id="327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30" w:author="王峻" w:date="2022-12-08T11:57:08Z"/>
                <w:color w:val="auto"/>
                <w:sz w:val="21"/>
                <w:szCs w:val="21"/>
              </w:rPr>
              <w:pPrChange w:id="329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del w:id="331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33" w:author="王峻" w:date="2022-12-08T11:57:08Z"/>
                <w:color w:val="auto"/>
                <w:sz w:val="21"/>
                <w:szCs w:val="21"/>
              </w:rPr>
              <w:pPrChange w:id="33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35" w:author="王峻" w:date="2022-12-08T11:57:08Z"/>
                <w:color w:val="auto"/>
                <w:sz w:val="21"/>
                <w:szCs w:val="21"/>
              </w:rPr>
              <w:pPrChange w:id="33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37" w:author="王峻" w:date="2022-12-08T11:57:08Z"/>
                <w:color w:val="auto"/>
                <w:sz w:val="21"/>
                <w:szCs w:val="21"/>
              </w:rPr>
              <w:pPrChange w:id="33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39" w:author="王峻" w:date="2022-12-08T11:57:08Z"/>
                <w:color w:val="auto"/>
                <w:sz w:val="21"/>
                <w:szCs w:val="21"/>
              </w:rPr>
              <w:pPrChange w:id="33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41" w:author="王峻" w:date="2022-12-08T11:57:08Z"/>
                <w:color w:val="auto"/>
                <w:sz w:val="21"/>
                <w:szCs w:val="21"/>
              </w:rPr>
              <w:pPrChange w:id="34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43" w:author="王峻" w:date="2022-12-08T11:57:08Z"/>
                <w:color w:val="auto"/>
                <w:sz w:val="21"/>
                <w:szCs w:val="21"/>
              </w:rPr>
              <w:pPrChange w:id="34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45" w:author="王峻" w:date="2022-12-08T11:57:08Z"/>
                <w:color w:val="auto"/>
                <w:sz w:val="21"/>
                <w:szCs w:val="21"/>
              </w:rPr>
              <w:pPrChange w:id="34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47" w:author="王峻" w:date="2022-12-08T11:57:08Z"/>
                <w:color w:val="auto"/>
                <w:sz w:val="21"/>
                <w:szCs w:val="21"/>
              </w:rPr>
              <w:pPrChange w:id="34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49" w:author="王峻" w:date="2022-12-08T11:57:08Z"/>
                <w:color w:val="auto"/>
                <w:sz w:val="21"/>
                <w:szCs w:val="21"/>
              </w:rPr>
              <w:pPrChange w:id="34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51" w:author="王峻" w:date="2022-12-08T11:57:08Z"/>
                <w:color w:val="auto"/>
                <w:sz w:val="21"/>
                <w:szCs w:val="21"/>
              </w:rPr>
              <w:pPrChange w:id="35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53" w:author="王峻" w:date="2022-12-08T11:57:08Z"/>
                <w:color w:val="auto"/>
                <w:sz w:val="21"/>
                <w:szCs w:val="21"/>
              </w:rPr>
              <w:pPrChange w:id="35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del w:id="354" w:author="王峻" w:date="2022-12-08T11:57:08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56" w:author="王峻" w:date="2022-12-08T11:57:08Z"/>
                <w:color w:val="auto"/>
              </w:rPr>
              <w:pPrChange w:id="355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58" w:author="王峻" w:date="2022-12-08T11:57:08Z"/>
                <w:color w:val="auto"/>
              </w:rPr>
              <w:pPrChange w:id="357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60" w:author="王峻" w:date="2022-12-08T11:57:08Z"/>
                <w:color w:val="auto"/>
              </w:rPr>
              <w:pPrChange w:id="359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62" w:author="王峻" w:date="2022-12-08T11:57:08Z"/>
                <w:color w:val="auto"/>
              </w:rPr>
              <w:pPrChange w:id="361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64" w:author="王峻" w:date="2022-12-08T11:57:08Z"/>
                <w:color w:val="auto"/>
              </w:rPr>
              <w:pPrChange w:id="363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66" w:author="王峻" w:date="2022-12-08T11:57:08Z"/>
                <w:color w:val="auto"/>
              </w:rPr>
              <w:pPrChange w:id="365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68" w:author="王峻" w:date="2022-12-08T11:57:08Z"/>
                <w:color w:val="auto"/>
              </w:rPr>
              <w:pPrChange w:id="367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70" w:author="王峻" w:date="2022-12-08T11:57:08Z"/>
                <w:color w:val="auto"/>
              </w:rPr>
              <w:pPrChange w:id="369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72" w:author="王峻" w:date="2022-12-08T11:57:08Z"/>
                <w:color w:val="auto"/>
              </w:rPr>
              <w:pPrChange w:id="371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74" w:author="王峻" w:date="2022-12-08T11:57:08Z"/>
                <w:color w:val="auto"/>
              </w:rPr>
              <w:pPrChange w:id="373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80" w:lineRule="exact"/>
              <w:jc w:val="left"/>
              <w:rPr>
                <w:del w:id="376" w:author="王峻" w:date="2022-12-08T11:57:08Z"/>
                <w:color w:val="auto"/>
              </w:rPr>
              <w:pPrChange w:id="375" w:author="王峻" w:date="2022-12-08T11:57:48Z">
                <w:pPr>
                  <w:spacing w:line="300" w:lineRule="exact"/>
                  <w:jc w:val="center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del w:id="377" w:author="王峻" w:date="2022-12-08T11:57:08Z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79" w:author="王峻" w:date="2022-12-08T11:57:08Z"/>
                <w:color w:val="auto"/>
                <w:sz w:val="21"/>
                <w:szCs w:val="21"/>
              </w:rPr>
              <w:pPrChange w:id="37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81" w:author="王峻" w:date="2022-12-08T11:57:08Z"/>
                <w:color w:val="auto"/>
                <w:sz w:val="21"/>
                <w:szCs w:val="21"/>
              </w:rPr>
              <w:pPrChange w:id="38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83" w:author="王峻" w:date="2022-12-08T11:57:08Z"/>
                <w:color w:val="auto"/>
                <w:sz w:val="21"/>
                <w:szCs w:val="21"/>
              </w:rPr>
              <w:pPrChange w:id="38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85" w:author="王峻" w:date="2022-12-08T11:57:08Z"/>
                <w:color w:val="auto"/>
                <w:sz w:val="21"/>
                <w:szCs w:val="21"/>
              </w:rPr>
              <w:pPrChange w:id="38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87" w:author="王峻" w:date="2022-12-08T11:57:08Z"/>
                <w:color w:val="auto"/>
                <w:sz w:val="21"/>
                <w:szCs w:val="21"/>
              </w:rPr>
              <w:pPrChange w:id="38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89" w:author="王峻" w:date="2022-12-08T11:57:08Z"/>
                <w:color w:val="auto"/>
                <w:sz w:val="21"/>
                <w:szCs w:val="21"/>
              </w:rPr>
              <w:pPrChange w:id="38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91" w:author="王峻" w:date="2022-12-08T11:57:08Z"/>
                <w:color w:val="auto"/>
                <w:sz w:val="21"/>
                <w:szCs w:val="21"/>
              </w:rPr>
              <w:pPrChange w:id="390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93" w:author="王峻" w:date="2022-12-08T11:57:08Z"/>
                <w:color w:val="auto"/>
                <w:sz w:val="21"/>
                <w:szCs w:val="21"/>
              </w:rPr>
              <w:pPrChange w:id="392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95" w:author="王峻" w:date="2022-12-08T11:57:08Z"/>
                <w:color w:val="auto"/>
                <w:sz w:val="21"/>
                <w:szCs w:val="21"/>
              </w:rPr>
              <w:pPrChange w:id="394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97" w:author="王峻" w:date="2022-12-08T11:57:08Z"/>
                <w:color w:val="auto"/>
                <w:sz w:val="21"/>
                <w:szCs w:val="21"/>
              </w:rPr>
              <w:pPrChange w:id="396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580" w:lineRule="exact"/>
              <w:jc w:val="left"/>
              <w:rPr>
                <w:del w:id="399" w:author="王峻" w:date="2022-12-08T11:57:08Z"/>
                <w:color w:val="auto"/>
                <w:sz w:val="21"/>
                <w:szCs w:val="21"/>
              </w:rPr>
              <w:pPrChange w:id="398" w:author="王峻" w:date="2022-12-08T11:57:48Z">
                <w:pPr>
                  <w:pStyle w:val="5"/>
                  <w:widowControl/>
                  <w:snapToGrid w:val="0"/>
                  <w:spacing w:before="0" w:beforeAutospacing="0" w:after="0" w:afterAutospacing="0" w:line="300" w:lineRule="exact"/>
                  <w:jc w:val="center"/>
                </w:pPr>
              </w:pPrChange>
            </w:pPr>
          </w:p>
        </w:tc>
      </w:tr>
    </w:tbl>
    <w:p>
      <w:pPr>
        <w:spacing w:line="580" w:lineRule="exact"/>
        <w:jc w:val="left"/>
        <w:rPr>
          <w:del w:id="400" w:author="王峻" w:date="2022-12-08T11:57:08Z"/>
          <w:color w:val="auto"/>
          <w:szCs w:val="21"/>
        </w:rPr>
      </w:pPr>
      <w:del w:id="401" w:author="王峻" w:date="2022-12-08T11:57:08Z">
        <w:r>
          <w:rPr>
            <w:color w:val="auto"/>
            <w:szCs w:val="21"/>
          </w:rPr>
          <w:delText>填表人：                                         联系电话：</w:delText>
        </w:r>
      </w:del>
    </w:p>
    <w:p>
      <w:pPr>
        <w:spacing w:line="580" w:lineRule="exact"/>
        <w:jc w:val="left"/>
        <w:rPr>
          <w:del w:id="402" w:author="王峻" w:date="2022-12-08T11:57:08Z"/>
          <w:color w:val="auto"/>
          <w:szCs w:val="21"/>
        </w:rPr>
      </w:pPr>
      <w:del w:id="403" w:author="王峻" w:date="2022-12-08T11:57:08Z">
        <w:r>
          <w:rPr>
            <w:color w:val="auto"/>
            <w:szCs w:val="21"/>
          </w:rPr>
          <w:delText>注：本省户籍和外省户籍</w:delText>
        </w:r>
      </w:del>
      <w:del w:id="404" w:author="王峻" w:date="2022-12-08T11:57:08Z">
        <w:r>
          <w:rPr>
            <w:rFonts w:hint="eastAsia"/>
            <w:color w:val="auto"/>
            <w:szCs w:val="21"/>
          </w:rPr>
          <w:delText>脱贫人口</w:delText>
        </w:r>
      </w:del>
      <w:del w:id="405" w:author="王峻" w:date="2022-12-08T11:57:08Z">
        <w:r>
          <w:rPr>
            <w:color w:val="auto"/>
            <w:szCs w:val="21"/>
          </w:rPr>
          <w:delText>请分开填写。</w:delText>
        </w:r>
      </w:del>
    </w:p>
    <w:p>
      <w:pPr>
        <w:spacing w:line="580" w:lineRule="exact"/>
        <w:jc w:val="left"/>
        <w:rPr>
          <w:del w:id="407" w:author="王峻" w:date="2022-12-08T11:57:08Z"/>
          <w:color w:val="auto"/>
        </w:rPr>
        <w:pPrChange w:id="406" w:author="王峻" w:date="2022-12-08T11:57:48Z">
          <w:pPr/>
        </w:pPrChange>
      </w:pPr>
    </w:p>
    <w:p>
      <w:pPr>
        <w:spacing w:line="580" w:lineRule="exact"/>
        <w:jc w:val="left"/>
        <w:rPr>
          <w:del w:id="408" w:author="王峻" w:date="2022-12-08T11:57:08Z"/>
          <w:rFonts w:eastAsia="黑体"/>
          <w:color w:val="auto"/>
          <w:sz w:val="32"/>
          <w:szCs w:val="32"/>
        </w:rPr>
        <w:sectPr>
          <w:headerReference r:id="rId6" w:type="default"/>
          <w:footerReference r:id="rId7" w:type="default"/>
          <w:pgSz w:w="16838" w:h="11906" w:orient="landscape"/>
          <w:pgMar w:top="138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spacing w:line="580" w:lineRule="exact"/>
        <w:jc w:val="left"/>
        <w:rPr>
          <w:del w:id="409" w:author="王峻" w:date="2022-12-08T11:57:46Z"/>
          <w:rFonts w:eastAsia="黑体"/>
          <w:color w:val="auto"/>
          <w:sz w:val="32"/>
          <w:szCs w:val="32"/>
        </w:rPr>
      </w:pPr>
      <w:del w:id="410" w:author="王峻" w:date="2022-12-08T11:57:46Z">
        <w:r>
          <w:rPr>
            <w:rFonts w:eastAsia="黑体"/>
            <w:color w:val="auto"/>
            <w:sz w:val="32"/>
            <w:szCs w:val="32"/>
          </w:rPr>
          <w:delText>附件3</w:delText>
        </w:r>
      </w:del>
    </w:p>
    <w:p>
      <w:pPr>
        <w:spacing w:line="580" w:lineRule="exact"/>
        <w:jc w:val="left"/>
        <w:rPr>
          <w:del w:id="411" w:author="王峻" w:date="2022-12-08T11:57:46Z"/>
          <w:rFonts w:eastAsia="仿宋_GB2312"/>
          <w:color w:val="auto"/>
        </w:rPr>
      </w:pPr>
    </w:p>
    <w:p>
      <w:pPr>
        <w:spacing w:line="580" w:lineRule="exact"/>
        <w:jc w:val="left"/>
        <w:rPr>
          <w:del w:id="413" w:author="王峻" w:date="2022-12-08T11:57:46Z"/>
          <w:rFonts w:ascii="方正小标宋简体" w:eastAsia="方正小标宋简体"/>
          <w:color w:val="auto"/>
          <w:sz w:val="40"/>
          <w:szCs w:val="40"/>
        </w:rPr>
        <w:pPrChange w:id="412" w:author="王峻" w:date="2022-12-08T11:57:48Z">
          <w:pPr>
            <w:spacing w:line="580" w:lineRule="exact"/>
            <w:jc w:val="center"/>
          </w:pPr>
        </w:pPrChange>
      </w:pPr>
      <w:del w:id="414" w:author="王峻" w:date="2022-12-08T11:57:46Z">
        <w:r>
          <w:rPr>
            <w:rFonts w:ascii="方正小标宋简体" w:eastAsia="方正小标宋简体"/>
            <w:color w:val="auto"/>
            <w:sz w:val="40"/>
            <w:szCs w:val="40"/>
          </w:rPr>
          <w:delText>用人单位无不良征信和无违法行为承诺书</w:delText>
        </w:r>
      </w:del>
    </w:p>
    <w:p>
      <w:pPr>
        <w:spacing w:line="580" w:lineRule="exact"/>
        <w:jc w:val="left"/>
        <w:rPr>
          <w:del w:id="415" w:author="王峻" w:date="2022-12-08T11:57:46Z"/>
          <w:rFonts w:eastAsia="方正小标宋简体"/>
          <w:color w:val="auto"/>
          <w:sz w:val="32"/>
          <w:szCs w:val="32"/>
        </w:rPr>
      </w:pPr>
    </w:p>
    <w:p>
      <w:pPr>
        <w:spacing w:line="580" w:lineRule="exact"/>
        <w:ind w:firstLine="0" w:firstLineChars="0"/>
        <w:jc w:val="left"/>
        <w:rPr>
          <w:del w:id="417" w:author="王峻" w:date="2022-12-08T11:57:46Z"/>
          <w:rFonts w:eastAsia="仿宋_GB2312"/>
          <w:color w:val="auto"/>
          <w:sz w:val="32"/>
          <w:szCs w:val="32"/>
        </w:rPr>
        <w:pPrChange w:id="416" w:author="王峻" w:date="2022-12-08T11:57:48Z">
          <w:pPr>
            <w:spacing w:line="580" w:lineRule="exact"/>
            <w:ind w:firstLine="640" w:firstLineChars="200"/>
          </w:pPr>
        </w:pPrChange>
      </w:pPr>
      <w:del w:id="418" w:author="王峻" w:date="2022-12-08T11:57:46Z">
        <w:r>
          <w:rPr>
            <w:rFonts w:eastAsia="仿宋_GB2312"/>
            <w:color w:val="auto"/>
            <w:sz w:val="32"/>
            <w:szCs w:val="32"/>
          </w:rPr>
          <w:delText>本公司（单位）拟申请</w:delText>
        </w:r>
      </w:del>
      <w:del w:id="419" w:author="王峻" w:date="2022-12-08T11:57:46Z">
        <w:r>
          <w:rPr>
            <w:rFonts w:hint="eastAsia" w:eastAsia="仿宋_GB2312"/>
            <w:color w:val="auto"/>
            <w:sz w:val="32"/>
            <w:szCs w:val="32"/>
          </w:rPr>
          <w:delText>广州市</w:delText>
        </w:r>
      </w:del>
      <w:del w:id="420" w:author="王峻" w:date="2022-12-08T11:57:46Z">
        <w:r>
          <w:rPr>
            <w:rFonts w:hint="eastAsia" w:eastAsia="仿宋_GB2312"/>
            <w:color w:val="auto"/>
            <w:sz w:val="32"/>
            <w:szCs w:val="32"/>
            <w:highlight w:val="none"/>
            <w:lang w:val="en-US" w:eastAsia="zh-CN"/>
          </w:rPr>
          <w:delText>市</w:delText>
        </w:r>
      </w:del>
      <w:del w:id="421" w:author="王峻" w:date="2022-12-08T11:57:46Z">
        <w:r>
          <w:rPr>
            <w:rFonts w:eastAsia="仿宋_GB2312"/>
            <w:color w:val="auto"/>
            <w:sz w:val="32"/>
            <w:szCs w:val="32"/>
          </w:rPr>
          <w:delText>级就业</w:delText>
        </w:r>
      </w:del>
      <w:del w:id="422" w:author="王峻" w:date="2022-12-08T11:57:46Z">
        <w:r>
          <w:rPr>
            <w:rFonts w:hint="eastAsia" w:eastAsia="仿宋_GB2312"/>
            <w:color w:val="auto"/>
            <w:sz w:val="32"/>
            <w:szCs w:val="32"/>
          </w:rPr>
          <w:delText>帮扶</w:delText>
        </w:r>
      </w:del>
      <w:del w:id="423" w:author="王峻" w:date="2022-12-08T11:57:46Z">
        <w:r>
          <w:rPr>
            <w:rFonts w:eastAsia="仿宋_GB2312"/>
            <w:color w:val="auto"/>
            <w:sz w:val="32"/>
            <w:szCs w:val="32"/>
          </w:rPr>
          <w:delText>基地，并自愿作出以下承诺：</w:delText>
        </w:r>
      </w:del>
    </w:p>
    <w:p>
      <w:pPr>
        <w:spacing w:line="580" w:lineRule="exact"/>
        <w:ind w:firstLine="0" w:firstLineChars="0"/>
        <w:jc w:val="left"/>
        <w:rPr>
          <w:del w:id="425" w:author="王峻" w:date="2022-12-08T11:57:46Z"/>
          <w:rFonts w:eastAsia="仿宋_GB2312"/>
          <w:color w:val="auto"/>
          <w:sz w:val="32"/>
          <w:szCs w:val="32"/>
        </w:rPr>
        <w:pPrChange w:id="424" w:author="王峻" w:date="2022-12-08T11:57:48Z">
          <w:pPr>
            <w:spacing w:line="580" w:lineRule="exact"/>
            <w:ind w:firstLine="640" w:firstLineChars="200"/>
          </w:pPr>
        </w:pPrChange>
      </w:pPr>
      <w:del w:id="426" w:author="王峻" w:date="2022-12-08T11:57:46Z">
        <w:r>
          <w:rPr>
            <w:rFonts w:eastAsia="仿宋_GB2312"/>
            <w:color w:val="auto"/>
            <w:sz w:val="32"/>
            <w:szCs w:val="32"/>
          </w:rPr>
          <w:delText>依法经营纳税，近三年内无不良征信记录，无经济、法律纠纷，无商业贿赂、行政处罚、法律制裁等违法违规行为记录。近三年来未发生拖欠工资、集体停工等重大事件，未发生重大安全生产事故。</w:delText>
        </w:r>
      </w:del>
    </w:p>
    <w:p>
      <w:pPr>
        <w:spacing w:line="580" w:lineRule="exact"/>
        <w:ind w:firstLine="0" w:firstLineChars="0"/>
        <w:jc w:val="left"/>
        <w:rPr>
          <w:del w:id="428" w:author="王峻" w:date="2022-12-08T11:57:46Z"/>
          <w:rFonts w:eastAsia="仿宋_GB2312"/>
          <w:color w:val="auto"/>
          <w:sz w:val="32"/>
          <w:szCs w:val="32"/>
        </w:rPr>
        <w:pPrChange w:id="427" w:author="王峻" w:date="2022-12-08T11:57:48Z">
          <w:pPr>
            <w:spacing w:line="580" w:lineRule="exact"/>
            <w:ind w:firstLine="640" w:firstLineChars="200"/>
            <w:jc w:val="left"/>
          </w:pPr>
        </w:pPrChange>
      </w:pPr>
      <w:del w:id="429" w:author="王峻" w:date="2022-12-08T11:57:46Z">
        <w:r>
          <w:rPr>
            <w:rFonts w:eastAsia="仿宋_GB2312"/>
            <w:color w:val="auto"/>
            <w:sz w:val="32"/>
            <w:szCs w:val="32"/>
          </w:rPr>
          <w:delText>以上承诺如有不实，本公司（单位）愿意按弄虚作假处理，承担由此引起的一切后果。</w:delText>
        </w:r>
      </w:del>
    </w:p>
    <w:p>
      <w:pPr>
        <w:spacing w:line="580" w:lineRule="exact"/>
        <w:jc w:val="left"/>
        <w:rPr>
          <w:del w:id="430" w:author="王峻" w:date="2022-12-08T11:57:46Z"/>
          <w:rFonts w:eastAsia="仿宋_GB2312"/>
          <w:color w:val="auto"/>
          <w:sz w:val="32"/>
          <w:szCs w:val="32"/>
        </w:rPr>
      </w:pPr>
    </w:p>
    <w:p>
      <w:pPr>
        <w:spacing w:line="580" w:lineRule="exact"/>
        <w:jc w:val="left"/>
        <w:rPr>
          <w:del w:id="431" w:author="王峻" w:date="2022-12-08T11:57:46Z"/>
          <w:rFonts w:eastAsia="仿宋_GB2312"/>
          <w:color w:val="auto"/>
          <w:sz w:val="32"/>
          <w:szCs w:val="32"/>
        </w:rPr>
      </w:pPr>
    </w:p>
    <w:p>
      <w:pPr>
        <w:spacing w:line="580" w:lineRule="exact"/>
        <w:jc w:val="left"/>
        <w:rPr>
          <w:del w:id="432" w:author="王峻" w:date="2022-12-08T11:57:46Z"/>
          <w:rFonts w:eastAsia="仿宋_GB2312"/>
          <w:color w:val="auto"/>
          <w:sz w:val="32"/>
          <w:szCs w:val="32"/>
        </w:rPr>
      </w:pPr>
    </w:p>
    <w:p>
      <w:pPr>
        <w:spacing w:line="580" w:lineRule="exact"/>
        <w:jc w:val="left"/>
        <w:rPr>
          <w:del w:id="433" w:author="王峻" w:date="2022-12-08T11:57:46Z"/>
          <w:rFonts w:eastAsia="仿宋_GB2312"/>
          <w:color w:val="auto"/>
          <w:sz w:val="32"/>
          <w:szCs w:val="32"/>
        </w:rPr>
      </w:pPr>
    </w:p>
    <w:p>
      <w:pPr>
        <w:spacing w:line="580" w:lineRule="exact"/>
        <w:jc w:val="left"/>
        <w:rPr>
          <w:del w:id="434" w:author="王峻" w:date="2022-12-08T11:57:46Z"/>
          <w:rFonts w:eastAsia="仿宋_GB2312"/>
          <w:color w:val="auto"/>
          <w:sz w:val="32"/>
          <w:szCs w:val="32"/>
        </w:rPr>
      </w:pPr>
      <w:del w:id="435" w:author="王峻" w:date="2022-12-08T11:57:46Z">
        <w:r>
          <w:rPr>
            <w:color w:val="auto"/>
            <w:sz w:val="32"/>
            <w:szCs w:val="32"/>
          </w:rPr>
          <w:delText xml:space="preserve">                            </w:delText>
        </w:r>
      </w:del>
      <w:del w:id="436" w:author="王峻" w:date="2022-12-08T11:57:46Z">
        <w:r>
          <w:rPr>
            <w:rFonts w:eastAsia="仿宋_GB2312"/>
            <w:color w:val="auto"/>
            <w:sz w:val="32"/>
            <w:szCs w:val="32"/>
          </w:rPr>
          <w:delText>承诺单位（公章）：</w:delText>
        </w:r>
      </w:del>
    </w:p>
    <w:p>
      <w:pPr>
        <w:spacing w:line="580" w:lineRule="exact"/>
        <w:jc w:val="left"/>
        <w:rPr>
          <w:del w:id="437" w:author="王峻" w:date="2022-12-08T11:57:46Z"/>
          <w:rFonts w:eastAsia="仿宋_GB2312"/>
          <w:color w:val="auto"/>
          <w:sz w:val="32"/>
          <w:szCs w:val="32"/>
        </w:rPr>
      </w:pPr>
      <w:del w:id="438" w:author="王峻" w:date="2022-12-08T11:57:46Z">
        <w:r>
          <w:rPr>
            <w:rFonts w:eastAsia="仿宋_GB2312"/>
            <w:color w:val="auto"/>
            <w:sz w:val="32"/>
            <w:szCs w:val="32"/>
          </w:rPr>
          <w:delText xml:space="preserve">            </w:delText>
        </w:r>
      </w:del>
      <w:del w:id="439" w:author="王峻" w:date="2022-12-08T11:57:46Z">
        <w:r>
          <w:rPr>
            <w:color w:val="auto"/>
            <w:sz w:val="32"/>
            <w:szCs w:val="32"/>
          </w:rPr>
          <w:delText xml:space="preserve">         </w:delText>
        </w:r>
      </w:del>
      <w:del w:id="440" w:author="王峻" w:date="2022-12-08T11:57:46Z">
        <w:r>
          <w:rPr>
            <w:rFonts w:eastAsia="仿宋_GB2312"/>
            <w:color w:val="auto"/>
            <w:sz w:val="32"/>
            <w:szCs w:val="32"/>
          </w:rPr>
          <w:delText>法定代表人或委托代理人（签名）</w:delText>
        </w:r>
      </w:del>
    </w:p>
    <w:p>
      <w:pPr>
        <w:spacing w:line="580" w:lineRule="exact"/>
        <w:jc w:val="left"/>
        <w:rPr>
          <w:del w:id="441" w:author="王峻" w:date="2022-12-08T11:57:46Z"/>
          <w:rFonts w:eastAsia="方正小标宋简体"/>
          <w:color w:val="auto"/>
          <w:sz w:val="32"/>
          <w:szCs w:val="32"/>
        </w:rPr>
      </w:pPr>
      <w:del w:id="442" w:author="王峻" w:date="2022-12-08T11:57:46Z">
        <w:r>
          <w:rPr>
            <w:rFonts w:eastAsia="仿宋_GB2312"/>
            <w:color w:val="auto"/>
            <w:sz w:val="32"/>
            <w:szCs w:val="32"/>
          </w:rPr>
          <w:delText xml:space="preserve">     </w:delText>
        </w:r>
      </w:del>
      <w:del w:id="443" w:author="王峻" w:date="2022-12-08T11:57:46Z">
        <w:r>
          <w:rPr>
            <w:color w:val="auto"/>
            <w:sz w:val="32"/>
            <w:szCs w:val="32"/>
          </w:rPr>
          <w:delText xml:space="preserve">                    </w:delText>
        </w:r>
      </w:del>
      <w:del w:id="444" w:author="王峻" w:date="2022-12-08T11:57:46Z">
        <w:r>
          <w:rPr>
            <w:rFonts w:eastAsia="仿宋_GB2312"/>
            <w:color w:val="auto"/>
            <w:sz w:val="32"/>
            <w:szCs w:val="32"/>
          </w:rPr>
          <w:delText>日期：     年   月   日</w:delText>
        </w:r>
      </w:del>
    </w:p>
    <w:p>
      <w:pPr>
        <w:spacing w:line="580" w:lineRule="exact"/>
        <w:jc w:val="left"/>
        <w:rPr>
          <w:del w:id="445" w:author="王峻" w:date="2022-12-08T11:57:46Z"/>
          <w:color w:val="auto"/>
          <w:sz w:val="32"/>
          <w:szCs w:val="32"/>
        </w:rPr>
      </w:pPr>
    </w:p>
    <w:p>
      <w:pPr>
        <w:spacing w:line="580" w:lineRule="exact"/>
        <w:jc w:val="left"/>
        <w:rPr>
          <w:del w:id="447" w:author="王峻" w:date="2022-12-08T11:57:46Z"/>
          <w:color w:val="auto"/>
        </w:rPr>
        <w:pPrChange w:id="446" w:author="王峻" w:date="2022-12-08T11:57:48Z">
          <w:pPr>
            <w:spacing w:line="580" w:lineRule="exact"/>
          </w:pPr>
        </w:pPrChange>
      </w:pPr>
    </w:p>
    <w:p>
      <w:pPr>
        <w:spacing w:line="580" w:lineRule="exact"/>
        <w:jc w:val="left"/>
        <w:rPr>
          <w:del w:id="449" w:author="王峻" w:date="2022-12-08T11:57:46Z"/>
          <w:rFonts w:eastAsia="黑体"/>
          <w:color w:val="auto"/>
          <w:sz w:val="32"/>
          <w:szCs w:val="32"/>
        </w:rPr>
        <w:pPrChange w:id="448" w:author="王峻" w:date="2022-12-08T11:57:48Z">
          <w:pPr/>
        </w:pPrChange>
      </w:pPr>
    </w:p>
    <w:p>
      <w:pPr>
        <w:spacing w:line="580" w:lineRule="exact"/>
        <w:jc w:val="left"/>
        <w:rPr>
          <w:del w:id="451" w:author="王峻" w:date="2022-12-08T11:57:46Z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pPrChange w:id="450" w:author="王峻" w:date="2022-12-08T11:57:48Z">
          <w:pPr/>
        </w:pPrChange>
      </w:pPr>
      <w:del w:id="452" w:author="王峻" w:date="2022-12-08T11:57:46Z">
        <w:r>
          <w:rPr>
            <w:rFonts w:eastAsia="黑体"/>
            <w:color w:val="auto"/>
            <w:sz w:val="32"/>
            <w:szCs w:val="32"/>
          </w:rPr>
          <w:delText>公开方式：</w:delText>
        </w:r>
      </w:del>
      <w:del w:id="453" w:author="王峻" w:date="2022-12-08T11:57:46Z">
        <w:r>
          <w:rPr>
            <w:rFonts w:hint="eastAsia" w:ascii="仿宋_GB2312" w:eastAsia="仿宋_GB2312"/>
            <w:color w:val="auto"/>
            <w:sz w:val="32"/>
            <w:szCs w:val="32"/>
            <w:lang w:eastAsia="zh-CN"/>
          </w:rPr>
          <w:delText>免予</w:delText>
        </w:r>
      </w:del>
      <w:del w:id="454" w:author="王峻" w:date="2022-12-08T11:57:46Z">
        <w:r>
          <w:rPr>
            <w:rFonts w:hint="eastAsia" w:ascii="仿宋_GB2312" w:eastAsia="仿宋_GB2312"/>
            <w:color w:val="auto"/>
            <w:sz w:val="32"/>
            <w:szCs w:val="32"/>
          </w:rPr>
          <w:delText>公开</w:delText>
        </w:r>
      </w:del>
      <w:del w:id="455" w:author="王峻" w:date="2022-12-08T11:57:46Z">
        <w:r>
          <w:rPr>
            <w:color w:val="aut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349250</wp:posOffset>
                  </wp:positionV>
                  <wp:extent cx="1304290" cy="914400"/>
                  <wp:effectExtent l="0" t="0" r="10160" b="0"/>
                  <wp:wrapNone/>
                  <wp:docPr id="1" name="文本框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0429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7.9pt;margin-top:27.5pt;height:72pt;width:102.7pt;z-index:251659264;mso-width-relative:page;mso-height-relative:page;" fillcolor="#FFFFFF" filled="t" stroked="f" coordsize="21600,21600" o:gfxdata="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Wu3GvVAAAACQEAAA8AAAAA&#10;AAAAAQAgAAAAIgAAAGRycy9kb3ducmV2LnhtbFBLAQIUABQAAAAIAIdO4kCTkgrQpQEAACkDAAAO&#10;AAAAAAAAAAEAIAAAACQBAABkcnMvZTJvRG9jLnhtbFBLBQYAAAAABgAGAFkBAAA7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w:pict>
            </mc:Fallback>
          </mc:AlternateContent>
        </w:r>
      </w:del>
    </w:p>
    <w:p>
      <w:pPr>
        <w:spacing w:line="580" w:lineRule="exact"/>
        <w:jc w:val="left"/>
        <w:pPrChange w:id="457" w:author="王峻" w:date="2022-12-08T11:57:48Z">
          <w:pPr/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5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sz w:val="28"/>
        <w:szCs w:val="28"/>
      </w:rPr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10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7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峻">
    <w15:presenceInfo w15:providerId="None" w15:userId="王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F420A"/>
    <w:rsid w:val="0E46533F"/>
    <w:rsid w:val="17E97385"/>
    <w:rsid w:val="18F1033B"/>
    <w:rsid w:val="1C735366"/>
    <w:rsid w:val="20F326ED"/>
    <w:rsid w:val="2A281418"/>
    <w:rsid w:val="41F52579"/>
    <w:rsid w:val="48727052"/>
    <w:rsid w:val="50B3695B"/>
    <w:rsid w:val="5CDA52B0"/>
    <w:rsid w:val="79C50540"/>
    <w:rsid w:val="7B3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2022-12-06T09:24:00Z</dcterms:created>
  <dc:creator>huangj2</dc:creator>
  <cp:lastModifiedBy>王峻</cp:lastModifiedBy>
  <dcterms:modified xsi:type="dcterms:W3CDTF">2022-12-08T04:02:16Z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128A7A075E7244A1A121516E92702A03</vt:lpwstr>
  </property>
</Properties>
</file>