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6"/>
        <w:spacing w:line="600" w:lineRule="exact"/>
        <w:jc w:val="center"/>
        <w:rPr>
          <w:rFonts w:hint="eastAsia" w:ascii="方正小标宋_GBK" w:hAnsi="方正小标宋_GBK" w:eastAsia="方正小标宋_GBK" w:cs="方正小标宋_GBK"/>
          <w:color w:val="000000"/>
          <w:sz w:val="44"/>
          <w:szCs w:val="44"/>
        </w:rPr>
      </w:pPr>
      <w:bookmarkStart w:id="1" w:name="_GoBack"/>
      <w:bookmarkEnd w:id="1"/>
      <w:bookmarkStart w:id="0" w:name="Content"/>
      <w:r>
        <w:rPr>
          <w:rFonts w:hint="eastAsia" w:ascii="方正小标宋_GBK" w:hAnsi="方正小标宋_GBK" w:eastAsia="方正小标宋_GBK" w:cs="方正小标宋_GBK"/>
          <w:color w:val="000000"/>
          <w:sz w:val="44"/>
          <w:szCs w:val="44"/>
        </w:rPr>
        <w:t>广州市市场监督管理局随机抽查事项清单</w:t>
      </w:r>
    </w:p>
    <w:p>
      <w:pPr>
        <w:pStyle w:val="26"/>
        <w:spacing w:line="600" w:lineRule="exact"/>
        <w:jc w:val="center"/>
        <w:rPr>
          <w:rFonts w:hint="eastAsia" w:ascii="方正仿宋_GBK" w:hAnsi="方正仿宋_GBK" w:eastAsia="方正仿宋_GBK" w:cs="方正仿宋_GBK"/>
          <w:color w:val="000000"/>
          <w:sz w:val="44"/>
          <w:szCs w:val="44"/>
        </w:rPr>
      </w:pPr>
      <w:r>
        <w:rPr>
          <w:rFonts w:hint="eastAsia" w:ascii="方正仿宋_GBK" w:hAnsi="方正仿宋_GBK" w:eastAsia="方正仿宋_GBK" w:cs="方正仿宋_GBK"/>
          <w:color w:val="000000"/>
          <w:szCs w:val="32"/>
        </w:rPr>
        <w:t>（第</w:t>
      </w:r>
      <w:r>
        <w:rPr>
          <w:rFonts w:hint="eastAsia" w:ascii="方正仿宋_GBK" w:hAnsi="方正仿宋_GBK" w:eastAsia="方正仿宋_GBK" w:cs="方正仿宋_GBK"/>
          <w:color w:val="000000"/>
          <w:szCs w:val="32"/>
          <w:lang w:eastAsia="zh-CN"/>
        </w:rPr>
        <w:t>六</w:t>
      </w:r>
      <w:r>
        <w:rPr>
          <w:rFonts w:hint="eastAsia" w:ascii="方正仿宋_GBK" w:hAnsi="方正仿宋_GBK" w:eastAsia="方正仿宋_GBK" w:cs="方正仿宋_GBK"/>
          <w:color w:val="000000"/>
          <w:szCs w:val="32"/>
        </w:rPr>
        <w:t>版）</w:t>
      </w:r>
    </w:p>
    <w:tbl>
      <w:tblPr>
        <w:tblStyle w:val="17"/>
        <w:tblW w:w="14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980"/>
        <w:gridCol w:w="1116"/>
        <w:gridCol w:w="1260"/>
        <w:gridCol w:w="972"/>
        <w:gridCol w:w="972"/>
        <w:gridCol w:w="948"/>
        <w:gridCol w:w="1092"/>
        <w:gridCol w:w="1008"/>
        <w:gridCol w:w="5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536"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val="0"/>
                <w:bCs/>
                <w:color w:val="auto"/>
                <w:sz w:val="18"/>
                <w:szCs w:val="18"/>
              </w:rPr>
            </w:pPr>
            <w:r>
              <w:rPr>
                <w:rFonts w:hint="default" w:ascii="Times New Roman" w:hAnsi="Times New Roman" w:eastAsia="方正仿宋_GBK" w:cs="Times New Roman"/>
                <w:b w:val="0"/>
                <w:bCs/>
                <w:color w:val="auto"/>
                <w:sz w:val="18"/>
                <w:szCs w:val="18"/>
              </w:rPr>
              <w:t>序号</w:t>
            </w:r>
          </w:p>
        </w:tc>
        <w:tc>
          <w:tcPr>
            <w:tcW w:w="209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val="0"/>
                <w:bCs/>
                <w:color w:val="auto"/>
                <w:sz w:val="18"/>
                <w:szCs w:val="18"/>
              </w:rPr>
            </w:pPr>
            <w:r>
              <w:rPr>
                <w:rFonts w:hint="default" w:ascii="Times New Roman" w:hAnsi="Times New Roman" w:eastAsia="方正仿宋_GBK" w:cs="Times New Roman"/>
                <w:b w:val="0"/>
                <w:bCs/>
                <w:color w:val="auto"/>
                <w:sz w:val="18"/>
                <w:szCs w:val="18"/>
              </w:rPr>
              <w:t>抽查项目</w:t>
            </w:r>
          </w:p>
        </w:tc>
        <w:tc>
          <w:tcPr>
            <w:tcW w:w="1260"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val="0"/>
                <w:bCs/>
                <w:color w:val="auto"/>
                <w:sz w:val="18"/>
                <w:szCs w:val="18"/>
              </w:rPr>
            </w:pPr>
            <w:r>
              <w:rPr>
                <w:rFonts w:hint="default" w:ascii="Times New Roman" w:hAnsi="Times New Roman" w:eastAsia="方正仿宋_GBK" w:cs="Times New Roman"/>
                <w:b w:val="0"/>
                <w:bCs/>
                <w:color w:val="auto"/>
                <w:sz w:val="18"/>
                <w:szCs w:val="18"/>
              </w:rPr>
              <w:t>检查对象</w:t>
            </w:r>
          </w:p>
        </w:tc>
        <w:tc>
          <w:tcPr>
            <w:tcW w:w="972"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val="0"/>
                <w:bCs/>
                <w:color w:val="auto"/>
                <w:sz w:val="18"/>
                <w:szCs w:val="18"/>
              </w:rPr>
            </w:pPr>
            <w:r>
              <w:rPr>
                <w:rFonts w:hint="default" w:ascii="Times New Roman" w:hAnsi="Times New Roman" w:eastAsia="方正仿宋_GBK" w:cs="Times New Roman"/>
                <w:b w:val="0"/>
                <w:bCs/>
                <w:color w:val="auto"/>
                <w:sz w:val="18"/>
                <w:szCs w:val="18"/>
              </w:rPr>
              <w:t>事项类别</w:t>
            </w:r>
          </w:p>
        </w:tc>
        <w:tc>
          <w:tcPr>
            <w:tcW w:w="972"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val="0"/>
                <w:bCs/>
                <w:color w:val="auto"/>
                <w:sz w:val="18"/>
                <w:szCs w:val="18"/>
              </w:rPr>
            </w:pPr>
            <w:r>
              <w:rPr>
                <w:rFonts w:hint="default" w:ascii="Times New Roman" w:hAnsi="Times New Roman" w:eastAsia="方正仿宋_GBK" w:cs="Times New Roman"/>
                <w:b w:val="0"/>
                <w:bCs/>
                <w:color w:val="auto"/>
                <w:sz w:val="18"/>
                <w:szCs w:val="18"/>
              </w:rPr>
              <w:t>检查比例</w:t>
            </w:r>
          </w:p>
        </w:tc>
        <w:tc>
          <w:tcPr>
            <w:tcW w:w="948"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val="0"/>
                <w:bCs/>
                <w:color w:val="auto"/>
                <w:sz w:val="18"/>
                <w:szCs w:val="18"/>
              </w:rPr>
            </w:pPr>
            <w:r>
              <w:rPr>
                <w:rFonts w:hint="default" w:ascii="Times New Roman" w:hAnsi="Times New Roman" w:eastAsia="方正仿宋_GBK" w:cs="Times New Roman"/>
                <w:b w:val="0"/>
                <w:bCs/>
                <w:color w:val="auto"/>
                <w:sz w:val="18"/>
                <w:szCs w:val="18"/>
              </w:rPr>
              <w:t>检查频次</w:t>
            </w:r>
          </w:p>
        </w:tc>
        <w:tc>
          <w:tcPr>
            <w:tcW w:w="1092"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val="0"/>
                <w:bCs/>
                <w:color w:val="auto"/>
                <w:sz w:val="18"/>
                <w:szCs w:val="18"/>
              </w:rPr>
            </w:pPr>
            <w:r>
              <w:rPr>
                <w:rFonts w:hint="default" w:ascii="Times New Roman" w:hAnsi="Times New Roman" w:eastAsia="方正仿宋_GBK" w:cs="Times New Roman"/>
                <w:b w:val="0"/>
                <w:bCs/>
                <w:color w:val="auto"/>
                <w:sz w:val="18"/>
                <w:szCs w:val="18"/>
              </w:rPr>
              <w:t>检查方式</w:t>
            </w:r>
          </w:p>
        </w:tc>
        <w:tc>
          <w:tcPr>
            <w:tcW w:w="1008"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val="0"/>
                <w:bCs/>
                <w:color w:val="auto"/>
                <w:sz w:val="18"/>
                <w:szCs w:val="18"/>
              </w:rPr>
            </w:pPr>
            <w:r>
              <w:rPr>
                <w:rFonts w:hint="default" w:ascii="Times New Roman" w:hAnsi="Times New Roman" w:eastAsia="方正仿宋_GBK" w:cs="Times New Roman"/>
                <w:b w:val="0"/>
                <w:bCs/>
                <w:color w:val="auto"/>
                <w:sz w:val="18"/>
                <w:szCs w:val="18"/>
              </w:rPr>
              <w:t>检查主体</w:t>
            </w:r>
          </w:p>
        </w:tc>
        <w:tc>
          <w:tcPr>
            <w:tcW w:w="5136"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val="0"/>
                <w:bCs/>
                <w:color w:val="auto"/>
                <w:sz w:val="18"/>
                <w:szCs w:val="18"/>
              </w:rPr>
            </w:pPr>
            <w:r>
              <w:rPr>
                <w:rFonts w:hint="default" w:ascii="Times New Roman" w:hAnsi="Times New Roman" w:eastAsia="方正仿宋_GBK" w:cs="Times New Roman"/>
                <w:b w:val="0"/>
                <w:bCs/>
                <w:color w:val="auto"/>
                <w:sz w:val="18"/>
                <w:szCs w:val="18"/>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536"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Cs/>
                <w:color w:val="auto"/>
                <w:sz w:val="18"/>
                <w:szCs w:val="18"/>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val="0"/>
                <w:bCs/>
                <w:color w:val="auto"/>
                <w:sz w:val="18"/>
                <w:szCs w:val="18"/>
              </w:rPr>
            </w:pPr>
            <w:r>
              <w:rPr>
                <w:rFonts w:hint="default" w:ascii="Times New Roman" w:hAnsi="Times New Roman" w:eastAsia="方正仿宋_GBK" w:cs="Times New Roman"/>
                <w:b w:val="0"/>
                <w:bCs/>
                <w:color w:val="auto"/>
                <w:sz w:val="18"/>
                <w:szCs w:val="18"/>
              </w:rPr>
              <w:t>抽查类别</w:t>
            </w:r>
          </w:p>
        </w:tc>
        <w:tc>
          <w:tcPr>
            <w:tcW w:w="1116"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val="0"/>
                <w:bCs/>
                <w:color w:val="auto"/>
                <w:sz w:val="18"/>
                <w:szCs w:val="18"/>
              </w:rPr>
            </w:pPr>
            <w:r>
              <w:rPr>
                <w:rFonts w:hint="default" w:ascii="Times New Roman" w:hAnsi="Times New Roman" w:eastAsia="方正仿宋_GBK" w:cs="Times New Roman"/>
                <w:b w:val="0"/>
                <w:bCs/>
                <w:color w:val="auto"/>
                <w:sz w:val="18"/>
                <w:szCs w:val="18"/>
              </w:rPr>
              <w:t>抽查事项</w:t>
            </w:r>
          </w:p>
        </w:tc>
        <w:tc>
          <w:tcPr>
            <w:tcW w:w="1260" w:type="dxa"/>
            <w:vMerge w:val="continue"/>
            <w:tcBorders>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Cs/>
                <w:color w:val="auto"/>
                <w:sz w:val="18"/>
                <w:szCs w:val="18"/>
              </w:rPr>
            </w:pPr>
          </w:p>
        </w:tc>
        <w:tc>
          <w:tcPr>
            <w:tcW w:w="972" w:type="dxa"/>
            <w:vMerge w:val="continue"/>
            <w:tcBorders>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Cs/>
                <w:color w:val="auto"/>
                <w:sz w:val="18"/>
                <w:szCs w:val="18"/>
              </w:rPr>
            </w:pPr>
          </w:p>
        </w:tc>
        <w:tc>
          <w:tcPr>
            <w:tcW w:w="972" w:type="dxa"/>
            <w:vMerge w:val="continue"/>
            <w:tcBorders>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Cs/>
                <w:color w:val="auto"/>
                <w:sz w:val="18"/>
                <w:szCs w:val="18"/>
              </w:rPr>
            </w:pPr>
          </w:p>
        </w:tc>
        <w:tc>
          <w:tcPr>
            <w:tcW w:w="948" w:type="dxa"/>
            <w:vMerge w:val="continue"/>
            <w:tcBorders>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Cs/>
                <w:color w:val="auto"/>
                <w:sz w:val="18"/>
                <w:szCs w:val="18"/>
              </w:rPr>
            </w:pPr>
          </w:p>
        </w:tc>
        <w:tc>
          <w:tcPr>
            <w:tcW w:w="1092" w:type="dxa"/>
            <w:vMerge w:val="continue"/>
            <w:tcBorders>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Cs/>
                <w:color w:val="auto"/>
                <w:sz w:val="18"/>
                <w:szCs w:val="18"/>
              </w:rPr>
            </w:pPr>
          </w:p>
        </w:tc>
        <w:tc>
          <w:tcPr>
            <w:tcW w:w="1008" w:type="dxa"/>
            <w:vMerge w:val="continue"/>
            <w:tcBorders>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Cs/>
                <w:color w:val="auto"/>
                <w:sz w:val="18"/>
                <w:szCs w:val="18"/>
              </w:rPr>
            </w:pPr>
          </w:p>
        </w:tc>
        <w:tc>
          <w:tcPr>
            <w:tcW w:w="5136" w:type="dxa"/>
            <w:vMerge w:val="continue"/>
            <w:tcBorders>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Cs/>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536" w:type="dxa"/>
            <w:tcBorders>
              <w:top w:val="single" w:color="000000" w:sz="4" w:space="0"/>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1</w:t>
            </w:r>
          </w:p>
        </w:tc>
        <w:tc>
          <w:tcPr>
            <w:tcW w:w="98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val="0"/>
                <w:color w:val="auto"/>
                <w:sz w:val="18"/>
                <w:szCs w:val="18"/>
              </w:rPr>
            </w:pPr>
            <w:r>
              <w:rPr>
                <w:rFonts w:hint="default" w:ascii="Times New Roman" w:hAnsi="Times New Roman" w:eastAsia="方正仿宋_GBK" w:cs="Times New Roman"/>
                <w:color w:val="auto"/>
                <w:sz w:val="18"/>
                <w:szCs w:val="18"/>
              </w:rPr>
              <w:t>一、登记事项检查</w:t>
            </w:r>
          </w:p>
        </w:tc>
        <w:tc>
          <w:tcPr>
            <w:tcW w:w="1116"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营业执照</w:t>
            </w:r>
            <w:r>
              <w:rPr>
                <w:rFonts w:hint="default" w:ascii="Times New Roman" w:hAnsi="Times New Roman" w:eastAsia="方正仿宋_GBK" w:cs="Times New Roman"/>
                <w:color w:val="auto"/>
                <w:sz w:val="18"/>
                <w:szCs w:val="18"/>
                <w:lang w:val="en-US" w:eastAsia="zh-CN"/>
              </w:rPr>
              <w:t>(</w:t>
            </w:r>
            <w:r>
              <w:rPr>
                <w:rFonts w:hint="default" w:ascii="Times New Roman" w:hAnsi="Times New Roman" w:eastAsia="方正仿宋_GBK" w:cs="Times New Roman"/>
                <w:color w:val="auto"/>
                <w:sz w:val="18"/>
                <w:szCs w:val="18"/>
              </w:rPr>
              <w:t>登记证</w:t>
            </w:r>
            <w:r>
              <w:rPr>
                <w:rFonts w:hint="default" w:ascii="Times New Roman" w:hAnsi="Times New Roman" w:eastAsia="方正仿宋_GBK" w:cs="Times New Roman"/>
                <w:color w:val="auto"/>
                <w:sz w:val="18"/>
                <w:szCs w:val="18"/>
                <w:lang w:val="en-US" w:eastAsia="zh-CN"/>
              </w:rPr>
              <w:t>)</w:t>
            </w:r>
            <w:r>
              <w:rPr>
                <w:rFonts w:hint="default" w:ascii="Times New Roman" w:hAnsi="Times New Roman" w:eastAsia="方正仿宋_GBK" w:cs="Times New Roman"/>
                <w:color w:val="auto"/>
                <w:sz w:val="18"/>
                <w:szCs w:val="18"/>
              </w:rPr>
              <w:t>规范使用情况的检查</w:t>
            </w:r>
          </w:p>
        </w:tc>
        <w:tc>
          <w:tcPr>
            <w:tcW w:w="1260"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企业、个体工商户、农民专业合作社、外国企业常驻代表机构</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72"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w:t>
            </w:r>
          </w:p>
        </w:tc>
        <w:tc>
          <w:tcPr>
            <w:tcW w:w="948"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092"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现场检查、网络检查</w:t>
            </w:r>
          </w:p>
        </w:tc>
        <w:tc>
          <w:tcPr>
            <w:tcW w:w="1008"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136"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textAlignment w:val="center"/>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lang w:eastAsia="zh-CN"/>
              </w:rPr>
              <w:t>《中华人民共和国市场主体登记管理条例》第三十六条、第三十七条、第三十八条、第三十九条、第四十八条</w:t>
            </w:r>
          </w:p>
          <w:p>
            <w:pPr>
              <w:pStyle w:val="27"/>
              <w:autoSpaceDN w:val="0"/>
              <w:spacing w:line="240" w:lineRule="exact"/>
              <w:textAlignment w:val="center"/>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lang w:eastAsia="zh-CN"/>
              </w:rPr>
              <w:t>《中华人民共和国市场主体登记管理条例实施细则》第六十四条、第六十六条、第七十五条</w:t>
            </w:r>
          </w:p>
          <w:p>
            <w:pPr>
              <w:pStyle w:val="27"/>
              <w:autoSpaceDN w:val="0"/>
              <w:spacing w:line="240" w:lineRule="exact"/>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《中华人民共和国个人独资企业法》第三十五条</w:t>
            </w:r>
          </w:p>
          <w:p>
            <w:pPr>
              <w:pStyle w:val="27"/>
              <w:autoSpaceDN w:val="0"/>
              <w:spacing w:line="240" w:lineRule="exact"/>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《个体工商户条例》第二十二条</w:t>
            </w:r>
          </w:p>
          <w:p>
            <w:pPr>
              <w:pStyle w:val="27"/>
              <w:autoSpaceDN w:val="0"/>
              <w:spacing w:line="240" w:lineRule="exact"/>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《外国企业常驻代表机构登记管理条例》第十八条、第十九条、第三十六条第三款、第三十八条</w:t>
            </w:r>
          </w:p>
          <w:p>
            <w:pPr>
              <w:pStyle w:val="27"/>
              <w:autoSpaceDN w:val="0"/>
              <w:spacing w:line="240" w:lineRule="exact"/>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《中华人民共和国电子商务法》第十五条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536" w:type="dxa"/>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z w:val="21"/>
                <w:szCs w:val="21"/>
              </w:rPr>
              <w:t>2</w:t>
            </w:r>
          </w:p>
        </w:tc>
        <w:tc>
          <w:tcPr>
            <w:tcW w:w="980" w:type="dxa"/>
            <w:vMerge w:val="continue"/>
            <w:tcBorders>
              <w:top w:val="single" w:color="000000" w:sz="4" w:space="0"/>
              <w:left w:val="single" w:color="000000" w:sz="4" w:space="0"/>
              <w:right w:val="single" w:color="000000" w:sz="4" w:space="0"/>
            </w:tcBorders>
            <w:noWrap w:val="0"/>
            <w:vAlign w:val="center"/>
          </w:tcPr>
          <w:p>
            <w:pPr>
              <w:pStyle w:val="27"/>
              <w:autoSpaceDN w:val="0"/>
              <w:spacing w:line="240" w:lineRule="exact"/>
              <w:textAlignment w:val="center"/>
              <w:rPr>
                <w:rFonts w:hint="default" w:ascii="Times New Roman" w:hAnsi="Times New Roman" w:eastAsia="方正仿宋_GBK" w:cs="Times New Roman"/>
                <w:b w:val="0"/>
                <w:color w:val="auto"/>
                <w:sz w:val="18"/>
                <w:szCs w:val="18"/>
              </w:rPr>
            </w:pPr>
          </w:p>
        </w:tc>
        <w:tc>
          <w:tcPr>
            <w:tcW w:w="1116"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val="0"/>
                <w:color w:val="auto"/>
                <w:sz w:val="18"/>
                <w:szCs w:val="18"/>
              </w:rPr>
            </w:pPr>
            <w:r>
              <w:rPr>
                <w:rFonts w:hint="default" w:ascii="Times New Roman" w:hAnsi="Times New Roman" w:eastAsia="方正仿宋_GBK" w:cs="Times New Roman"/>
                <w:color w:val="auto"/>
                <w:sz w:val="18"/>
                <w:szCs w:val="18"/>
              </w:rPr>
              <w:t>名称规范使用情况的检查</w:t>
            </w:r>
          </w:p>
        </w:tc>
        <w:tc>
          <w:tcPr>
            <w:tcW w:w="126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企业、个体工商户、农民专业合作社、外国企业常驻代表机构</w:t>
            </w:r>
          </w:p>
        </w:tc>
        <w:tc>
          <w:tcPr>
            <w:tcW w:w="97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7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w:t>
            </w:r>
          </w:p>
        </w:tc>
        <w:tc>
          <w:tcPr>
            <w:tcW w:w="948"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09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现场检查、网络检查</w:t>
            </w:r>
          </w:p>
        </w:tc>
        <w:tc>
          <w:tcPr>
            <w:tcW w:w="1008"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136"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lang w:eastAsia="zh-CN"/>
              </w:rPr>
              <w:t>《中华人民共和国市场主体登记管理条例》第八条、第十条、第二十四条、第三十八条、第三十九条、第四十六条</w:t>
            </w:r>
          </w:p>
          <w:p>
            <w:pPr>
              <w:pStyle w:val="27"/>
              <w:autoSpaceDN w:val="0"/>
              <w:spacing w:line="240" w:lineRule="exact"/>
              <w:jc w:val="both"/>
              <w:textAlignment w:val="center"/>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lang w:eastAsia="zh-CN"/>
              </w:rPr>
              <w:t>《中华人民共和国市场主体登记管理条例实施细则》第六条、第八条、第三十一条、第三十四条、第六十六条、第七十二条</w:t>
            </w:r>
          </w:p>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《企业名称登记管理规定》第二十一条、二十四条 </w:t>
            </w:r>
          </w:p>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《个体工商户条例》第二十三条 第一款</w:t>
            </w:r>
          </w:p>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《外国企业常驻代表机构登记管理条例》第三十八条 </w:t>
            </w:r>
          </w:p>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《中华人民共和国个人独资企业法》第三十四条 </w:t>
            </w:r>
          </w:p>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《中华人民共和国合伙企业法》第九十四条 </w:t>
            </w:r>
          </w:p>
          <w:p>
            <w:pPr>
              <w:pStyle w:val="27"/>
              <w:autoSpaceDN w:val="0"/>
              <w:spacing w:line="240" w:lineRule="exact"/>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 </w:t>
            </w:r>
          </w:p>
        </w:tc>
      </w:tr>
    </w:tbl>
    <w:p>
      <w:pPr>
        <w:pStyle w:val="27"/>
        <w:spacing w:line="240" w:lineRule="exact"/>
        <w:rPr>
          <w:rFonts w:hint="default" w:ascii="Times New Roman" w:hAnsi="Times New Roman" w:eastAsia="方正仿宋_GBK" w:cs="Times New Roman"/>
          <w:color w:val="auto"/>
        </w:rPr>
        <w:sectPr>
          <w:footerReference r:id="rId3" w:type="default"/>
          <w:footerReference r:id="rId4" w:type="even"/>
          <w:pgSz w:w="16838" w:h="11906" w:orient="landscape"/>
          <w:pgMar w:top="1701" w:right="1587" w:bottom="1701" w:left="1587" w:header="0" w:footer="1417" w:gutter="0"/>
          <w:pgNumType w:fmt="decimal"/>
          <w:cols w:space="0" w:num="1"/>
          <w:rtlGutter w:val="0"/>
          <w:docGrid w:linePitch="312" w:charSpace="0"/>
        </w:sectPr>
      </w:pPr>
    </w:p>
    <w:tbl>
      <w:tblPr>
        <w:tblStyle w:val="17"/>
        <w:tblW w:w="139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005"/>
        <w:gridCol w:w="1139"/>
        <w:gridCol w:w="1171"/>
        <w:gridCol w:w="1002"/>
        <w:gridCol w:w="957"/>
        <w:gridCol w:w="940"/>
        <w:gridCol w:w="1112"/>
        <w:gridCol w:w="986"/>
        <w:gridCol w:w="5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471"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bCs/>
                <w:color w:val="auto"/>
                <w:sz w:val="18"/>
                <w:szCs w:val="18"/>
              </w:rPr>
              <w:t>序号</w:t>
            </w:r>
          </w:p>
        </w:tc>
        <w:tc>
          <w:tcPr>
            <w:tcW w:w="2144"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bCs/>
                <w:color w:val="auto"/>
                <w:sz w:val="18"/>
                <w:szCs w:val="18"/>
              </w:rPr>
              <w:t>抽查项目</w:t>
            </w:r>
          </w:p>
        </w:tc>
        <w:tc>
          <w:tcPr>
            <w:tcW w:w="1171"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bCs/>
                <w:color w:val="auto"/>
                <w:sz w:val="18"/>
                <w:szCs w:val="18"/>
              </w:rPr>
              <w:t>检查对象</w:t>
            </w:r>
          </w:p>
        </w:tc>
        <w:tc>
          <w:tcPr>
            <w:tcW w:w="1002"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bCs/>
                <w:color w:val="auto"/>
                <w:sz w:val="18"/>
                <w:szCs w:val="18"/>
              </w:rPr>
              <w:t>事项类别</w:t>
            </w:r>
          </w:p>
        </w:tc>
        <w:tc>
          <w:tcPr>
            <w:tcW w:w="957"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bCs/>
                <w:color w:val="auto"/>
                <w:sz w:val="18"/>
                <w:szCs w:val="18"/>
              </w:rPr>
              <w:t>检查比例</w:t>
            </w:r>
          </w:p>
        </w:tc>
        <w:tc>
          <w:tcPr>
            <w:tcW w:w="940"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bCs/>
                <w:color w:val="auto"/>
                <w:sz w:val="18"/>
                <w:szCs w:val="18"/>
              </w:rPr>
              <w:t>检查频次</w:t>
            </w:r>
          </w:p>
        </w:tc>
        <w:tc>
          <w:tcPr>
            <w:tcW w:w="1112"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bCs/>
                <w:color w:val="auto"/>
                <w:sz w:val="18"/>
                <w:szCs w:val="18"/>
              </w:rPr>
              <w:t>检查方式</w:t>
            </w:r>
          </w:p>
        </w:tc>
        <w:tc>
          <w:tcPr>
            <w:tcW w:w="986"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bCs/>
                <w:color w:val="auto"/>
                <w:sz w:val="18"/>
                <w:szCs w:val="18"/>
              </w:rPr>
              <w:t>检查主体</w:t>
            </w:r>
          </w:p>
        </w:tc>
        <w:tc>
          <w:tcPr>
            <w:tcW w:w="5159"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bCs/>
                <w:color w:val="auto"/>
                <w:sz w:val="18"/>
                <w:szCs w:val="18"/>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471"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eastAsia" w:ascii="方正仿宋_GBK" w:hAnsi="方正仿宋_GBK" w:eastAsia="方正仿宋_GBK" w:cs="方正仿宋_GBK"/>
                <w:color w:val="auto"/>
                <w:sz w:val="18"/>
                <w:szCs w:val="18"/>
              </w:rPr>
            </w:pP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bCs/>
                <w:color w:val="auto"/>
                <w:sz w:val="18"/>
                <w:szCs w:val="18"/>
              </w:rPr>
              <w:t>抽查类别</w:t>
            </w: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bCs/>
                <w:color w:val="auto"/>
                <w:sz w:val="18"/>
                <w:szCs w:val="18"/>
              </w:rPr>
              <w:t>抽查事项</w:t>
            </w:r>
          </w:p>
        </w:tc>
        <w:tc>
          <w:tcPr>
            <w:tcW w:w="1171"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p>
        </w:tc>
        <w:tc>
          <w:tcPr>
            <w:tcW w:w="100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p>
        </w:tc>
        <w:tc>
          <w:tcPr>
            <w:tcW w:w="957"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p>
        </w:tc>
        <w:tc>
          <w:tcPr>
            <w:tcW w:w="940"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p>
        </w:tc>
        <w:tc>
          <w:tcPr>
            <w:tcW w:w="111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p>
        </w:tc>
        <w:tc>
          <w:tcPr>
            <w:tcW w:w="986"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p>
        </w:tc>
        <w:tc>
          <w:tcPr>
            <w:tcW w:w="5159"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3" w:hRule="atLeast"/>
          <w:jc w:val="center"/>
        </w:trPr>
        <w:tc>
          <w:tcPr>
            <w:tcW w:w="471" w:type="dxa"/>
            <w:noWrap w:val="0"/>
            <w:vAlign w:val="center"/>
          </w:tcPr>
          <w:p>
            <w:pPr>
              <w:pStyle w:val="27"/>
              <w:spacing w:line="240" w:lineRule="exact"/>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3</w:t>
            </w:r>
          </w:p>
        </w:tc>
        <w:tc>
          <w:tcPr>
            <w:tcW w:w="1005" w:type="dxa"/>
            <w:vMerge w:val="restart"/>
            <w:noWrap w:val="0"/>
            <w:vAlign w:val="center"/>
          </w:tcPr>
          <w:p>
            <w:pPr>
              <w:pStyle w:val="30"/>
              <w:autoSpaceDN w:val="0"/>
              <w:spacing w:line="240" w:lineRule="exact"/>
              <w:jc w:val="both"/>
              <w:textAlignment w:val="center"/>
              <w:rPr>
                <w:rFonts w:hint="eastAsia" w:ascii="方正仿宋_GBK" w:hAnsi="方正仿宋_GBK" w:eastAsia="方正仿宋_GBK" w:cs="方正仿宋_GBK"/>
                <w:b/>
                <w:color w:val="auto"/>
                <w:sz w:val="18"/>
                <w:szCs w:val="18"/>
              </w:rPr>
            </w:pPr>
            <w:r>
              <w:rPr>
                <w:rFonts w:hint="eastAsia" w:ascii="方正仿宋_GBK" w:hAnsi="方正仿宋_GBK" w:eastAsia="方正仿宋_GBK" w:cs="方正仿宋_GBK"/>
                <w:color w:val="auto"/>
                <w:sz w:val="18"/>
                <w:szCs w:val="18"/>
              </w:rPr>
              <w:t>一、登记事项检查</w:t>
            </w:r>
          </w:p>
        </w:tc>
        <w:tc>
          <w:tcPr>
            <w:tcW w:w="1139" w:type="dxa"/>
            <w:noWrap w:val="0"/>
            <w:vAlign w:val="center"/>
          </w:tcPr>
          <w:p>
            <w:pPr>
              <w:pStyle w:val="27"/>
              <w:autoSpaceDN w:val="0"/>
              <w:spacing w:line="240" w:lineRule="exact"/>
              <w:jc w:val="both"/>
              <w:textAlignment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经营（驻在）期限的检</w:t>
            </w:r>
            <w:r>
              <w:rPr>
                <w:rFonts w:hint="eastAsia" w:ascii="方正仿宋_GBK" w:hAnsi="方正仿宋_GBK" w:eastAsia="方正仿宋_GBK" w:cs="方正仿宋_GBK"/>
                <w:color w:val="auto"/>
                <w:sz w:val="18"/>
                <w:szCs w:val="18"/>
                <w:lang w:val="en-US" w:eastAsia="zh-CN"/>
              </w:rPr>
              <w:t>查</w:t>
            </w:r>
          </w:p>
        </w:tc>
        <w:tc>
          <w:tcPr>
            <w:tcW w:w="1171" w:type="dxa"/>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企业、个体工商户、农民专业合作社、外国企业常驻代表机构</w:t>
            </w:r>
          </w:p>
        </w:tc>
        <w:tc>
          <w:tcPr>
            <w:tcW w:w="1002" w:type="dxa"/>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一般检查事项</w:t>
            </w:r>
          </w:p>
        </w:tc>
        <w:tc>
          <w:tcPr>
            <w:tcW w:w="957" w:type="dxa"/>
            <w:noWrap w:val="0"/>
            <w:vAlign w:val="center"/>
          </w:tcPr>
          <w:p>
            <w:pPr>
              <w:pStyle w:val="27"/>
              <w:autoSpaceDN w:val="0"/>
              <w:spacing w:line="240" w:lineRule="exact"/>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3%</w:t>
            </w:r>
          </w:p>
        </w:tc>
        <w:tc>
          <w:tcPr>
            <w:tcW w:w="940" w:type="dxa"/>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每年一次</w:t>
            </w:r>
          </w:p>
        </w:tc>
        <w:tc>
          <w:tcPr>
            <w:tcW w:w="1112" w:type="dxa"/>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现场检查、网络检查</w:t>
            </w:r>
          </w:p>
        </w:tc>
        <w:tc>
          <w:tcPr>
            <w:tcW w:w="986" w:type="dxa"/>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县级以上市场监管部门</w:t>
            </w:r>
          </w:p>
        </w:tc>
        <w:tc>
          <w:tcPr>
            <w:tcW w:w="5159" w:type="dxa"/>
            <w:noWrap w:val="0"/>
            <w:vAlign w:val="center"/>
          </w:tcPr>
          <w:p>
            <w:pPr>
              <w:pStyle w:val="31"/>
              <w:autoSpaceDN w:val="0"/>
              <w:spacing w:line="240" w:lineRule="exact"/>
              <w:jc w:val="both"/>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eastAsia="zh-CN"/>
              </w:rPr>
              <w:t>《中华人民共和国市场主体登记管理条例》第九条、第二十九条、第三十八条、第三十九条、第四十七条</w:t>
            </w:r>
          </w:p>
          <w:p>
            <w:pPr>
              <w:pStyle w:val="31"/>
              <w:autoSpaceDN w:val="0"/>
              <w:spacing w:line="240" w:lineRule="exact"/>
              <w:jc w:val="both"/>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eastAsia="zh-CN"/>
              </w:rPr>
              <w:t>《中华人民共和国市场主体登记管理条例实施细则》第七条、第三十九条、第六十六条、第七十三条</w:t>
            </w:r>
          </w:p>
          <w:p>
            <w:pPr>
              <w:pStyle w:val="31"/>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 xml:space="preserve">《中华人民共和国公司法》第二百一十一条第二款 </w:t>
            </w:r>
          </w:p>
          <w:p>
            <w:pPr>
              <w:pStyle w:val="31"/>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 xml:space="preserve">《中华人民共和国合伙企业法》第九十五条第二款  </w:t>
            </w:r>
          </w:p>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《外国企业常驻代表机构登记管理条例》第十六条、第三十五条第二款、第三十八条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1" w:hRule="atLeast"/>
          <w:jc w:val="center"/>
        </w:trPr>
        <w:tc>
          <w:tcPr>
            <w:tcW w:w="471" w:type="dxa"/>
            <w:noWrap w:val="0"/>
            <w:vAlign w:val="center"/>
          </w:tcPr>
          <w:p>
            <w:pPr>
              <w:pStyle w:val="27"/>
              <w:spacing w:line="240" w:lineRule="exact"/>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4</w:t>
            </w:r>
          </w:p>
        </w:tc>
        <w:tc>
          <w:tcPr>
            <w:tcW w:w="1005" w:type="dxa"/>
            <w:vMerge w:val="continue"/>
            <w:noWrap w:val="0"/>
            <w:vAlign w:val="center"/>
          </w:tcPr>
          <w:p>
            <w:pPr>
              <w:pStyle w:val="30"/>
              <w:autoSpaceDN w:val="0"/>
              <w:spacing w:line="240" w:lineRule="exact"/>
              <w:jc w:val="both"/>
              <w:textAlignment w:val="center"/>
              <w:rPr>
                <w:rFonts w:hint="eastAsia" w:ascii="方正仿宋_GBK" w:hAnsi="方正仿宋_GBK" w:eastAsia="方正仿宋_GBK" w:cs="方正仿宋_GBK"/>
                <w:b/>
                <w:color w:val="auto"/>
                <w:sz w:val="18"/>
                <w:szCs w:val="18"/>
              </w:rPr>
            </w:pPr>
          </w:p>
        </w:tc>
        <w:tc>
          <w:tcPr>
            <w:tcW w:w="1139" w:type="dxa"/>
            <w:noWrap w:val="0"/>
            <w:vAlign w:val="center"/>
          </w:tcPr>
          <w:p>
            <w:pPr>
              <w:pStyle w:val="27"/>
              <w:autoSpaceDN w:val="0"/>
              <w:spacing w:line="240" w:lineRule="exact"/>
              <w:jc w:val="both"/>
              <w:textAlignment w:val="center"/>
              <w:rPr>
                <w:rFonts w:hint="eastAsia" w:ascii="方正仿宋_GBK" w:hAnsi="方正仿宋_GBK" w:eastAsia="方正仿宋_GBK" w:cs="方正仿宋_GBK"/>
                <w:b/>
                <w:color w:val="auto"/>
                <w:sz w:val="18"/>
                <w:szCs w:val="18"/>
              </w:rPr>
            </w:pPr>
            <w:r>
              <w:rPr>
                <w:rFonts w:hint="eastAsia" w:ascii="方正仿宋_GBK" w:hAnsi="方正仿宋_GBK" w:eastAsia="方正仿宋_GBK" w:cs="方正仿宋_GBK"/>
                <w:color w:val="auto"/>
                <w:sz w:val="18"/>
                <w:szCs w:val="18"/>
              </w:rPr>
              <w:t>经营（业务）范围中无需审批的经营（业务）项目的检查</w:t>
            </w:r>
          </w:p>
        </w:tc>
        <w:tc>
          <w:tcPr>
            <w:tcW w:w="1171" w:type="dxa"/>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企业、个体工商户、农民专业合作社、外国企业常驻代表机构</w:t>
            </w:r>
          </w:p>
        </w:tc>
        <w:tc>
          <w:tcPr>
            <w:tcW w:w="1002" w:type="dxa"/>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一般检查事项</w:t>
            </w:r>
          </w:p>
        </w:tc>
        <w:tc>
          <w:tcPr>
            <w:tcW w:w="957" w:type="dxa"/>
            <w:noWrap w:val="0"/>
            <w:vAlign w:val="center"/>
          </w:tcPr>
          <w:p>
            <w:pPr>
              <w:pStyle w:val="27"/>
              <w:autoSpaceDN w:val="0"/>
              <w:spacing w:line="240" w:lineRule="exact"/>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3%</w:t>
            </w:r>
          </w:p>
        </w:tc>
        <w:tc>
          <w:tcPr>
            <w:tcW w:w="940" w:type="dxa"/>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每年一次</w:t>
            </w:r>
          </w:p>
        </w:tc>
        <w:tc>
          <w:tcPr>
            <w:tcW w:w="1112" w:type="dxa"/>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现场检查、网络检查</w:t>
            </w:r>
          </w:p>
        </w:tc>
        <w:tc>
          <w:tcPr>
            <w:tcW w:w="986" w:type="dxa"/>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县级以上市场监管部门</w:t>
            </w:r>
          </w:p>
        </w:tc>
        <w:tc>
          <w:tcPr>
            <w:tcW w:w="5159" w:type="dxa"/>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eastAsia="zh-CN"/>
              </w:rPr>
              <w:t>《中华人民共和国市场主体登记管理条例》第八条、第十四条、第二十四条、第二十六条、第三十八条、第三十九条、第四十六条</w:t>
            </w:r>
          </w:p>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lang w:eastAsia="zh-CN"/>
              </w:rPr>
              <w:t>《中华人民共和国市场主体登记管理条例实施细则》第六条、第二十条、第三十一条、第六十六条、第六十八条、第七十二条</w:t>
            </w:r>
            <w:r>
              <w:rPr>
                <w:rFonts w:hint="eastAsia" w:ascii="方正仿宋_GBK" w:hAnsi="方正仿宋_GBK" w:eastAsia="方正仿宋_GBK" w:cs="方正仿宋_GBK"/>
                <w:color w:val="auto"/>
                <w:sz w:val="18"/>
                <w:szCs w:val="18"/>
              </w:rPr>
              <w:br w:type="textWrapping"/>
            </w:r>
            <w:r>
              <w:rPr>
                <w:rFonts w:hint="eastAsia" w:ascii="方正仿宋_GBK" w:hAnsi="方正仿宋_GBK" w:eastAsia="方正仿宋_GBK" w:cs="方正仿宋_GBK"/>
                <w:color w:val="auto"/>
                <w:sz w:val="18"/>
                <w:szCs w:val="18"/>
              </w:rPr>
              <w:t xml:space="preserve">《中华人民共和国公司法》第二百一十一条第二款 </w:t>
            </w:r>
            <w:r>
              <w:rPr>
                <w:rFonts w:hint="eastAsia" w:ascii="方正仿宋_GBK" w:hAnsi="方正仿宋_GBK" w:eastAsia="方正仿宋_GBK" w:cs="方正仿宋_GBK"/>
                <w:color w:val="auto"/>
                <w:sz w:val="18"/>
                <w:szCs w:val="18"/>
              </w:rPr>
              <w:br w:type="textWrapping"/>
            </w:r>
            <w:r>
              <w:rPr>
                <w:rFonts w:hint="eastAsia" w:ascii="方正仿宋_GBK" w:hAnsi="方正仿宋_GBK" w:eastAsia="方正仿宋_GBK" w:cs="方正仿宋_GBK"/>
                <w:color w:val="auto"/>
                <w:sz w:val="18"/>
                <w:szCs w:val="18"/>
              </w:rPr>
              <w:t xml:space="preserve">《中华人民共和国合伙企业法》第九十五条第二款 </w:t>
            </w:r>
            <w:r>
              <w:rPr>
                <w:rFonts w:hint="eastAsia" w:ascii="方正仿宋_GBK" w:hAnsi="方正仿宋_GBK" w:eastAsia="方正仿宋_GBK" w:cs="方正仿宋_GBK"/>
                <w:color w:val="auto"/>
                <w:sz w:val="18"/>
                <w:szCs w:val="18"/>
              </w:rPr>
              <w:br w:type="textWrapping"/>
            </w:r>
            <w:r>
              <w:rPr>
                <w:rFonts w:hint="eastAsia" w:ascii="方正仿宋_GBK" w:hAnsi="方正仿宋_GBK" w:eastAsia="方正仿宋_GBK" w:cs="方正仿宋_GBK"/>
                <w:color w:val="auto"/>
                <w:sz w:val="18"/>
                <w:szCs w:val="18"/>
              </w:rPr>
              <w:t>《中华人民共和国个人独资企业法》第三十七条第二款</w:t>
            </w:r>
            <w:r>
              <w:rPr>
                <w:rFonts w:hint="eastAsia" w:ascii="方正仿宋_GBK" w:hAnsi="方正仿宋_GBK" w:eastAsia="方正仿宋_GBK" w:cs="方正仿宋_GBK"/>
                <w:color w:val="auto"/>
                <w:sz w:val="18"/>
                <w:szCs w:val="18"/>
              </w:rPr>
              <w:br w:type="textWrapping"/>
            </w:r>
            <w:r>
              <w:rPr>
                <w:rFonts w:hint="eastAsia" w:ascii="方正仿宋_GBK" w:hAnsi="方正仿宋_GBK" w:eastAsia="方正仿宋_GBK" w:cs="方正仿宋_GBK"/>
                <w:color w:val="auto"/>
                <w:sz w:val="18"/>
                <w:szCs w:val="18"/>
              </w:rPr>
              <w:t>《个体工商户条例》第二十三条第一款</w:t>
            </w:r>
            <w:r>
              <w:rPr>
                <w:rFonts w:hint="eastAsia" w:ascii="方正仿宋_GBK" w:hAnsi="方正仿宋_GBK" w:eastAsia="方正仿宋_GBK" w:cs="方正仿宋_GBK"/>
                <w:color w:val="auto"/>
                <w:sz w:val="18"/>
                <w:szCs w:val="18"/>
              </w:rPr>
              <w:br w:type="textWrapping"/>
            </w:r>
            <w:r>
              <w:rPr>
                <w:rFonts w:hint="eastAsia" w:ascii="方正仿宋_GBK" w:hAnsi="方正仿宋_GBK" w:eastAsia="方正仿宋_GBK" w:cs="方正仿宋_GBK"/>
                <w:color w:val="auto"/>
                <w:sz w:val="18"/>
                <w:szCs w:val="18"/>
              </w:rPr>
              <w:t>《外国企业常驻代表机构登记管理条例》第三十五条第二款、第三十七条、第三十八条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7" w:hRule="atLeast"/>
          <w:jc w:val="center"/>
        </w:trPr>
        <w:tc>
          <w:tcPr>
            <w:tcW w:w="471" w:type="dxa"/>
            <w:tcBorders>
              <w:left w:val="single" w:color="000000" w:sz="4" w:space="0"/>
              <w:right w:val="single" w:color="000000" w:sz="4" w:space="0"/>
            </w:tcBorders>
            <w:noWrap w:val="0"/>
            <w:vAlign w:val="center"/>
          </w:tcPr>
          <w:p>
            <w:pPr>
              <w:pStyle w:val="27"/>
              <w:spacing w:line="240" w:lineRule="exact"/>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5</w:t>
            </w:r>
          </w:p>
        </w:tc>
        <w:tc>
          <w:tcPr>
            <w:tcW w:w="1005"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eastAsia" w:ascii="方正仿宋_GBK" w:hAnsi="方正仿宋_GBK" w:eastAsia="方正仿宋_GBK" w:cs="方正仿宋_GBK"/>
                <w:b/>
                <w:color w:val="auto"/>
                <w:sz w:val="18"/>
                <w:szCs w:val="18"/>
              </w:rPr>
            </w:pP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eastAsia" w:ascii="方正仿宋_GBK" w:hAnsi="方正仿宋_GBK" w:eastAsia="方正仿宋_GBK" w:cs="方正仿宋_GBK"/>
                <w:b/>
                <w:color w:val="auto"/>
                <w:sz w:val="18"/>
                <w:szCs w:val="18"/>
              </w:rPr>
            </w:pPr>
            <w:r>
              <w:rPr>
                <w:rFonts w:hint="eastAsia" w:ascii="方正仿宋_GBK" w:hAnsi="方正仿宋_GBK" w:eastAsia="方正仿宋_GBK" w:cs="方正仿宋_GBK"/>
                <w:color w:val="auto"/>
                <w:sz w:val="18"/>
                <w:szCs w:val="18"/>
              </w:rPr>
              <w:t>住所（经营场所）或驻在场所的检查</w:t>
            </w:r>
          </w:p>
        </w:tc>
        <w:tc>
          <w:tcPr>
            <w:tcW w:w="1171"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企业、个体工商户、农民专业合作社、外国企业常驻代表机构</w:t>
            </w:r>
          </w:p>
        </w:tc>
        <w:tc>
          <w:tcPr>
            <w:tcW w:w="100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一般检查事项</w:t>
            </w:r>
          </w:p>
        </w:tc>
        <w:tc>
          <w:tcPr>
            <w:tcW w:w="957"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3%</w:t>
            </w:r>
          </w:p>
        </w:tc>
        <w:tc>
          <w:tcPr>
            <w:tcW w:w="9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每年一次</w:t>
            </w:r>
          </w:p>
        </w:tc>
        <w:tc>
          <w:tcPr>
            <w:tcW w:w="111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现场检查、网络检查</w:t>
            </w:r>
          </w:p>
        </w:tc>
        <w:tc>
          <w:tcPr>
            <w:tcW w:w="986"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县级以上市场监管部门</w:t>
            </w:r>
          </w:p>
        </w:tc>
        <w:tc>
          <w:tcPr>
            <w:tcW w:w="515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eastAsia="zh-CN"/>
              </w:rPr>
              <w:t>《中华人民共和国市场主体登记管理条例》第八条、第十一条、第十七条、第十八条、第二十四条、第二十七条、第三十八条、第三十九条、第四十条、第四十四条、第四十六条</w:t>
            </w:r>
          </w:p>
          <w:p>
            <w:pPr>
              <w:pStyle w:val="27"/>
              <w:autoSpaceDN w:val="0"/>
              <w:spacing w:line="240" w:lineRule="exact"/>
              <w:jc w:val="both"/>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eastAsia="zh-CN"/>
              </w:rPr>
              <w:t>《中华人民共和国市场主体登记管理条例实施细则》第六条、第十七条、第二十条、第三十一条、第三十五条、第五十条、第六十六条、第七十一条、第七十二条</w:t>
            </w:r>
          </w:p>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 xml:space="preserve">《中华人民共和国公司法》第二百一十一条第二款 </w:t>
            </w:r>
            <w:r>
              <w:rPr>
                <w:rFonts w:hint="eastAsia" w:ascii="方正仿宋_GBK" w:hAnsi="方正仿宋_GBK" w:eastAsia="方正仿宋_GBK" w:cs="方正仿宋_GBK"/>
                <w:color w:val="auto"/>
                <w:sz w:val="18"/>
                <w:szCs w:val="18"/>
              </w:rPr>
              <w:br w:type="textWrapping"/>
            </w:r>
            <w:r>
              <w:rPr>
                <w:rFonts w:hint="eastAsia" w:ascii="方正仿宋_GBK" w:hAnsi="方正仿宋_GBK" w:eastAsia="方正仿宋_GBK" w:cs="方正仿宋_GBK"/>
                <w:color w:val="auto"/>
                <w:sz w:val="18"/>
                <w:szCs w:val="18"/>
              </w:rPr>
              <w:t xml:space="preserve">《中华人民共和国合伙企业法》第九十五条第二款 </w:t>
            </w:r>
            <w:r>
              <w:rPr>
                <w:rFonts w:hint="eastAsia" w:ascii="方正仿宋_GBK" w:hAnsi="方正仿宋_GBK" w:eastAsia="方正仿宋_GBK" w:cs="方正仿宋_GBK"/>
                <w:color w:val="auto"/>
                <w:sz w:val="18"/>
                <w:szCs w:val="18"/>
              </w:rPr>
              <w:br w:type="textWrapping"/>
            </w:r>
            <w:r>
              <w:rPr>
                <w:rFonts w:hint="eastAsia" w:ascii="方正仿宋_GBK" w:hAnsi="方正仿宋_GBK" w:eastAsia="方正仿宋_GBK" w:cs="方正仿宋_GBK"/>
                <w:color w:val="auto"/>
                <w:sz w:val="18"/>
                <w:szCs w:val="18"/>
              </w:rPr>
              <w:t>《中华人民共和国个人独资企业法》第三十七条第二款</w:t>
            </w:r>
            <w:r>
              <w:rPr>
                <w:rFonts w:hint="eastAsia" w:ascii="方正仿宋_GBK" w:hAnsi="方正仿宋_GBK" w:eastAsia="方正仿宋_GBK" w:cs="方正仿宋_GBK"/>
                <w:color w:val="auto"/>
                <w:sz w:val="18"/>
                <w:szCs w:val="18"/>
              </w:rPr>
              <w:br w:type="textWrapping"/>
            </w:r>
            <w:r>
              <w:rPr>
                <w:rFonts w:hint="eastAsia" w:ascii="方正仿宋_GBK" w:hAnsi="方正仿宋_GBK" w:eastAsia="方正仿宋_GBK" w:cs="方正仿宋_GBK"/>
                <w:color w:val="auto"/>
                <w:sz w:val="18"/>
                <w:szCs w:val="18"/>
              </w:rPr>
              <w:t>《个体工商户条例》第二十三条第一款</w:t>
            </w:r>
            <w:r>
              <w:rPr>
                <w:rFonts w:hint="eastAsia" w:ascii="方正仿宋_GBK" w:hAnsi="方正仿宋_GBK" w:eastAsia="方正仿宋_GBK" w:cs="方正仿宋_GBK"/>
                <w:color w:val="auto"/>
                <w:sz w:val="18"/>
                <w:szCs w:val="18"/>
              </w:rPr>
              <w:br w:type="textWrapping"/>
            </w:r>
            <w:r>
              <w:rPr>
                <w:rFonts w:hint="eastAsia" w:ascii="方正仿宋_GBK" w:hAnsi="方正仿宋_GBK" w:eastAsia="方正仿宋_GBK" w:cs="方正仿宋_GBK"/>
                <w:color w:val="auto"/>
                <w:sz w:val="18"/>
                <w:szCs w:val="18"/>
              </w:rPr>
              <w:t>《外国企业常驻代表机构登记管理条例》第三十五条第二款、第三十七条、第三十八条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3" w:hRule="atLeast"/>
          <w:jc w:val="center"/>
        </w:trPr>
        <w:tc>
          <w:tcPr>
            <w:tcW w:w="471"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6</w:t>
            </w:r>
          </w:p>
        </w:tc>
        <w:tc>
          <w:tcPr>
            <w:tcW w:w="100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eastAsia" w:ascii="方正仿宋_GBK" w:hAnsi="方正仿宋_GBK" w:eastAsia="方正仿宋_GBK" w:cs="方正仿宋_GBK"/>
                <w:b/>
                <w:color w:val="auto"/>
                <w:sz w:val="18"/>
                <w:szCs w:val="18"/>
              </w:rPr>
            </w:pPr>
          </w:p>
        </w:tc>
        <w:tc>
          <w:tcPr>
            <w:tcW w:w="1139"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eastAsia" w:ascii="方正仿宋_GBK" w:hAnsi="方正仿宋_GBK" w:eastAsia="方正仿宋_GBK" w:cs="方正仿宋_GBK"/>
                <w:b/>
                <w:color w:val="auto"/>
                <w:sz w:val="18"/>
                <w:szCs w:val="18"/>
              </w:rPr>
            </w:pPr>
            <w:r>
              <w:rPr>
                <w:rFonts w:hint="eastAsia" w:ascii="方正仿宋_GBK" w:hAnsi="方正仿宋_GBK" w:eastAsia="方正仿宋_GBK" w:cs="方正仿宋_GBK"/>
                <w:color w:val="auto"/>
                <w:sz w:val="18"/>
                <w:szCs w:val="18"/>
              </w:rPr>
              <w:t>注册资本实缴情况的检查</w:t>
            </w:r>
          </w:p>
        </w:tc>
        <w:tc>
          <w:tcPr>
            <w:tcW w:w="1171"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《国务院关于印发注册资本登记制度改革方案的通知》明确的暂不实行注册资本认缴登记制的行业企业</w:t>
            </w:r>
          </w:p>
        </w:tc>
        <w:tc>
          <w:tcPr>
            <w:tcW w:w="100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一般检查事项</w:t>
            </w:r>
          </w:p>
        </w:tc>
        <w:tc>
          <w:tcPr>
            <w:tcW w:w="957"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3%</w:t>
            </w:r>
          </w:p>
        </w:tc>
        <w:tc>
          <w:tcPr>
            <w:tcW w:w="9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每年一次</w:t>
            </w:r>
          </w:p>
        </w:tc>
        <w:tc>
          <w:tcPr>
            <w:tcW w:w="111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现场检查、网络检查</w:t>
            </w:r>
          </w:p>
        </w:tc>
        <w:tc>
          <w:tcPr>
            <w:tcW w:w="986"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县级以上市场监管部门</w:t>
            </w:r>
          </w:p>
        </w:tc>
        <w:tc>
          <w:tcPr>
            <w:tcW w:w="515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eastAsia="zh-CN"/>
              </w:rPr>
              <w:t>《中华人民共和国市场主体登记管理条例》第八条、第九条、第十三条、第三十八条、第三十九条、第四十五条、第四十六条、第四十七条</w:t>
            </w:r>
          </w:p>
          <w:p>
            <w:pPr>
              <w:pStyle w:val="27"/>
              <w:autoSpaceDN w:val="0"/>
              <w:spacing w:line="240" w:lineRule="exact"/>
              <w:jc w:val="both"/>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eastAsia="zh-CN"/>
              </w:rPr>
              <w:t>《中华人民共和国市场主体登记管理条例实施细则》第六条、第七条、第十三条、第三十六条、第六十六条、第七十二条、第七十三条</w:t>
            </w:r>
          </w:p>
          <w:p>
            <w:pPr>
              <w:pStyle w:val="27"/>
              <w:autoSpaceDN w:val="0"/>
              <w:spacing w:line="240" w:lineRule="exact"/>
              <w:jc w:val="both"/>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 xml:space="preserve">《中华人民共和国公司法》第一百九十八条至第二百条、第二百一十一条第二款 </w:t>
            </w:r>
            <w:r>
              <w:rPr>
                <w:rFonts w:hint="eastAsia" w:ascii="方正仿宋_GBK" w:hAnsi="方正仿宋_GBK" w:eastAsia="方正仿宋_GBK" w:cs="方正仿宋_GBK"/>
                <w:color w:val="auto"/>
                <w:sz w:val="18"/>
                <w:szCs w:val="18"/>
              </w:rPr>
              <w:br w:type="textWrapping"/>
            </w:r>
            <w:r>
              <w:rPr>
                <w:rFonts w:hint="eastAsia" w:ascii="方正仿宋_GBK" w:hAnsi="方正仿宋_GBK" w:eastAsia="方正仿宋_GBK" w:cs="方正仿宋_GBK"/>
                <w:color w:val="auto"/>
                <w:sz w:val="18"/>
                <w:szCs w:val="18"/>
              </w:rPr>
              <w:t xml:space="preserve">《中华人民共和国合伙企业法》第九十五条第二款 </w:t>
            </w:r>
            <w:r>
              <w:rPr>
                <w:rFonts w:hint="eastAsia" w:ascii="方正仿宋_GBK" w:hAnsi="方正仿宋_GBK" w:eastAsia="方正仿宋_GBK" w:cs="方正仿宋_GBK"/>
                <w:color w:val="auto"/>
                <w:sz w:val="18"/>
                <w:szCs w:val="18"/>
              </w:rPr>
              <w:br w:type="textWrapping"/>
            </w:r>
            <w:r>
              <w:rPr>
                <w:rFonts w:hint="eastAsia" w:ascii="方正仿宋_GBK" w:hAnsi="方正仿宋_GBK" w:eastAsia="方正仿宋_GBK" w:cs="方正仿宋_GBK"/>
                <w:color w:val="auto"/>
                <w:sz w:val="18"/>
                <w:szCs w:val="18"/>
              </w:rPr>
              <w:t>《中华人民共和国个人独资企业法》第三十七条第二款</w:t>
            </w:r>
            <w:r>
              <w:rPr>
                <w:rFonts w:hint="eastAsia" w:ascii="方正仿宋_GBK" w:hAnsi="方正仿宋_GBK" w:eastAsia="方正仿宋_GBK" w:cs="方正仿宋_GBK"/>
                <w:color w:val="auto"/>
                <w:sz w:val="18"/>
                <w:szCs w:val="18"/>
              </w:rPr>
              <w:br w:type="textWrapping"/>
            </w:r>
          </w:p>
        </w:tc>
      </w:tr>
    </w:tbl>
    <w:p>
      <w:pPr>
        <w:pStyle w:val="27"/>
        <w:spacing w:line="240" w:lineRule="exact"/>
        <w:rPr>
          <w:rFonts w:hint="default" w:ascii="Times New Roman" w:hAnsi="Times New Roman" w:eastAsia="方正仿宋_GBK" w:cs="Times New Roman"/>
          <w:color w:val="auto"/>
        </w:rPr>
        <w:sectPr>
          <w:pgSz w:w="16838" w:h="11906" w:orient="landscape"/>
          <w:pgMar w:top="1701" w:right="1587" w:bottom="1701" w:left="1587" w:header="0" w:footer="1417" w:gutter="0"/>
          <w:pgNumType w:fmt="decimal"/>
          <w:cols w:space="720" w:num="1"/>
          <w:docGrid w:linePitch="312" w:charSpace="0"/>
        </w:sectPr>
      </w:pPr>
    </w:p>
    <w:tbl>
      <w:tblPr>
        <w:tblStyle w:val="17"/>
        <w:tblW w:w="14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980"/>
        <w:gridCol w:w="1169"/>
        <w:gridCol w:w="1176"/>
        <w:gridCol w:w="1035"/>
        <w:gridCol w:w="955"/>
        <w:gridCol w:w="994"/>
        <w:gridCol w:w="1129"/>
        <w:gridCol w:w="1009"/>
        <w:gridCol w:w="5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479"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序号</w:t>
            </w:r>
          </w:p>
        </w:tc>
        <w:tc>
          <w:tcPr>
            <w:tcW w:w="2149"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抽查项目</w:t>
            </w:r>
          </w:p>
        </w:tc>
        <w:tc>
          <w:tcPr>
            <w:tcW w:w="1176"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检查对象</w:t>
            </w:r>
          </w:p>
        </w:tc>
        <w:tc>
          <w:tcPr>
            <w:tcW w:w="103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事项类别</w:t>
            </w:r>
          </w:p>
        </w:tc>
        <w:tc>
          <w:tcPr>
            <w:tcW w:w="95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检查比例</w:t>
            </w:r>
          </w:p>
        </w:tc>
        <w:tc>
          <w:tcPr>
            <w:tcW w:w="994"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检查频次</w:t>
            </w:r>
          </w:p>
        </w:tc>
        <w:tc>
          <w:tcPr>
            <w:tcW w:w="1129"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检查方式</w:t>
            </w:r>
          </w:p>
        </w:tc>
        <w:tc>
          <w:tcPr>
            <w:tcW w:w="1009"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检查主体</w:t>
            </w:r>
          </w:p>
        </w:tc>
        <w:tc>
          <w:tcPr>
            <w:tcW w:w="5159"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479"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抽查类别</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抽查事项</w:t>
            </w:r>
          </w:p>
        </w:tc>
        <w:tc>
          <w:tcPr>
            <w:tcW w:w="1176"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3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95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994"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129"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09"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5159"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7" w:hRule="atLeast"/>
          <w:jc w:val="center"/>
        </w:trPr>
        <w:tc>
          <w:tcPr>
            <w:tcW w:w="479" w:type="dxa"/>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7</w:t>
            </w:r>
          </w:p>
        </w:tc>
        <w:tc>
          <w:tcPr>
            <w:tcW w:w="980" w:type="dxa"/>
            <w:vMerge w:val="restart"/>
            <w:tcBorders>
              <w:top w:val="single" w:color="000000" w:sz="4" w:space="0"/>
              <w:left w:val="single" w:color="000000" w:sz="4" w:space="0"/>
              <w:right w:val="single" w:color="000000" w:sz="4" w:space="0"/>
            </w:tcBorders>
            <w:noWrap w:val="0"/>
            <w:vAlign w:val="center"/>
          </w:tcPr>
          <w:p>
            <w:pPr>
              <w:pStyle w:val="32"/>
              <w:autoSpaceDN w:val="0"/>
              <w:spacing w:line="240" w:lineRule="exact"/>
              <w:jc w:val="both"/>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color w:val="auto"/>
                <w:sz w:val="18"/>
                <w:szCs w:val="18"/>
              </w:rPr>
              <w:t>一、登记事项检查</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color w:val="auto"/>
                <w:sz w:val="18"/>
                <w:szCs w:val="18"/>
              </w:rPr>
              <w:t>法定代表人（负责人）任职情况的检查</w:t>
            </w:r>
          </w:p>
        </w:tc>
        <w:tc>
          <w:tcPr>
            <w:tcW w:w="1176"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w:t>
            </w:r>
          </w:p>
        </w:tc>
        <w:tc>
          <w:tcPr>
            <w:tcW w:w="103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5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w:t>
            </w:r>
          </w:p>
        </w:tc>
        <w:tc>
          <w:tcPr>
            <w:tcW w:w="994"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29" w:type="dxa"/>
            <w:tcBorders>
              <w:left w:val="single" w:color="000000" w:sz="4" w:space="0"/>
              <w:bottom w:val="single" w:color="000000" w:sz="4" w:space="0"/>
              <w:right w:val="single" w:color="000000" w:sz="4" w:space="0"/>
            </w:tcBorders>
            <w:noWrap w:val="0"/>
            <w:vAlign w:val="center"/>
          </w:tcPr>
          <w:p>
            <w:pPr>
              <w:pStyle w:val="33"/>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网络检查</w:t>
            </w:r>
          </w:p>
        </w:tc>
        <w:tc>
          <w:tcPr>
            <w:tcW w:w="100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15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《中华人民共和国市场主体登记管理条例》第八条、第十二条、第二十五条、第三十八条、第三十九条</w:t>
            </w:r>
          </w:p>
          <w:p>
            <w:pPr>
              <w:pStyle w:val="27"/>
              <w:autoSpaceDN w:val="0"/>
              <w:spacing w:line="240" w:lineRule="exact"/>
              <w:rPr>
                <w:rFonts w:hint="default" w:ascii="Times New Roman" w:hAnsi="Times New Roman" w:eastAsia="方正仿宋_GBK" w:cs="Times New Roman"/>
                <w:color w:val="auto"/>
                <w:sz w:val="18"/>
                <w:szCs w:val="18"/>
              </w:rPr>
            </w:pPr>
            <w:r>
              <w:rPr>
                <w:rFonts w:hint="eastAsia" w:ascii="Times New Roman" w:hAnsi="Times New Roman" w:eastAsia="方正仿宋_GBK" w:cs="Times New Roman"/>
                <w:color w:val="auto"/>
                <w:sz w:val="18"/>
                <w:szCs w:val="18"/>
                <w:lang w:eastAsia="zh-CN"/>
              </w:rPr>
              <w:t>《中华人民共和国市场主体登记管理条例实施细则》第六条、第二十条、第六十六条</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《中华人民共和国公司法》第二百一十一条第二款</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 xml:space="preserve">《中华人民共和国合伙企业法》第九十五条第二款 </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 xml:space="preserve">《中华人民共和国公司个人独资企业法》第三十七条第二款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5" w:hRule="atLeast"/>
          <w:jc w:val="center"/>
        </w:trPr>
        <w:tc>
          <w:tcPr>
            <w:tcW w:w="479"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8</w:t>
            </w:r>
          </w:p>
        </w:tc>
        <w:tc>
          <w:tcPr>
            <w:tcW w:w="980"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color w:val="auto"/>
                <w:sz w:val="18"/>
                <w:szCs w:val="18"/>
              </w:rPr>
            </w:pP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color w:val="auto"/>
                <w:sz w:val="18"/>
                <w:szCs w:val="18"/>
              </w:rPr>
              <w:t>法定代表人、自然人股东身份真实性的检查</w:t>
            </w:r>
          </w:p>
        </w:tc>
        <w:tc>
          <w:tcPr>
            <w:tcW w:w="1176"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w:t>
            </w:r>
          </w:p>
        </w:tc>
        <w:tc>
          <w:tcPr>
            <w:tcW w:w="103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5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w:t>
            </w:r>
          </w:p>
        </w:tc>
        <w:tc>
          <w:tcPr>
            <w:tcW w:w="994"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29" w:type="dxa"/>
            <w:tcBorders>
              <w:left w:val="single" w:color="000000" w:sz="4" w:space="0"/>
              <w:bottom w:val="single" w:color="000000" w:sz="4" w:space="0"/>
              <w:right w:val="single" w:color="000000" w:sz="4" w:space="0"/>
            </w:tcBorders>
            <w:noWrap w:val="0"/>
            <w:vAlign w:val="center"/>
          </w:tcPr>
          <w:p>
            <w:pPr>
              <w:pStyle w:val="34"/>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网络检查</w:t>
            </w:r>
          </w:p>
        </w:tc>
        <w:tc>
          <w:tcPr>
            <w:tcW w:w="100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15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《中华人民共和国市场主体登记管理条例》第八条、第十五条、第十七条、第十八条、第三十八条、第三十九条、第四十条、第四十四条</w:t>
            </w:r>
          </w:p>
          <w:p>
            <w:pPr>
              <w:pStyle w:val="27"/>
              <w:autoSpaceDN w:val="0"/>
              <w:spacing w:line="240" w:lineRule="exact"/>
              <w:rPr>
                <w:rFonts w:hint="default"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《中华人民共和国市场主体登记管理条例实施细则》第六条、第十六条、第十七条、第五十条、第六十六条、第七十一条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《中华人民共和国公司法》第一百九十八条 </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 xml:space="preserve">《中华人民共和国合伙企业法》第九十三条 </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《中华人民共和国个人独资企业法》第三十三条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0" w:hRule="atLeast"/>
          <w:jc w:val="center"/>
        </w:trPr>
        <w:tc>
          <w:tcPr>
            <w:tcW w:w="479" w:type="dxa"/>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9</w:t>
            </w:r>
          </w:p>
        </w:tc>
        <w:tc>
          <w:tcPr>
            <w:tcW w:w="980" w:type="dxa"/>
            <w:vMerge w:val="restart"/>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二、公示信息检查</w:t>
            </w: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年度报告公示信息的检查</w:t>
            </w:r>
          </w:p>
        </w:tc>
        <w:tc>
          <w:tcPr>
            <w:tcW w:w="1176"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企业、个体工商户、农民专业合作社</w:t>
            </w:r>
          </w:p>
        </w:tc>
        <w:tc>
          <w:tcPr>
            <w:tcW w:w="1035"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55" w:type="dxa"/>
            <w:tcBorders>
              <w:left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w:t>
            </w:r>
          </w:p>
        </w:tc>
        <w:tc>
          <w:tcPr>
            <w:tcW w:w="994"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29"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现场检查、书面检查、网络检查、专业机构核查</w:t>
            </w:r>
          </w:p>
        </w:tc>
        <w:tc>
          <w:tcPr>
            <w:tcW w:w="1009"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159" w:type="dxa"/>
            <w:tcBorders>
              <w:left w:val="single" w:color="000000" w:sz="4" w:space="0"/>
              <w:right w:val="single" w:color="000000" w:sz="4" w:space="0"/>
            </w:tcBorders>
            <w:noWrap w:val="0"/>
            <w:vAlign w:val="center"/>
          </w:tcPr>
          <w:p>
            <w:pPr>
              <w:pStyle w:val="27"/>
              <w:autoSpaceDN w:val="0"/>
              <w:spacing w:line="240" w:lineRule="exact"/>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《中华人民共和国市场主体登记管理条例》第三十五条、第三十八条、第三十九条</w:t>
            </w:r>
          </w:p>
          <w:p>
            <w:pPr>
              <w:pStyle w:val="27"/>
              <w:autoSpaceDN w:val="0"/>
              <w:spacing w:line="240" w:lineRule="exact"/>
              <w:rPr>
                <w:rFonts w:hint="default"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《中华人民共和国市场主体登记管理条例实施细则》第六十三条、第六十六条、第七十条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《企业信息公示暂行条例》第三条、第八条、第九条、第十一条、第十二条、第十五条、第十七条 </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 xml:space="preserve">《企业公示信息抽查暂行办法》第十条、第十二条 </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 xml:space="preserve">《企业经营异常名录管理暂行办法》第四条、第六条、第八条、第九条 </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 xml:space="preserve">《个体工商户年度报告暂行办法》第六条、第十一条 </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《农民专业合作社年度报告公示暂行办法》第五条、第八条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jc w:val="center"/>
        </w:trPr>
        <w:tc>
          <w:tcPr>
            <w:tcW w:w="479"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w:t>
            </w:r>
          </w:p>
        </w:tc>
        <w:tc>
          <w:tcPr>
            <w:tcW w:w="980"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textAlignment w:val="center"/>
              <w:rPr>
                <w:rFonts w:hint="default" w:ascii="Times New Roman" w:hAnsi="Times New Roman" w:eastAsia="方正仿宋_GBK" w:cs="Times New Roman"/>
                <w:color w:val="auto"/>
                <w:sz w:val="18"/>
                <w:szCs w:val="18"/>
              </w:rPr>
            </w:pPr>
          </w:p>
        </w:tc>
        <w:tc>
          <w:tcPr>
            <w:tcW w:w="1169"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即时公示信息的检查</w:t>
            </w:r>
          </w:p>
        </w:tc>
        <w:tc>
          <w:tcPr>
            <w:tcW w:w="1176"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w:t>
            </w:r>
          </w:p>
        </w:tc>
        <w:tc>
          <w:tcPr>
            <w:tcW w:w="103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5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w:t>
            </w:r>
          </w:p>
        </w:tc>
        <w:tc>
          <w:tcPr>
            <w:tcW w:w="994"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2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现场检查、书面检查、网络检查、专业机构核查</w:t>
            </w:r>
          </w:p>
        </w:tc>
        <w:tc>
          <w:tcPr>
            <w:tcW w:w="100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15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eastAsia"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《中华人民共和国市场主体登记管理条例》第三十八条、第三十九条</w:t>
            </w:r>
          </w:p>
          <w:p>
            <w:pPr>
              <w:pStyle w:val="27"/>
              <w:autoSpaceDN w:val="0"/>
              <w:spacing w:line="240" w:lineRule="exact"/>
              <w:rPr>
                <w:rFonts w:hint="default" w:ascii="Times New Roman" w:hAnsi="Times New Roman" w:eastAsia="方正仿宋_GBK" w:cs="Times New Roman"/>
                <w:color w:val="auto"/>
                <w:sz w:val="18"/>
                <w:szCs w:val="18"/>
                <w:lang w:eastAsia="zh-CN"/>
              </w:rPr>
            </w:pPr>
            <w:r>
              <w:rPr>
                <w:rFonts w:hint="eastAsia" w:ascii="Times New Roman" w:hAnsi="Times New Roman" w:eastAsia="方正仿宋_GBK" w:cs="Times New Roman"/>
                <w:color w:val="auto"/>
                <w:sz w:val="18"/>
                <w:szCs w:val="18"/>
                <w:lang w:eastAsia="zh-CN"/>
              </w:rPr>
              <w:t>《中华人民共和国市场主体登记管理条例实施细则》第六十六条、第七十四条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《企业信息公示暂行条例》第三条、第十条、第十一条、第十二条、第十五条、第十七条 </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 xml:space="preserve">《企业公示信息抽查暂行办法》第十条、第十二条 </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《企业经营异常名录管理暂行办法》第四条、第七条、第八条、第九条</w:t>
            </w:r>
          </w:p>
        </w:tc>
      </w:tr>
    </w:tbl>
    <w:p>
      <w:pPr>
        <w:pStyle w:val="27"/>
        <w:spacing w:line="240" w:lineRule="exact"/>
        <w:rPr>
          <w:rFonts w:hint="default" w:ascii="Times New Roman" w:hAnsi="Times New Roman" w:eastAsia="方正仿宋_GBK" w:cs="Times New Roman"/>
          <w:color w:val="auto"/>
        </w:rPr>
        <w:sectPr>
          <w:pgSz w:w="16838" w:h="11906" w:orient="landscape"/>
          <w:pgMar w:top="1701" w:right="1587" w:bottom="1701" w:left="1587" w:header="0" w:footer="1417" w:gutter="0"/>
          <w:pgNumType w:fmt="decimal"/>
          <w:cols w:space="720" w:num="1"/>
          <w:docGrid w:linePitch="312" w:charSpace="0"/>
        </w:sectPr>
      </w:pPr>
    </w:p>
    <w:tbl>
      <w:tblPr>
        <w:tblStyle w:val="17"/>
        <w:tblW w:w="14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943"/>
        <w:gridCol w:w="1268"/>
        <w:gridCol w:w="1157"/>
        <w:gridCol w:w="1016"/>
        <w:gridCol w:w="939"/>
        <w:gridCol w:w="960"/>
        <w:gridCol w:w="1140"/>
        <w:gridCol w:w="1013"/>
        <w:gridCol w:w="7"/>
        <w:gridCol w:w="521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tblHeader/>
          <w:jc w:val="center"/>
        </w:trPr>
        <w:tc>
          <w:tcPr>
            <w:tcW w:w="497"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序号</w:t>
            </w:r>
          </w:p>
        </w:tc>
        <w:tc>
          <w:tcPr>
            <w:tcW w:w="221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抽查项目</w:t>
            </w:r>
          </w:p>
        </w:tc>
        <w:tc>
          <w:tcPr>
            <w:tcW w:w="1157"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检查对象</w:t>
            </w:r>
          </w:p>
        </w:tc>
        <w:tc>
          <w:tcPr>
            <w:tcW w:w="1016"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事项类别</w:t>
            </w:r>
          </w:p>
        </w:tc>
        <w:tc>
          <w:tcPr>
            <w:tcW w:w="939"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检查比例</w:t>
            </w:r>
          </w:p>
        </w:tc>
        <w:tc>
          <w:tcPr>
            <w:tcW w:w="960"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检查频次</w:t>
            </w:r>
          </w:p>
        </w:tc>
        <w:tc>
          <w:tcPr>
            <w:tcW w:w="1140"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检查方式</w:t>
            </w:r>
          </w:p>
        </w:tc>
        <w:tc>
          <w:tcPr>
            <w:tcW w:w="1013"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检查主体</w:t>
            </w:r>
          </w:p>
        </w:tc>
        <w:tc>
          <w:tcPr>
            <w:tcW w:w="5224" w:type="dxa"/>
            <w:gridSpan w:val="2"/>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454" w:hRule="atLeast"/>
          <w:tblHeader/>
          <w:jc w:val="center"/>
        </w:trPr>
        <w:tc>
          <w:tcPr>
            <w:tcW w:w="497"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抽查类别</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抽查事项</w:t>
            </w:r>
          </w:p>
        </w:tc>
        <w:tc>
          <w:tcPr>
            <w:tcW w:w="1157"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16"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939"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960"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140"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13"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5224" w:type="dxa"/>
            <w:gridSpan w:val="2"/>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306" w:hRule="atLeast"/>
          <w:jc w:val="center"/>
        </w:trPr>
        <w:tc>
          <w:tcPr>
            <w:tcW w:w="497"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11</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三、价格行为检查</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执行政府定价、政府指导价情况，明码标价情况及其他价格、收费行为检查</w:t>
            </w:r>
          </w:p>
        </w:tc>
        <w:tc>
          <w:tcPr>
            <w:tcW w:w="1157"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《价格法》规定的经营者，</w:t>
            </w:r>
          </w:p>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国家机关、事业单位和法律、法规授权的组织</w:t>
            </w:r>
          </w:p>
        </w:tc>
        <w:tc>
          <w:tcPr>
            <w:tcW w:w="1016"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3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96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现场检查、书面检查</w:t>
            </w:r>
          </w:p>
        </w:tc>
        <w:tc>
          <w:tcPr>
            <w:tcW w:w="1013"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224" w:type="dxa"/>
            <w:gridSpan w:val="2"/>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《中华人民共和国价格法》第三十三条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29" w:hRule="atLeast"/>
          <w:jc w:val="center"/>
        </w:trPr>
        <w:tc>
          <w:tcPr>
            <w:tcW w:w="497"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12</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四、直销行为检查</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重大变更、直销员报酬支付、信息报备和披露的情况的检查;是否存在虚假宣传等违法经营行为。</w:t>
            </w:r>
          </w:p>
        </w:tc>
        <w:tc>
          <w:tcPr>
            <w:tcW w:w="1157"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直销企业总公司及分支机构</w:t>
            </w:r>
          </w:p>
        </w:tc>
        <w:tc>
          <w:tcPr>
            <w:tcW w:w="1016"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3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50%</w:t>
            </w:r>
          </w:p>
        </w:tc>
        <w:tc>
          <w:tcPr>
            <w:tcW w:w="96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每年至少一次</w:t>
            </w:r>
          </w:p>
        </w:tc>
        <w:tc>
          <w:tcPr>
            <w:tcW w:w="11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现场检查、书面检查、网络检查、</w:t>
            </w:r>
          </w:p>
        </w:tc>
        <w:tc>
          <w:tcPr>
            <w:tcW w:w="1013"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224" w:type="dxa"/>
            <w:gridSpan w:val="2"/>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《直销管理条例》第三十五条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第三十六条　</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《直销企业信息报备、披露管理办法》第</w:t>
            </w:r>
            <w:r>
              <w:rPr>
                <w:rFonts w:hint="eastAsia" w:ascii="Times New Roman" w:hAnsi="Times New Roman" w:eastAsia="方正仿宋_GBK" w:cs="Times New Roman"/>
                <w:color w:val="auto"/>
                <w:sz w:val="18"/>
                <w:szCs w:val="18"/>
                <w:lang w:val="en-US" w:eastAsia="zh-CN"/>
              </w:rPr>
              <w:t>二</w:t>
            </w:r>
            <w:r>
              <w:rPr>
                <w:rFonts w:hint="default" w:ascii="Times New Roman" w:hAnsi="Times New Roman" w:eastAsia="方正仿宋_GBK" w:cs="Times New Roman"/>
                <w:color w:val="auto"/>
                <w:sz w:val="18"/>
                <w:szCs w:val="18"/>
              </w:rPr>
              <w:t>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w:t>
            </w:r>
            <w:r>
              <w:rPr>
                <w:rFonts w:hint="eastAsia" w:ascii="Times New Roman" w:hAnsi="Times New Roman" w:eastAsia="方正仿宋_GBK" w:cs="Times New Roman"/>
                <w:color w:val="auto"/>
                <w:sz w:val="18"/>
                <w:szCs w:val="18"/>
                <w:lang w:val="en-US" w:eastAsia="zh-CN"/>
              </w:rPr>
              <w:t>三</w:t>
            </w:r>
            <w:r>
              <w:rPr>
                <w:rFonts w:hint="default" w:ascii="Times New Roman" w:hAnsi="Times New Roman" w:eastAsia="方正仿宋_GBK" w:cs="Times New Roman"/>
                <w:color w:val="auto"/>
                <w:sz w:val="18"/>
                <w:szCs w:val="18"/>
              </w:rPr>
              <w:t>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w:t>
            </w:r>
            <w:r>
              <w:rPr>
                <w:rFonts w:hint="eastAsia" w:ascii="Times New Roman" w:hAnsi="Times New Roman" w:eastAsia="方正仿宋_GBK" w:cs="Times New Roman"/>
                <w:color w:val="auto"/>
                <w:sz w:val="18"/>
                <w:szCs w:val="18"/>
                <w:lang w:val="en-US" w:eastAsia="zh-CN"/>
              </w:rPr>
              <w:t>四</w:t>
            </w:r>
            <w:r>
              <w:rPr>
                <w:rFonts w:hint="default" w:ascii="Times New Roman" w:hAnsi="Times New Roman" w:eastAsia="方正仿宋_GBK" w:cs="Times New Roman"/>
                <w:color w:val="auto"/>
                <w:sz w:val="18"/>
                <w:szCs w:val="18"/>
              </w:rPr>
              <w:t>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w:t>
            </w:r>
            <w:r>
              <w:rPr>
                <w:rFonts w:hint="eastAsia" w:ascii="Times New Roman" w:hAnsi="Times New Roman" w:eastAsia="方正仿宋_GBK" w:cs="Times New Roman"/>
                <w:color w:val="auto"/>
                <w:sz w:val="18"/>
                <w:szCs w:val="18"/>
                <w:lang w:val="en-US" w:eastAsia="zh-CN"/>
              </w:rPr>
              <w:t>五</w:t>
            </w:r>
            <w:r>
              <w:rPr>
                <w:rFonts w:hint="default" w:ascii="Times New Roman" w:hAnsi="Times New Roman" w:eastAsia="方正仿宋_GBK" w:cs="Times New Roman"/>
                <w:color w:val="auto"/>
                <w:sz w:val="18"/>
                <w:szCs w:val="18"/>
              </w:rPr>
              <w:t>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第六条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第七条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第八条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2379" w:hRule="atLeast"/>
          <w:jc w:val="center"/>
        </w:trPr>
        <w:tc>
          <w:tcPr>
            <w:tcW w:w="497"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13</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bidi="ar"/>
              </w:rPr>
              <w:t>五、反不正当竞争工作检查</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是否存在仿冒混淆、商业贿赂、虚假宣传、侵犯商业秘密、不正当有奖销售、商业诋毁、互联网不正当竞争等不正当竞争违法经营行为</w:t>
            </w:r>
          </w:p>
        </w:tc>
        <w:tc>
          <w:tcPr>
            <w:tcW w:w="1157" w:type="dxa"/>
            <w:tcBorders>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bidi="ar"/>
              </w:rPr>
              <w:t>互联网平台企业</w:t>
            </w:r>
          </w:p>
        </w:tc>
        <w:tc>
          <w:tcPr>
            <w:tcW w:w="1016" w:type="dxa"/>
            <w:tcBorders>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39" w:type="dxa"/>
            <w:tcBorders>
              <w:left w:val="single" w:color="000000" w:sz="4" w:space="0"/>
              <w:bottom w:val="single" w:color="000000" w:sz="4" w:space="0"/>
              <w:right w:val="single" w:color="000000" w:sz="4" w:space="0"/>
            </w:tcBorders>
            <w:noWrap w:val="0"/>
            <w:vAlign w:val="center"/>
          </w:tcPr>
          <w:p>
            <w:pPr>
              <w:pStyle w:val="26"/>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960" w:type="dxa"/>
            <w:tcBorders>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书面检查、</w:t>
            </w:r>
          </w:p>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网络检查、</w:t>
            </w:r>
          </w:p>
          <w:p>
            <w:pPr>
              <w:pStyle w:val="26"/>
              <w:spacing w:line="240" w:lineRule="exact"/>
              <w:jc w:val="both"/>
              <w:rPr>
                <w:rFonts w:hint="default" w:ascii="Times New Roman" w:hAnsi="Times New Roman" w:eastAsia="方正仿宋_GBK" w:cs="Times New Roman"/>
                <w:color w:val="auto"/>
                <w:sz w:val="18"/>
                <w:szCs w:val="18"/>
              </w:rPr>
            </w:pPr>
          </w:p>
        </w:tc>
        <w:tc>
          <w:tcPr>
            <w:tcW w:w="1013" w:type="dxa"/>
            <w:tcBorders>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224" w:type="dxa"/>
            <w:gridSpan w:val="2"/>
            <w:tcBorders>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《中华人民共和国反不正当竞争法》第六条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第七条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第八条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第九条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第十条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第十一条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1531" w:hRule="atLeast"/>
          <w:jc w:val="center"/>
        </w:trPr>
        <w:tc>
          <w:tcPr>
            <w:tcW w:w="497"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14</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bidi="ar"/>
              </w:rPr>
              <w:t>六、打击网络传销工作检查</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是否存在传销违法经营行为</w:t>
            </w:r>
          </w:p>
        </w:tc>
        <w:tc>
          <w:tcPr>
            <w:tcW w:w="1157" w:type="dxa"/>
            <w:tcBorders>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bidi="ar"/>
              </w:rPr>
              <w:t>互联网平台企业</w:t>
            </w:r>
          </w:p>
        </w:tc>
        <w:tc>
          <w:tcPr>
            <w:tcW w:w="1016" w:type="dxa"/>
            <w:tcBorders>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39" w:type="dxa"/>
            <w:tcBorders>
              <w:left w:val="single" w:color="000000" w:sz="4" w:space="0"/>
              <w:bottom w:val="single" w:color="000000" w:sz="4" w:space="0"/>
              <w:right w:val="single" w:color="000000" w:sz="4" w:space="0"/>
            </w:tcBorders>
            <w:noWrap w:val="0"/>
            <w:vAlign w:val="center"/>
          </w:tcPr>
          <w:p>
            <w:pPr>
              <w:pStyle w:val="26"/>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960" w:type="dxa"/>
            <w:tcBorders>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书面检查、</w:t>
            </w:r>
          </w:p>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网络检查、</w:t>
            </w:r>
          </w:p>
          <w:p>
            <w:pPr>
              <w:pStyle w:val="26"/>
              <w:spacing w:line="240" w:lineRule="exact"/>
              <w:jc w:val="both"/>
              <w:rPr>
                <w:rFonts w:hint="default" w:ascii="Times New Roman" w:hAnsi="Times New Roman" w:eastAsia="方正仿宋_GBK" w:cs="Times New Roman"/>
                <w:color w:val="auto"/>
                <w:sz w:val="18"/>
                <w:szCs w:val="18"/>
              </w:rPr>
            </w:pPr>
          </w:p>
        </w:tc>
        <w:tc>
          <w:tcPr>
            <w:tcW w:w="1013" w:type="dxa"/>
            <w:tcBorders>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224" w:type="dxa"/>
            <w:gridSpan w:val="2"/>
            <w:tcBorders>
              <w:left w:val="single" w:color="000000" w:sz="4" w:space="0"/>
              <w:bottom w:val="single" w:color="000000" w:sz="4" w:space="0"/>
              <w:right w:val="single" w:color="000000" w:sz="4" w:space="0"/>
            </w:tcBorders>
            <w:noWrap w:val="0"/>
            <w:vAlign w:val="center"/>
          </w:tcPr>
          <w:p>
            <w:pPr>
              <w:pStyle w:val="26"/>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《禁止传销条例》第七条</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1474" w:hRule="atLeast"/>
          <w:jc w:val="center"/>
        </w:trPr>
        <w:tc>
          <w:tcPr>
            <w:tcW w:w="497" w:type="dxa"/>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15</w:t>
            </w:r>
          </w:p>
        </w:tc>
        <w:tc>
          <w:tcPr>
            <w:tcW w:w="943"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七、电子商务经营者检查</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电子商务平台经营者履行主体责任的检查</w:t>
            </w:r>
          </w:p>
        </w:tc>
        <w:tc>
          <w:tcPr>
            <w:tcW w:w="1157"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电子商务平台经营者</w:t>
            </w:r>
          </w:p>
        </w:tc>
        <w:tc>
          <w:tcPr>
            <w:tcW w:w="1016"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39" w:type="dxa"/>
            <w:tcBorders>
              <w:left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50%以上</w:t>
            </w:r>
          </w:p>
        </w:tc>
        <w:tc>
          <w:tcPr>
            <w:tcW w:w="960"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书面检查、网络检查、专业机构核查</w:t>
            </w:r>
          </w:p>
        </w:tc>
        <w:tc>
          <w:tcPr>
            <w:tcW w:w="1013"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224" w:type="dxa"/>
            <w:gridSpan w:val="2"/>
            <w:tcBorders>
              <w:left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《中华人民共和国电子商务法》第十五条、第二十七条、第三十一条、第三十二条、第三十三条、第三十四条、第三十六条、第三十七条、第三十九条、第四十条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jc w:val="center"/>
        </w:trPr>
        <w:tc>
          <w:tcPr>
            <w:tcW w:w="497" w:type="dxa"/>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16</w:t>
            </w:r>
          </w:p>
        </w:tc>
        <w:tc>
          <w:tcPr>
            <w:tcW w:w="943"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八、拍卖等重要领域市场规范管理检查</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拍卖活动经营资格的检查</w:t>
            </w:r>
          </w:p>
        </w:tc>
        <w:tc>
          <w:tcPr>
            <w:tcW w:w="1157"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企业、个体工商户</w:t>
            </w:r>
          </w:p>
        </w:tc>
        <w:tc>
          <w:tcPr>
            <w:tcW w:w="1016"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3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w:t>
            </w:r>
          </w:p>
        </w:tc>
        <w:tc>
          <w:tcPr>
            <w:tcW w:w="96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20" w:type="dxa"/>
            <w:gridSpan w:val="2"/>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224" w:type="dxa"/>
            <w:gridSpan w:val="2"/>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《中华人民共和国拍卖法》第十一条、第六十条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《拍卖监督管理办法》第四条、第十一条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497" w:type="dxa"/>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17</w:t>
            </w:r>
          </w:p>
        </w:tc>
        <w:tc>
          <w:tcPr>
            <w:tcW w:w="94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文物经营活动经营资格的检查</w:t>
            </w:r>
          </w:p>
        </w:tc>
        <w:tc>
          <w:tcPr>
            <w:tcW w:w="1157"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企业、个体工商户</w:t>
            </w:r>
          </w:p>
        </w:tc>
        <w:tc>
          <w:tcPr>
            <w:tcW w:w="1016"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3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50%</w:t>
            </w:r>
          </w:p>
        </w:tc>
        <w:tc>
          <w:tcPr>
            <w:tcW w:w="96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20" w:type="dxa"/>
            <w:gridSpan w:val="2"/>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224" w:type="dxa"/>
            <w:gridSpan w:val="2"/>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《中华人民共和国文物保护法》第五十三条、第五十四条、第七十二条以及第七十三条第一项、第二项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4" w:hRule="atLeast"/>
          <w:jc w:val="center"/>
        </w:trPr>
        <w:tc>
          <w:tcPr>
            <w:tcW w:w="497"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18</w:t>
            </w:r>
          </w:p>
        </w:tc>
        <w:tc>
          <w:tcPr>
            <w:tcW w:w="943"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为非法交易野生动物等违法行为提供交易服务的检查</w:t>
            </w:r>
          </w:p>
        </w:tc>
        <w:tc>
          <w:tcPr>
            <w:tcW w:w="1157"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企业、个体工商户</w:t>
            </w:r>
          </w:p>
        </w:tc>
        <w:tc>
          <w:tcPr>
            <w:tcW w:w="1016"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3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w:t>
            </w:r>
          </w:p>
        </w:tc>
        <w:tc>
          <w:tcPr>
            <w:tcW w:w="96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20" w:type="dxa"/>
            <w:gridSpan w:val="2"/>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224" w:type="dxa"/>
            <w:gridSpan w:val="2"/>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《中华人民共和国野生动物保护法》第三十二条、第五十一条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3653" w:hRule="atLeast"/>
          <w:jc w:val="center"/>
        </w:trPr>
        <w:tc>
          <w:tcPr>
            <w:tcW w:w="497" w:type="dxa"/>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19</w:t>
            </w:r>
          </w:p>
          <w:p>
            <w:pPr>
              <w:pStyle w:val="27"/>
              <w:spacing w:line="240" w:lineRule="exact"/>
              <w:jc w:val="center"/>
              <w:rPr>
                <w:rFonts w:hint="default" w:ascii="Times New Roman" w:hAnsi="Times New Roman" w:eastAsia="方正仿宋_GBK" w:cs="Times New Roman"/>
                <w:color w:val="auto"/>
                <w:sz w:val="18"/>
                <w:szCs w:val="18"/>
              </w:rPr>
            </w:pPr>
          </w:p>
        </w:tc>
        <w:tc>
          <w:tcPr>
            <w:tcW w:w="943"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九、广告行为检查</w:t>
            </w:r>
          </w:p>
        </w:tc>
        <w:tc>
          <w:tcPr>
            <w:tcW w:w="1268" w:type="dxa"/>
            <w:tcBorders>
              <w:top w:val="single" w:color="000000" w:sz="4" w:space="0"/>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药品、医疗器械、保健食品、化妆品、特殊医学用途配方食品广告主发布相关广告的审查批准情况的检查</w:t>
            </w:r>
          </w:p>
        </w:tc>
        <w:tc>
          <w:tcPr>
            <w:tcW w:w="1157"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企业、个体工商户及其它经营单位</w:t>
            </w:r>
          </w:p>
        </w:tc>
        <w:tc>
          <w:tcPr>
            <w:tcW w:w="1016"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39" w:type="dxa"/>
            <w:tcBorders>
              <w:left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10%</w:t>
            </w:r>
          </w:p>
        </w:tc>
        <w:tc>
          <w:tcPr>
            <w:tcW w:w="960"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p>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13" w:type="dxa"/>
            <w:tcBorders>
              <w:left w:val="single" w:color="000000" w:sz="4" w:space="0"/>
              <w:right w:val="single" w:color="000000" w:sz="4" w:space="0"/>
            </w:tcBorders>
            <w:noWrap w:val="0"/>
            <w:vAlign w:val="center"/>
          </w:tcPr>
          <w:p>
            <w:pPr>
              <w:pStyle w:val="35"/>
              <w:autoSpaceDN w:val="0"/>
              <w:spacing w:line="240" w:lineRule="exact"/>
              <w:rPr>
                <w:rFonts w:hint="default" w:ascii="Times New Roman" w:hAnsi="Times New Roman" w:eastAsia="方正仿宋_GBK" w:cs="Times New Roman"/>
                <w:color w:val="auto"/>
                <w:sz w:val="18"/>
                <w:szCs w:val="18"/>
              </w:rPr>
            </w:pPr>
          </w:p>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224" w:type="dxa"/>
            <w:gridSpan w:val="2"/>
            <w:tcBorders>
              <w:left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p>
          <w:p>
            <w:pPr>
              <w:pStyle w:val="27"/>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《中华人民共和国广告法》第四十六条</w:t>
            </w:r>
          </w:p>
          <w:p>
            <w:pPr>
              <w:pStyle w:val="27"/>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《中华人民共和国食品安全法》第七十三条、第七十九条、第八十条</w:t>
            </w:r>
          </w:p>
          <w:p>
            <w:pPr>
              <w:pStyle w:val="27"/>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《中华人民共和国药品管理法》第</w:t>
            </w:r>
            <w:r>
              <w:rPr>
                <w:rFonts w:hint="eastAsia" w:ascii="Times New Roman" w:hAnsi="Times New Roman" w:eastAsia="方正仿宋_GBK" w:cs="Times New Roman"/>
                <w:color w:val="auto"/>
                <w:sz w:val="18"/>
                <w:szCs w:val="18"/>
                <w:lang w:eastAsia="zh-CN"/>
              </w:rPr>
              <w:t>八</w:t>
            </w:r>
            <w:r>
              <w:rPr>
                <w:rFonts w:hint="default" w:ascii="Times New Roman" w:hAnsi="Times New Roman" w:eastAsia="方正仿宋_GBK" w:cs="Times New Roman"/>
                <w:color w:val="auto"/>
                <w:sz w:val="18"/>
                <w:szCs w:val="18"/>
              </w:rPr>
              <w:t>十九条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《医疗器械监督管理条例》第</w:t>
            </w:r>
            <w:r>
              <w:rPr>
                <w:rFonts w:hint="eastAsia" w:ascii="Times New Roman" w:hAnsi="Times New Roman" w:eastAsia="方正仿宋_GBK" w:cs="Times New Roman"/>
                <w:color w:val="auto"/>
                <w:sz w:val="18"/>
                <w:szCs w:val="18"/>
                <w:lang w:eastAsia="zh-CN"/>
              </w:rPr>
              <w:t>六十</w:t>
            </w:r>
            <w:r>
              <w:rPr>
                <w:rFonts w:hint="default" w:ascii="Times New Roman" w:hAnsi="Times New Roman" w:eastAsia="方正仿宋_GBK" w:cs="Times New Roman"/>
                <w:color w:val="auto"/>
                <w:sz w:val="18"/>
                <w:szCs w:val="18"/>
              </w:rPr>
              <w:t>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《化妆品监督管理条例》第四十三条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2217" w:hRule="atLeast"/>
          <w:jc w:val="center"/>
        </w:trPr>
        <w:tc>
          <w:tcPr>
            <w:tcW w:w="497" w:type="dxa"/>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20</w:t>
            </w:r>
          </w:p>
        </w:tc>
        <w:tc>
          <w:tcPr>
            <w:tcW w:w="943"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广告经营者、广告发布者建立、健全广告业务的承接登记、审核、档案管理制度情况的检查</w:t>
            </w:r>
          </w:p>
        </w:tc>
        <w:tc>
          <w:tcPr>
            <w:tcW w:w="1157"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企业、个体工商户及其它经营单位</w:t>
            </w:r>
          </w:p>
        </w:tc>
        <w:tc>
          <w:tcPr>
            <w:tcW w:w="1016"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39" w:type="dxa"/>
            <w:tcBorders>
              <w:left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5%</w:t>
            </w:r>
          </w:p>
        </w:tc>
        <w:tc>
          <w:tcPr>
            <w:tcW w:w="960"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13"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224" w:type="dxa"/>
            <w:gridSpan w:val="2"/>
            <w:tcBorders>
              <w:left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《中华人民共和国广告法》第三十四条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1361" w:hRule="atLeast"/>
          <w:jc w:val="center"/>
        </w:trPr>
        <w:tc>
          <w:tcPr>
            <w:tcW w:w="497" w:type="dxa"/>
            <w:tcBorders>
              <w:top w:val="single" w:color="auto" w:sz="4" w:space="0"/>
              <w:left w:val="single" w:color="000000" w:sz="4" w:space="0"/>
              <w:bottom w:val="single" w:color="auto"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rPr>
            </w:pPr>
            <w:r>
              <w:rPr>
                <w:rFonts w:hint="default" w:ascii="Times New Roman" w:hAnsi="Times New Roman" w:eastAsia="方正仿宋_GBK" w:cs="Times New Roman"/>
                <w:color w:val="auto"/>
                <w:sz w:val="18"/>
              </w:rPr>
              <w:t>21</w:t>
            </w:r>
          </w:p>
        </w:tc>
        <w:tc>
          <w:tcPr>
            <w:tcW w:w="943" w:type="dxa"/>
            <w:tcBorders>
              <w:top w:val="single" w:color="auto" w:sz="4" w:space="0"/>
              <w:left w:val="single" w:color="000000" w:sz="4" w:space="0"/>
              <w:bottom w:val="single" w:color="auto"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color w:val="auto"/>
                <w:sz w:val="18"/>
              </w:rPr>
            </w:pPr>
            <w:r>
              <w:rPr>
                <w:rFonts w:hint="default" w:ascii="Times New Roman" w:hAnsi="Times New Roman" w:eastAsia="方正仿宋_GBK" w:cs="Times New Roman"/>
                <w:color w:val="auto"/>
                <w:sz w:val="18"/>
              </w:rPr>
              <w:t>十、产品监督抽查</w:t>
            </w:r>
          </w:p>
        </w:tc>
        <w:tc>
          <w:tcPr>
            <w:tcW w:w="1268"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rPr>
            </w:pPr>
            <w:r>
              <w:rPr>
                <w:rFonts w:hint="default" w:ascii="Times New Roman" w:hAnsi="Times New Roman" w:eastAsia="方正仿宋_GBK" w:cs="Times New Roman"/>
                <w:color w:val="auto"/>
                <w:sz w:val="18"/>
              </w:rPr>
              <w:t>生产领域产品质量监督抽查</w:t>
            </w:r>
          </w:p>
        </w:tc>
        <w:tc>
          <w:tcPr>
            <w:tcW w:w="1157" w:type="dxa"/>
            <w:tcBorders>
              <w:top w:val="single" w:color="auto"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rPr>
            </w:pPr>
            <w:r>
              <w:rPr>
                <w:rFonts w:hint="default" w:ascii="Times New Roman" w:hAnsi="Times New Roman" w:eastAsia="方正仿宋_GBK" w:cs="Times New Roman"/>
                <w:color w:val="auto"/>
                <w:sz w:val="18"/>
              </w:rPr>
              <w:t>市场上或企业成品仓库内的待销产品</w:t>
            </w:r>
          </w:p>
        </w:tc>
        <w:tc>
          <w:tcPr>
            <w:tcW w:w="1016" w:type="dxa"/>
            <w:tcBorders>
              <w:top w:val="single" w:color="auto"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rPr>
            </w:pPr>
            <w:r>
              <w:rPr>
                <w:rFonts w:hint="default" w:ascii="Times New Roman" w:hAnsi="Times New Roman" w:eastAsia="方正仿宋_GBK" w:cs="Times New Roman"/>
                <w:color w:val="auto"/>
                <w:sz w:val="18"/>
              </w:rPr>
              <w:t>重点检查事项</w:t>
            </w:r>
          </w:p>
        </w:tc>
        <w:tc>
          <w:tcPr>
            <w:tcW w:w="939" w:type="dxa"/>
            <w:tcBorders>
              <w:top w:val="single" w:color="auto"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rPr>
            </w:pPr>
            <w:r>
              <w:rPr>
                <w:rFonts w:hint="default" w:ascii="Times New Roman" w:hAnsi="Times New Roman" w:eastAsia="方正仿宋_GBK" w:cs="Times New Roman"/>
                <w:color w:val="auto"/>
                <w:sz w:val="18"/>
              </w:rPr>
              <w:t>5%</w:t>
            </w:r>
          </w:p>
        </w:tc>
        <w:tc>
          <w:tcPr>
            <w:tcW w:w="960" w:type="dxa"/>
            <w:tcBorders>
              <w:top w:val="single" w:color="auto"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rPr>
            </w:pPr>
            <w:r>
              <w:rPr>
                <w:rFonts w:hint="default" w:ascii="Times New Roman" w:hAnsi="Times New Roman" w:eastAsia="方正仿宋_GBK" w:cs="Times New Roman"/>
                <w:color w:val="auto"/>
                <w:sz w:val="18"/>
              </w:rPr>
              <w:t>每年一次</w:t>
            </w:r>
          </w:p>
        </w:tc>
        <w:tc>
          <w:tcPr>
            <w:tcW w:w="1140" w:type="dxa"/>
            <w:tcBorders>
              <w:top w:val="single" w:color="auto"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rPr>
            </w:pPr>
            <w:r>
              <w:rPr>
                <w:rFonts w:hint="default" w:ascii="Times New Roman" w:hAnsi="Times New Roman" w:eastAsia="方正仿宋_GBK" w:cs="Times New Roman"/>
                <w:color w:val="auto"/>
                <w:sz w:val="18"/>
              </w:rPr>
              <w:t>抽样检测</w:t>
            </w:r>
          </w:p>
        </w:tc>
        <w:tc>
          <w:tcPr>
            <w:tcW w:w="1013" w:type="dxa"/>
            <w:tcBorders>
              <w:top w:val="single" w:color="auto"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rPr>
            </w:pPr>
            <w:r>
              <w:rPr>
                <w:rFonts w:hint="default" w:ascii="Times New Roman" w:hAnsi="Times New Roman" w:eastAsia="方正仿宋_GBK" w:cs="Times New Roman"/>
                <w:color w:val="auto"/>
                <w:sz w:val="18"/>
              </w:rPr>
              <w:t>县级以上市场监管局</w:t>
            </w:r>
          </w:p>
        </w:tc>
        <w:tc>
          <w:tcPr>
            <w:tcW w:w="5224" w:type="dxa"/>
            <w:gridSpan w:val="2"/>
            <w:tcBorders>
              <w:top w:val="single" w:color="auto" w:sz="4" w:space="0"/>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《中华人民共和国产品质量法》第十五条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《产品质量监督抽查管理暂行办法》第三条、第五条、第十二条、第十三条、第十七条</w:t>
            </w:r>
          </w:p>
          <w:p>
            <w:pPr>
              <w:pStyle w:val="27"/>
              <w:autoSpaceDN w:val="0"/>
              <w:spacing w:line="240" w:lineRule="exact"/>
              <w:rPr>
                <w:rFonts w:hint="default" w:ascii="Times New Roman" w:hAnsi="Times New Roman" w:eastAsia="方正仿宋_GBK" w:cs="Times New Roman"/>
                <w:color w:val="auto"/>
                <w:sz w:val="18"/>
              </w:rPr>
            </w:pPr>
            <w:r>
              <w:rPr>
                <w:rFonts w:hint="default" w:ascii="Times New Roman" w:hAnsi="Times New Roman" w:eastAsia="方正仿宋_GBK" w:cs="Times New Roman"/>
                <w:color w:val="auto"/>
                <w:sz w:val="18"/>
                <w:szCs w:val="18"/>
              </w:rPr>
              <w:t>《中华人民共和国食品安全法》第一百一十条</w:t>
            </w:r>
          </w:p>
        </w:tc>
      </w:tr>
    </w:tbl>
    <w:p>
      <w:pPr>
        <w:pStyle w:val="27"/>
        <w:spacing w:line="240" w:lineRule="exact"/>
        <w:rPr>
          <w:rFonts w:hint="default" w:ascii="Times New Roman" w:hAnsi="Times New Roman" w:eastAsia="方正仿宋_GBK" w:cs="Times New Roman"/>
          <w:color w:val="auto"/>
        </w:rPr>
        <w:sectPr>
          <w:pgSz w:w="16838" w:h="11906" w:orient="landscape"/>
          <w:pgMar w:top="1701" w:right="1587" w:bottom="1701" w:left="1587" w:header="0" w:footer="1417" w:gutter="0"/>
          <w:pgNumType w:fmt="decimal"/>
          <w:cols w:space="720" w:num="1"/>
          <w:docGrid w:linePitch="312" w:charSpace="0"/>
        </w:sectPr>
      </w:pPr>
    </w:p>
    <w:tbl>
      <w:tblPr>
        <w:tblStyle w:val="17"/>
        <w:tblW w:w="14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999"/>
        <w:gridCol w:w="1324"/>
        <w:gridCol w:w="1553"/>
        <w:gridCol w:w="1014"/>
        <w:gridCol w:w="1032"/>
        <w:gridCol w:w="1045"/>
        <w:gridCol w:w="1167"/>
        <w:gridCol w:w="1042"/>
        <w:gridCol w:w="4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9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序号</w:t>
            </w:r>
          </w:p>
        </w:tc>
        <w:tc>
          <w:tcPr>
            <w:tcW w:w="232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抽查项目</w:t>
            </w:r>
          </w:p>
        </w:tc>
        <w:tc>
          <w:tcPr>
            <w:tcW w:w="1553"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检查对象</w:t>
            </w:r>
          </w:p>
        </w:tc>
        <w:tc>
          <w:tcPr>
            <w:tcW w:w="1014"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事项类别</w:t>
            </w:r>
          </w:p>
        </w:tc>
        <w:tc>
          <w:tcPr>
            <w:tcW w:w="1032"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检查比例</w:t>
            </w:r>
          </w:p>
        </w:tc>
        <w:tc>
          <w:tcPr>
            <w:tcW w:w="104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检查频次</w:t>
            </w:r>
          </w:p>
        </w:tc>
        <w:tc>
          <w:tcPr>
            <w:tcW w:w="1167"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检查方式</w:t>
            </w:r>
          </w:p>
        </w:tc>
        <w:tc>
          <w:tcPr>
            <w:tcW w:w="1042"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检查主体</w:t>
            </w:r>
          </w:p>
        </w:tc>
        <w:tc>
          <w:tcPr>
            <w:tcW w:w="4598"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95"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p>
        </w:tc>
        <w:tc>
          <w:tcPr>
            <w:tcW w:w="999"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抽查类别</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抽查事项</w:t>
            </w:r>
          </w:p>
        </w:tc>
        <w:tc>
          <w:tcPr>
            <w:tcW w:w="1553"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14"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3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4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167"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4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4598"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95"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22</w:t>
            </w:r>
          </w:p>
        </w:tc>
        <w:tc>
          <w:tcPr>
            <w:tcW w:w="999" w:type="dxa"/>
            <w:vMerge w:val="restart"/>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color w:val="auto"/>
                <w:sz w:val="18"/>
                <w:szCs w:val="18"/>
              </w:rPr>
              <w:t>十一、工业产品生产许可证产品生产企业检查</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工业产品生产许可资格检查</w:t>
            </w:r>
          </w:p>
        </w:tc>
        <w:tc>
          <w:tcPr>
            <w:tcW w:w="1553"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企业、个体工商户</w:t>
            </w:r>
          </w:p>
        </w:tc>
        <w:tc>
          <w:tcPr>
            <w:tcW w:w="1014"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103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5%</w:t>
            </w:r>
          </w:p>
        </w:tc>
        <w:tc>
          <w:tcPr>
            <w:tcW w:w="1045" w:type="dxa"/>
            <w:tcBorders>
              <w:left w:val="single" w:color="000000" w:sz="4" w:space="0"/>
              <w:bottom w:val="single" w:color="000000" w:sz="4" w:space="0"/>
              <w:right w:val="single" w:color="000000" w:sz="4" w:space="0"/>
            </w:tcBorders>
            <w:noWrap w:val="0"/>
            <w:vAlign w:val="center"/>
          </w:tcPr>
          <w:p>
            <w:pPr>
              <w:pStyle w:val="36"/>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67" w:type="dxa"/>
            <w:tcBorders>
              <w:left w:val="single" w:color="000000" w:sz="4" w:space="0"/>
              <w:bottom w:val="single" w:color="000000" w:sz="4" w:space="0"/>
              <w:right w:val="single" w:color="000000" w:sz="4" w:space="0"/>
            </w:tcBorders>
            <w:noWrap w:val="0"/>
            <w:vAlign w:val="center"/>
          </w:tcPr>
          <w:p>
            <w:pPr>
              <w:pStyle w:val="36"/>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4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县级以上市场监管局</w:t>
            </w:r>
          </w:p>
        </w:tc>
        <w:tc>
          <w:tcPr>
            <w:tcW w:w="4598" w:type="dxa"/>
            <w:vMerge w:val="restart"/>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《中华人民共和国工业产品生产许可证管理条例》第三十六条、三十八条、三十九条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《中华人民共和国工业产品生产许可证管理条例实施办法》第四十三条、第四十六条、第四十七条、第四十八条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jc w:val="center"/>
        </w:trPr>
        <w:tc>
          <w:tcPr>
            <w:tcW w:w="495"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23</w:t>
            </w:r>
          </w:p>
        </w:tc>
        <w:tc>
          <w:tcPr>
            <w:tcW w:w="999"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color w:val="auto"/>
                <w:sz w:val="18"/>
                <w:szCs w:val="18"/>
              </w:rPr>
            </w:pP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工业产品生产许可证获证企业条件检查</w:t>
            </w:r>
          </w:p>
        </w:tc>
        <w:tc>
          <w:tcPr>
            <w:tcW w:w="1553"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企业、个体工商户</w:t>
            </w:r>
          </w:p>
        </w:tc>
        <w:tc>
          <w:tcPr>
            <w:tcW w:w="1014"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103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5%</w:t>
            </w:r>
          </w:p>
        </w:tc>
        <w:tc>
          <w:tcPr>
            <w:tcW w:w="104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67"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4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县级以上市场监管局</w:t>
            </w:r>
          </w:p>
        </w:tc>
        <w:tc>
          <w:tcPr>
            <w:tcW w:w="4598"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5" w:hRule="atLeast"/>
          <w:jc w:val="center"/>
        </w:trPr>
        <w:tc>
          <w:tcPr>
            <w:tcW w:w="495"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24</w:t>
            </w:r>
          </w:p>
        </w:tc>
        <w:tc>
          <w:tcPr>
            <w:tcW w:w="99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十二、食品相关产品质量安全监督检查</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食品相关产品质量安全监督检查</w:t>
            </w:r>
          </w:p>
        </w:tc>
        <w:tc>
          <w:tcPr>
            <w:tcW w:w="1553"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食品相关产品获证生产企业</w:t>
            </w:r>
          </w:p>
        </w:tc>
        <w:tc>
          <w:tcPr>
            <w:tcW w:w="1014"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103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5%</w:t>
            </w:r>
          </w:p>
        </w:tc>
        <w:tc>
          <w:tcPr>
            <w:tcW w:w="1045" w:type="dxa"/>
            <w:tcBorders>
              <w:left w:val="single" w:color="000000" w:sz="4" w:space="0"/>
              <w:bottom w:val="single" w:color="000000" w:sz="4" w:space="0"/>
              <w:right w:val="single" w:color="000000" w:sz="4" w:space="0"/>
            </w:tcBorders>
            <w:noWrap w:val="0"/>
            <w:vAlign w:val="center"/>
          </w:tcPr>
          <w:p>
            <w:pPr>
              <w:pStyle w:val="36"/>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67" w:type="dxa"/>
            <w:tcBorders>
              <w:left w:val="single" w:color="000000" w:sz="4" w:space="0"/>
              <w:bottom w:val="single" w:color="000000" w:sz="4" w:space="0"/>
              <w:right w:val="single" w:color="000000" w:sz="4" w:space="0"/>
            </w:tcBorders>
            <w:noWrap w:val="0"/>
            <w:vAlign w:val="center"/>
          </w:tcPr>
          <w:p>
            <w:pPr>
              <w:pStyle w:val="36"/>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4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598"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w:t>
            </w:r>
            <w:r>
              <w:rPr>
                <w:rFonts w:hint="default" w:ascii="Times New Roman" w:hAnsi="Times New Roman" w:eastAsia="方正仿宋_GBK" w:cs="Times New Roman"/>
                <w:bCs/>
                <w:color w:val="auto"/>
                <w:sz w:val="18"/>
                <w:szCs w:val="18"/>
              </w:rPr>
              <w:t>中华人民共和国</w:t>
            </w:r>
            <w:r>
              <w:rPr>
                <w:rFonts w:hint="default" w:ascii="Times New Roman" w:hAnsi="Times New Roman" w:eastAsia="方正仿宋_GBK" w:cs="Times New Roman"/>
                <w:color w:val="auto"/>
                <w:sz w:val="18"/>
                <w:szCs w:val="18"/>
              </w:rPr>
              <w:t>食品安全法》第一百一十条</w:t>
            </w:r>
          </w:p>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bCs/>
                <w:color w:val="auto"/>
                <w:sz w:val="18"/>
                <w:szCs w:val="18"/>
              </w:rPr>
              <w:t>《中华人民共和国产品质量法》第十五条</w:t>
            </w:r>
          </w:p>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《中华人民共和国工业产品生产许可证管理条例》第三十六条、三十八条、三十九条</w:t>
            </w:r>
          </w:p>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bCs/>
                <w:color w:val="auto"/>
                <w:sz w:val="18"/>
                <w:szCs w:val="18"/>
              </w:rPr>
              <w:t>《广东省食品相关产品生产加工监督管理办法》第三十条、第三十一条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jc w:val="center"/>
        </w:trPr>
        <w:tc>
          <w:tcPr>
            <w:tcW w:w="495"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25</w:t>
            </w:r>
          </w:p>
        </w:tc>
        <w:tc>
          <w:tcPr>
            <w:tcW w:w="999"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color w:val="auto"/>
                <w:sz w:val="18"/>
                <w:szCs w:val="18"/>
              </w:rPr>
              <w:t>十三、食品生产监督检查</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食品生产监督检查</w:t>
            </w:r>
          </w:p>
        </w:tc>
        <w:tc>
          <w:tcPr>
            <w:tcW w:w="1553"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获证食品生产企业</w:t>
            </w:r>
          </w:p>
        </w:tc>
        <w:tc>
          <w:tcPr>
            <w:tcW w:w="1014"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103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04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67"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4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598" w:type="dxa"/>
            <w:tcBorders>
              <w:left w:val="single" w:color="000000" w:sz="4" w:space="0"/>
              <w:bottom w:val="single" w:color="000000" w:sz="4" w:space="0"/>
              <w:right w:val="single" w:color="000000" w:sz="4" w:space="0"/>
            </w:tcBorders>
            <w:noWrap w:val="0"/>
            <w:vAlign w:val="center"/>
          </w:tcPr>
          <w:p>
            <w:pPr>
              <w:pStyle w:val="3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w:t>
            </w:r>
            <w:r>
              <w:rPr>
                <w:rFonts w:hint="eastAsia" w:ascii="Times New Roman" w:hAnsi="Times New Roman" w:eastAsia="方正仿宋_GBK" w:cs="Times New Roman"/>
                <w:color w:val="auto"/>
                <w:sz w:val="18"/>
                <w:szCs w:val="18"/>
                <w:lang w:eastAsia="zh-CN"/>
              </w:rPr>
              <w:t>华</w:t>
            </w:r>
            <w:r>
              <w:rPr>
                <w:rFonts w:hint="default" w:ascii="Times New Roman" w:hAnsi="Times New Roman" w:eastAsia="方正仿宋_GBK" w:cs="Times New Roman"/>
                <w:color w:val="auto"/>
                <w:sz w:val="18"/>
                <w:szCs w:val="18"/>
              </w:rPr>
              <w:t xml:space="preserve">人民共和国食品安全法》第一百一十条 </w:t>
            </w:r>
          </w:p>
          <w:p>
            <w:pPr>
              <w:pStyle w:val="27"/>
              <w:autoSpaceDN w:val="0"/>
              <w:spacing w:line="240" w:lineRule="exact"/>
              <w:rPr>
                <w:rFonts w:hint="eastAsia"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rPr>
              <w:t>《食品生产经营监督检查管理办法》</w:t>
            </w:r>
            <w:r>
              <w:rPr>
                <w:rFonts w:hint="eastAsia" w:ascii="Times New Roman" w:hAnsi="Times New Roman" w:eastAsia="方正仿宋_GBK" w:cs="Times New Roman"/>
                <w:color w:val="auto"/>
                <w:sz w:val="18"/>
                <w:szCs w:val="18"/>
                <w:lang w:eastAsia="zh-CN"/>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2" w:hRule="atLeast"/>
          <w:jc w:val="center"/>
        </w:trPr>
        <w:tc>
          <w:tcPr>
            <w:tcW w:w="495"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26</w:t>
            </w:r>
          </w:p>
        </w:tc>
        <w:tc>
          <w:tcPr>
            <w:tcW w:w="999" w:type="dxa"/>
            <w:vMerge w:val="restart"/>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十四、食品销售监督检查</w:t>
            </w: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校园食品销售监督检查</w:t>
            </w:r>
          </w:p>
        </w:tc>
        <w:tc>
          <w:tcPr>
            <w:tcW w:w="1553"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校园及校园周边食品销售者</w:t>
            </w:r>
          </w:p>
        </w:tc>
        <w:tc>
          <w:tcPr>
            <w:tcW w:w="1014"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重点检查事项</w:t>
            </w:r>
          </w:p>
        </w:tc>
        <w:tc>
          <w:tcPr>
            <w:tcW w:w="103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04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67"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2"/>
                <w:sz w:val="18"/>
                <w:szCs w:val="18"/>
                <w:lang w:val="en-US" w:eastAsia="zh-CN" w:bidi="ar-SA"/>
              </w:rPr>
              <w:t>现场检查</w:t>
            </w:r>
          </w:p>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firstLine="0" w:firstLineChars="0"/>
              <w:jc w:val="center"/>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抽样检测</w:t>
            </w:r>
          </w:p>
        </w:tc>
        <w:tc>
          <w:tcPr>
            <w:tcW w:w="1042"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8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县级以上市场监管部门</w:t>
            </w:r>
          </w:p>
        </w:tc>
        <w:tc>
          <w:tcPr>
            <w:tcW w:w="4598" w:type="dxa"/>
            <w:tcBorders>
              <w:left w:val="single" w:color="000000" w:sz="4" w:space="0"/>
              <w:bottom w:val="single" w:color="000000" w:sz="4" w:space="0"/>
              <w:right w:val="single" w:color="000000" w:sz="4" w:space="0"/>
            </w:tcBorders>
            <w:noWrap w:val="0"/>
            <w:vAlign w:val="center"/>
          </w:tcPr>
          <w:p>
            <w:pPr>
              <w:spacing w:line="280" w:lineRule="exact"/>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w:t>
            </w:r>
            <w:r>
              <w:rPr>
                <w:rFonts w:hint="default" w:ascii="Times New Roman" w:hAnsi="Times New Roman" w:eastAsia="方正仿宋_GBK" w:cs="Times New Roman"/>
                <w:color w:val="auto"/>
                <w:sz w:val="18"/>
                <w:szCs w:val="18"/>
              </w:rPr>
              <w:t>中</w:t>
            </w:r>
            <w:r>
              <w:rPr>
                <w:rFonts w:hint="eastAsia" w:ascii="Times New Roman" w:hAnsi="Times New Roman" w:eastAsia="方正仿宋_GBK" w:cs="Times New Roman"/>
                <w:color w:val="auto"/>
                <w:sz w:val="18"/>
                <w:szCs w:val="18"/>
                <w:lang w:eastAsia="zh-CN"/>
              </w:rPr>
              <w:t>华</w:t>
            </w:r>
            <w:r>
              <w:rPr>
                <w:rFonts w:hint="default" w:ascii="Times New Roman" w:hAnsi="Times New Roman" w:eastAsia="方正仿宋_GBK" w:cs="Times New Roman"/>
                <w:color w:val="auto"/>
                <w:sz w:val="18"/>
                <w:szCs w:val="18"/>
              </w:rPr>
              <w:t>人民共和国</w:t>
            </w:r>
            <w:r>
              <w:rPr>
                <w:rFonts w:hint="default" w:ascii="Times New Roman" w:hAnsi="Times New Roman" w:eastAsia="方正仿宋_GBK" w:cs="Times New Roman"/>
                <w:color w:val="auto"/>
                <w:kern w:val="2"/>
                <w:sz w:val="18"/>
                <w:szCs w:val="18"/>
                <w:lang w:val="en-US" w:eastAsia="zh-CN" w:bidi="ar-SA"/>
              </w:rPr>
              <w:t>食品安全法》第一百一十条</w:t>
            </w:r>
            <w:r>
              <w:rPr>
                <w:rFonts w:hint="default" w:ascii="Times New Roman" w:hAnsi="Times New Roman" w:eastAsia="方正仿宋_GBK" w:cs="Times New Roman"/>
                <w:color w:val="auto"/>
                <w:kern w:val="2"/>
                <w:sz w:val="18"/>
                <w:szCs w:val="18"/>
                <w:lang w:val="en-US" w:eastAsia="zh-CN" w:bidi="ar-SA"/>
              </w:rPr>
              <w:br w:type="textWrapping"/>
            </w:r>
            <w:r>
              <w:rPr>
                <w:rFonts w:hint="default" w:ascii="Times New Roman" w:hAnsi="Times New Roman" w:eastAsia="方正仿宋_GBK" w:cs="Times New Roman"/>
                <w:color w:val="auto"/>
                <w:kern w:val="2"/>
                <w:sz w:val="18"/>
                <w:szCs w:val="18"/>
                <w:lang w:val="en-US" w:eastAsia="zh-CN" w:bidi="ar-SA"/>
              </w:rPr>
              <w:t>《食品生产经营监督检查管理办法》</w:t>
            </w:r>
            <w:r>
              <w:rPr>
                <w:rFonts w:hint="eastAsia" w:ascii="Times New Roman" w:hAnsi="Times New Roman" w:eastAsia="方正仿宋_GBK" w:cs="Times New Roman"/>
                <w:color w:val="auto"/>
                <w:sz w:val="18"/>
                <w:szCs w:val="18"/>
                <w:lang w:eastAsia="zh-CN"/>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495" w:type="dxa"/>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2</w:t>
            </w:r>
            <w:r>
              <w:rPr>
                <w:rFonts w:hint="default" w:ascii="Times New Roman" w:hAnsi="Times New Roman" w:eastAsia="方正仿宋_GBK" w:cs="Times New Roman"/>
                <w:color w:val="auto"/>
                <w:sz w:val="18"/>
                <w:szCs w:val="18"/>
                <w:lang w:val="en-US" w:eastAsia="zh-CN"/>
              </w:rPr>
              <w:t>7</w:t>
            </w:r>
          </w:p>
        </w:tc>
        <w:tc>
          <w:tcPr>
            <w:tcW w:w="999"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高风险食品销售监督检查</w:t>
            </w:r>
          </w:p>
        </w:tc>
        <w:tc>
          <w:tcPr>
            <w:tcW w:w="1553"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val="en-US" w:eastAsia="zh-CN"/>
              </w:rPr>
              <w:t>B、C、D级食品销售者（</w:t>
            </w:r>
            <w:r>
              <w:rPr>
                <w:rFonts w:hint="default" w:ascii="Times New Roman" w:hAnsi="Times New Roman" w:eastAsia="方正仿宋_GBK" w:cs="Times New Roman"/>
                <w:color w:val="auto"/>
                <w:kern w:val="2"/>
                <w:sz w:val="18"/>
                <w:szCs w:val="18"/>
                <w:lang w:val="en-US" w:eastAsia="zh-CN" w:bidi="ar-SA"/>
              </w:rPr>
              <w:t>校园及校园周边食品销售者除外</w:t>
            </w:r>
            <w:r>
              <w:rPr>
                <w:rFonts w:hint="default" w:ascii="Times New Roman" w:hAnsi="Times New Roman" w:eastAsia="方正仿宋_GBK" w:cs="Times New Roman"/>
                <w:color w:val="auto"/>
                <w:sz w:val="18"/>
                <w:szCs w:val="18"/>
                <w:lang w:val="en-US" w:eastAsia="zh-CN"/>
              </w:rPr>
              <w:t>）</w:t>
            </w:r>
          </w:p>
        </w:tc>
        <w:tc>
          <w:tcPr>
            <w:tcW w:w="1014"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1032" w:type="dxa"/>
            <w:tcBorders>
              <w:left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按国家总局、省局相关文件规定</w:t>
            </w:r>
          </w:p>
        </w:tc>
        <w:tc>
          <w:tcPr>
            <w:tcW w:w="1045"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按国家总局、省局相关文件规定</w:t>
            </w:r>
          </w:p>
        </w:tc>
        <w:tc>
          <w:tcPr>
            <w:tcW w:w="1167" w:type="dxa"/>
            <w:tcBorders>
              <w:left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p>
            <w:pPr>
              <w:pStyle w:val="27"/>
              <w:autoSpaceDN w:val="0"/>
              <w:spacing w:line="240" w:lineRule="exact"/>
              <w:jc w:val="center"/>
              <w:rPr>
                <w:rFonts w:hint="eastAsia"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rPr>
              <w:t>抽样检测</w:t>
            </w:r>
          </w:p>
        </w:tc>
        <w:tc>
          <w:tcPr>
            <w:tcW w:w="1042" w:type="dxa"/>
            <w:tcBorders>
              <w:left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598" w:type="dxa"/>
            <w:vMerge w:val="restart"/>
            <w:tcBorders>
              <w:left w:val="single" w:color="000000" w:sz="4" w:space="0"/>
              <w:right w:val="single" w:color="000000" w:sz="4" w:space="0"/>
            </w:tcBorders>
            <w:noWrap w:val="0"/>
            <w:vAlign w:val="center"/>
          </w:tcPr>
          <w:p>
            <w:pPr>
              <w:pStyle w:val="38"/>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《中华人民共和国食品安全法》 第一百一十条</w:t>
            </w:r>
          </w:p>
          <w:p>
            <w:pPr>
              <w:pStyle w:val="38"/>
              <w:autoSpaceDN w:val="0"/>
              <w:spacing w:line="240" w:lineRule="exact"/>
              <w:jc w:val="both"/>
              <w:rPr>
                <w:rFonts w:hint="eastAsia"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rPr>
              <w:t>《食品生产经营监督检查管理办法》</w:t>
            </w:r>
            <w:r>
              <w:rPr>
                <w:rFonts w:hint="eastAsia" w:ascii="Times New Roman" w:hAnsi="Times New Roman" w:eastAsia="方正仿宋_GBK" w:cs="Times New Roman"/>
                <w:color w:val="auto"/>
                <w:sz w:val="18"/>
                <w:szCs w:val="18"/>
                <w:lang w:eastAsia="zh-CN"/>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8" w:hRule="atLeast"/>
          <w:jc w:val="center"/>
        </w:trPr>
        <w:tc>
          <w:tcPr>
            <w:tcW w:w="495"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2</w:t>
            </w:r>
            <w:r>
              <w:rPr>
                <w:rFonts w:hint="default" w:ascii="Times New Roman" w:hAnsi="Times New Roman" w:eastAsia="方正仿宋_GBK" w:cs="Times New Roman"/>
                <w:color w:val="auto"/>
                <w:sz w:val="18"/>
                <w:szCs w:val="18"/>
                <w:lang w:val="en-US" w:eastAsia="zh-CN"/>
              </w:rPr>
              <w:t>8</w:t>
            </w:r>
          </w:p>
        </w:tc>
        <w:tc>
          <w:tcPr>
            <w:tcW w:w="999"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24"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一般风险食品销售监督检查</w:t>
            </w:r>
          </w:p>
        </w:tc>
        <w:tc>
          <w:tcPr>
            <w:tcW w:w="1553"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A级食品销售者</w:t>
            </w:r>
            <w:r>
              <w:rPr>
                <w:rFonts w:hint="eastAsia" w:ascii="Times New Roman" w:hAnsi="Times New Roman" w:eastAsia="方正仿宋_GBK" w:cs="Times New Roman"/>
                <w:color w:val="auto"/>
                <w:sz w:val="18"/>
                <w:szCs w:val="18"/>
                <w:lang w:val="en-US" w:eastAsia="zh-CN"/>
              </w:rPr>
              <w:t>、食品添加剂销售者</w:t>
            </w:r>
          </w:p>
        </w:tc>
        <w:tc>
          <w:tcPr>
            <w:tcW w:w="1014"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103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按国家总局、省局相关文件规定</w:t>
            </w:r>
          </w:p>
        </w:tc>
        <w:tc>
          <w:tcPr>
            <w:tcW w:w="104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按国家总局、省局相关文件规定</w:t>
            </w:r>
          </w:p>
        </w:tc>
        <w:tc>
          <w:tcPr>
            <w:tcW w:w="1167"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p>
            <w:pPr>
              <w:pStyle w:val="27"/>
              <w:autoSpaceDN w:val="0"/>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抽样检测</w:t>
            </w:r>
          </w:p>
        </w:tc>
        <w:tc>
          <w:tcPr>
            <w:tcW w:w="104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598"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p>
        </w:tc>
      </w:tr>
    </w:tbl>
    <w:p>
      <w:pPr>
        <w:pStyle w:val="27"/>
        <w:spacing w:line="240" w:lineRule="exact"/>
        <w:rPr>
          <w:rFonts w:hint="default" w:ascii="Times New Roman" w:hAnsi="Times New Roman" w:eastAsia="方正仿宋_GBK" w:cs="Times New Roman"/>
          <w:color w:val="auto"/>
        </w:rPr>
        <w:sectPr>
          <w:pgSz w:w="16838" w:h="11906" w:orient="landscape"/>
          <w:pgMar w:top="1701" w:right="1587" w:bottom="1701" w:left="1587" w:header="0" w:footer="1417" w:gutter="0"/>
          <w:pgNumType w:fmt="decimal"/>
          <w:cols w:space="720" w:num="1"/>
          <w:docGrid w:linePitch="312" w:charSpace="0"/>
        </w:sectPr>
      </w:pPr>
    </w:p>
    <w:tbl>
      <w:tblPr>
        <w:tblStyle w:val="17"/>
        <w:tblW w:w="14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1033"/>
        <w:gridCol w:w="1352"/>
        <w:gridCol w:w="1545"/>
        <w:gridCol w:w="1005"/>
        <w:gridCol w:w="1191"/>
        <w:gridCol w:w="1134"/>
        <w:gridCol w:w="1155"/>
        <w:gridCol w:w="1191"/>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451"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序号</w:t>
            </w:r>
          </w:p>
        </w:tc>
        <w:tc>
          <w:tcPr>
            <w:tcW w:w="238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抽查项目</w:t>
            </w:r>
          </w:p>
        </w:tc>
        <w:tc>
          <w:tcPr>
            <w:tcW w:w="154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检查对象</w:t>
            </w:r>
          </w:p>
        </w:tc>
        <w:tc>
          <w:tcPr>
            <w:tcW w:w="100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事项类别</w:t>
            </w:r>
          </w:p>
        </w:tc>
        <w:tc>
          <w:tcPr>
            <w:tcW w:w="1191"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检查比例</w:t>
            </w:r>
          </w:p>
        </w:tc>
        <w:tc>
          <w:tcPr>
            <w:tcW w:w="1134"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检查频次</w:t>
            </w:r>
          </w:p>
        </w:tc>
        <w:tc>
          <w:tcPr>
            <w:tcW w:w="115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检查方式</w:t>
            </w:r>
          </w:p>
        </w:tc>
        <w:tc>
          <w:tcPr>
            <w:tcW w:w="1191"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检查主体</w:t>
            </w:r>
          </w:p>
        </w:tc>
        <w:tc>
          <w:tcPr>
            <w:tcW w:w="4082"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451"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p>
        </w:tc>
        <w:tc>
          <w:tcPr>
            <w:tcW w:w="1033"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抽查类别</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抽查事项</w:t>
            </w:r>
          </w:p>
        </w:tc>
        <w:tc>
          <w:tcPr>
            <w:tcW w:w="154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p>
        </w:tc>
        <w:tc>
          <w:tcPr>
            <w:tcW w:w="100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p>
        </w:tc>
        <w:tc>
          <w:tcPr>
            <w:tcW w:w="1191"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p>
        </w:tc>
        <w:tc>
          <w:tcPr>
            <w:tcW w:w="1134"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p>
        </w:tc>
        <w:tc>
          <w:tcPr>
            <w:tcW w:w="115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p>
        </w:tc>
        <w:tc>
          <w:tcPr>
            <w:tcW w:w="1191"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p>
        </w:tc>
        <w:tc>
          <w:tcPr>
            <w:tcW w:w="408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451"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2</w:t>
            </w:r>
            <w:r>
              <w:rPr>
                <w:rFonts w:hint="default" w:ascii="Times New Roman" w:hAnsi="Times New Roman" w:eastAsia="方正仿宋_GBK" w:cs="Times New Roman"/>
                <w:color w:val="auto"/>
                <w:sz w:val="18"/>
                <w:szCs w:val="18"/>
                <w:lang w:val="en-US" w:eastAsia="zh-CN"/>
              </w:rPr>
              <w:t>9</w:t>
            </w:r>
          </w:p>
        </w:tc>
        <w:tc>
          <w:tcPr>
            <w:tcW w:w="1033"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十</w:t>
            </w:r>
            <w:r>
              <w:rPr>
                <w:rFonts w:hint="default" w:ascii="Times New Roman" w:hAnsi="Times New Roman" w:eastAsia="方正仿宋_GBK" w:cs="Times New Roman"/>
                <w:color w:val="auto"/>
                <w:sz w:val="18"/>
                <w:szCs w:val="18"/>
                <w:lang w:val="en-US" w:eastAsia="zh-CN"/>
              </w:rPr>
              <w:t>四</w:t>
            </w:r>
            <w:r>
              <w:rPr>
                <w:rFonts w:hint="default" w:ascii="Times New Roman" w:hAnsi="Times New Roman" w:eastAsia="方正仿宋_GBK" w:cs="Times New Roman"/>
                <w:color w:val="auto"/>
                <w:sz w:val="18"/>
                <w:szCs w:val="18"/>
              </w:rPr>
              <w:t>、食品销售监督检查</w:t>
            </w:r>
          </w:p>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color w:val="auto"/>
                <w:sz w:val="18"/>
                <w:szCs w:val="18"/>
              </w:rPr>
              <w:t>网络食品销售监督检查</w:t>
            </w: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入网食品销售者</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网络检查</w:t>
            </w:r>
          </w:p>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抽样检测</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tcBorders>
              <w:left w:val="single" w:color="000000" w:sz="4" w:space="0"/>
              <w:bottom w:val="single" w:color="000000" w:sz="4" w:space="0"/>
              <w:right w:val="single" w:color="000000" w:sz="4" w:space="0"/>
            </w:tcBorders>
            <w:noWrap w:val="0"/>
            <w:vAlign w:val="center"/>
          </w:tcPr>
          <w:p>
            <w:pPr>
              <w:pStyle w:val="39"/>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《中华人民共和国食品安全法》 第一百一十条</w:t>
            </w:r>
          </w:p>
          <w:p>
            <w:pPr>
              <w:pStyle w:val="39"/>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《食品生产经营监督检查管理办法》</w:t>
            </w:r>
            <w:r>
              <w:rPr>
                <w:rFonts w:hint="eastAsia" w:ascii="Times New Roman" w:hAnsi="Times New Roman" w:eastAsia="方正仿宋_GBK" w:cs="Times New Roman"/>
                <w:color w:val="auto"/>
                <w:sz w:val="18"/>
                <w:szCs w:val="18"/>
                <w:lang w:eastAsia="zh-CN"/>
              </w:rPr>
              <w:t>第五条</w:t>
            </w:r>
          </w:p>
          <w:p>
            <w:pPr>
              <w:pStyle w:val="39"/>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《网络食品安全违法行为查处办法》第二十</w:t>
            </w:r>
            <w:r>
              <w:rPr>
                <w:rFonts w:hint="eastAsia" w:ascii="Times New Roman" w:hAnsi="Times New Roman" w:eastAsia="方正仿宋_GBK" w:cs="Times New Roman"/>
                <w:color w:val="auto"/>
                <w:sz w:val="18"/>
                <w:szCs w:val="18"/>
                <w:lang w:val="en-US" w:eastAsia="zh-CN"/>
              </w:rPr>
              <w:t>一</w:t>
            </w:r>
            <w:r>
              <w:rPr>
                <w:rFonts w:hint="default" w:ascii="Times New Roman" w:hAnsi="Times New Roman" w:eastAsia="方正仿宋_GBK" w:cs="Times New Roman"/>
                <w:color w:val="auto"/>
                <w:sz w:val="18"/>
                <w:szCs w:val="1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6" w:hRule="atLeast"/>
          <w:jc w:val="center"/>
        </w:trPr>
        <w:tc>
          <w:tcPr>
            <w:tcW w:w="451"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30</w:t>
            </w: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婴幼儿配方食品销售监督检查</w:t>
            </w: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婴幼儿配方食品销售者</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center"/>
              <w:rPr>
                <w:rFonts w:hint="default" w:ascii="Times New Roman" w:hAnsi="Times New Roman" w:eastAsia="方正仿宋_GBK" w:cs="Times New Roman"/>
                <w:color w:val="auto"/>
                <w:spacing w:val="-6"/>
                <w:sz w:val="18"/>
                <w:szCs w:val="18"/>
                <w:lang w:val="en-US" w:eastAsia="zh-CN"/>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抽样检测</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w:t>
            </w:r>
            <w:r>
              <w:rPr>
                <w:rFonts w:hint="eastAsia" w:ascii="Times New Roman" w:hAnsi="Times New Roman" w:eastAsia="方正仿宋_GBK" w:cs="Times New Roman"/>
                <w:color w:val="auto"/>
                <w:sz w:val="18"/>
                <w:szCs w:val="18"/>
                <w:lang w:eastAsia="zh-CN"/>
              </w:rPr>
              <w:t>华</w:t>
            </w:r>
            <w:r>
              <w:rPr>
                <w:rFonts w:hint="default" w:ascii="Times New Roman" w:hAnsi="Times New Roman" w:eastAsia="方正仿宋_GBK" w:cs="Times New Roman"/>
                <w:color w:val="auto"/>
                <w:sz w:val="18"/>
                <w:szCs w:val="18"/>
              </w:rPr>
              <w:t>人民共和国食品安全法》第一百一十条</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《食品生产经营监督检查管理办法》</w:t>
            </w:r>
            <w:r>
              <w:rPr>
                <w:rFonts w:hint="eastAsia" w:ascii="Times New Roman" w:hAnsi="Times New Roman" w:eastAsia="方正仿宋_GBK" w:cs="Times New Roman"/>
                <w:color w:val="auto"/>
                <w:sz w:val="18"/>
                <w:szCs w:val="18"/>
                <w:lang w:eastAsia="zh-CN"/>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0" w:hRule="atLeast"/>
          <w:jc w:val="center"/>
        </w:trPr>
        <w:tc>
          <w:tcPr>
            <w:tcW w:w="451"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31</w:t>
            </w: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特殊医学用途配方食品销售监督检查</w:t>
            </w: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特殊医学用途配方食品销售者</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center"/>
              <w:rPr>
                <w:rFonts w:hint="default" w:ascii="Times New Roman" w:hAnsi="Times New Roman" w:eastAsia="方正仿宋_GBK" w:cs="Times New Roman"/>
                <w:color w:val="auto"/>
                <w:spacing w:val="-6"/>
                <w:sz w:val="18"/>
                <w:szCs w:val="18"/>
                <w:lang w:val="en-US"/>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现场检查、抽样检测</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w:t>
            </w:r>
            <w:r>
              <w:rPr>
                <w:rFonts w:hint="eastAsia" w:ascii="Times New Roman" w:hAnsi="Times New Roman" w:eastAsia="方正仿宋_GBK" w:cs="Times New Roman"/>
                <w:color w:val="auto"/>
                <w:sz w:val="18"/>
                <w:szCs w:val="18"/>
                <w:lang w:eastAsia="zh-CN"/>
              </w:rPr>
              <w:t>华</w:t>
            </w:r>
            <w:r>
              <w:rPr>
                <w:rFonts w:hint="default" w:ascii="Times New Roman" w:hAnsi="Times New Roman" w:eastAsia="方正仿宋_GBK" w:cs="Times New Roman"/>
                <w:color w:val="auto"/>
                <w:sz w:val="18"/>
                <w:szCs w:val="18"/>
              </w:rPr>
              <w:t>人民共和国食品安全法》第一百一十条</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《食品生产经营监督检查管理办法》</w:t>
            </w:r>
            <w:r>
              <w:rPr>
                <w:rFonts w:hint="eastAsia" w:ascii="Times New Roman" w:hAnsi="Times New Roman" w:eastAsia="方正仿宋_GBK" w:cs="Times New Roman"/>
                <w:color w:val="auto"/>
                <w:sz w:val="18"/>
                <w:szCs w:val="18"/>
                <w:lang w:eastAsia="zh-CN"/>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6" w:hRule="atLeast"/>
          <w:jc w:val="center"/>
        </w:trPr>
        <w:tc>
          <w:tcPr>
            <w:tcW w:w="451"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32</w:t>
            </w:r>
          </w:p>
        </w:tc>
        <w:tc>
          <w:tcPr>
            <w:tcW w:w="1033"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保健食品销售监督检查</w:t>
            </w: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保健食品销售者</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center"/>
              <w:rPr>
                <w:rFonts w:hint="default" w:ascii="Times New Roman" w:hAnsi="Times New Roman" w:eastAsia="方正仿宋_GBK" w:cs="Times New Roman"/>
                <w:color w:val="auto"/>
                <w:spacing w:val="-6"/>
                <w:sz w:val="18"/>
                <w:szCs w:val="18"/>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现场检查、抽样检测</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w:t>
            </w:r>
            <w:r>
              <w:rPr>
                <w:rFonts w:hint="eastAsia" w:ascii="Times New Roman" w:hAnsi="Times New Roman" w:eastAsia="方正仿宋_GBK" w:cs="Times New Roman"/>
                <w:color w:val="auto"/>
                <w:sz w:val="18"/>
                <w:szCs w:val="18"/>
                <w:lang w:eastAsia="zh-CN"/>
              </w:rPr>
              <w:t>华</w:t>
            </w:r>
            <w:r>
              <w:rPr>
                <w:rFonts w:hint="default" w:ascii="Times New Roman" w:hAnsi="Times New Roman" w:eastAsia="方正仿宋_GBK" w:cs="Times New Roman"/>
                <w:color w:val="auto"/>
                <w:sz w:val="18"/>
                <w:szCs w:val="18"/>
              </w:rPr>
              <w:t>人民共和国食品安全法》第一百一十条</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《食品生产经营监督检查管理办法》</w:t>
            </w:r>
            <w:r>
              <w:rPr>
                <w:rFonts w:hint="eastAsia" w:ascii="Times New Roman" w:hAnsi="Times New Roman" w:eastAsia="方正仿宋_GBK" w:cs="Times New Roman"/>
                <w:color w:val="auto"/>
                <w:sz w:val="18"/>
                <w:szCs w:val="18"/>
                <w:lang w:eastAsia="zh-CN"/>
              </w:rPr>
              <w:t>第五条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6" w:hRule="atLeast"/>
          <w:jc w:val="center"/>
        </w:trPr>
        <w:tc>
          <w:tcPr>
            <w:tcW w:w="451"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33</w:t>
            </w:r>
          </w:p>
        </w:tc>
        <w:tc>
          <w:tcPr>
            <w:tcW w:w="1033" w:type="dxa"/>
            <w:vMerge w:val="restart"/>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bCs/>
                <w:color w:val="auto"/>
                <w:sz w:val="18"/>
                <w:szCs w:val="18"/>
              </w:rPr>
              <w:t>十</w:t>
            </w:r>
            <w:r>
              <w:rPr>
                <w:rFonts w:hint="default" w:ascii="Times New Roman" w:hAnsi="Times New Roman" w:eastAsia="方正仿宋_GBK" w:cs="Times New Roman"/>
                <w:bCs/>
                <w:color w:val="auto"/>
                <w:sz w:val="18"/>
                <w:szCs w:val="18"/>
                <w:lang w:val="en-US" w:eastAsia="zh-CN"/>
              </w:rPr>
              <w:t>五</w:t>
            </w:r>
            <w:r>
              <w:rPr>
                <w:rFonts w:hint="default" w:ascii="Times New Roman" w:hAnsi="Times New Roman" w:eastAsia="方正仿宋_GBK" w:cs="Times New Roman"/>
                <w:bCs/>
                <w:color w:val="auto"/>
                <w:sz w:val="18"/>
                <w:szCs w:val="18"/>
              </w:rPr>
              <w:t>、食用农产品市场销售质量安全检查</w:t>
            </w: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bCs/>
                <w:color w:val="auto"/>
                <w:sz w:val="18"/>
                <w:szCs w:val="18"/>
              </w:rPr>
              <w:t>食用农产品集中交易市场监督检查</w:t>
            </w: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食用农产品集中交易市场（含批发市场和农贸市场）</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pacing w:val="-6"/>
                <w:sz w:val="18"/>
                <w:szCs w:val="18"/>
                <w:lang w:val="en-US" w:eastAsia="zh-CN"/>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现场检查、抽样检测</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vMerge w:val="restart"/>
            <w:tcBorders>
              <w:left w:val="single" w:color="000000" w:sz="4" w:space="0"/>
              <w:bottom w:val="single" w:color="000000" w:sz="4" w:space="0"/>
              <w:right w:val="single" w:color="000000" w:sz="4" w:space="0"/>
            </w:tcBorders>
            <w:noWrap w:val="0"/>
            <w:vAlign w:val="center"/>
          </w:tcPr>
          <w:p>
            <w:pPr>
              <w:pStyle w:val="40"/>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《中华人民共和国食品安全法》第一百一十条</w:t>
            </w:r>
          </w:p>
          <w:p>
            <w:pPr>
              <w:pStyle w:val="41"/>
              <w:autoSpaceDN w:val="0"/>
              <w:spacing w:line="240" w:lineRule="exact"/>
              <w:jc w:val="both"/>
              <w:textAlignment w:val="center"/>
              <w:rPr>
                <w:rFonts w:hint="eastAsia"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rPr>
              <w:t>《食用农产品市场销售质量安全监督管理办法》</w:t>
            </w:r>
            <w:r>
              <w:rPr>
                <w:rFonts w:hint="eastAsia" w:ascii="Times New Roman" w:hAnsi="Times New Roman" w:eastAsia="方正仿宋_GBK" w:cs="Times New Roman"/>
                <w:color w:val="auto"/>
                <w:sz w:val="18"/>
                <w:szCs w:val="18"/>
                <w:lang w:eastAsia="zh-CN"/>
              </w:rPr>
              <w:t>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6" w:hRule="atLeast"/>
          <w:jc w:val="center"/>
        </w:trPr>
        <w:tc>
          <w:tcPr>
            <w:tcW w:w="451"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34</w:t>
            </w:r>
          </w:p>
        </w:tc>
        <w:tc>
          <w:tcPr>
            <w:tcW w:w="1033"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bCs/>
                <w:color w:val="auto"/>
                <w:sz w:val="18"/>
                <w:szCs w:val="18"/>
              </w:rPr>
              <w:t>食用农产品销售企业（者）监督检查</w:t>
            </w: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食用农产品销售企业（含批发企业和零售企业）、其他销售者</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pacing w:val="-6"/>
                <w:sz w:val="18"/>
                <w:szCs w:val="18"/>
                <w:lang w:val="en-US" w:eastAsia="zh-CN"/>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现场检查、抽样检测</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451" w:type="dxa"/>
            <w:vMerge w:val="restart"/>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35</w:t>
            </w:r>
          </w:p>
        </w:tc>
        <w:tc>
          <w:tcPr>
            <w:tcW w:w="1033"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十</w:t>
            </w:r>
            <w:r>
              <w:rPr>
                <w:rFonts w:hint="default" w:ascii="Times New Roman" w:hAnsi="Times New Roman" w:eastAsia="方正仿宋_GBK" w:cs="Times New Roman"/>
                <w:color w:val="auto"/>
                <w:sz w:val="18"/>
                <w:szCs w:val="18"/>
                <w:lang w:val="en-US" w:eastAsia="zh-CN"/>
              </w:rPr>
              <w:t>六</w:t>
            </w:r>
            <w:r>
              <w:rPr>
                <w:rFonts w:hint="default" w:ascii="Times New Roman" w:hAnsi="Times New Roman" w:eastAsia="方正仿宋_GBK" w:cs="Times New Roman"/>
                <w:color w:val="auto"/>
                <w:sz w:val="18"/>
                <w:szCs w:val="18"/>
              </w:rPr>
              <w:t>、餐饮服务监督检查</w:t>
            </w:r>
          </w:p>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restart"/>
            <w:tcBorders>
              <w:top w:val="single" w:color="000000" w:sz="4" w:space="0"/>
              <w:left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食品经营许可情况的检查</w:t>
            </w: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餐饮服务经营者</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0"/>
                <w:sz w:val="18"/>
                <w:szCs w:val="18"/>
                <w:lang w:eastAsia="zh-CN"/>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vMerge w:val="restart"/>
            <w:tcBorders>
              <w:left w:val="single" w:color="000000" w:sz="4" w:space="0"/>
              <w:right w:val="single" w:color="000000" w:sz="4" w:space="0"/>
            </w:tcBorders>
            <w:noWrap w:val="0"/>
            <w:vAlign w:val="center"/>
          </w:tcPr>
          <w:p>
            <w:pPr>
              <w:pStyle w:val="39"/>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kern w:val="2"/>
                <w:sz w:val="18"/>
                <w:szCs w:val="18"/>
                <w:lang w:val="en-US" w:eastAsia="zh-CN" w:bidi="ar-SA"/>
              </w:rPr>
              <w:t>《</w:t>
            </w:r>
            <w:r>
              <w:rPr>
                <w:rFonts w:hint="default" w:ascii="Times New Roman" w:hAnsi="Times New Roman" w:eastAsia="方正仿宋_GBK" w:cs="Times New Roman"/>
                <w:color w:val="auto"/>
                <w:sz w:val="18"/>
                <w:szCs w:val="18"/>
              </w:rPr>
              <w:t>中</w:t>
            </w:r>
            <w:r>
              <w:rPr>
                <w:rFonts w:hint="eastAsia" w:ascii="Times New Roman" w:hAnsi="Times New Roman" w:eastAsia="方正仿宋_GBK" w:cs="Times New Roman"/>
                <w:color w:val="auto"/>
                <w:sz w:val="18"/>
                <w:szCs w:val="18"/>
                <w:lang w:eastAsia="zh-CN"/>
              </w:rPr>
              <w:t>华</w:t>
            </w:r>
            <w:r>
              <w:rPr>
                <w:rFonts w:hint="default" w:ascii="Times New Roman" w:hAnsi="Times New Roman" w:eastAsia="方正仿宋_GBK" w:cs="Times New Roman"/>
                <w:color w:val="auto"/>
                <w:sz w:val="18"/>
                <w:szCs w:val="18"/>
              </w:rPr>
              <w:t>人民共和国</w:t>
            </w:r>
            <w:r>
              <w:rPr>
                <w:rFonts w:hint="default" w:ascii="Times New Roman" w:hAnsi="Times New Roman" w:eastAsia="方正仿宋_GBK" w:cs="Times New Roman"/>
                <w:color w:val="auto"/>
                <w:kern w:val="2"/>
                <w:sz w:val="18"/>
                <w:szCs w:val="18"/>
                <w:lang w:val="en-US" w:eastAsia="zh-CN" w:bidi="ar-SA"/>
              </w:rPr>
              <w:t>食品安全法》第一百一十条</w:t>
            </w:r>
            <w:r>
              <w:rPr>
                <w:rFonts w:hint="default" w:ascii="Times New Roman" w:hAnsi="Times New Roman" w:eastAsia="方正仿宋_GBK" w:cs="Times New Roman"/>
                <w:color w:val="auto"/>
                <w:kern w:val="2"/>
                <w:sz w:val="18"/>
                <w:szCs w:val="18"/>
                <w:lang w:val="en-US" w:eastAsia="zh-CN" w:bidi="ar-SA"/>
              </w:rPr>
              <w:br w:type="textWrapping"/>
            </w:r>
            <w:r>
              <w:rPr>
                <w:rFonts w:hint="default" w:ascii="Times New Roman" w:hAnsi="Times New Roman" w:eastAsia="方正仿宋_GBK" w:cs="Times New Roman"/>
                <w:color w:val="auto"/>
                <w:kern w:val="2"/>
                <w:sz w:val="18"/>
                <w:szCs w:val="18"/>
                <w:lang w:val="en-US" w:eastAsia="zh-CN" w:bidi="ar-SA"/>
              </w:rPr>
              <w:t>《食品生产经营监督检查管理办法》</w:t>
            </w:r>
            <w:r>
              <w:rPr>
                <w:rFonts w:hint="eastAsia" w:ascii="Times New Roman" w:hAnsi="Times New Roman" w:eastAsia="方正仿宋_GBK" w:cs="Times New Roman"/>
                <w:color w:val="auto"/>
                <w:kern w:val="2"/>
                <w:sz w:val="18"/>
                <w:szCs w:val="18"/>
                <w:lang w:val="en-US" w:eastAsia="zh-CN" w:bidi="ar-SA"/>
              </w:rPr>
              <w:t>第五条、第九条、第二十条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451"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学校、托幼机构、养老机构等食堂</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0"/>
                <w:sz w:val="18"/>
                <w:szCs w:val="18"/>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vMerge w:val="continue"/>
            <w:tcBorders>
              <w:left w:val="single" w:color="000000" w:sz="4" w:space="0"/>
              <w:right w:val="single" w:color="000000" w:sz="4" w:space="0"/>
            </w:tcBorders>
            <w:noWrap w:val="0"/>
            <w:vAlign w:val="center"/>
          </w:tcPr>
          <w:p>
            <w:pPr>
              <w:pStyle w:val="39"/>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451" w:type="dxa"/>
            <w:vMerge w:val="restart"/>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36</w:t>
            </w: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restart"/>
            <w:tcBorders>
              <w:left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原料控制（含食品添加剂）情况的检查</w:t>
            </w: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餐饮服务经营者</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0"/>
                <w:sz w:val="18"/>
                <w:szCs w:val="18"/>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vMerge w:val="restart"/>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eastAsia"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中</w:t>
            </w:r>
            <w:r>
              <w:rPr>
                <w:rFonts w:hint="eastAsia" w:ascii="Times New Roman" w:hAnsi="Times New Roman" w:eastAsia="方正仿宋_GBK" w:cs="Times New Roman"/>
                <w:color w:val="auto"/>
                <w:sz w:val="18"/>
                <w:szCs w:val="18"/>
                <w:lang w:eastAsia="zh-CN"/>
              </w:rPr>
              <w:t>华</w:t>
            </w:r>
            <w:r>
              <w:rPr>
                <w:rFonts w:hint="default" w:ascii="Times New Roman" w:hAnsi="Times New Roman" w:eastAsia="方正仿宋_GBK" w:cs="Times New Roman"/>
                <w:color w:val="auto"/>
                <w:sz w:val="18"/>
                <w:szCs w:val="18"/>
              </w:rPr>
              <w:t>人民共和国食品安全法》第一百一十条</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《食品生产经营监督检查管理办法》</w:t>
            </w:r>
            <w:r>
              <w:rPr>
                <w:rFonts w:hint="eastAsia" w:ascii="Times New Roman" w:hAnsi="Times New Roman" w:eastAsia="方正仿宋_GBK" w:cs="Times New Roman"/>
                <w:color w:val="auto"/>
                <w:kern w:val="2"/>
                <w:sz w:val="18"/>
                <w:szCs w:val="18"/>
                <w:lang w:val="en-US" w:eastAsia="zh-CN" w:bidi="ar-SA"/>
              </w:rPr>
              <w:t>第五条、第九条、第二十条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451"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学校、托幼机构、养老机构等食堂</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0"/>
                <w:sz w:val="18"/>
                <w:szCs w:val="18"/>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vMerge w:val="continue"/>
            <w:tcBorders>
              <w:left w:val="single" w:color="000000" w:sz="4" w:space="0"/>
              <w:right w:val="single" w:color="000000" w:sz="4" w:space="0"/>
            </w:tcBorders>
            <w:noWrap w:val="0"/>
            <w:vAlign w:val="center"/>
          </w:tcPr>
          <w:p>
            <w:pPr>
              <w:pStyle w:val="39"/>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51" w:type="dxa"/>
            <w:vMerge w:val="restart"/>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37</w:t>
            </w: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restart"/>
            <w:tcBorders>
              <w:left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加工制作过程的检查</w:t>
            </w: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餐饮服务经营者</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0"/>
                <w:sz w:val="18"/>
                <w:szCs w:val="18"/>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191" w:type="dxa"/>
            <w:tcBorders>
              <w:left w:val="single" w:color="000000" w:sz="4" w:space="0"/>
              <w:bottom w:val="single" w:color="000000" w:sz="4" w:space="0"/>
              <w:right w:val="single" w:color="000000" w:sz="4" w:space="0"/>
            </w:tcBorders>
            <w:noWrap w:val="0"/>
            <w:vAlign w:val="center"/>
          </w:tcPr>
          <w:p>
            <w:pPr>
              <w:pStyle w:val="27"/>
              <w:keepNext w:val="0"/>
              <w:keepLines w:val="0"/>
              <w:pageBreakBefore w:val="0"/>
              <w:widowControl/>
              <w:kinsoku/>
              <w:wordWrap/>
              <w:overflowPunct/>
              <w:topLinePunct w:val="0"/>
              <w:autoSpaceDE/>
              <w:autoSpaceDN w:val="0"/>
              <w:bidi w:val="0"/>
              <w:adjustRightInd/>
              <w:snapToGrid/>
              <w:spacing w:line="220" w:lineRule="exact"/>
              <w:jc w:val="both"/>
              <w:textAlignment w:val="center"/>
              <w:outlineLvl w:val="9"/>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451"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学校、托幼机构、养老机构等食堂</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ind w:left="0" w:leftChars="0"/>
              <w:jc w:val="both"/>
              <w:textAlignment w:val="center"/>
              <w:rPr>
                <w:rFonts w:hint="default" w:ascii="Times New Roman" w:hAnsi="Times New Roman" w:eastAsia="方正仿宋_GBK" w:cs="Times New Roman"/>
                <w:color w:val="auto"/>
                <w:spacing w:val="0"/>
                <w:sz w:val="18"/>
                <w:szCs w:val="18"/>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ind w:firstLine="0" w:firstLineChars="0"/>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191" w:type="dxa"/>
            <w:tcBorders>
              <w:left w:val="single" w:color="000000" w:sz="4" w:space="0"/>
              <w:bottom w:val="single" w:color="000000" w:sz="4" w:space="0"/>
              <w:right w:val="single" w:color="000000" w:sz="4" w:space="0"/>
            </w:tcBorders>
            <w:noWrap w:val="0"/>
            <w:vAlign w:val="center"/>
          </w:tcPr>
          <w:p>
            <w:pPr>
              <w:pStyle w:val="27"/>
              <w:keepNext w:val="0"/>
              <w:keepLines w:val="0"/>
              <w:pageBreakBefore w:val="0"/>
              <w:widowControl/>
              <w:kinsoku/>
              <w:wordWrap/>
              <w:overflowPunct/>
              <w:topLinePunct w:val="0"/>
              <w:autoSpaceDE/>
              <w:autoSpaceDN w:val="0"/>
              <w:bidi w:val="0"/>
              <w:adjustRightInd/>
              <w:snapToGrid/>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4" w:hRule="atLeast"/>
          <w:jc w:val="center"/>
        </w:trPr>
        <w:tc>
          <w:tcPr>
            <w:tcW w:w="451" w:type="dxa"/>
            <w:vMerge w:val="restart"/>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38</w:t>
            </w: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restart"/>
            <w:tcBorders>
              <w:left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供餐、用餐与配送情况的检查</w:t>
            </w: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餐饮服务经营者</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0"/>
                <w:sz w:val="18"/>
                <w:szCs w:val="18"/>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191" w:type="dxa"/>
            <w:tcBorders>
              <w:left w:val="single" w:color="000000" w:sz="4" w:space="0"/>
              <w:bottom w:val="single" w:color="000000" w:sz="4" w:space="0"/>
              <w:right w:val="single" w:color="000000" w:sz="4" w:space="0"/>
            </w:tcBorders>
            <w:noWrap w:val="0"/>
            <w:vAlign w:val="center"/>
          </w:tcPr>
          <w:p>
            <w:pPr>
              <w:pStyle w:val="27"/>
              <w:keepNext w:val="0"/>
              <w:keepLines w:val="0"/>
              <w:pageBreakBefore w:val="0"/>
              <w:widowControl/>
              <w:kinsoku/>
              <w:wordWrap/>
              <w:overflowPunct/>
              <w:topLinePunct w:val="0"/>
              <w:autoSpaceDE/>
              <w:autoSpaceDN w:val="0"/>
              <w:bidi w:val="0"/>
              <w:adjustRightInd/>
              <w:snapToGrid/>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451"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学校、托幼机构、养老机构等食堂</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0"/>
                <w:sz w:val="18"/>
                <w:szCs w:val="18"/>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191" w:type="dxa"/>
            <w:tcBorders>
              <w:left w:val="single" w:color="000000" w:sz="4" w:space="0"/>
              <w:bottom w:val="single" w:color="000000" w:sz="4" w:space="0"/>
              <w:right w:val="single" w:color="000000" w:sz="4" w:space="0"/>
            </w:tcBorders>
            <w:noWrap w:val="0"/>
            <w:vAlign w:val="center"/>
          </w:tcPr>
          <w:p>
            <w:pPr>
              <w:pStyle w:val="27"/>
              <w:keepNext w:val="0"/>
              <w:keepLines w:val="0"/>
              <w:pageBreakBefore w:val="0"/>
              <w:widowControl/>
              <w:kinsoku/>
              <w:wordWrap/>
              <w:overflowPunct/>
              <w:topLinePunct w:val="0"/>
              <w:autoSpaceDE/>
              <w:autoSpaceDN w:val="0"/>
              <w:bidi w:val="0"/>
              <w:adjustRightInd/>
              <w:snapToGrid/>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vMerge w:val="continue"/>
            <w:tcBorders>
              <w:left w:val="single" w:color="000000" w:sz="4" w:space="0"/>
              <w:right w:val="single" w:color="000000" w:sz="4" w:space="0"/>
            </w:tcBorders>
            <w:noWrap w:val="0"/>
            <w:vAlign w:val="center"/>
          </w:tcPr>
          <w:p>
            <w:pPr>
              <w:pStyle w:val="39"/>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1" w:type="dxa"/>
            <w:vMerge w:val="restart"/>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39</w:t>
            </w:r>
          </w:p>
        </w:tc>
        <w:tc>
          <w:tcPr>
            <w:tcW w:w="1033" w:type="dxa"/>
            <w:vMerge w:val="restart"/>
            <w:tcBorders>
              <w:left w:val="single" w:color="000000" w:sz="4" w:space="0"/>
              <w:right w:val="single" w:color="000000" w:sz="4" w:space="0"/>
            </w:tcBorders>
            <w:noWrap w:val="0"/>
            <w:vAlign w:val="bottom"/>
          </w:tcPr>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十</w:t>
            </w:r>
            <w:r>
              <w:rPr>
                <w:rFonts w:hint="default" w:ascii="Times New Roman" w:hAnsi="Times New Roman" w:eastAsia="方正仿宋_GBK" w:cs="Times New Roman"/>
                <w:color w:val="auto"/>
                <w:sz w:val="18"/>
                <w:szCs w:val="18"/>
                <w:lang w:val="en-US" w:eastAsia="zh-CN"/>
              </w:rPr>
              <w:t>六</w:t>
            </w:r>
            <w:r>
              <w:rPr>
                <w:rFonts w:hint="default" w:ascii="Times New Roman" w:hAnsi="Times New Roman" w:eastAsia="方正仿宋_GBK" w:cs="Times New Roman"/>
                <w:color w:val="auto"/>
                <w:sz w:val="18"/>
                <w:szCs w:val="18"/>
              </w:rPr>
              <w:t>、餐饮服务监督检查</w:t>
            </w: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lang w:val="en-US" w:eastAsia="zh-CN"/>
              </w:rPr>
            </w:pPr>
          </w:p>
          <w:p>
            <w:pPr>
              <w:pStyle w:val="27"/>
              <w:autoSpaceDN w:val="0"/>
              <w:spacing w:line="240" w:lineRule="exact"/>
              <w:jc w:val="left"/>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val="en-US" w:eastAsia="zh-CN"/>
              </w:rPr>
              <w:t>十六</w:t>
            </w:r>
            <w:r>
              <w:rPr>
                <w:rFonts w:hint="default" w:ascii="Times New Roman" w:hAnsi="Times New Roman" w:eastAsia="方正仿宋_GBK" w:cs="Times New Roman"/>
                <w:color w:val="auto"/>
                <w:sz w:val="18"/>
                <w:szCs w:val="18"/>
              </w:rPr>
              <w:t>、餐饮服务监督检查</w:t>
            </w:r>
          </w:p>
        </w:tc>
        <w:tc>
          <w:tcPr>
            <w:tcW w:w="1352" w:type="dxa"/>
            <w:vMerge w:val="restart"/>
            <w:tcBorders>
              <w:left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餐饮具清洗消毒情况的检查</w:t>
            </w:r>
          </w:p>
        </w:tc>
        <w:tc>
          <w:tcPr>
            <w:tcW w:w="154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餐饮服务经营者</w:t>
            </w:r>
          </w:p>
        </w:tc>
        <w:tc>
          <w:tcPr>
            <w:tcW w:w="100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一般检查事项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6"/>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现场检查</w:t>
            </w:r>
          </w:p>
        </w:tc>
        <w:tc>
          <w:tcPr>
            <w:tcW w:w="1191"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县级以上市场监管部门</w:t>
            </w:r>
          </w:p>
        </w:tc>
        <w:tc>
          <w:tcPr>
            <w:tcW w:w="4082" w:type="dxa"/>
            <w:vMerge w:val="restart"/>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中</w:t>
            </w:r>
            <w:r>
              <w:rPr>
                <w:rFonts w:hint="eastAsia" w:ascii="Times New Roman" w:hAnsi="Times New Roman" w:eastAsia="方正仿宋_GBK" w:cs="Times New Roman"/>
                <w:color w:val="auto"/>
                <w:sz w:val="18"/>
                <w:szCs w:val="18"/>
                <w:lang w:eastAsia="zh-CN"/>
              </w:rPr>
              <w:t>华</w:t>
            </w:r>
            <w:r>
              <w:rPr>
                <w:rFonts w:hint="default" w:ascii="Times New Roman" w:hAnsi="Times New Roman" w:eastAsia="方正仿宋_GBK" w:cs="Times New Roman"/>
                <w:color w:val="auto"/>
                <w:sz w:val="18"/>
                <w:szCs w:val="18"/>
              </w:rPr>
              <w:t>人民共和国食品安全法》第一百一十条</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《食品生产经营监督检查管理办法》</w:t>
            </w:r>
            <w:r>
              <w:rPr>
                <w:rFonts w:hint="eastAsia" w:ascii="Times New Roman" w:hAnsi="Times New Roman" w:eastAsia="方正仿宋_GBK" w:cs="Times New Roman"/>
                <w:color w:val="auto"/>
                <w:kern w:val="2"/>
                <w:sz w:val="18"/>
                <w:szCs w:val="18"/>
                <w:lang w:val="en-US" w:eastAsia="zh-CN" w:bidi="ar-SA"/>
              </w:rPr>
              <w:t>第五条、第九条、第二十条</w:t>
            </w:r>
          </w:p>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451"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p>
        </w:tc>
        <w:tc>
          <w:tcPr>
            <w:tcW w:w="154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学校、托幼机构、养老机构等食堂</w:t>
            </w:r>
          </w:p>
        </w:tc>
        <w:tc>
          <w:tcPr>
            <w:tcW w:w="100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重点检查事项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6"/>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现场检查</w:t>
            </w:r>
          </w:p>
        </w:tc>
        <w:tc>
          <w:tcPr>
            <w:tcW w:w="1191"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县级以上市场监管部门</w:t>
            </w:r>
          </w:p>
        </w:tc>
        <w:tc>
          <w:tcPr>
            <w:tcW w:w="4082" w:type="dxa"/>
            <w:vMerge w:val="continue"/>
            <w:tcBorders>
              <w:left w:val="single" w:color="000000" w:sz="4" w:space="0"/>
              <w:right w:val="single" w:color="000000" w:sz="4" w:space="0"/>
            </w:tcBorders>
            <w:noWrap w:val="0"/>
            <w:vAlign w:val="center"/>
          </w:tcPr>
          <w:p>
            <w:pPr>
              <w:pStyle w:val="39"/>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451" w:type="dxa"/>
            <w:vMerge w:val="restart"/>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40</w:t>
            </w: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restart"/>
            <w:tcBorders>
              <w:left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场所和设施清洁维护情况的检查</w:t>
            </w:r>
          </w:p>
        </w:tc>
        <w:tc>
          <w:tcPr>
            <w:tcW w:w="154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餐饮服务经营者</w:t>
            </w:r>
          </w:p>
        </w:tc>
        <w:tc>
          <w:tcPr>
            <w:tcW w:w="100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一般检查事项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6"/>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现场检查</w:t>
            </w:r>
          </w:p>
        </w:tc>
        <w:tc>
          <w:tcPr>
            <w:tcW w:w="1191"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县级以上市场监管部门</w:t>
            </w:r>
          </w:p>
        </w:tc>
        <w:tc>
          <w:tcPr>
            <w:tcW w:w="4082" w:type="dxa"/>
            <w:vMerge w:val="continue"/>
            <w:tcBorders>
              <w:left w:val="single" w:color="000000" w:sz="4" w:space="0"/>
              <w:right w:val="single" w:color="000000" w:sz="4" w:space="0"/>
            </w:tcBorders>
            <w:noWrap w:val="0"/>
            <w:vAlign w:val="center"/>
          </w:tcPr>
          <w:p>
            <w:pPr>
              <w:pStyle w:val="39"/>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451"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p>
        </w:tc>
        <w:tc>
          <w:tcPr>
            <w:tcW w:w="154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学校、托幼机构、养老机构等食堂</w:t>
            </w:r>
          </w:p>
        </w:tc>
        <w:tc>
          <w:tcPr>
            <w:tcW w:w="100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重点检查事项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6"/>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现场检查</w:t>
            </w:r>
          </w:p>
        </w:tc>
        <w:tc>
          <w:tcPr>
            <w:tcW w:w="1191"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县级以上市场监管部门</w:t>
            </w:r>
          </w:p>
        </w:tc>
        <w:tc>
          <w:tcPr>
            <w:tcW w:w="4082" w:type="dxa"/>
            <w:vMerge w:val="continue"/>
            <w:tcBorders>
              <w:left w:val="single" w:color="000000" w:sz="4" w:space="0"/>
              <w:right w:val="single" w:color="000000" w:sz="4" w:space="0"/>
            </w:tcBorders>
            <w:noWrap w:val="0"/>
            <w:vAlign w:val="center"/>
          </w:tcPr>
          <w:p>
            <w:pPr>
              <w:pStyle w:val="39"/>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451" w:type="dxa"/>
            <w:vMerge w:val="restart"/>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41</w:t>
            </w: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restart"/>
            <w:tcBorders>
              <w:left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食品安全管理情况的检查</w:t>
            </w:r>
          </w:p>
        </w:tc>
        <w:tc>
          <w:tcPr>
            <w:tcW w:w="154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餐饮服务经营者</w:t>
            </w:r>
          </w:p>
        </w:tc>
        <w:tc>
          <w:tcPr>
            <w:tcW w:w="100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一般检查事项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6"/>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现场检查</w:t>
            </w:r>
          </w:p>
        </w:tc>
        <w:tc>
          <w:tcPr>
            <w:tcW w:w="1191"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县级以上市场监管部门</w:t>
            </w:r>
          </w:p>
        </w:tc>
        <w:tc>
          <w:tcPr>
            <w:tcW w:w="4082" w:type="dxa"/>
            <w:vMerge w:val="continue"/>
            <w:tcBorders>
              <w:left w:val="single" w:color="000000" w:sz="4" w:space="0"/>
              <w:right w:val="single" w:color="000000" w:sz="4" w:space="0"/>
            </w:tcBorders>
            <w:noWrap w:val="0"/>
            <w:vAlign w:val="center"/>
          </w:tcPr>
          <w:p>
            <w:pPr>
              <w:pStyle w:val="39"/>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451"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p>
        </w:tc>
        <w:tc>
          <w:tcPr>
            <w:tcW w:w="154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学校、托幼机构、养老机构等食堂</w:t>
            </w:r>
          </w:p>
        </w:tc>
        <w:tc>
          <w:tcPr>
            <w:tcW w:w="100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重点检查事项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6"/>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现场检查</w:t>
            </w:r>
          </w:p>
        </w:tc>
        <w:tc>
          <w:tcPr>
            <w:tcW w:w="1191"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县级以上市场监管部门</w:t>
            </w:r>
          </w:p>
        </w:tc>
        <w:tc>
          <w:tcPr>
            <w:tcW w:w="4082" w:type="dxa"/>
            <w:vMerge w:val="continue"/>
            <w:tcBorders>
              <w:left w:val="single" w:color="000000" w:sz="4" w:space="0"/>
              <w:right w:val="single" w:color="000000" w:sz="4" w:space="0"/>
            </w:tcBorders>
            <w:noWrap w:val="0"/>
            <w:vAlign w:val="center"/>
          </w:tcPr>
          <w:p>
            <w:pPr>
              <w:pStyle w:val="39"/>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451" w:type="dxa"/>
            <w:vMerge w:val="restart"/>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42</w:t>
            </w: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restart"/>
            <w:tcBorders>
              <w:left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人员管理情况的检查</w:t>
            </w:r>
          </w:p>
        </w:tc>
        <w:tc>
          <w:tcPr>
            <w:tcW w:w="154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餐饮服务经营者</w:t>
            </w:r>
          </w:p>
        </w:tc>
        <w:tc>
          <w:tcPr>
            <w:tcW w:w="100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一般检查事项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6"/>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现场检查</w:t>
            </w:r>
          </w:p>
        </w:tc>
        <w:tc>
          <w:tcPr>
            <w:tcW w:w="1191"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20" w:lineRule="exact"/>
              <w:ind w:left="0" w:leftChars="0" w:right="0" w:rightChars="0" w:firstLine="0" w:firstLineChars="0"/>
              <w:jc w:val="both"/>
              <w:textAlignment w:val="center"/>
              <w:outlineLvl w:val="9"/>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县级以上市场监管部门</w:t>
            </w:r>
          </w:p>
        </w:tc>
        <w:tc>
          <w:tcPr>
            <w:tcW w:w="4082" w:type="dxa"/>
            <w:vMerge w:val="continue"/>
            <w:tcBorders>
              <w:left w:val="single" w:color="000000" w:sz="4" w:space="0"/>
              <w:right w:val="single" w:color="000000" w:sz="4" w:space="0"/>
            </w:tcBorders>
            <w:noWrap w:val="0"/>
            <w:vAlign w:val="center"/>
          </w:tcPr>
          <w:p>
            <w:pPr>
              <w:pStyle w:val="39"/>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51"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学校、托幼机构、养老机构等食堂</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重点检查事项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pacing w:val="-6"/>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现场检查</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kern w:val="2"/>
                <w:sz w:val="18"/>
                <w:szCs w:val="18"/>
                <w:lang w:val="en-US" w:eastAsia="zh-CN" w:bidi="ar-SA"/>
              </w:rPr>
              <w:t>县级以上市场监管部门</w:t>
            </w:r>
          </w:p>
        </w:tc>
        <w:tc>
          <w:tcPr>
            <w:tcW w:w="4082" w:type="dxa"/>
            <w:vMerge w:val="continue"/>
            <w:tcBorders>
              <w:left w:val="single" w:color="000000" w:sz="4" w:space="0"/>
              <w:bottom w:val="single" w:color="auto" w:sz="4" w:space="0"/>
              <w:right w:val="single" w:color="000000" w:sz="4" w:space="0"/>
            </w:tcBorders>
            <w:noWrap w:val="0"/>
            <w:vAlign w:val="center"/>
          </w:tcPr>
          <w:p>
            <w:pPr>
              <w:pStyle w:val="39"/>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451" w:type="dxa"/>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43</w:t>
            </w: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高风险餐饮服务</w:t>
            </w:r>
            <w:r>
              <w:rPr>
                <w:rFonts w:hint="eastAsia" w:ascii="Times New Roman" w:hAnsi="Times New Roman" w:eastAsia="方正仿宋_GBK" w:cs="Times New Roman"/>
                <w:color w:val="auto"/>
                <w:sz w:val="18"/>
                <w:szCs w:val="18"/>
                <w:lang w:val="en-US" w:eastAsia="zh-CN"/>
              </w:rPr>
              <w:t>食品安全</w:t>
            </w:r>
            <w:r>
              <w:rPr>
                <w:rFonts w:hint="default" w:ascii="Times New Roman" w:hAnsi="Times New Roman" w:eastAsia="方正仿宋_GBK" w:cs="Times New Roman"/>
                <w:color w:val="auto"/>
                <w:sz w:val="18"/>
                <w:szCs w:val="18"/>
              </w:rPr>
              <w:t>监督检查</w:t>
            </w: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学校、托幼机构、养老机构等食堂</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191" w:type="dxa"/>
            <w:tcBorders>
              <w:left w:val="single" w:color="000000" w:sz="4" w:space="0"/>
              <w:bottom w:val="single" w:color="000000" w:sz="4" w:space="0"/>
              <w:right w:val="single" w:color="auto"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tcBorders>
              <w:top w:val="single" w:color="auto" w:sz="4" w:space="0"/>
              <w:left w:val="single" w:color="auto" w:sz="4" w:space="0"/>
              <w:right w:val="single" w:color="auto"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《中华人民共和国食品安全法》第一百一十条</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《食品生产经营监督检查管理办法》</w:t>
            </w:r>
            <w:r>
              <w:rPr>
                <w:rFonts w:hint="eastAsia" w:ascii="Times New Roman" w:hAnsi="Times New Roman" w:eastAsia="方正仿宋_GBK" w:cs="Times New Roman"/>
                <w:color w:val="auto"/>
                <w:kern w:val="2"/>
                <w:sz w:val="18"/>
                <w:szCs w:val="18"/>
                <w:lang w:val="en-US" w:eastAsia="zh-CN" w:bidi="ar-SA"/>
              </w:rPr>
              <w:t>第五条、第九条、第二十条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jc w:val="center"/>
        </w:trPr>
        <w:tc>
          <w:tcPr>
            <w:tcW w:w="451" w:type="dxa"/>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44</w:t>
            </w: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高风险餐饮服务</w:t>
            </w:r>
            <w:r>
              <w:rPr>
                <w:rFonts w:hint="eastAsia" w:ascii="Times New Roman" w:hAnsi="Times New Roman" w:eastAsia="方正仿宋_GBK" w:cs="Times New Roman"/>
                <w:color w:val="auto"/>
                <w:sz w:val="18"/>
                <w:szCs w:val="18"/>
                <w:lang w:val="en-US" w:eastAsia="zh-CN"/>
              </w:rPr>
              <w:t>食品安全</w:t>
            </w:r>
            <w:r>
              <w:rPr>
                <w:rFonts w:hint="default" w:ascii="Times New Roman" w:hAnsi="Times New Roman" w:eastAsia="方正仿宋_GBK" w:cs="Times New Roman"/>
                <w:color w:val="auto"/>
                <w:sz w:val="18"/>
                <w:szCs w:val="18"/>
              </w:rPr>
              <w:t>监督检查</w:t>
            </w:r>
          </w:p>
        </w:tc>
        <w:tc>
          <w:tcPr>
            <w:tcW w:w="154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集体用餐配送单位、中央厨房</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1191"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34"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tcBorders>
              <w:left w:val="single" w:color="000000" w:sz="4" w:space="0"/>
              <w:bottom w:val="single" w:color="000000" w:sz="4" w:space="0"/>
              <w:right w:val="single" w:color="000000" w:sz="4" w:space="0"/>
            </w:tcBorders>
            <w:noWrap w:val="0"/>
            <w:vAlign w:val="center"/>
          </w:tcPr>
          <w:p>
            <w:pPr>
              <w:pStyle w:val="27"/>
              <w:autoSpaceDN w:val="0"/>
              <w:spacing w:line="22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191" w:type="dxa"/>
            <w:tcBorders>
              <w:left w:val="single" w:color="000000" w:sz="4" w:space="0"/>
              <w:bottom w:val="single" w:color="000000" w:sz="4" w:space="0"/>
              <w:right w:val="single" w:color="auto" w:sz="4" w:space="0"/>
            </w:tcBorders>
            <w:noWrap w:val="0"/>
            <w:vAlign w:val="center"/>
          </w:tcPr>
          <w:p>
            <w:pPr>
              <w:pStyle w:val="27"/>
              <w:autoSpaceDN w:val="0"/>
              <w:spacing w:line="22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tcBorders>
              <w:left w:val="single" w:color="auto" w:sz="4" w:space="0"/>
              <w:bottom w:val="single" w:color="000000" w:sz="4" w:space="0"/>
              <w:right w:val="single" w:color="auto" w:sz="4" w:space="0"/>
            </w:tcBorders>
            <w:noWrap w:val="0"/>
            <w:vAlign w:val="center"/>
          </w:tcPr>
          <w:p>
            <w:pPr>
              <w:pStyle w:val="39"/>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《中华人民共和国食品安全法》第一百一十条</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《食品生产经营监督检查管理办法》</w:t>
            </w:r>
            <w:r>
              <w:rPr>
                <w:rFonts w:hint="eastAsia" w:ascii="Times New Roman" w:hAnsi="Times New Roman" w:eastAsia="方正仿宋_GBK" w:cs="Times New Roman"/>
                <w:color w:val="auto"/>
                <w:kern w:val="2"/>
                <w:sz w:val="18"/>
                <w:szCs w:val="18"/>
                <w:lang w:val="en-US" w:eastAsia="zh-CN" w:bidi="ar-SA"/>
              </w:rPr>
              <w:t>第五条、第九条、第二十条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451"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45</w:t>
            </w: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eastAsia" w:ascii="Times New Roman" w:hAnsi="Times New Roman" w:eastAsia="方正仿宋_GBK" w:cs="Times New Roman"/>
                <w:color w:val="auto"/>
                <w:sz w:val="18"/>
                <w:szCs w:val="18"/>
                <w:lang w:val="en-US" w:eastAsia="zh-CN"/>
              </w:rPr>
              <w:t>低</w:t>
            </w:r>
            <w:r>
              <w:rPr>
                <w:rFonts w:hint="default" w:ascii="Times New Roman" w:hAnsi="Times New Roman" w:eastAsia="方正仿宋_GBK" w:cs="Times New Roman"/>
                <w:color w:val="auto"/>
                <w:sz w:val="18"/>
                <w:szCs w:val="18"/>
              </w:rPr>
              <w:t>风险餐饮服务</w:t>
            </w:r>
            <w:r>
              <w:rPr>
                <w:rFonts w:hint="eastAsia" w:ascii="Times New Roman" w:hAnsi="Times New Roman" w:eastAsia="方正仿宋_GBK" w:cs="Times New Roman"/>
                <w:color w:val="auto"/>
                <w:sz w:val="18"/>
                <w:szCs w:val="18"/>
                <w:lang w:val="en-US" w:eastAsia="zh-CN"/>
              </w:rPr>
              <w:t>食品安全</w:t>
            </w:r>
            <w:r>
              <w:rPr>
                <w:rFonts w:hint="default" w:ascii="Times New Roman" w:hAnsi="Times New Roman" w:eastAsia="方正仿宋_GBK" w:cs="Times New Roman"/>
                <w:color w:val="auto"/>
                <w:sz w:val="18"/>
                <w:szCs w:val="18"/>
              </w:rPr>
              <w:t>监督检查</w:t>
            </w:r>
          </w:p>
        </w:tc>
        <w:tc>
          <w:tcPr>
            <w:tcW w:w="1545"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eastAsia" w:ascii="Times New Roman" w:hAnsi="Times New Roman" w:eastAsia="方正仿宋_GBK" w:cs="Times New Roman"/>
                <w:color w:val="auto"/>
                <w:sz w:val="18"/>
                <w:szCs w:val="18"/>
                <w:lang w:val="en-US" w:eastAsia="zh-CN"/>
              </w:rPr>
              <w:t>大、中、</w:t>
            </w:r>
            <w:r>
              <w:rPr>
                <w:rFonts w:hint="default" w:ascii="Times New Roman" w:hAnsi="Times New Roman" w:eastAsia="方正仿宋_GBK" w:cs="Times New Roman"/>
                <w:color w:val="auto"/>
                <w:sz w:val="18"/>
                <w:szCs w:val="18"/>
              </w:rPr>
              <w:t>小</w:t>
            </w:r>
            <w:r>
              <w:rPr>
                <w:rFonts w:hint="eastAsia" w:ascii="Times New Roman" w:hAnsi="Times New Roman" w:eastAsia="方正仿宋_GBK" w:cs="Times New Roman"/>
                <w:color w:val="auto"/>
                <w:sz w:val="18"/>
                <w:szCs w:val="18"/>
                <w:lang w:val="en-US" w:eastAsia="zh-CN"/>
              </w:rPr>
              <w:t>型餐馆</w:t>
            </w:r>
          </w:p>
        </w:tc>
        <w:tc>
          <w:tcPr>
            <w:tcW w:w="1005"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1191"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34"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noWrap w:val="0"/>
            <w:vAlign w:val="center"/>
          </w:tcPr>
          <w:p>
            <w:pPr>
              <w:pStyle w:val="42"/>
              <w:autoSpaceDN w:val="0"/>
              <w:spacing w:line="22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191"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noWrap w:val="0"/>
            <w:vAlign w:val="center"/>
          </w:tcPr>
          <w:p>
            <w:pPr>
              <w:pStyle w:val="41"/>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《中华人民共和国食品安全法》第一百一十条</w:t>
            </w:r>
          </w:p>
          <w:p>
            <w:pPr>
              <w:pStyle w:val="39"/>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《食品生产经营监督检查管理办法》</w:t>
            </w:r>
            <w:r>
              <w:rPr>
                <w:rFonts w:hint="eastAsia" w:ascii="Times New Roman" w:hAnsi="Times New Roman" w:eastAsia="方正仿宋_GBK" w:cs="Times New Roman"/>
                <w:color w:val="auto"/>
                <w:kern w:val="2"/>
                <w:sz w:val="18"/>
                <w:szCs w:val="18"/>
                <w:lang w:val="en-US" w:eastAsia="zh-CN" w:bidi="ar-SA"/>
              </w:rPr>
              <w:t>第五条、第九条、第二十条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451"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46</w:t>
            </w:r>
          </w:p>
        </w:tc>
        <w:tc>
          <w:tcPr>
            <w:tcW w:w="1033"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352"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网络餐饮</w:t>
            </w:r>
            <w:r>
              <w:rPr>
                <w:rFonts w:hint="eastAsia" w:ascii="Times New Roman" w:hAnsi="Times New Roman" w:eastAsia="方正仿宋_GBK" w:cs="Times New Roman"/>
                <w:color w:val="auto"/>
                <w:sz w:val="18"/>
                <w:szCs w:val="18"/>
                <w:lang w:val="en-US" w:eastAsia="zh-CN"/>
              </w:rPr>
              <w:t>食品安全</w:t>
            </w:r>
            <w:r>
              <w:rPr>
                <w:rFonts w:hint="default" w:ascii="Times New Roman" w:hAnsi="Times New Roman" w:eastAsia="方正仿宋_GBK" w:cs="Times New Roman"/>
                <w:color w:val="auto"/>
                <w:sz w:val="18"/>
                <w:szCs w:val="18"/>
              </w:rPr>
              <w:t>服务监督检查</w:t>
            </w:r>
          </w:p>
        </w:tc>
        <w:tc>
          <w:tcPr>
            <w:tcW w:w="1545"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入网餐饮服务提供者</w:t>
            </w:r>
          </w:p>
        </w:tc>
        <w:tc>
          <w:tcPr>
            <w:tcW w:w="1005"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1191"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34"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按国家总局、省局相关文件规定</w:t>
            </w:r>
          </w:p>
        </w:tc>
        <w:tc>
          <w:tcPr>
            <w:tcW w:w="1155" w:type="dxa"/>
            <w:noWrap w:val="0"/>
            <w:vAlign w:val="center"/>
          </w:tcPr>
          <w:p>
            <w:pPr>
              <w:pStyle w:val="42"/>
              <w:autoSpaceDN w:val="0"/>
              <w:spacing w:line="22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现场检查、网络检查</w:t>
            </w:r>
          </w:p>
        </w:tc>
        <w:tc>
          <w:tcPr>
            <w:tcW w:w="1191"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noWrap w:val="0"/>
            <w:vAlign w:val="center"/>
          </w:tcPr>
          <w:p>
            <w:pPr>
              <w:pStyle w:val="41"/>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《中华人民共和国食品安全法》第一百一十条</w:t>
            </w:r>
          </w:p>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《食品生产经营监督检查管理办法》</w:t>
            </w:r>
            <w:r>
              <w:rPr>
                <w:rFonts w:hint="eastAsia" w:ascii="Times New Roman" w:hAnsi="Times New Roman" w:eastAsia="方正仿宋_GBK" w:cs="Times New Roman"/>
                <w:color w:val="auto"/>
                <w:kern w:val="2"/>
                <w:sz w:val="18"/>
                <w:szCs w:val="18"/>
                <w:lang w:val="en-US" w:eastAsia="zh-CN" w:bidi="ar-SA"/>
              </w:rPr>
              <w:t>第五条、第九条、第二十条</w:t>
            </w:r>
          </w:p>
          <w:p>
            <w:pPr>
              <w:pStyle w:val="39"/>
              <w:autoSpaceDN w:val="0"/>
              <w:spacing w:line="240" w:lineRule="exact"/>
              <w:jc w:val="both"/>
              <w:rPr>
                <w:rFonts w:hint="eastAsia"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《网络食品安全违法行为查处办法》</w:t>
            </w:r>
            <w:r>
              <w:rPr>
                <w:rFonts w:hint="eastAsia" w:ascii="Times New Roman" w:hAnsi="Times New Roman" w:eastAsia="方正仿宋_GBK" w:cs="Times New Roman"/>
                <w:color w:val="auto"/>
                <w:sz w:val="18"/>
                <w:szCs w:val="18"/>
                <w:lang w:val="en-US" w:eastAsia="zh-CN"/>
              </w:rPr>
              <w:t>第三条第二款、第二十一条、第二十二条、第二十三条、第二十四条</w:t>
            </w:r>
          </w:p>
          <w:p>
            <w:pPr>
              <w:pStyle w:val="39"/>
              <w:autoSpaceDN w:val="0"/>
              <w:spacing w:line="240" w:lineRule="exact"/>
              <w:jc w:val="both"/>
              <w:rPr>
                <w:rFonts w:hint="default" w:ascii="Times New Roman" w:hAnsi="Times New Roman" w:eastAsia="方正仿宋_GBK" w:cs="Times New Roman"/>
                <w:color w:val="auto"/>
                <w:sz w:val="18"/>
                <w:szCs w:val="18"/>
              </w:rPr>
            </w:pPr>
            <w:r>
              <w:rPr>
                <w:rFonts w:hint="eastAsia" w:ascii="Times New Roman" w:hAnsi="Times New Roman" w:eastAsia="方正仿宋_GBK" w:cs="Times New Roman"/>
                <w:color w:val="auto"/>
                <w:sz w:val="18"/>
                <w:szCs w:val="18"/>
                <w:lang w:val="en-US" w:eastAsia="zh-CN"/>
              </w:rPr>
              <w:t>《网络餐饮服务食品安全监督管理办法》第三条第二款、第二十三条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9" w:hRule="atLeast"/>
          <w:jc w:val="center"/>
        </w:trPr>
        <w:tc>
          <w:tcPr>
            <w:tcW w:w="451"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47</w:t>
            </w:r>
          </w:p>
        </w:tc>
        <w:tc>
          <w:tcPr>
            <w:tcW w:w="1033" w:type="dxa"/>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lang w:val="en-US" w:eastAsia="zh-CN"/>
              </w:rPr>
              <w:t>十七</w:t>
            </w:r>
            <w:r>
              <w:rPr>
                <w:rFonts w:hint="default" w:ascii="Times New Roman" w:hAnsi="Times New Roman" w:eastAsia="方正仿宋_GBK" w:cs="Times New Roman"/>
                <w:color w:val="auto"/>
                <w:sz w:val="18"/>
                <w:szCs w:val="18"/>
              </w:rPr>
              <w:t>、食品安全监督抽检</w:t>
            </w:r>
          </w:p>
        </w:tc>
        <w:tc>
          <w:tcPr>
            <w:tcW w:w="1352"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食品安全监督抽检</w:t>
            </w:r>
          </w:p>
        </w:tc>
        <w:tc>
          <w:tcPr>
            <w:tcW w:w="1545"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市场在售食品</w:t>
            </w:r>
          </w:p>
        </w:tc>
        <w:tc>
          <w:tcPr>
            <w:tcW w:w="1005"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1191"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对全市食品及食品添加剂获证生产企业实施100%监督抽检；对全市食品重点经营主体（大型超市、食品批发市场等）实施100%监督抽检；对全市集体用餐配送单位、中央厨房实施100%监督抽检；对食品大类和品种实施100%监督抽检</w:t>
            </w:r>
          </w:p>
        </w:tc>
        <w:tc>
          <w:tcPr>
            <w:tcW w:w="1134"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食品品种全年至少覆盖抽检1次，高风险食品品种覆盖抽检3次，中等风险食品品种、低风险食品品种覆盖抽检1至2次</w:t>
            </w:r>
          </w:p>
        </w:tc>
        <w:tc>
          <w:tcPr>
            <w:tcW w:w="1155" w:type="dxa"/>
            <w:noWrap w:val="0"/>
            <w:vAlign w:val="center"/>
          </w:tcPr>
          <w:p>
            <w:pPr>
              <w:pStyle w:val="42"/>
              <w:autoSpaceDN w:val="0"/>
              <w:spacing w:line="22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抽样检验</w:t>
            </w:r>
          </w:p>
        </w:tc>
        <w:tc>
          <w:tcPr>
            <w:tcW w:w="1191" w:type="dxa"/>
            <w:noWrap w:val="0"/>
            <w:vAlign w:val="center"/>
          </w:tcPr>
          <w:p>
            <w:pPr>
              <w:pStyle w:val="42"/>
              <w:autoSpaceDN w:val="0"/>
              <w:spacing w:line="22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4082"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《中华人民共和国食品安全法》第八十七条</w:t>
            </w:r>
          </w:p>
          <w:p>
            <w:pPr>
              <w:pStyle w:val="39"/>
              <w:autoSpaceDN w:val="0"/>
              <w:spacing w:line="240" w:lineRule="exact"/>
              <w:jc w:val="both"/>
              <w:rPr>
                <w:rFonts w:hint="eastAsia"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z w:val="18"/>
                <w:szCs w:val="18"/>
              </w:rPr>
              <w:t>《食品安全抽样检验管理办法》</w:t>
            </w:r>
            <w:r>
              <w:rPr>
                <w:rFonts w:hint="eastAsia" w:ascii="Times New Roman" w:hAnsi="Times New Roman" w:eastAsia="方正仿宋_GBK" w:cs="Times New Roman"/>
                <w:color w:val="auto"/>
                <w:sz w:val="18"/>
                <w:szCs w:val="18"/>
                <w:lang w:eastAsia="zh-CN"/>
              </w:rPr>
              <w:t>第三条、第八条、第十一条</w:t>
            </w:r>
          </w:p>
        </w:tc>
      </w:tr>
    </w:tbl>
    <w:p>
      <w:pPr>
        <w:pStyle w:val="27"/>
        <w:spacing w:line="240" w:lineRule="exact"/>
        <w:rPr>
          <w:rFonts w:hint="default" w:ascii="Times New Roman" w:hAnsi="Times New Roman" w:eastAsia="方正仿宋_GBK" w:cs="Times New Roman"/>
          <w:color w:val="auto"/>
        </w:rPr>
        <w:sectPr>
          <w:footerReference r:id="rId5" w:type="default"/>
          <w:pgSz w:w="16838" w:h="11906" w:orient="landscape"/>
          <w:pgMar w:top="1701" w:right="1587" w:bottom="1701" w:left="1587" w:header="0" w:footer="1417" w:gutter="0"/>
          <w:pgNumType w:fmt="decimal"/>
          <w:cols w:space="720" w:num="1"/>
          <w:docGrid w:linePitch="312" w:charSpace="0"/>
        </w:sectPr>
      </w:pPr>
    </w:p>
    <w:p>
      <w:pPr>
        <w:pStyle w:val="27"/>
        <w:spacing w:line="240" w:lineRule="exact"/>
        <w:jc w:val="both"/>
        <w:rPr>
          <w:rFonts w:hint="default" w:ascii="Times New Roman" w:hAnsi="Times New Roman" w:eastAsia="方正仿宋_GBK" w:cs="Times New Roman"/>
          <w:color w:val="auto"/>
        </w:rPr>
      </w:pPr>
    </w:p>
    <w:tbl>
      <w:tblPr>
        <w:tblStyle w:val="17"/>
        <w:tblW w:w="14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028"/>
        <w:gridCol w:w="1190"/>
        <w:gridCol w:w="1107"/>
        <w:gridCol w:w="995"/>
        <w:gridCol w:w="960"/>
        <w:gridCol w:w="1005"/>
        <w:gridCol w:w="1125"/>
        <w:gridCol w:w="1080"/>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493"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序号</w:t>
            </w:r>
          </w:p>
        </w:tc>
        <w:tc>
          <w:tcPr>
            <w:tcW w:w="2218"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抽查项目</w:t>
            </w:r>
          </w:p>
        </w:tc>
        <w:tc>
          <w:tcPr>
            <w:tcW w:w="1107"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检查对象</w:t>
            </w:r>
          </w:p>
        </w:tc>
        <w:tc>
          <w:tcPr>
            <w:tcW w:w="99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事项类别</w:t>
            </w:r>
          </w:p>
        </w:tc>
        <w:tc>
          <w:tcPr>
            <w:tcW w:w="960"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检查比例</w:t>
            </w:r>
          </w:p>
        </w:tc>
        <w:tc>
          <w:tcPr>
            <w:tcW w:w="100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检查频次</w:t>
            </w:r>
          </w:p>
        </w:tc>
        <w:tc>
          <w:tcPr>
            <w:tcW w:w="112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检查方式</w:t>
            </w:r>
          </w:p>
        </w:tc>
        <w:tc>
          <w:tcPr>
            <w:tcW w:w="1080"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检查主体</w:t>
            </w:r>
          </w:p>
        </w:tc>
        <w:tc>
          <w:tcPr>
            <w:tcW w:w="5383"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493"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p>
        </w:tc>
        <w:tc>
          <w:tcPr>
            <w:tcW w:w="1028"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抽查类别</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抽查事项</w:t>
            </w:r>
          </w:p>
        </w:tc>
        <w:tc>
          <w:tcPr>
            <w:tcW w:w="1107"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p>
        </w:tc>
        <w:tc>
          <w:tcPr>
            <w:tcW w:w="99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p>
        </w:tc>
        <w:tc>
          <w:tcPr>
            <w:tcW w:w="960"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p>
        </w:tc>
        <w:tc>
          <w:tcPr>
            <w:tcW w:w="100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p>
        </w:tc>
        <w:tc>
          <w:tcPr>
            <w:tcW w:w="112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p>
        </w:tc>
        <w:tc>
          <w:tcPr>
            <w:tcW w:w="1080"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p>
        </w:tc>
        <w:tc>
          <w:tcPr>
            <w:tcW w:w="5383"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4" w:hRule="atLeast"/>
          <w:jc w:val="center"/>
        </w:trPr>
        <w:tc>
          <w:tcPr>
            <w:tcW w:w="493"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48</w:t>
            </w:r>
          </w:p>
        </w:tc>
        <w:tc>
          <w:tcPr>
            <w:tcW w:w="1028"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lang w:val="en-US" w:eastAsia="zh-CN"/>
              </w:rPr>
              <w:t>十八</w:t>
            </w:r>
            <w:r>
              <w:rPr>
                <w:rFonts w:hint="default" w:ascii="Times New Roman" w:hAnsi="Times New Roman" w:eastAsia="方正仿宋_GBK" w:cs="Times New Roman"/>
                <w:color w:val="auto"/>
                <w:sz w:val="18"/>
                <w:szCs w:val="18"/>
              </w:rPr>
              <w:t>、特种设备使用单位监督检查</w:t>
            </w:r>
          </w:p>
        </w:tc>
        <w:tc>
          <w:tcPr>
            <w:tcW w:w="119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对特种设备使用单位的监督检查</w:t>
            </w:r>
          </w:p>
        </w:tc>
        <w:tc>
          <w:tcPr>
            <w:tcW w:w="1107" w:type="dxa"/>
            <w:noWrap w:val="0"/>
            <w:vAlign w:val="center"/>
          </w:tcPr>
          <w:p>
            <w:pPr>
              <w:pStyle w:val="27"/>
              <w:autoSpaceDN w:val="0"/>
              <w:spacing w:line="240" w:lineRule="exact"/>
              <w:jc w:val="both"/>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特种设备使用单位</w:t>
            </w:r>
          </w:p>
        </w:tc>
        <w:tc>
          <w:tcPr>
            <w:tcW w:w="995" w:type="dxa"/>
            <w:noWrap w:val="0"/>
            <w:vAlign w:val="center"/>
          </w:tcPr>
          <w:p>
            <w:pPr>
              <w:pStyle w:val="27"/>
              <w:autoSpaceDN w:val="0"/>
              <w:spacing w:line="240" w:lineRule="exact"/>
              <w:jc w:val="both"/>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重点检查事项</w:t>
            </w:r>
          </w:p>
        </w:tc>
        <w:tc>
          <w:tcPr>
            <w:tcW w:w="960" w:type="dxa"/>
            <w:noWrap w:val="0"/>
            <w:vAlign w:val="center"/>
          </w:tcPr>
          <w:p>
            <w:pPr>
              <w:pStyle w:val="27"/>
              <w:autoSpaceDN w:val="0"/>
              <w:spacing w:line="240" w:lineRule="exact"/>
              <w:jc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2%</w:t>
            </w:r>
          </w:p>
        </w:tc>
        <w:tc>
          <w:tcPr>
            <w:tcW w:w="1005" w:type="dxa"/>
            <w:noWrap w:val="0"/>
            <w:vAlign w:val="center"/>
          </w:tcPr>
          <w:p>
            <w:pPr>
              <w:pStyle w:val="27"/>
              <w:autoSpaceDN w:val="0"/>
              <w:spacing w:line="240" w:lineRule="exact"/>
              <w:jc w:val="both"/>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每年一次</w:t>
            </w:r>
          </w:p>
        </w:tc>
        <w:tc>
          <w:tcPr>
            <w:tcW w:w="112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p>
            <w:pPr>
              <w:pStyle w:val="27"/>
              <w:autoSpaceDN w:val="0"/>
              <w:spacing w:line="240" w:lineRule="exact"/>
              <w:jc w:val="both"/>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书面检查</w:t>
            </w:r>
          </w:p>
        </w:tc>
        <w:tc>
          <w:tcPr>
            <w:tcW w:w="1080"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区市场监管部门</w:t>
            </w:r>
          </w:p>
        </w:tc>
        <w:tc>
          <w:tcPr>
            <w:tcW w:w="5383" w:type="dxa"/>
            <w:noWrap w:val="0"/>
            <w:vAlign w:val="center"/>
          </w:tcPr>
          <w:p>
            <w:pPr>
              <w:pStyle w:val="43"/>
              <w:spacing w:line="240" w:lineRule="exact"/>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 xml:space="preserve">《中华人民共和国特种设备安全法》第五十七条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493"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49</w:t>
            </w:r>
          </w:p>
        </w:tc>
        <w:tc>
          <w:tcPr>
            <w:tcW w:w="1028" w:type="dxa"/>
            <w:vMerge w:val="restart"/>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bCs/>
                <w:color w:val="auto"/>
                <w:sz w:val="18"/>
                <w:szCs w:val="18"/>
                <w:highlight w:val="none"/>
                <w:lang w:val="en-US" w:eastAsia="zh-CN"/>
              </w:rPr>
              <w:t>十九</w:t>
            </w:r>
            <w:r>
              <w:rPr>
                <w:rFonts w:hint="default" w:ascii="Times New Roman" w:hAnsi="Times New Roman" w:eastAsia="方正仿宋_GBK" w:cs="Times New Roman"/>
                <w:bCs/>
                <w:color w:val="auto"/>
                <w:sz w:val="18"/>
                <w:szCs w:val="18"/>
                <w:highlight w:val="none"/>
              </w:rPr>
              <w:t>、计量监督检查</w:t>
            </w:r>
          </w:p>
        </w:tc>
        <w:tc>
          <w:tcPr>
            <w:tcW w:w="119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bCs/>
                <w:color w:val="auto"/>
                <w:sz w:val="18"/>
                <w:szCs w:val="18"/>
                <w:highlight w:val="none"/>
              </w:rPr>
              <w:t>在用计量器具监督检查</w:t>
            </w:r>
          </w:p>
        </w:tc>
        <w:tc>
          <w:tcPr>
            <w:tcW w:w="1107"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color w:val="auto"/>
                <w:sz w:val="18"/>
                <w:szCs w:val="18"/>
                <w:highlight w:val="none"/>
              </w:rPr>
              <w:t>企业、事业单位、个体工商户及其他经营者</w:t>
            </w:r>
          </w:p>
        </w:tc>
        <w:tc>
          <w:tcPr>
            <w:tcW w:w="99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重点</w:t>
            </w:r>
            <w:r>
              <w:rPr>
                <w:rFonts w:hint="default" w:ascii="Times New Roman" w:hAnsi="Times New Roman" w:eastAsia="方正仿宋_GBK" w:cs="Times New Roman"/>
                <w:bCs/>
                <w:color w:val="auto"/>
                <w:sz w:val="18"/>
                <w:szCs w:val="18"/>
                <w:highlight w:val="none"/>
              </w:rPr>
              <w:t>检查事项</w:t>
            </w:r>
          </w:p>
        </w:tc>
        <w:tc>
          <w:tcPr>
            <w:tcW w:w="960" w:type="dxa"/>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按国家总局、省局相关文件规定</w:t>
            </w:r>
          </w:p>
        </w:tc>
        <w:tc>
          <w:tcPr>
            <w:tcW w:w="100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bCs/>
                <w:color w:val="auto"/>
                <w:sz w:val="18"/>
                <w:szCs w:val="18"/>
                <w:highlight w:val="none"/>
              </w:rPr>
              <w:t>每年一次</w:t>
            </w:r>
          </w:p>
        </w:tc>
        <w:tc>
          <w:tcPr>
            <w:tcW w:w="112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bCs/>
                <w:color w:val="auto"/>
                <w:sz w:val="18"/>
                <w:szCs w:val="18"/>
                <w:highlight w:val="none"/>
              </w:rPr>
              <w:t>现场检查、抽样检测</w:t>
            </w:r>
          </w:p>
        </w:tc>
        <w:tc>
          <w:tcPr>
            <w:tcW w:w="1080"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县级以上市场监管部门</w:t>
            </w:r>
          </w:p>
        </w:tc>
        <w:tc>
          <w:tcPr>
            <w:tcW w:w="5383" w:type="dxa"/>
            <w:noWrap w:val="0"/>
            <w:vAlign w:val="center"/>
          </w:tcPr>
          <w:p>
            <w:pPr>
              <w:pStyle w:val="28"/>
              <w:autoSpaceDN w:val="0"/>
              <w:spacing w:line="240" w:lineRule="exact"/>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《中华人民共和国计量法》第十八条</w:t>
            </w:r>
          </w:p>
          <w:p>
            <w:pPr>
              <w:pStyle w:val="28"/>
              <w:autoSpaceDN w:val="0"/>
              <w:spacing w:line="240" w:lineRule="exact"/>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《集贸市场计量监督管理办法》第八条</w:t>
            </w:r>
          </w:p>
          <w:p>
            <w:pPr>
              <w:pStyle w:val="28"/>
              <w:autoSpaceDN w:val="0"/>
              <w:spacing w:line="240" w:lineRule="exact"/>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《加油站计量监督管理办法》第六条</w:t>
            </w:r>
          </w:p>
          <w:p>
            <w:pPr>
              <w:pStyle w:val="44"/>
              <w:autoSpaceDN w:val="0"/>
              <w:spacing w:line="240" w:lineRule="exact"/>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bCs/>
                <w:color w:val="auto"/>
                <w:sz w:val="18"/>
                <w:szCs w:val="18"/>
                <w:highlight w:val="none"/>
              </w:rPr>
              <w:t>《眼镜制配计量监督管理办法》第七条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1" w:hRule="atLeast"/>
          <w:jc w:val="center"/>
        </w:trPr>
        <w:tc>
          <w:tcPr>
            <w:tcW w:w="493"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50</w:t>
            </w:r>
          </w:p>
        </w:tc>
        <w:tc>
          <w:tcPr>
            <w:tcW w:w="1028" w:type="dxa"/>
            <w:vMerge w:val="continue"/>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highlight w:val="none"/>
              </w:rPr>
            </w:pPr>
          </w:p>
        </w:tc>
        <w:tc>
          <w:tcPr>
            <w:tcW w:w="1190" w:type="dxa"/>
            <w:noWrap w:val="0"/>
            <w:vAlign w:val="center"/>
          </w:tcPr>
          <w:p>
            <w:pPr>
              <w:pStyle w:val="28"/>
              <w:autoSpaceDN w:val="0"/>
              <w:spacing w:line="240" w:lineRule="exact"/>
              <w:jc w:val="both"/>
              <w:textAlignment w:val="center"/>
              <w:rPr>
                <w:rFonts w:hint="default" w:ascii="Times New Roman" w:hAnsi="Times New Roman" w:eastAsia="方正仿宋_GBK" w:cs="Times New Roman"/>
                <w:color w:val="auto"/>
                <w:sz w:val="18"/>
                <w:szCs w:val="18"/>
                <w:highlight w:val="none"/>
              </w:rPr>
            </w:pPr>
            <w:r>
              <w:rPr>
                <w:rFonts w:hint="eastAsia" w:ascii="Times New Roman" w:hAnsi="Times New Roman" w:eastAsia="方正仿宋_GBK" w:cs="Times New Roman"/>
                <w:bCs/>
                <w:color w:val="auto"/>
                <w:sz w:val="18"/>
                <w:szCs w:val="18"/>
                <w:highlight w:val="none"/>
                <w:lang w:eastAsia="zh-CN"/>
              </w:rPr>
              <w:t>计量标准及计量授权证后监督检查</w:t>
            </w:r>
          </w:p>
        </w:tc>
        <w:tc>
          <w:tcPr>
            <w:tcW w:w="1107" w:type="dxa"/>
            <w:noWrap w:val="0"/>
            <w:vAlign w:val="center"/>
          </w:tcPr>
          <w:p>
            <w:pPr>
              <w:pStyle w:val="27"/>
              <w:autoSpaceDN w:val="0"/>
              <w:spacing w:line="240" w:lineRule="exact"/>
              <w:jc w:val="both"/>
              <w:rPr>
                <w:rFonts w:hint="default" w:ascii="Times New Roman" w:hAnsi="Times New Roman" w:eastAsia="方正仿宋_GBK" w:cs="Times New Roman"/>
                <w:color w:val="auto"/>
                <w:kern w:val="2"/>
                <w:sz w:val="18"/>
                <w:szCs w:val="18"/>
                <w:highlight w:val="none"/>
                <w:lang w:val="en-US" w:eastAsia="zh-CN" w:bidi="ar-SA"/>
              </w:rPr>
            </w:pPr>
            <w:r>
              <w:rPr>
                <w:rFonts w:hint="eastAsia" w:ascii="Times New Roman" w:hAnsi="Times New Roman" w:eastAsia="方正仿宋_GBK" w:cs="Times New Roman"/>
                <w:bCs/>
                <w:color w:val="auto"/>
                <w:sz w:val="18"/>
                <w:szCs w:val="18"/>
                <w:highlight w:val="none"/>
                <w:lang w:eastAsia="zh-CN"/>
              </w:rPr>
              <w:t>获得计量标准或计量授权许可的企事业单位</w:t>
            </w:r>
          </w:p>
        </w:tc>
        <w:tc>
          <w:tcPr>
            <w:tcW w:w="99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bCs/>
                <w:color w:val="auto"/>
                <w:sz w:val="18"/>
                <w:szCs w:val="18"/>
                <w:highlight w:val="none"/>
              </w:rPr>
              <w:t>一般检查事项</w:t>
            </w:r>
          </w:p>
        </w:tc>
        <w:tc>
          <w:tcPr>
            <w:tcW w:w="960" w:type="dxa"/>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bCs/>
                <w:color w:val="auto"/>
                <w:sz w:val="18"/>
                <w:szCs w:val="18"/>
                <w:highlight w:val="none"/>
              </w:rPr>
              <w:t>5%</w:t>
            </w:r>
          </w:p>
        </w:tc>
        <w:tc>
          <w:tcPr>
            <w:tcW w:w="100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bCs/>
                <w:color w:val="auto"/>
                <w:sz w:val="18"/>
                <w:szCs w:val="18"/>
                <w:highlight w:val="none"/>
              </w:rPr>
              <w:t>每年一次</w:t>
            </w:r>
          </w:p>
        </w:tc>
        <w:tc>
          <w:tcPr>
            <w:tcW w:w="1125" w:type="dxa"/>
            <w:noWrap w:val="0"/>
            <w:vAlign w:val="center"/>
          </w:tcPr>
          <w:p>
            <w:pPr>
              <w:pStyle w:val="27"/>
              <w:autoSpaceDN w:val="0"/>
              <w:spacing w:line="240" w:lineRule="exact"/>
              <w:jc w:val="both"/>
              <w:rPr>
                <w:rFonts w:hint="default" w:ascii="Times New Roman" w:hAnsi="Times New Roman" w:eastAsia="方正仿宋_GBK" w:cs="Times New Roman"/>
                <w:color w:val="auto"/>
                <w:kern w:val="2"/>
                <w:sz w:val="18"/>
                <w:szCs w:val="18"/>
                <w:highlight w:val="none"/>
                <w:lang w:val="en-US" w:eastAsia="zh-CN" w:bidi="ar-SA"/>
              </w:rPr>
            </w:pPr>
            <w:r>
              <w:rPr>
                <w:rFonts w:hint="default" w:ascii="Times New Roman" w:hAnsi="Times New Roman" w:eastAsia="方正仿宋_GBK" w:cs="Times New Roman"/>
                <w:bCs/>
                <w:color w:val="auto"/>
                <w:sz w:val="18"/>
                <w:szCs w:val="18"/>
                <w:highlight w:val="none"/>
              </w:rPr>
              <w:t>现场检查、书面检查</w:t>
            </w:r>
          </w:p>
        </w:tc>
        <w:tc>
          <w:tcPr>
            <w:tcW w:w="1080"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县级以上市场监管部门</w:t>
            </w:r>
          </w:p>
        </w:tc>
        <w:tc>
          <w:tcPr>
            <w:tcW w:w="5383" w:type="dxa"/>
            <w:noWrap w:val="0"/>
            <w:vAlign w:val="center"/>
          </w:tcPr>
          <w:p>
            <w:pPr>
              <w:pStyle w:val="28"/>
              <w:autoSpaceDN w:val="0"/>
              <w:spacing w:line="240" w:lineRule="exact"/>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《中华人民共和国计量法》第十八条</w:t>
            </w:r>
          </w:p>
          <w:p>
            <w:pPr>
              <w:pStyle w:val="28"/>
              <w:autoSpaceDN w:val="0"/>
              <w:spacing w:line="240" w:lineRule="exact"/>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w:t>
            </w:r>
            <w:r>
              <w:rPr>
                <w:rFonts w:hint="default" w:ascii="Times New Roman" w:hAnsi="Times New Roman" w:eastAsia="方正仿宋_GBK" w:cs="Times New Roman"/>
                <w:color w:val="auto"/>
                <w:sz w:val="18"/>
                <w:szCs w:val="18"/>
                <w:highlight w:val="none"/>
              </w:rPr>
              <w:t>中华人民共和国</w:t>
            </w:r>
            <w:r>
              <w:rPr>
                <w:rFonts w:hint="default" w:ascii="Times New Roman" w:hAnsi="Times New Roman" w:eastAsia="方正仿宋_GBK" w:cs="Times New Roman"/>
                <w:bCs/>
                <w:color w:val="auto"/>
                <w:sz w:val="18"/>
                <w:szCs w:val="18"/>
                <w:highlight w:val="none"/>
              </w:rPr>
              <w:t>计量法实施细则》第二十八条</w:t>
            </w:r>
          </w:p>
          <w:p>
            <w:pPr>
              <w:pStyle w:val="28"/>
              <w:autoSpaceDN w:val="0"/>
              <w:spacing w:line="240" w:lineRule="exact"/>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《计量授权管理办法》第十</w:t>
            </w:r>
            <w:r>
              <w:rPr>
                <w:rFonts w:hint="eastAsia" w:ascii="Times New Roman" w:hAnsi="Times New Roman" w:eastAsia="方正仿宋_GBK" w:cs="Times New Roman"/>
                <w:bCs/>
                <w:color w:val="auto"/>
                <w:sz w:val="18"/>
                <w:szCs w:val="18"/>
                <w:highlight w:val="none"/>
                <w:lang w:eastAsia="zh-CN"/>
              </w:rPr>
              <w:t>四</w:t>
            </w:r>
            <w:r>
              <w:rPr>
                <w:rFonts w:hint="default" w:ascii="Times New Roman" w:hAnsi="Times New Roman" w:eastAsia="方正仿宋_GBK" w:cs="Times New Roman"/>
                <w:bCs/>
                <w:color w:val="auto"/>
                <w:sz w:val="18"/>
                <w:szCs w:val="18"/>
                <w:highlight w:val="none"/>
              </w:rPr>
              <w:t>条</w:t>
            </w:r>
          </w:p>
          <w:p>
            <w:pPr>
              <w:pStyle w:val="28"/>
              <w:autoSpaceDN w:val="0"/>
              <w:spacing w:line="240" w:lineRule="exact"/>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bCs/>
                <w:color w:val="auto"/>
                <w:sz w:val="18"/>
                <w:szCs w:val="18"/>
                <w:highlight w:val="none"/>
              </w:rPr>
              <w:t>《专业计量站管理办法》第十四、十八条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493"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51</w:t>
            </w:r>
          </w:p>
        </w:tc>
        <w:tc>
          <w:tcPr>
            <w:tcW w:w="1028" w:type="dxa"/>
            <w:vMerge w:val="continue"/>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highlight w:val="none"/>
              </w:rPr>
            </w:pPr>
          </w:p>
        </w:tc>
        <w:tc>
          <w:tcPr>
            <w:tcW w:w="119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计量单位使用情况专项监督检查</w:t>
            </w:r>
          </w:p>
        </w:tc>
        <w:tc>
          <w:tcPr>
            <w:tcW w:w="1107" w:type="dxa"/>
            <w:noWrap w:val="0"/>
            <w:vAlign w:val="center"/>
          </w:tcPr>
          <w:p>
            <w:pPr>
              <w:pStyle w:val="27"/>
              <w:autoSpaceDN w:val="0"/>
              <w:spacing w:line="220" w:lineRule="exact"/>
              <w:jc w:val="both"/>
              <w:outlineLvl w:val="9"/>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lang w:val="en-US" w:eastAsia="zh-CN"/>
              </w:rPr>
              <w:t>宣传出版、文化教育、</w:t>
            </w:r>
            <w:r>
              <w:rPr>
                <w:rFonts w:hint="default" w:ascii="Times New Roman" w:hAnsi="Times New Roman" w:eastAsia="方正仿宋_GBK" w:cs="Times New Roman"/>
                <w:bCs/>
                <w:color w:val="auto"/>
                <w:sz w:val="18"/>
                <w:szCs w:val="18"/>
                <w:highlight w:val="none"/>
              </w:rPr>
              <w:t>市场交易</w:t>
            </w:r>
            <w:r>
              <w:rPr>
                <w:rFonts w:hint="default" w:ascii="Times New Roman" w:hAnsi="Times New Roman" w:eastAsia="方正仿宋_GBK" w:cs="Times New Roman"/>
                <w:bCs/>
                <w:color w:val="auto"/>
                <w:sz w:val="18"/>
                <w:szCs w:val="18"/>
                <w:highlight w:val="none"/>
                <w:lang w:val="en-US" w:eastAsia="zh-CN"/>
              </w:rPr>
              <w:t>等领域</w:t>
            </w:r>
          </w:p>
        </w:tc>
        <w:tc>
          <w:tcPr>
            <w:tcW w:w="995" w:type="dxa"/>
            <w:noWrap w:val="0"/>
            <w:vAlign w:val="center"/>
          </w:tcPr>
          <w:p>
            <w:pPr>
              <w:pStyle w:val="27"/>
              <w:autoSpaceDN w:val="0"/>
              <w:spacing w:line="240" w:lineRule="exact"/>
              <w:jc w:val="both"/>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color w:val="auto"/>
                <w:sz w:val="18"/>
                <w:szCs w:val="18"/>
                <w:highlight w:val="none"/>
              </w:rPr>
              <w:t>重点</w:t>
            </w:r>
            <w:r>
              <w:rPr>
                <w:rFonts w:hint="default" w:ascii="Times New Roman" w:hAnsi="Times New Roman" w:eastAsia="方正仿宋_GBK" w:cs="Times New Roman"/>
                <w:bCs/>
                <w:color w:val="auto"/>
                <w:sz w:val="18"/>
                <w:szCs w:val="18"/>
                <w:highlight w:val="none"/>
              </w:rPr>
              <w:t>检查事项</w:t>
            </w:r>
          </w:p>
        </w:tc>
        <w:tc>
          <w:tcPr>
            <w:tcW w:w="960" w:type="dxa"/>
            <w:noWrap w:val="0"/>
            <w:vAlign w:val="center"/>
          </w:tcPr>
          <w:p>
            <w:pPr>
              <w:pStyle w:val="27"/>
              <w:autoSpaceDN w:val="0"/>
              <w:spacing w:line="240" w:lineRule="exact"/>
              <w:jc w:val="center"/>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color w:val="auto"/>
                <w:sz w:val="18"/>
                <w:szCs w:val="18"/>
                <w:highlight w:val="none"/>
              </w:rPr>
              <w:t>按国家总局、省局相关文件规定</w:t>
            </w:r>
          </w:p>
        </w:tc>
        <w:tc>
          <w:tcPr>
            <w:tcW w:w="1005" w:type="dxa"/>
            <w:noWrap w:val="0"/>
            <w:vAlign w:val="center"/>
          </w:tcPr>
          <w:p>
            <w:pPr>
              <w:pStyle w:val="27"/>
              <w:autoSpaceDN w:val="0"/>
              <w:spacing w:line="240" w:lineRule="exact"/>
              <w:jc w:val="both"/>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每年一次</w:t>
            </w:r>
          </w:p>
        </w:tc>
        <w:tc>
          <w:tcPr>
            <w:tcW w:w="1125" w:type="dxa"/>
            <w:noWrap w:val="0"/>
            <w:vAlign w:val="center"/>
          </w:tcPr>
          <w:p>
            <w:pPr>
              <w:pStyle w:val="27"/>
              <w:autoSpaceDN w:val="0"/>
              <w:spacing w:line="240" w:lineRule="exact"/>
              <w:jc w:val="both"/>
              <w:rPr>
                <w:rFonts w:hint="default" w:ascii="Times New Roman" w:hAnsi="Times New Roman" w:eastAsia="方正仿宋_GBK" w:cs="Times New Roman"/>
                <w:bCs/>
                <w:color w:val="auto"/>
                <w:sz w:val="18"/>
                <w:szCs w:val="18"/>
                <w:highlight w:val="none"/>
                <w:lang w:val="en-US" w:eastAsia="zh-CN"/>
              </w:rPr>
            </w:pPr>
            <w:r>
              <w:rPr>
                <w:rFonts w:hint="default" w:ascii="Times New Roman" w:hAnsi="Times New Roman" w:eastAsia="方正仿宋_GBK" w:cs="Times New Roman"/>
                <w:bCs/>
                <w:color w:val="auto"/>
                <w:sz w:val="18"/>
                <w:szCs w:val="18"/>
                <w:highlight w:val="none"/>
              </w:rPr>
              <w:t>书面检查</w:t>
            </w:r>
            <w:r>
              <w:rPr>
                <w:rFonts w:hint="default" w:ascii="Times New Roman" w:hAnsi="Times New Roman" w:eastAsia="方正仿宋_GBK" w:cs="Times New Roman"/>
                <w:bCs/>
                <w:color w:val="auto"/>
                <w:sz w:val="18"/>
                <w:szCs w:val="18"/>
                <w:highlight w:val="none"/>
                <w:lang w:eastAsia="zh-CN"/>
              </w:rPr>
              <w:t>、</w:t>
            </w:r>
            <w:r>
              <w:rPr>
                <w:rFonts w:hint="default" w:ascii="Times New Roman" w:hAnsi="Times New Roman" w:eastAsia="方正仿宋_GBK" w:cs="Times New Roman"/>
                <w:bCs/>
                <w:color w:val="auto"/>
                <w:sz w:val="18"/>
                <w:szCs w:val="18"/>
                <w:highlight w:val="none"/>
                <w:lang w:val="en-US" w:eastAsia="zh-CN"/>
              </w:rPr>
              <w:t>网络检查</w:t>
            </w:r>
          </w:p>
        </w:tc>
        <w:tc>
          <w:tcPr>
            <w:tcW w:w="1080"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县级以上市场监管部门</w:t>
            </w:r>
          </w:p>
        </w:tc>
        <w:tc>
          <w:tcPr>
            <w:tcW w:w="5383" w:type="dxa"/>
            <w:noWrap w:val="0"/>
            <w:vAlign w:val="center"/>
          </w:tcPr>
          <w:p>
            <w:pPr>
              <w:pStyle w:val="46"/>
              <w:tabs>
                <w:tab w:val="left" w:pos="1056"/>
              </w:tabs>
              <w:autoSpaceDN w:val="0"/>
              <w:spacing w:line="240" w:lineRule="exact"/>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《中华人民共和国计量法》</w:t>
            </w:r>
            <w:r>
              <w:rPr>
                <w:rFonts w:hint="eastAsia" w:ascii="Times New Roman" w:hAnsi="Times New Roman" w:eastAsia="方正仿宋_GBK" w:cs="Times New Roman"/>
                <w:bCs/>
                <w:color w:val="auto"/>
                <w:sz w:val="18"/>
                <w:szCs w:val="18"/>
                <w:highlight w:val="none"/>
                <w:lang w:eastAsia="zh-CN"/>
              </w:rPr>
              <w:t>第三条、</w:t>
            </w:r>
            <w:r>
              <w:rPr>
                <w:rFonts w:hint="default" w:ascii="Times New Roman" w:hAnsi="Times New Roman" w:eastAsia="方正仿宋_GBK" w:cs="Times New Roman"/>
                <w:bCs/>
                <w:color w:val="auto"/>
                <w:sz w:val="18"/>
                <w:szCs w:val="18"/>
                <w:highlight w:val="none"/>
              </w:rPr>
              <w:t>第十八条</w:t>
            </w:r>
          </w:p>
          <w:p>
            <w:pPr>
              <w:pStyle w:val="44"/>
              <w:autoSpaceDN w:val="0"/>
              <w:spacing w:line="240" w:lineRule="exact"/>
              <w:rPr>
                <w:rFonts w:hint="eastAsia" w:ascii="Times New Roman" w:hAnsi="Times New Roman" w:eastAsia="方正仿宋_GBK" w:cs="Times New Roman"/>
                <w:bCs/>
                <w:color w:val="auto"/>
                <w:sz w:val="18"/>
                <w:szCs w:val="18"/>
                <w:highlight w:val="none"/>
                <w:lang w:val="en-US" w:eastAsia="zh-CN"/>
              </w:rPr>
            </w:pPr>
            <w:r>
              <w:rPr>
                <w:rFonts w:hint="eastAsia" w:ascii="Times New Roman" w:hAnsi="Times New Roman" w:eastAsia="方正仿宋_GBK" w:cs="Times New Roman"/>
                <w:bCs/>
                <w:color w:val="auto"/>
                <w:sz w:val="18"/>
                <w:szCs w:val="18"/>
                <w:highlight w:val="none"/>
                <w:lang w:val="en-US" w:eastAsia="zh-CN"/>
              </w:rPr>
              <w:t>《</w:t>
            </w:r>
            <w:r>
              <w:rPr>
                <w:rFonts w:hint="default" w:ascii="Times New Roman" w:hAnsi="Times New Roman" w:eastAsia="方正仿宋_GBK" w:cs="Times New Roman"/>
                <w:bCs/>
                <w:color w:val="auto"/>
                <w:sz w:val="18"/>
                <w:szCs w:val="18"/>
                <w:highlight w:val="none"/>
                <w:lang w:val="en-US" w:eastAsia="zh-CN"/>
              </w:rPr>
              <w:t>中华人民共和国计量法实施细则</w:t>
            </w:r>
            <w:r>
              <w:rPr>
                <w:rFonts w:hint="eastAsia" w:ascii="Times New Roman" w:hAnsi="Times New Roman" w:eastAsia="方正仿宋_GBK" w:cs="Times New Roman"/>
                <w:bCs/>
                <w:color w:val="auto"/>
                <w:sz w:val="18"/>
                <w:szCs w:val="18"/>
                <w:highlight w:val="none"/>
                <w:lang w:val="en-US" w:eastAsia="zh-CN"/>
              </w:rPr>
              <w:t>》第二条、第二十三条</w:t>
            </w:r>
          </w:p>
          <w:p>
            <w:pPr>
              <w:pStyle w:val="44"/>
              <w:autoSpaceDN w:val="0"/>
              <w:spacing w:line="240" w:lineRule="exact"/>
              <w:rPr>
                <w:rFonts w:hint="default" w:ascii="Times New Roman" w:hAnsi="Times New Roman" w:eastAsia="方正仿宋_GBK" w:cs="Times New Roman"/>
                <w:bCs/>
                <w:color w:val="auto"/>
                <w:sz w:val="18"/>
                <w:szCs w:val="18"/>
                <w:highlight w:val="none"/>
                <w:lang w:val="en-US" w:eastAsia="zh-CN"/>
              </w:rPr>
            </w:pPr>
            <w:r>
              <w:rPr>
                <w:rFonts w:hint="eastAsia" w:ascii="Times New Roman" w:hAnsi="Times New Roman" w:eastAsia="方正仿宋_GBK" w:cs="Times New Roman"/>
                <w:bCs/>
                <w:color w:val="auto"/>
                <w:sz w:val="18"/>
                <w:szCs w:val="18"/>
                <w:highlight w:val="none"/>
                <w:lang w:val="en-US" w:eastAsia="zh-CN"/>
              </w:rPr>
              <w:t>《全面推行我国法定计量单位的意见》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493"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52</w:t>
            </w:r>
          </w:p>
        </w:tc>
        <w:tc>
          <w:tcPr>
            <w:tcW w:w="1028" w:type="dxa"/>
            <w:vMerge w:val="continue"/>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highlight w:val="none"/>
              </w:rPr>
            </w:pPr>
          </w:p>
        </w:tc>
        <w:tc>
          <w:tcPr>
            <w:tcW w:w="119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定量包装商品净含量计量监督专项抽查</w:t>
            </w:r>
          </w:p>
        </w:tc>
        <w:tc>
          <w:tcPr>
            <w:tcW w:w="1107" w:type="dxa"/>
            <w:noWrap w:val="0"/>
            <w:vAlign w:val="center"/>
          </w:tcPr>
          <w:p>
            <w:pPr>
              <w:pStyle w:val="27"/>
              <w:autoSpaceDN w:val="0"/>
              <w:spacing w:line="240" w:lineRule="exact"/>
              <w:jc w:val="both"/>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bCs/>
                <w:color w:val="auto"/>
                <w:sz w:val="18"/>
                <w:szCs w:val="18"/>
                <w:highlight w:val="none"/>
              </w:rPr>
              <w:t>企业、个体工商户及其他经营者</w:t>
            </w:r>
          </w:p>
        </w:tc>
        <w:tc>
          <w:tcPr>
            <w:tcW w:w="995" w:type="dxa"/>
            <w:noWrap w:val="0"/>
            <w:vAlign w:val="center"/>
          </w:tcPr>
          <w:p>
            <w:pPr>
              <w:pStyle w:val="27"/>
              <w:autoSpaceDN w:val="0"/>
              <w:spacing w:line="240" w:lineRule="exact"/>
              <w:jc w:val="both"/>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一般检查事项</w:t>
            </w:r>
          </w:p>
        </w:tc>
        <w:tc>
          <w:tcPr>
            <w:tcW w:w="960" w:type="dxa"/>
            <w:noWrap w:val="0"/>
            <w:vAlign w:val="center"/>
          </w:tcPr>
          <w:p>
            <w:pPr>
              <w:pStyle w:val="27"/>
              <w:autoSpaceDN w:val="0"/>
              <w:spacing w:line="240" w:lineRule="exact"/>
              <w:jc w:val="center"/>
              <w:rPr>
                <w:rFonts w:hint="default" w:ascii="Times New Roman" w:hAnsi="Times New Roman" w:eastAsia="方正仿宋_GBK" w:cs="Times New Roman"/>
                <w:bCs/>
                <w:color w:val="auto"/>
                <w:sz w:val="18"/>
                <w:szCs w:val="18"/>
                <w:highlight w:val="none"/>
                <w:lang w:val="en-US" w:eastAsia="zh-CN"/>
              </w:rPr>
            </w:pPr>
            <w:r>
              <w:rPr>
                <w:rFonts w:hint="eastAsia" w:ascii="Times New Roman" w:hAnsi="Times New Roman" w:eastAsia="方正仿宋_GBK" w:cs="Times New Roman"/>
                <w:bCs/>
                <w:color w:val="auto"/>
                <w:sz w:val="18"/>
                <w:szCs w:val="18"/>
                <w:highlight w:val="none"/>
                <w:lang w:val="en-US" w:eastAsia="zh-CN"/>
              </w:rPr>
              <w:t>1%</w:t>
            </w:r>
          </w:p>
        </w:tc>
        <w:tc>
          <w:tcPr>
            <w:tcW w:w="1005" w:type="dxa"/>
            <w:noWrap w:val="0"/>
            <w:vAlign w:val="center"/>
          </w:tcPr>
          <w:p>
            <w:pPr>
              <w:pStyle w:val="27"/>
              <w:autoSpaceDN w:val="0"/>
              <w:spacing w:line="240" w:lineRule="exact"/>
              <w:jc w:val="both"/>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每年一次</w:t>
            </w:r>
          </w:p>
        </w:tc>
        <w:tc>
          <w:tcPr>
            <w:tcW w:w="1125" w:type="dxa"/>
            <w:noWrap w:val="0"/>
            <w:vAlign w:val="center"/>
          </w:tcPr>
          <w:p>
            <w:pPr>
              <w:pStyle w:val="27"/>
              <w:autoSpaceDN w:val="0"/>
              <w:spacing w:line="240" w:lineRule="exact"/>
              <w:jc w:val="both"/>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抽样检测</w:t>
            </w:r>
          </w:p>
        </w:tc>
        <w:tc>
          <w:tcPr>
            <w:tcW w:w="1080"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县级以上市场监管部门</w:t>
            </w:r>
          </w:p>
        </w:tc>
        <w:tc>
          <w:tcPr>
            <w:tcW w:w="5383" w:type="dxa"/>
            <w:noWrap w:val="0"/>
            <w:vAlign w:val="center"/>
          </w:tcPr>
          <w:p>
            <w:pPr>
              <w:pStyle w:val="47"/>
              <w:autoSpaceDN w:val="0"/>
              <w:spacing w:line="240" w:lineRule="exact"/>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《中华人民共和国计量法》第十八条</w:t>
            </w:r>
          </w:p>
          <w:p>
            <w:pPr>
              <w:pStyle w:val="44"/>
              <w:autoSpaceDN w:val="0"/>
              <w:spacing w:line="240" w:lineRule="exact"/>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《定量包装商品计量监督管理办法》</w:t>
            </w:r>
            <w:r>
              <w:rPr>
                <w:rFonts w:hint="eastAsia" w:ascii="Times New Roman" w:hAnsi="Times New Roman" w:eastAsia="方正仿宋_GBK" w:cs="Times New Roman"/>
                <w:bCs/>
                <w:color w:val="auto"/>
                <w:sz w:val="18"/>
                <w:szCs w:val="18"/>
                <w:highlight w:val="none"/>
                <w:lang w:val="en-US" w:eastAsia="zh-CN"/>
              </w:rPr>
              <w:t>第三条、第十二条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93"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53</w:t>
            </w:r>
          </w:p>
        </w:tc>
        <w:tc>
          <w:tcPr>
            <w:tcW w:w="1028" w:type="dxa"/>
            <w:vMerge w:val="continue"/>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19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型式批准监督检查</w:t>
            </w:r>
          </w:p>
        </w:tc>
        <w:tc>
          <w:tcPr>
            <w:tcW w:w="1107" w:type="dxa"/>
            <w:noWrap w:val="0"/>
            <w:vAlign w:val="center"/>
          </w:tcPr>
          <w:p>
            <w:pPr>
              <w:pStyle w:val="27"/>
              <w:keepNext w:val="0"/>
              <w:keepLines w:val="0"/>
              <w:pageBreakBefore w:val="0"/>
              <w:widowControl w:val="0"/>
              <w:kinsoku/>
              <w:wordWrap/>
              <w:overflowPunct/>
              <w:topLinePunct w:val="0"/>
              <w:autoSpaceDE/>
              <w:autoSpaceDN w:val="0"/>
              <w:bidi w:val="0"/>
              <w:adjustRightInd/>
              <w:snapToGrid/>
              <w:spacing w:line="220" w:lineRule="exact"/>
              <w:jc w:val="both"/>
              <w:textAlignment w:val="auto"/>
              <w:outlineLvl w:val="9"/>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企业、事业单位、个体工商户及其他经营者</w:t>
            </w:r>
          </w:p>
        </w:tc>
        <w:tc>
          <w:tcPr>
            <w:tcW w:w="99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重点检查事项</w:t>
            </w:r>
          </w:p>
        </w:tc>
        <w:tc>
          <w:tcPr>
            <w:tcW w:w="960" w:type="dxa"/>
            <w:noWrap w:val="0"/>
            <w:vAlign w:val="center"/>
          </w:tcPr>
          <w:p>
            <w:pPr>
              <w:pStyle w:val="27"/>
              <w:autoSpaceDN w:val="0"/>
              <w:spacing w:line="240" w:lineRule="exact"/>
              <w:jc w:val="center"/>
              <w:textAlignment w:val="center"/>
              <w:rPr>
                <w:rFonts w:hint="default" w:ascii="Times New Roman" w:hAnsi="Times New Roman" w:eastAsia="方正仿宋_GBK" w:cs="Times New Roman"/>
                <w:bCs/>
                <w:color w:val="auto"/>
                <w:spacing w:val="0"/>
                <w:w w:val="100"/>
                <w:sz w:val="18"/>
                <w:szCs w:val="18"/>
                <w:highlight w:val="none"/>
                <w:lang w:eastAsia="zh-CN"/>
              </w:rPr>
            </w:pPr>
            <w:r>
              <w:rPr>
                <w:rFonts w:hint="default" w:ascii="Times New Roman" w:hAnsi="Times New Roman" w:eastAsia="方正仿宋_GBK" w:cs="Times New Roman"/>
                <w:color w:val="auto"/>
                <w:sz w:val="18"/>
                <w:szCs w:val="18"/>
                <w:highlight w:val="none"/>
              </w:rPr>
              <w:t>按国家总局、省局相关文件规定</w:t>
            </w:r>
          </w:p>
        </w:tc>
        <w:tc>
          <w:tcPr>
            <w:tcW w:w="100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pacing w:val="-6"/>
                <w:sz w:val="18"/>
                <w:szCs w:val="18"/>
                <w:highlight w:val="none"/>
                <w:lang w:val="en-US"/>
              </w:rPr>
            </w:pPr>
            <w:r>
              <w:rPr>
                <w:rFonts w:hint="default" w:ascii="Times New Roman" w:hAnsi="Times New Roman" w:eastAsia="方正仿宋_GBK" w:cs="Times New Roman"/>
                <w:bCs/>
                <w:color w:val="auto"/>
                <w:spacing w:val="-6"/>
                <w:sz w:val="18"/>
                <w:szCs w:val="18"/>
                <w:highlight w:val="none"/>
                <w:lang w:val="en-US" w:eastAsia="zh-CN"/>
              </w:rPr>
              <w:t>每年一次</w:t>
            </w:r>
          </w:p>
        </w:tc>
        <w:tc>
          <w:tcPr>
            <w:tcW w:w="112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现场检查</w:t>
            </w:r>
          </w:p>
        </w:tc>
        <w:tc>
          <w:tcPr>
            <w:tcW w:w="108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bCs/>
                <w:color w:val="auto"/>
                <w:sz w:val="18"/>
                <w:szCs w:val="18"/>
                <w:highlight w:val="none"/>
                <w:lang w:val="en-US" w:eastAsia="zh-CN"/>
              </w:rPr>
              <w:t>县级以上</w:t>
            </w:r>
            <w:r>
              <w:rPr>
                <w:rFonts w:hint="default" w:ascii="Times New Roman" w:hAnsi="Times New Roman" w:eastAsia="方正仿宋_GBK" w:cs="Times New Roman"/>
                <w:bCs/>
                <w:color w:val="auto"/>
                <w:sz w:val="18"/>
                <w:szCs w:val="18"/>
                <w:highlight w:val="none"/>
              </w:rPr>
              <w:t>市场监管部门</w:t>
            </w:r>
          </w:p>
        </w:tc>
        <w:tc>
          <w:tcPr>
            <w:tcW w:w="5383"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《中华人民共和国计量法》第十八条</w:t>
            </w:r>
            <w:r>
              <w:rPr>
                <w:rFonts w:hint="default" w:ascii="Times New Roman" w:hAnsi="Times New Roman" w:eastAsia="方正仿宋_GBK" w:cs="Times New Roman"/>
                <w:bCs/>
                <w:color w:val="auto"/>
                <w:sz w:val="18"/>
                <w:szCs w:val="18"/>
                <w:highlight w:val="none"/>
              </w:rPr>
              <w:br w:type="textWrapping"/>
            </w:r>
            <w:r>
              <w:rPr>
                <w:rFonts w:hint="default" w:ascii="Times New Roman" w:hAnsi="Times New Roman" w:eastAsia="方正仿宋_GBK" w:cs="Times New Roman"/>
                <w:bCs/>
                <w:color w:val="auto"/>
                <w:sz w:val="18"/>
                <w:szCs w:val="18"/>
                <w:highlight w:val="none"/>
              </w:rPr>
              <w:t>《</w:t>
            </w:r>
            <w:r>
              <w:rPr>
                <w:rFonts w:hint="default" w:ascii="Times New Roman" w:hAnsi="Times New Roman" w:eastAsia="方正仿宋_GBK" w:cs="Times New Roman"/>
                <w:color w:val="auto"/>
                <w:sz w:val="18"/>
                <w:szCs w:val="18"/>
                <w:highlight w:val="none"/>
              </w:rPr>
              <w:t>中华人民共和国</w:t>
            </w:r>
            <w:r>
              <w:rPr>
                <w:rFonts w:hint="default" w:ascii="Times New Roman" w:hAnsi="Times New Roman" w:eastAsia="方正仿宋_GBK" w:cs="Times New Roman"/>
                <w:bCs/>
                <w:color w:val="auto"/>
                <w:sz w:val="18"/>
                <w:szCs w:val="18"/>
                <w:highlight w:val="none"/>
              </w:rPr>
              <w:t>计量法实施细则》第十八、二十条</w:t>
            </w:r>
            <w:r>
              <w:rPr>
                <w:rFonts w:hint="default" w:ascii="Times New Roman" w:hAnsi="Times New Roman" w:eastAsia="方正仿宋_GBK" w:cs="Times New Roman"/>
                <w:bCs/>
                <w:color w:val="auto"/>
                <w:sz w:val="18"/>
                <w:szCs w:val="18"/>
                <w:highlight w:val="none"/>
              </w:rPr>
              <w:br w:type="textWrapping"/>
            </w:r>
            <w:r>
              <w:rPr>
                <w:rFonts w:hint="default" w:ascii="Times New Roman" w:hAnsi="Times New Roman" w:eastAsia="方正仿宋_GBK" w:cs="Times New Roman"/>
                <w:bCs/>
                <w:color w:val="auto"/>
                <w:sz w:val="18"/>
                <w:szCs w:val="18"/>
                <w:highlight w:val="none"/>
              </w:rPr>
              <w:t>《计量器具新产品管理办法》第十八条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jc w:val="center"/>
        </w:trPr>
        <w:tc>
          <w:tcPr>
            <w:tcW w:w="493"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54</w:t>
            </w:r>
          </w:p>
        </w:tc>
        <w:tc>
          <w:tcPr>
            <w:tcW w:w="1028" w:type="dxa"/>
            <w:vMerge w:val="restart"/>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bCs/>
                <w:color w:val="auto"/>
                <w:sz w:val="18"/>
                <w:szCs w:val="18"/>
                <w:lang w:val="en-US" w:eastAsia="zh-CN"/>
              </w:rPr>
              <w:t>十九</w:t>
            </w:r>
            <w:r>
              <w:rPr>
                <w:rFonts w:hint="default" w:ascii="Times New Roman" w:hAnsi="Times New Roman" w:eastAsia="方正仿宋_GBK" w:cs="Times New Roman"/>
                <w:bCs/>
                <w:color w:val="auto"/>
                <w:sz w:val="18"/>
                <w:szCs w:val="18"/>
              </w:rPr>
              <w:t>、计量监督检查</w:t>
            </w:r>
          </w:p>
        </w:tc>
        <w:tc>
          <w:tcPr>
            <w:tcW w:w="119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lang w:val="en-US" w:eastAsia="zh-CN"/>
              </w:rPr>
            </w:pPr>
            <w:r>
              <w:rPr>
                <w:rFonts w:hint="default" w:ascii="Times New Roman" w:hAnsi="Times New Roman" w:eastAsia="方正仿宋_GBK" w:cs="Times New Roman"/>
                <w:bCs/>
                <w:color w:val="auto"/>
                <w:sz w:val="18"/>
                <w:szCs w:val="18"/>
                <w:lang w:val="en-US" w:eastAsia="zh-CN"/>
              </w:rPr>
              <w:t>能效标识的标识标注符合性检查</w:t>
            </w:r>
          </w:p>
        </w:tc>
        <w:tc>
          <w:tcPr>
            <w:tcW w:w="1107"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lang w:val="en-US" w:eastAsia="zh-CN"/>
              </w:rPr>
              <w:t>生产、销售</w:t>
            </w:r>
            <w:r>
              <w:rPr>
                <w:rFonts w:hint="default" w:ascii="Times New Roman" w:hAnsi="Times New Roman" w:eastAsia="方正仿宋_GBK" w:cs="Times New Roman"/>
                <w:bCs/>
                <w:color w:val="auto"/>
                <w:sz w:val="18"/>
                <w:szCs w:val="18"/>
              </w:rPr>
              <w:t>企业</w:t>
            </w:r>
          </w:p>
        </w:tc>
        <w:tc>
          <w:tcPr>
            <w:tcW w:w="99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重点检查事项</w:t>
            </w:r>
          </w:p>
        </w:tc>
        <w:tc>
          <w:tcPr>
            <w:tcW w:w="960" w:type="dxa"/>
            <w:noWrap w:val="0"/>
            <w:vAlign w:val="center"/>
          </w:tcPr>
          <w:p>
            <w:pPr>
              <w:pStyle w:val="27"/>
              <w:autoSpaceDN w:val="0"/>
              <w:spacing w:line="240" w:lineRule="exact"/>
              <w:jc w:val="center"/>
              <w:textAlignment w:val="center"/>
              <w:rPr>
                <w:rFonts w:hint="default" w:ascii="Times New Roman" w:hAnsi="Times New Roman" w:eastAsia="方正仿宋_GBK" w:cs="Times New Roman"/>
                <w:bCs/>
                <w:color w:val="auto"/>
                <w:spacing w:val="-6"/>
                <w:sz w:val="18"/>
                <w:szCs w:val="18"/>
                <w:lang w:val="en-US"/>
              </w:rPr>
            </w:pPr>
            <w:r>
              <w:rPr>
                <w:rFonts w:hint="eastAsia" w:ascii="Times New Roman" w:hAnsi="Times New Roman" w:eastAsia="方正仿宋_GBK" w:cs="Times New Roman"/>
                <w:bCs/>
                <w:color w:val="auto"/>
                <w:spacing w:val="-6"/>
                <w:sz w:val="18"/>
                <w:szCs w:val="18"/>
                <w:lang w:val="en-US" w:eastAsia="zh-CN"/>
              </w:rPr>
              <w:t>1%</w:t>
            </w:r>
          </w:p>
        </w:tc>
        <w:tc>
          <w:tcPr>
            <w:tcW w:w="100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pacing w:val="-6"/>
                <w:sz w:val="18"/>
                <w:szCs w:val="18"/>
              </w:rPr>
            </w:pPr>
            <w:r>
              <w:rPr>
                <w:rFonts w:hint="default" w:ascii="Times New Roman" w:hAnsi="Times New Roman" w:eastAsia="方正仿宋_GBK" w:cs="Times New Roman"/>
                <w:bCs/>
                <w:color w:val="auto"/>
                <w:spacing w:val="-6"/>
                <w:sz w:val="18"/>
                <w:szCs w:val="18"/>
                <w:lang w:val="en-US" w:eastAsia="zh-CN"/>
              </w:rPr>
              <w:t>每年一次</w:t>
            </w:r>
          </w:p>
        </w:tc>
        <w:tc>
          <w:tcPr>
            <w:tcW w:w="112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highlight w:val="none"/>
                <w:lang w:val="en-US" w:eastAsia="zh-CN"/>
              </w:rPr>
            </w:pPr>
            <w:r>
              <w:rPr>
                <w:rFonts w:hint="default" w:ascii="Times New Roman" w:hAnsi="Times New Roman" w:eastAsia="方正仿宋_GBK" w:cs="Times New Roman"/>
                <w:bCs/>
                <w:color w:val="auto"/>
                <w:sz w:val="18"/>
                <w:szCs w:val="18"/>
                <w:highlight w:val="none"/>
                <w:lang w:val="en-US" w:eastAsia="zh-CN"/>
              </w:rPr>
              <w:t>现场检查</w:t>
            </w:r>
          </w:p>
        </w:tc>
        <w:tc>
          <w:tcPr>
            <w:tcW w:w="108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bCs/>
                <w:color w:val="auto"/>
                <w:sz w:val="18"/>
                <w:szCs w:val="18"/>
                <w:highlight w:val="none"/>
                <w:lang w:val="en-US" w:eastAsia="zh-CN"/>
              </w:rPr>
              <w:t>县级以上</w:t>
            </w:r>
            <w:r>
              <w:rPr>
                <w:rFonts w:hint="default" w:ascii="Times New Roman" w:hAnsi="Times New Roman" w:eastAsia="方正仿宋_GBK" w:cs="Times New Roman"/>
                <w:bCs/>
                <w:color w:val="auto"/>
                <w:sz w:val="18"/>
                <w:szCs w:val="18"/>
                <w:highlight w:val="none"/>
              </w:rPr>
              <w:t>市场监管部门</w:t>
            </w:r>
          </w:p>
        </w:tc>
        <w:tc>
          <w:tcPr>
            <w:tcW w:w="5383"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highlight w:val="none"/>
              </w:rPr>
            </w:pPr>
            <w:r>
              <w:rPr>
                <w:rFonts w:hint="default" w:ascii="Times New Roman" w:hAnsi="Times New Roman" w:eastAsia="方正仿宋_GBK" w:cs="Times New Roman"/>
                <w:bCs/>
                <w:color w:val="auto"/>
                <w:sz w:val="18"/>
                <w:szCs w:val="18"/>
                <w:highlight w:val="none"/>
              </w:rPr>
              <w:t>《</w:t>
            </w:r>
            <w:r>
              <w:rPr>
                <w:rFonts w:hint="default" w:ascii="Times New Roman" w:hAnsi="Times New Roman" w:eastAsia="方正仿宋_GBK" w:cs="Times New Roman"/>
                <w:color w:val="auto"/>
                <w:sz w:val="18"/>
                <w:szCs w:val="18"/>
                <w:highlight w:val="none"/>
              </w:rPr>
              <w:t>中华人民共和国</w:t>
            </w:r>
            <w:r>
              <w:rPr>
                <w:rFonts w:hint="default" w:ascii="Times New Roman" w:hAnsi="Times New Roman" w:eastAsia="方正仿宋_GBK" w:cs="Times New Roman"/>
                <w:bCs/>
                <w:color w:val="auto"/>
                <w:sz w:val="18"/>
                <w:szCs w:val="18"/>
                <w:highlight w:val="none"/>
              </w:rPr>
              <w:t>节约能源法》第七十三条</w:t>
            </w:r>
            <w:r>
              <w:rPr>
                <w:rFonts w:hint="default" w:ascii="Times New Roman" w:hAnsi="Times New Roman" w:eastAsia="方正仿宋_GBK" w:cs="Times New Roman"/>
                <w:bCs/>
                <w:color w:val="auto"/>
                <w:sz w:val="18"/>
                <w:szCs w:val="18"/>
                <w:highlight w:val="none"/>
              </w:rPr>
              <w:br w:type="textWrapping"/>
            </w:r>
            <w:r>
              <w:rPr>
                <w:rFonts w:hint="default" w:ascii="Times New Roman" w:hAnsi="Times New Roman" w:eastAsia="方正仿宋_GBK" w:cs="Times New Roman"/>
                <w:bCs/>
                <w:color w:val="auto"/>
                <w:sz w:val="18"/>
                <w:szCs w:val="18"/>
                <w:highlight w:val="none"/>
              </w:rPr>
              <w:t>《能源计量监督管理办法》第十六条</w:t>
            </w:r>
            <w:r>
              <w:rPr>
                <w:rFonts w:hint="default" w:ascii="Times New Roman" w:hAnsi="Times New Roman" w:eastAsia="方正仿宋_GBK" w:cs="Times New Roman"/>
                <w:bCs/>
                <w:color w:val="auto"/>
                <w:sz w:val="18"/>
                <w:szCs w:val="18"/>
                <w:highlight w:val="none"/>
              </w:rPr>
              <w:br w:type="textWrapping"/>
            </w:r>
            <w:r>
              <w:rPr>
                <w:rFonts w:hint="default" w:ascii="Times New Roman" w:hAnsi="Times New Roman" w:eastAsia="方正仿宋_GBK" w:cs="Times New Roman"/>
                <w:bCs/>
                <w:color w:val="auto"/>
                <w:sz w:val="18"/>
                <w:szCs w:val="18"/>
                <w:highlight w:val="none"/>
              </w:rPr>
              <w:t>《能源效率标识管理办法》第十八条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493"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55</w:t>
            </w:r>
          </w:p>
        </w:tc>
        <w:tc>
          <w:tcPr>
            <w:tcW w:w="1028" w:type="dxa"/>
            <w:vMerge w:val="continue"/>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19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水效</w:t>
            </w:r>
            <w:r>
              <w:rPr>
                <w:rFonts w:hint="default" w:ascii="Times New Roman" w:hAnsi="Times New Roman" w:eastAsia="方正仿宋_GBK" w:cs="Times New Roman"/>
                <w:bCs/>
                <w:color w:val="auto"/>
                <w:sz w:val="18"/>
                <w:szCs w:val="18"/>
                <w:lang w:val="en-US" w:eastAsia="zh-CN"/>
              </w:rPr>
              <w:t>标识的标识标注符合性检查</w:t>
            </w:r>
          </w:p>
        </w:tc>
        <w:tc>
          <w:tcPr>
            <w:tcW w:w="1107"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lang w:val="en-US" w:eastAsia="zh-CN"/>
              </w:rPr>
              <w:t>生产、销售</w:t>
            </w:r>
            <w:r>
              <w:rPr>
                <w:rFonts w:hint="default" w:ascii="Times New Roman" w:hAnsi="Times New Roman" w:eastAsia="方正仿宋_GBK" w:cs="Times New Roman"/>
                <w:bCs/>
                <w:color w:val="auto"/>
                <w:sz w:val="18"/>
                <w:szCs w:val="18"/>
              </w:rPr>
              <w:t>企业</w:t>
            </w:r>
          </w:p>
        </w:tc>
        <w:tc>
          <w:tcPr>
            <w:tcW w:w="99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重点检查事项</w:t>
            </w:r>
          </w:p>
        </w:tc>
        <w:tc>
          <w:tcPr>
            <w:tcW w:w="960" w:type="dxa"/>
            <w:noWrap w:val="0"/>
            <w:vAlign w:val="center"/>
          </w:tcPr>
          <w:p>
            <w:pPr>
              <w:pStyle w:val="27"/>
              <w:autoSpaceDN w:val="0"/>
              <w:spacing w:line="240" w:lineRule="exact"/>
              <w:jc w:val="center"/>
              <w:textAlignment w:val="center"/>
              <w:rPr>
                <w:rFonts w:hint="default" w:ascii="Times New Roman" w:hAnsi="Times New Roman" w:eastAsia="方正仿宋_GBK" w:cs="Times New Roman"/>
                <w:bCs/>
                <w:color w:val="auto"/>
                <w:spacing w:val="-6"/>
                <w:sz w:val="18"/>
                <w:szCs w:val="18"/>
                <w:lang w:val="en-US"/>
              </w:rPr>
            </w:pPr>
            <w:r>
              <w:rPr>
                <w:rFonts w:hint="eastAsia" w:ascii="Times New Roman" w:hAnsi="Times New Roman" w:eastAsia="方正仿宋_GBK" w:cs="Times New Roman"/>
                <w:bCs/>
                <w:color w:val="auto"/>
                <w:spacing w:val="-6"/>
                <w:sz w:val="18"/>
                <w:szCs w:val="18"/>
                <w:lang w:val="en-US" w:eastAsia="zh-CN"/>
              </w:rPr>
              <w:t>1%</w:t>
            </w:r>
          </w:p>
        </w:tc>
        <w:tc>
          <w:tcPr>
            <w:tcW w:w="100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pacing w:val="-6"/>
                <w:sz w:val="18"/>
                <w:szCs w:val="18"/>
              </w:rPr>
            </w:pPr>
            <w:r>
              <w:rPr>
                <w:rFonts w:hint="default" w:ascii="Times New Roman" w:hAnsi="Times New Roman" w:eastAsia="方正仿宋_GBK" w:cs="Times New Roman"/>
                <w:bCs/>
                <w:color w:val="auto"/>
                <w:spacing w:val="-6"/>
                <w:sz w:val="18"/>
                <w:szCs w:val="18"/>
                <w:lang w:val="en-US" w:eastAsia="zh-CN"/>
              </w:rPr>
              <w:t>每年一次</w:t>
            </w:r>
          </w:p>
        </w:tc>
        <w:tc>
          <w:tcPr>
            <w:tcW w:w="112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lang w:val="en-US" w:eastAsia="zh-CN"/>
              </w:rPr>
              <w:t>现场检查</w:t>
            </w:r>
          </w:p>
        </w:tc>
        <w:tc>
          <w:tcPr>
            <w:tcW w:w="108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bCs/>
                <w:color w:val="auto"/>
                <w:sz w:val="18"/>
                <w:szCs w:val="18"/>
                <w:lang w:val="en-US" w:eastAsia="zh-CN"/>
              </w:rPr>
              <w:t>县级以上</w:t>
            </w:r>
            <w:r>
              <w:rPr>
                <w:rFonts w:hint="default" w:ascii="Times New Roman" w:hAnsi="Times New Roman" w:eastAsia="方正仿宋_GBK" w:cs="Times New Roman"/>
                <w:bCs/>
                <w:color w:val="auto"/>
                <w:sz w:val="18"/>
                <w:szCs w:val="18"/>
              </w:rPr>
              <w:t>市场监管部门</w:t>
            </w:r>
          </w:p>
        </w:tc>
        <w:tc>
          <w:tcPr>
            <w:tcW w:w="5383"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bCs/>
                <w:color w:val="auto"/>
                <w:sz w:val="18"/>
                <w:szCs w:val="18"/>
              </w:rPr>
              <w:t>《水效标识管理办法》第十七条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0" w:hRule="atLeast"/>
          <w:jc w:val="center"/>
        </w:trPr>
        <w:tc>
          <w:tcPr>
            <w:tcW w:w="493"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56</w:t>
            </w:r>
          </w:p>
        </w:tc>
        <w:tc>
          <w:tcPr>
            <w:tcW w:w="1028"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二十、检验检测机构检查</w:t>
            </w:r>
          </w:p>
        </w:tc>
        <w:tc>
          <w:tcPr>
            <w:tcW w:w="119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检验检测机构检查</w:t>
            </w:r>
          </w:p>
        </w:tc>
        <w:tc>
          <w:tcPr>
            <w:tcW w:w="1107" w:type="dxa"/>
            <w:noWrap w:val="0"/>
            <w:vAlign w:val="center"/>
          </w:tcPr>
          <w:p>
            <w:pPr>
              <w:pStyle w:val="27"/>
              <w:autoSpaceDN w:val="0"/>
              <w:spacing w:line="240" w:lineRule="exact"/>
              <w:jc w:val="both"/>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获得资质认定证书的检验检测机构</w:t>
            </w:r>
          </w:p>
        </w:tc>
        <w:tc>
          <w:tcPr>
            <w:tcW w:w="995" w:type="dxa"/>
            <w:noWrap w:val="0"/>
            <w:vAlign w:val="center"/>
          </w:tcPr>
          <w:p>
            <w:pPr>
              <w:pStyle w:val="27"/>
              <w:autoSpaceDN w:val="0"/>
              <w:spacing w:line="240" w:lineRule="exact"/>
              <w:jc w:val="both"/>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一般检查事项</w:t>
            </w:r>
          </w:p>
        </w:tc>
        <w:tc>
          <w:tcPr>
            <w:tcW w:w="960" w:type="dxa"/>
            <w:noWrap w:val="0"/>
            <w:vAlign w:val="center"/>
          </w:tcPr>
          <w:p>
            <w:pPr>
              <w:pStyle w:val="27"/>
              <w:autoSpaceDN w:val="0"/>
              <w:spacing w:line="240" w:lineRule="exact"/>
              <w:jc w:val="center"/>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5%</w:t>
            </w:r>
          </w:p>
        </w:tc>
        <w:tc>
          <w:tcPr>
            <w:tcW w:w="1005" w:type="dxa"/>
            <w:noWrap w:val="0"/>
            <w:vAlign w:val="center"/>
          </w:tcPr>
          <w:p>
            <w:pPr>
              <w:pStyle w:val="27"/>
              <w:autoSpaceDN w:val="0"/>
              <w:spacing w:line="240" w:lineRule="exact"/>
              <w:jc w:val="both"/>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每年一次</w:t>
            </w:r>
          </w:p>
        </w:tc>
        <w:tc>
          <w:tcPr>
            <w:tcW w:w="1125" w:type="dxa"/>
            <w:noWrap w:val="0"/>
            <w:vAlign w:val="center"/>
          </w:tcPr>
          <w:p>
            <w:pPr>
              <w:pStyle w:val="27"/>
              <w:autoSpaceDN w:val="0"/>
              <w:spacing w:line="240" w:lineRule="exact"/>
              <w:jc w:val="both"/>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现场检查、书面检查</w:t>
            </w:r>
          </w:p>
        </w:tc>
        <w:tc>
          <w:tcPr>
            <w:tcW w:w="1080"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383" w:type="dxa"/>
            <w:noWrap w:val="0"/>
            <w:vAlign w:val="center"/>
          </w:tcPr>
          <w:p>
            <w:pPr>
              <w:pStyle w:val="48"/>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《中华人民共和国计量法》第二十二条 </w:t>
            </w:r>
          </w:p>
          <w:p>
            <w:pPr>
              <w:pStyle w:val="48"/>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《中华人民共和国产品质量法》第十九条 、第五十七条</w:t>
            </w:r>
          </w:p>
          <w:p>
            <w:pPr>
              <w:pStyle w:val="48"/>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《中华人民共和国认证认可条例》第十五条 、第五十一条</w:t>
            </w:r>
          </w:p>
          <w:p>
            <w:pPr>
              <w:pStyle w:val="48"/>
              <w:spacing w:line="240" w:lineRule="exact"/>
              <w:jc w:val="both"/>
              <w:rPr>
                <w:rFonts w:hint="default" w:ascii="Times New Roman" w:hAnsi="Times New Roman" w:eastAsia="方正仿宋_GBK" w:cs="Times New Roman"/>
                <w:bCs/>
                <w:color w:val="auto"/>
                <w:sz w:val="18"/>
                <w:szCs w:val="18"/>
              </w:rPr>
            </w:pPr>
            <w:r>
              <w:rPr>
                <w:rFonts w:hint="default" w:ascii="Times New Roman" w:hAnsi="Times New Roman" w:eastAsia="方正仿宋_GBK" w:cs="Times New Roman"/>
                <w:color w:val="auto"/>
                <w:sz w:val="18"/>
                <w:szCs w:val="18"/>
              </w:rPr>
              <w:t>《检验检测机构监督管理办法》（2021年6月1日实施）第四条、第十七条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4" w:hRule="atLeast"/>
          <w:jc w:val="center"/>
        </w:trPr>
        <w:tc>
          <w:tcPr>
            <w:tcW w:w="493"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57</w:t>
            </w:r>
          </w:p>
        </w:tc>
        <w:tc>
          <w:tcPr>
            <w:tcW w:w="1028"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二十</w:t>
            </w:r>
            <w:r>
              <w:rPr>
                <w:rFonts w:hint="default" w:ascii="Times New Roman" w:hAnsi="Times New Roman" w:eastAsia="方正仿宋_GBK" w:cs="Times New Roman"/>
                <w:color w:val="auto"/>
                <w:sz w:val="18"/>
                <w:szCs w:val="18"/>
                <w:lang w:eastAsia="zh-CN"/>
              </w:rPr>
              <w:t>一</w:t>
            </w:r>
            <w:r>
              <w:rPr>
                <w:rFonts w:hint="default" w:ascii="Times New Roman" w:hAnsi="Times New Roman" w:eastAsia="方正仿宋_GBK" w:cs="Times New Roman"/>
                <w:color w:val="auto"/>
                <w:sz w:val="18"/>
                <w:szCs w:val="18"/>
              </w:rPr>
              <w:t>、认证活动和认证结果检查</w:t>
            </w:r>
          </w:p>
        </w:tc>
        <w:tc>
          <w:tcPr>
            <w:tcW w:w="119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认证活动及结果的合规性检查</w:t>
            </w:r>
          </w:p>
        </w:tc>
        <w:tc>
          <w:tcPr>
            <w:tcW w:w="1107"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认证机构</w:t>
            </w:r>
            <w:r>
              <w:rPr>
                <w:rFonts w:hint="eastAsia" w:ascii="Times New Roman" w:hAnsi="Times New Roman" w:eastAsia="方正仿宋_GBK" w:cs="Times New Roman"/>
                <w:color w:val="auto"/>
                <w:sz w:val="18"/>
                <w:szCs w:val="18"/>
                <w:lang w:val="en-US" w:eastAsia="zh-CN"/>
              </w:rPr>
              <w:t>及</w:t>
            </w:r>
            <w:r>
              <w:rPr>
                <w:rFonts w:hint="default" w:ascii="Times New Roman" w:hAnsi="Times New Roman" w:eastAsia="方正仿宋_GBK" w:cs="Times New Roman"/>
                <w:color w:val="auto"/>
                <w:sz w:val="18"/>
                <w:szCs w:val="18"/>
              </w:rPr>
              <w:t>获证组织</w:t>
            </w:r>
          </w:p>
        </w:tc>
        <w:tc>
          <w:tcPr>
            <w:tcW w:w="99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60" w:type="dxa"/>
            <w:noWrap w:val="0"/>
            <w:vAlign w:val="center"/>
          </w:tcPr>
          <w:p>
            <w:pPr>
              <w:pStyle w:val="27"/>
              <w:autoSpaceDN w:val="0"/>
              <w:spacing w:line="24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5%</w:t>
            </w:r>
          </w:p>
        </w:tc>
        <w:tc>
          <w:tcPr>
            <w:tcW w:w="100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2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8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383" w:type="dxa"/>
            <w:noWrap w:val="0"/>
            <w:vAlign w:val="center"/>
          </w:tcPr>
          <w:p>
            <w:pPr>
              <w:pStyle w:val="49"/>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《中华人民共和国认证认可条例》第五十四条</w:t>
            </w:r>
          </w:p>
          <w:p>
            <w:pPr>
              <w:pStyle w:val="49"/>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《认证机构管理办法》（原质检总局193号令）第二十六条、二十七条</w:t>
            </w:r>
          </w:p>
          <w:p>
            <w:pPr>
              <w:pStyle w:val="49"/>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《强制性产品认证管理规定》（原质检总局117号令）第三十七条</w:t>
            </w:r>
          </w:p>
          <w:p>
            <w:pPr>
              <w:pStyle w:val="49"/>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《有机产品认证管理办法》第三十八条、三十九条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493" w:type="dxa"/>
            <w:noWrap w:val="0"/>
            <w:vAlign w:val="center"/>
          </w:tcPr>
          <w:p>
            <w:pPr>
              <w:pStyle w:val="27"/>
              <w:spacing w:line="240" w:lineRule="exact"/>
              <w:jc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58</w:t>
            </w:r>
          </w:p>
        </w:tc>
        <w:tc>
          <w:tcPr>
            <w:tcW w:w="1028" w:type="dxa"/>
            <w:vMerge w:val="restart"/>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kern w:val="2"/>
                <w:sz w:val="18"/>
                <w:szCs w:val="18"/>
                <w:lang w:val="en-US" w:eastAsia="zh-CN" w:bidi="ar-SA"/>
              </w:rPr>
            </w:pPr>
            <w:r>
              <w:rPr>
                <w:rFonts w:hint="default" w:ascii="Times New Roman" w:hAnsi="Times New Roman" w:eastAsia="方正仿宋_GBK" w:cs="Times New Roman"/>
                <w:color w:val="auto"/>
                <w:sz w:val="18"/>
                <w:szCs w:val="18"/>
              </w:rPr>
              <w:t>二十</w:t>
            </w:r>
            <w:r>
              <w:rPr>
                <w:rFonts w:hint="default" w:ascii="Times New Roman" w:hAnsi="Times New Roman" w:eastAsia="方正仿宋_GBK" w:cs="Times New Roman"/>
                <w:color w:val="auto"/>
                <w:sz w:val="18"/>
                <w:szCs w:val="18"/>
                <w:lang w:eastAsia="zh-CN"/>
              </w:rPr>
              <w:t>二</w:t>
            </w:r>
            <w:r>
              <w:rPr>
                <w:rFonts w:hint="default" w:ascii="Times New Roman" w:hAnsi="Times New Roman" w:eastAsia="方正仿宋_GBK" w:cs="Times New Roman"/>
                <w:color w:val="auto"/>
                <w:sz w:val="18"/>
                <w:szCs w:val="18"/>
              </w:rPr>
              <w:t>、市场类标准监督检查</w:t>
            </w:r>
          </w:p>
        </w:tc>
        <w:tc>
          <w:tcPr>
            <w:tcW w:w="119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kern w:val="2"/>
                <w:sz w:val="18"/>
                <w:szCs w:val="18"/>
                <w:lang w:val="en-US" w:eastAsia="zh-CN" w:bidi="ar-SA"/>
              </w:rPr>
            </w:pPr>
            <w:r>
              <w:rPr>
                <w:rFonts w:hint="default" w:ascii="Times New Roman" w:hAnsi="Times New Roman" w:eastAsia="方正仿宋_GBK" w:cs="Times New Roman"/>
                <w:color w:val="auto"/>
                <w:sz w:val="18"/>
                <w:szCs w:val="18"/>
              </w:rPr>
              <w:t>企业标准自我声明监督检查</w:t>
            </w:r>
          </w:p>
        </w:tc>
        <w:tc>
          <w:tcPr>
            <w:tcW w:w="1107" w:type="dxa"/>
            <w:noWrap w:val="0"/>
            <w:vAlign w:val="center"/>
          </w:tcPr>
          <w:p>
            <w:pPr>
              <w:pStyle w:val="27"/>
              <w:autoSpaceDN w:val="0"/>
              <w:spacing w:line="240" w:lineRule="exact"/>
              <w:jc w:val="both"/>
              <w:rPr>
                <w:rFonts w:hint="default" w:ascii="Times New Roman" w:hAnsi="Times New Roman" w:eastAsia="方正仿宋_GBK" w:cs="Times New Roman"/>
                <w:bCs/>
                <w:color w:val="auto"/>
                <w:kern w:val="2"/>
                <w:sz w:val="18"/>
                <w:szCs w:val="18"/>
                <w:lang w:val="en-US" w:eastAsia="zh-CN" w:bidi="ar-SA"/>
              </w:rPr>
            </w:pPr>
            <w:r>
              <w:rPr>
                <w:rFonts w:hint="default" w:ascii="Times New Roman" w:hAnsi="Times New Roman" w:eastAsia="方正仿宋_GBK" w:cs="Times New Roman"/>
                <w:color w:val="auto"/>
                <w:sz w:val="18"/>
                <w:szCs w:val="18"/>
              </w:rPr>
              <w:t>实施标准自我声明公开的企业</w:t>
            </w:r>
          </w:p>
        </w:tc>
        <w:tc>
          <w:tcPr>
            <w:tcW w:w="995" w:type="dxa"/>
            <w:noWrap w:val="0"/>
            <w:vAlign w:val="center"/>
          </w:tcPr>
          <w:p>
            <w:pPr>
              <w:pStyle w:val="27"/>
              <w:autoSpaceDN w:val="0"/>
              <w:spacing w:line="240" w:lineRule="exact"/>
              <w:jc w:val="both"/>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一般检查事项</w:t>
            </w:r>
          </w:p>
        </w:tc>
        <w:tc>
          <w:tcPr>
            <w:tcW w:w="960" w:type="dxa"/>
            <w:noWrap w:val="0"/>
            <w:vAlign w:val="center"/>
          </w:tcPr>
          <w:p>
            <w:pPr>
              <w:pStyle w:val="27"/>
              <w:autoSpaceDN w:val="0"/>
              <w:spacing w:line="240" w:lineRule="exact"/>
              <w:jc w:val="center"/>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按国家总局、省局相关文件规定</w:t>
            </w:r>
          </w:p>
        </w:tc>
        <w:tc>
          <w:tcPr>
            <w:tcW w:w="1005" w:type="dxa"/>
            <w:noWrap w:val="0"/>
            <w:vAlign w:val="center"/>
          </w:tcPr>
          <w:p>
            <w:pPr>
              <w:pStyle w:val="27"/>
              <w:autoSpaceDN w:val="0"/>
              <w:spacing w:line="240" w:lineRule="exact"/>
              <w:jc w:val="both"/>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每年一次</w:t>
            </w:r>
          </w:p>
        </w:tc>
        <w:tc>
          <w:tcPr>
            <w:tcW w:w="1125" w:type="dxa"/>
            <w:noWrap w:val="0"/>
            <w:vAlign w:val="center"/>
          </w:tcPr>
          <w:p>
            <w:pPr>
              <w:pStyle w:val="27"/>
              <w:autoSpaceDN w:val="0"/>
              <w:spacing w:line="240" w:lineRule="exact"/>
              <w:jc w:val="both"/>
              <w:rPr>
                <w:rFonts w:hint="default" w:ascii="Times New Roman" w:hAnsi="Times New Roman" w:eastAsia="方正仿宋_GBK" w:cs="Times New Roman"/>
                <w:bCs/>
                <w:color w:val="auto"/>
                <w:kern w:val="2"/>
                <w:sz w:val="18"/>
                <w:szCs w:val="18"/>
                <w:lang w:val="en-US" w:eastAsia="zh-CN" w:bidi="ar-SA"/>
              </w:rPr>
            </w:pPr>
            <w:r>
              <w:rPr>
                <w:rFonts w:hint="default" w:ascii="Times New Roman" w:hAnsi="Times New Roman" w:eastAsia="方正仿宋_GBK" w:cs="Times New Roman"/>
                <w:color w:val="auto"/>
                <w:sz w:val="18"/>
                <w:szCs w:val="18"/>
              </w:rPr>
              <w:t>网络检查为主，必要时辅以其他方式</w:t>
            </w:r>
          </w:p>
        </w:tc>
        <w:tc>
          <w:tcPr>
            <w:tcW w:w="1080" w:type="dxa"/>
            <w:noWrap w:val="0"/>
            <w:vAlign w:val="center"/>
          </w:tcPr>
          <w:p>
            <w:pPr>
              <w:pStyle w:val="27"/>
              <w:autoSpaceDN w:val="0"/>
              <w:spacing w:line="240" w:lineRule="exact"/>
              <w:jc w:val="both"/>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县级以上市场监管部门</w:t>
            </w:r>
          </w:p>
        </w:tc>
        <w:tc>
          <w:tcPr>
            <w:tcW w:w="5383" w:type="dxa"/>
            <w:noWrap w:val="0"/>
            <w:vAlign w:val="center"/>
          </w:tcPr>
          <w:p>
            <w:pPr>
              <w:pStyle w:val="27"/>
              <w:autoSpaceDN w:val="0"/>
              <w:spacing w:line="240" w:lineRule="exact"/>
              <w:jc w:val="both"/>
              <w:rPr>
                <w:rFonts w:hint="default" w:ascii="Times New Roman" w:hAnsi="Times New Roman" w:eastAsia="方正仿宋_GBK" w:cs="Times New Roman"/>
                <w:bCs/>
                <w:color w:val="auto"/>
                <w:kern w:val="2"/>
                <w:sz w:val="18"/>
                <w:szCs w:val="18"/>
                <w:lang w:val="en-US" w:eastAsia="zh-CN" w:bidi="ar-SA"/>
              </w:rPr>
            </w:pPr>
            <w:r>
              <w:rPr>
                <w:rFonts w:hint="default" w:ascii="Times New Roman" w:hAnsi="Times New Roman" w:eastAsia="方正仿宋_GBK" w:cs="Times New Roman"/>
                <w:color w:val="auto"/>
                <w:sz w:val="18"/>
                <w:szCs w:val="18"/>
              </w:rPr>
              <w:t>《中华人民共和国标准化法》第二十七条、第三十八条、第三十九条、第四十二条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93" w:type="dxa"/>
            <w:noWrap w:val="0"/>
            <w:vAlign w:val="center"/>
          </w:tcPr>
          <w:p>
            <w:pPr>
              <w:pStyle w:val="27"/>
              <w:spacing w:line="240" w:lineRule="exact"/>
              <w:jc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59</w:t>
            </w:r>
          </w:p>
        </w:tc>
        <w:tc>
          <w:tcPr>
            <w:tcW w:w="1028" w:type="dxa"/>
            <w:vMerge w:val="continue"/>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19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kern w:val="2"/>
                <w:sz w:val="18"/>
                <w:szCs w:val="18"/>
                <w:lang w:val="en-US" w:eastAsia="zh-CN" w:bidi="ar-SA"/>
              </w:rPr>
            </w:pPr>
            <w:r>
              <w:rPr>
                <w:rFonts w:hint="default" w:ascii="Times New Roman" w:hAnsi="Times New Roman" w:eastAsia="方正仿宋_GBK" w:cs="Times New Roman"/>
                <w:color w:val="auto"/>
                <w:sz w:val="18"/>
                <w:szCs w:val="18"/>
              </w:rPr>
              <w:t>团体标准自我声明监督检查</w:t>
            </w:r>
          </w:p>
        </w:tc>
        <w:tc>
          <w:tcPr>
            <w:tcW w:w="1107" w:type="dxa"/>
            <w:noWrap w:val="0"/>
            <w:vAlign w:val="center"/>
          </w:tcPr>
          <w:p>
            <w:pPr>
              <w:pStyle w:val="27"/>
              <w:autoSpaceDN w:val="0"/>
              <w:spacing w:line="240" w:lineRule="exact"/>
              <w:jc w:val="both"/>
              <w:rPr>
                <w:rFonts w:hint="default" w:ascii="Times New Roman" w:hAnsi="Times New Roman" w:eastAsia="方正仿宋_GBK" w:cs="Times New Roman"/>
                <w:bCs/>
                <w:color w:val="auto"/>
                <w:kern w:val="2"/>
                <w:sz w:val="18"/>
                <w:szCs w:val="18"/>
                <w:lang w:val="en-US" w:eastAsia="zh-CN" w:bidi="ar-SA"/>
              </w:rPr>
            </w:pPr>
            <w:r>
              <w:rPr>
                <w:rFonts w:hint="default" w:ascii="Times New Roman" w:hAnsi="Times New Roman" w:eastAsia="方正仿宋_GBK" w:cs="Times New Roman"/>
                <w:color w:val="auto"/>
                <w:sz w:val="18"/>
                <w:szCs w:val="18"/>
              </w:rPr>
              <w:t>实施标准自我声明公开的社会团体</w:t>
            </w:r>
          </w:p>
        </w:tc>
        <w:tc>
          <w:tcPr>
            <w:tcW w:w="995" w:type="dxa"/>
            <w:noWrap w:val="0"/>
            <w:vAlign w:val="center"/>
          </w:tcPr>
          <w:p>
            <w:pPr>
              <w:pStyle w:val="27"/>
              <w:autoSpaceDN w:val="0"/>
              <w:spacing w:line="240" w:lineRule="exact"/>
              <w:jc w:val="both"/>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一般检查事项</w:t>
            </w:r>
          </w:p>
        </w:tc>
        <w:tc>
          <w:tcPr>
            <w:tcW w:w="960" w:type="dxa"/>
            <w:noWrap w:val="0"/>
            <w:vAlign w:val="center"/>
          </w:tcPr>
          <w:p>
            <w:pPr>
              <w:pStyle w:val="27"/>
              <w:autoSpaceDN w:val="0"/>
              <w:spacing w:line="240" w:lineRule="exact"/>
              <w:jc w:val="center"/>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按国家总局、省局相关文件规定</w:t>
            </w:r>
          </w:p>
        </w:tc>
        <w:tc>
          <w:tcPr>
            <w:tcW w:w="1005" w:type="dxa"/>
            <w:noWrap w:val="0"/>
            <w:vAlign w:val="center"/>
          </w:tcPr>
          <w:p>
            <w:pPr>
              <w:pStyle w:val="27"/>
              <w:autoSpaceDN w:val="0"/>
              <w:spacing w:line="240" w:lineRule="exact"/>
              <w:jc w:val="both"/>
              <w:rPr>
                <w:rFonts w:hint="default" w:ascii="Times New Roman" w:hAnsi="Times New Roman" w:eastAsia="方正仿宋_GBK" w:cs="Times New Roman"/>
                <w:bCs/>
                <w:color w:val="auto"/>
                <w:kern w:val="2"/>
                <w:sz w:val="18"/>
                <w:szCs w:val="18"/>
                <w:highlight w:val="none"/>
                <w:lang w:val="en-US" w:eastAsia="zh-CN" w:bidi="ar-SA"/>
              </w:rPr>
            </w:pPr>
            <w:r>
              <w:rPr>
                <w:rFonts w:hint="default" w:ascii="Times New Roman" w:hAnsi="Times New Roman" w:eastAsia="方正仿宋_GBK" w:cs="Times New Roman"/>
                <w:color w:val="auto"/>
                <w:sz w:val="18"/>
                <w:szCs w:val="18"/>
                <w:highlight w:val="none"/>
              </w:rPr>
              <w:t>每年一次</w:t>
            </w:r>
          </w:p>
        </w:tc>
        <w:tc>
          <w:tcPr>
            <w:tcW w:w="1125" w:type="dxa"/>
            <w:noWrap w:val="0"/>
            <w:vAlign w:val="center"/>
          </w:tcPr>
          <w:p>
            <w:pPr>
              <w:pStyle w:val="27"/>
              <w:autoSpaceDN w:val="0"/>
              <w:spacing w:line="240" w:lineRule="exact"/>
              <w:jc w:val="both"/>
              <w:rPr>
                <w:rFonts w:hint="default" w:ascii="Times New Roman" w:hAnsi="Times New Roman" w:eastAsia="方正仿宋_GBK" w:cs="Times New Roman"/>
                <w:bCs/>
                <w:color w:val="auto"/>
                <w:kern w:val="2"/>
                <w:sz w:val="18"/>
                <w:szCs w:val="18"/>
                <w:lang w:val="en-US" w:eastAsia="zh-CN" w:bidi="ar-SA"/>
              </w:rPr>
            </w:pPr>
            <w:r>
              <w:rPr>
                <w:rFonts w:hint="default" w:ascii="Times New Roman" w:hAnsi="Times New Roman" w:eastAsia="方正仿宋_GBK" w:cs="Times New Roman"/>
                <w:color w:val="auto"/>
                <w:sz w:val="18"/>
                <w:szCs w:val="18"/>
              </w:rPr>
              <w:t>网络检查、书面检查</w:t>
            </w:r>
          </w:p>
        </w:tc>
        <w:tc>
          <w:tcPr>
            <w:tcW w:w="1080" w:type="dxa"/>
            <w:noWrap w:val="0"/>
            <w:vAlign w:val="center"/>
          </w:tcPr>
          <w:p>
            <w:pPr>
              <w:pStyle w:val="27"/>
              <w:autoSpaceDN w:val="0"/>
              <w:spacing w:line="240" w:lineRule="exact"/>
              <w:jc w:val="both"/>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县级以上市场监管部门</w:t>
            </w:r>
          </w:p>
        </w:tc>
        <w:tc>
          <w:tcPr>
            <w:tcW w:w="5383" w:type="dxa"/>
            <w:noWrap w:val="0"/>
            <w:vAlign w:val="center"/>
          </w:tcPr>
          <w:p>
            <w:pPr>
              <w:pStyle w:val="27"/>
              <w:autoSpaceDN w:val="0"/>
              <w:spacing w:line="240" w:lineRule="exact"/>
              <w:jc w:val="both"/>
              <w:rPr>
                <w:rFonts w:hint="default" w:ascii="Times New Roman" w:hAnsi="Times New Roman" w:eastAsia="方正仿宋_GBK" w:cs="Times New Roman"/>
                <w:bCs/>
                <w:color w:val="auto"/>
                <w:kern w:val="2"/>
                <w:sz w:val="18"/>
                <w:szCs w:val="18"/>
                <w:lang w:val="en-US" w:eastAsia="zh-CN" w:bidi="ar-SA"/>
              </w:rPr>
            </w:pPr>
            <w:r>
              <w:rPr>
                <w:rFonts w:hint="default" w:ascii="Times New Roman" w:hAnsi="Times New Roman" w:eastAsia="方正仿宋_GBK" w:cs="Times New Roman"/>
                <w:color w:val="auto"/>
                <w:sz w:val="18"/>
                <w:szCs w:val="18"/>
              </w:rPr>
              <w:t>《中华人民共和国标准化法》第二十七条、第三十九条、第四十二条</w:t>
            </w:r>
          </w:p>
        </w:tc>
      </w:tr>
    </w:tbl>
    <w:p>
      <w:pPr>
        <w:pStyle w:val="27"/>
        <w:spacing w:line="240" w:lineRule="exact"/>
        <w:rPr>
          <w:rFonts w:hint="default" w:ascii="Times New Roman" w:hAnsi="Times New Roman" w:eastAsia="方正仿宋_GBK" w:cs="Times New Roman"/>
          <w:color w:val="auto"/>
        </w:rPr>
        <w:sectPr>
          <w:footerReference r:id="rId6" w:type="default"/>
          <w:pgSz w:w="16838" w:h="11906" w:orient="landscape"/>
          <w:pgMar w:top="1701" w:right="1587" w:bottom="1701" w:left="1587" w:header="0" w:footer="1417" w:gutter="0"/>
          <w:pgNumType w:fmt="decimal"/>
          <w:cols w:space="720" w:num="1"/>
          <w:docGrid w:linePitch="312" w:charSpace="0"/>
        </w:sectPr>
      </w:pPr>
    </w:p>
    <w:tbl>
      <w:tblPr>
        <w:tblStyle w:val="17"/>
        <w:tblW w:w="14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035"/>
        <w:gridCol w:w="1185"/>
        <w:gridCol w:w="1095"/>
        <w:gridCol w:w="1005"/>
        <w:gridCol w:w="959"/>
        <w:gridCol w:w="1013"/>
        <w:gridCol w:w="1073"/>
        <w:gridCol w:w="1114"/>
        <w:gridCol w:w="5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jc w:val="center"/>
        </w:trPr>
        <w:tc>
          <w:tcPr>
            <w:tcW w:w="558"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序号</w:t>
            </w:r>
          </w:p>
        </w:tc>
        <w:tc>
          <w:tcPr>
            <w:tcW w:w="2220"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抽查项目</w:t>
            </w:r>
          </w:p>
        </w:tc>
        <w:tc>
          <w:tcPr>
            <w:tcW w:w="109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检查对象</w:t>
            </w:r>
          </w:p>
        </w:tc>
        <w:tc>
          <w:tcPr>
            <w:tcW w:w="100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事项类别</w:t>
            </w:r>
          </w:p>
        </w:tc>
        <w:tc>
          <w:tcPr>
            <w:tcW w:w="959"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检查比例</w:t>
            </w:r>
          </w:p>
        </w:tc>
        <w:tc>
          <w:tcPr>
            <w:tcW w:w="1013"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检查频次</w:t>
            </w:r>
          </w:p>
        </w:tc>
        <w:tc>
          <w:tcPr>
            <w:tcW w:w="1073"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检查方式</w:t>
            </w:r>
          </w:p>
        </w:tc>
        <w:tc>
          <w:tcPr>
            <w:tcW w:w="1114"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检查主体</w:t>
            </w:r>
          </w:p>
        </w:tc>
        <w:tc>
          <w:tcPr>
            <w:tcW w:w="5429"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558"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抽查类别</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抽查事项</w:t>
            </w:r>
          </w:p>
        </w:tc>
        <w:tc>
          <w:tcPr>
            <w:tcW w:w="109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0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959"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13"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73"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114"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5429"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5" w:hRule="atLeast"/>
          <w:jc w:val="center"/>
        </w:trPr>
        <w:tc>
          <w:tcPr>
            <w:tcW w:w="558"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60</w:t>
            </w:r>
          </w:p>
        </w:tc>
        <w:tc>
          <w:tcPr>
            <w:tcW w:w="1035" w:type="dxa"/>
            <w:vMerge w:val="restart"/>
            <w:noWrap w:val="0"/>
            <w:vAlign w:val="center"/>
          </w:tcPr>
          <w:p>
            <w:pPr>
              <w:pStyle w:val="50"/>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二十</w:t>
            </w:r>
            <w:r>
              <w:rPr>
                <w:rFonts w:hint="default" w:ascii="Times New Roman" w:hAnsi="Times New Roman" w:eastAsia="方正仿宋_GBK" w:cs="Times New Roman"/>
                <w:color w:val="auto"/>
                <w:sz w:val="18"/>
                <w:szCs w:val="18"/>
                <w:lang w:val="en-US" w:eastAsia="zh-CN"/>
              </w:rPr>
              <w:t>三</w:t>
            </w:r>
            <w:r>
              <w:rPr>
                <w:rFonts w:hint="default" w:ascii="Times New Roman" w:hAnsi="Times New Roman" w:eastAsia="方正仿宋_GBK" w:cs="Times New Roman"/>
                <w:color w:val="auto"/>
                <w:sz w:val="18"/>
                <w:szCs w:val="18"/>
              </w:rPr>
              <w:t>、专利代理监督检查</w:t>
            </w:r>
          </w:p>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p>
        </w:tc>
        <w:tc>
          <w:tcPr>
            <w:tcW w:w="118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专利代理机构主体资格和执业资质检查</w:t>
            </w:r>
          </w:p>
        </w:tc>
        <w:tc>
          <w:tcPr>
            <w:tcW w:w="109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专利代理机构</w:t>
            </w:r>
          </w:p>
        </w:tc>
        <w:tc>
          <w:tcPr>
            <w:tcW w:w="100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59"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每年抽查不少于20家</w:t>
            </w:r>
          </w:p>
        </w:tc>
        <w:tc>
          <w:tcPr>
            <w:tcW w:w="1013"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073"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网络检查、书面检查等</w:t>
            </w:r>
          </w:p>
        </w:tc>
        <w:tc>
          <w:tcPr>
            <w:tcW w:w="1114"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429" w:type="dxa"/>
            <w:noWrap w:val="0"/>
            <w:vAlign w:val="center"/>
          </w:tcPr>
          <w:p>
            <w:pPr>
              <w:pStyle w:val="51"/>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《专利代理条例》第四条、第五条、第六条、第七条、第八条、第九条 </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《专利代理管理办法》第四条、第五条、第六条、第十一条、第十四条、第二十一条、第四十二条</w:t>
            </w:r>
          </w:p>
          <w:p>
            <w:pPr>
              <w:pStyle w:val="27"/>
              <w:autoSpaceDN w:val="0"/>
              <w:spacing w:line="240" w:lineRule="exact"/>
              <w:rPr>
                <w:rFonts w:hint="eastAsia"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《广东省人民政府关于将一批省级行政职权事项调整由广州、深圳市实施的决定》（</w:t>
            </w:r>
            <w:r>
              <w:rPr>
                <w:rFonts w:hint="eastAsia" w:ascii="Times New Roman" w:hAnsi="Times New Roman" w:eastAsia="方正仿宋_GBK" w:cs="Times New Roman"/>
                <w:color w:val="auto"/>
                <w:sz w:val="18"/>
                <w:szCs w:val="18"/>
                <w:lang w:val="en-US" w:eastAsia="zh-CN"/>
              </w:rPr>
              <w:t>2017</w:t>
            </w:r>
            <w:r>
              <w:rPr>
                <w:rFonts w:hint="default" w:ascii="Times New Roman" w:hAnsi="Times New Roman" w:eastAsia="方正仿宋_GBK" w:cs="Times New Roman"/>
                <w:color w:val="auto"/>
                <w:sz w:val="18"/>
                <w:szCs w:val="18"/>
              </w:rPr>
              <w:t>省政府令241号）</w:t>
            </w:r>
            <w:r>
              <w:rPr>
                <w:rFonts w:hint="eastAsia" w:ascii="Times New Roman" w:hAnsi="Times New Roman" w:eastAsia="方正仿宋_GBK" w:cs="Times New Roman"/>
                <w:color w:val="auto"/>
                <w:sz w:val="18"/>
                <w:szCs w:val="18"/>
                <w:lang w:eastAsia="zh-CN"/>
              </w:rPr>
              <w:t>第</w:t>
            </w:r>
            <w:r>
              <w:rPr>
                <w:rFonts w:hint="eastAsia" w:ascii="Times New Roman" w:hAnsi="Times New Roman" w:eastAsia="方正仿宋_GBK" w:cs="Times New Roman"/>
                <w:color w:val="auto"/>
                <w:sz w:val="18"/>
                <w:szCs w:val="18"/>
                <w:lang w:val="en-US" w:eastAsia="zh-CN"/>
              </w:rPr>
              <w:t>112、113、114、115、116项</w:t>
            </w:r>
          </w:p>
          <w:p>
            <w:pPr>
              <w:pStyle w:val="27"/>
              <w:autoSpaceDN w:val="0"/>
              <w:spacing w:line="240" w:lineRule="exact"/>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val="en-US" w:eastAsia="zh-CN"/>
              </w:rPr>
              <w:t>《广州市市场监督管理局关于印发专利代理机构监管市级行政职权委托各区实施工作方案的通知》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2" w:hRule="atLeast"/>
          <w:jc w:val="center"/>
        </w:trPr>
        <w:tc>
          <w:tcPr>
            <w:tcW w:w="558"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61</w:t>
            </w:r>
          </w:p>
        </w:tc>
        <w:tc>
          <w:tcPr>
            <w:tcW w:w="1035" w:type="dxa"/>
            <w:vMerge w:val="continue"/>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p>
        </w:tc>
        <w:tc>
          <w:tcPr>
            <w:tcW w:w="118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专利代理机构设立、变更、注销办事机构情况的检查</w:t>
            </w:r>
          </w:p>
        </w:tc>
        <w:tc>
          <w:tcPr>
            <w:tcW w:w="109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专利代理机构</w:t>
            </w:r>
          </w:p>
        </w:tc>
        <w:tc>
          <w:tcPr>
            <w:tcW w:w="100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59"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每年抽查不少于20家</w:t>
            </w:r>
          </w:p>
        </w:tc>
        <w:tc>
          <w:tcPr>
            <w:tcW w:w="1013"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073"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网络检查、书面检查等</w:t>
            </w:r>
          </w:p>
        </w:tc>
        <w:tc>
          <w:tcPr>
            <w:tcW w:w="1114"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429" w:type="dxa"/>
            <w:noWrap w:val="0"/>
            <w:vAlign w:val="center"/>
          </w:tcPr>
          <w:p>
            <w:pPr>
              <w:pStyle w:val="52"/>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《专利代理管理办法》第四条、第十五条、第十六条、第十七条、第三十七条、第四十二条</w:t>
            </w:r>
          </w:p>
          <w:p>
            <w:pPr>
              <w:pStyle w:val="27"/>
              <w:autoSpaceDN w:val="0"/>
              <w:spacing w:line="240" w:lineRule="exact"/>
              <w:rPr>
                <w:rFonts w:hint="eastAsia"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《广东省人民政府关于将一批省级行政职权事项调整由广州、深圳市实施的决定》（</w:t>
            </w:r>
            <w:r>
              <w:rPr>
                <w:rFonts w:hint="eastAsia" w:ascii="Times New Roman" w:hAnsi="Times New Roman" w:eastAsia="方正仿宋_GBK" w:cs="Times New Roman"/>
                <w:color w:val="auto"/>
                <w:sz w:val="18"/>
                <w:szCs w:val="18"/>
                <w:lang w:val="en-US" w:eastAsia="zh-CN"/>
              </w:rPr>
              <w:t>2017</w:t>
            </w:r>
            <w:r>
              <w:rPr>
                <w:rFonts w:hint="default" w:ascii="Times New Roman" w:hAnsi="Times New Roman" w:eastAsia="方正仿宋_GBK" w:cs="Times New Roman"/>
                <w:color w:val="auto"/>
                <w:sz w:val="18"/>
                <w:szCs w:val="18"/>
              </w:rPr>
              <w:t>省政府令241号）</w:t>
            </w:r>
            <w:r>
              <w:rPr>
                <w:rFonts w:hint="eastAsia" w:ascii="Times New Roman" w:hAnsi="Times New Roman" w:eastAsia="方正仿宋_GBK" w:cs="Times New Roman"/>
                <w:color w:val="auto"/>
                <w:sz w:val="18"/>
                <w:szCs w:val="18"/>
                <w:lang w:eastAsia="zh-CN"/>
              </w:rPr>
              <w:t>第</w:t>
            </w:r>
            <w:r>
              <w:rPr>
                <w:rFonts w:hint="eastAsia" w:ascii="Times New Roman" w:hAnsi="Times New Roman" w:eastAsia="方正仿宋_GBK" w:cs="Times New Roman"/>
                <w:color w:val="auto"/>
                <w:sz w:val="18"/>
                <w:szCs w:val="18"/>
                <w:lang w:val="en-US" w:eastAsia="zh-CN"/>
              </w:rPr>
              <w:t>112、113、114、115、116项</w:t>
            </w:r>
          </w:p>
          <w:p>
            <w:pPr>
              <w:pStyle w:val="27"/>
              <w:autoSpaceDN w:val="0"/>
              <w:spacing w:line="240" w:lineRule="exact"/>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val="en-US" w:eastAsia="zh-CN"/>
              </w:rPr>
              <w:t>《广州市市场监督管理局关于印发专利代理机构监管市级行政职权委托各区实施工作方案的通知》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0" w:hRule="atLeast"/>
          <w:jc w:val="center"/>
        </w:trPr>
        <w:tc>
          <w:tcPr>
            <w:tcW w:w="558"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62</w:t>
            </w:r>
          </w:p>
        </w:tc>
        <w:tc>
          <w:tcPr>
            <w:tcW w:w="1035" w:type="dxa"/>
            <w:vMerge w:val="continue"/>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p>
        </w:tc>
        <w:tc>
          <w:tcPr>
            <w:tcW w:w="118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专利代理机构、专利代理师执业行为检查</w:t>
            </w:r>
          </w:p>
        </w:tc>
        <w:tc>
          <w:tcPr>
            <w:tcW w:w="109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专利代理机构、专利代理师</w:t>
            </w:r>
          </w:p>
        </w:tc>
        <w:tc>
          <w:tcPr>
            <w:tcW w:w="100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959"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每年抽查不少于20家</w:t>
            </w:r>
          </w:p>
        </w:tc>
        <w:tc>
          <w:tcPr>
            <w:tcW w:w="1013" w:type="dxa"/>
            <w:noWrap w:val="0"/>
            <w:vAlign w:val="center"/>
          </w:tcPr>
          <w:p>
            <w:pPr>
              <w:pStyle w:val="27"/>
              <w:autoSpaceDN w:val="0"/>
              <w:spacing w:line="240" w:lineRule="exact"/>
              <w:jc w:val="both"/>
              <w:rPr>
                <w:rFonts w:hint="default" w:ascii="Times New Roman" w:hAnsi="Times New Roman" w:eastAsia="方正仿宋_GBK" w:cs="Times New Roman"/>
                <w:color w:val="auto"/>
              </w:rPr>
            </w:pPr>
            <w:r>
              <w:rPr>
                <w:rFonts w:hint="default" w:ascii="Times New Roman" w:hAnsi="Times New Roman" w:eastAsia="方正仿宋_GBK" w:cs="Times New Roman"/>
                <w:color w:val="auto"/>
                <w:sz w:val="18"/>
                <w:szCs w:val="18"/>
              </w:rPr>
              <w:t>每年一次</w:t>
            </w:r>
          </w:p>
        </w:tc>
        <w:tc>
          <w:tcPr>
            <w:tcW w:w="1073"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书面检查、实地检查、网络检查等</w:t>
            </w:r>
          </w:p>
        </w:tc>
        <w:tc>
          <w:tcPr>
            <w:tcW w:w="1114"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429"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《专利代理条例》第十一条、第十四条、第十五条、第十六条、第二十二条、第二十四条、第二十五条、第二十六条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《专利代理管理办法》第四条、第十一条、第十四条、第二十一条、第四十二条</w:t>
            </w:r>
          </w:p>
          <w:p>
            <w:pPr>
              <w:pStyle w:val="27"/>
              <w:autoSpaceDN w:val="0"/>
              <w:spacing w:line="240" w:lineRule="exact"/>
              <w:rPr>
                <w:rFonts w:hint="eastAsia"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《广东省人民政府关于将一批省级行政职权事项调整由广州、深圳市实施的决定》（</w:t>
            </w:r>
            <w:r>
              <w:rPr>
                <w:rFonts w:hint="eastAsia" w:ascii="Times New Roman" w:hAnsi="Times New Roman" w:eastAsia="方正仿宋_GBK" w:cs="Times New Roman"/>
                <w:color w:val="auto"/>
                <w:sz w:val="18"/>
                <w:szCs w:val="18"/>
                <w:lang w:val="en-US" w:eastAsia="zh-CN"/>
              </w:rPr>
              <w:t>2017</w:t>
            </w:r>
            <w:r>
              <w:rPr>
                <w:rFonts w:hint="default" w:ascii="Times New Roman" w:hAnsi="Times New Roman" w:eastAsia="方正仿宋_GBK" w:cs="Times New Roman"/>
                <w:color w:val="auto"/>
                <w:sz w:val="18"/>
                <w:szCs w:val="18"/>
              </w:rPr>
              <w:t>省政府令241号）</w:t>
            </w:r>
            <w:r>
              <w:rPr>
                <w:rFonts w:hint="eastAsia" w:ascii="Times New Roman" w:hAnsi="Times New Roman" w:eastAsia="方正仿宋_GBK" w:cs="Times New Roman"/>
                <w:color w:val="auto"/>
                <w:sz w:val="18"/>
                <w:szCs w:val="18"/>
                <w:lang w:eastAsia="zh-CN"/>
              </w:rPr>
              <w:t>第</w:t>
            </w:r>
            <w:r>
              <w:rPr>
                <w:rFonts w:hint="eastAsia" w:ascii="Times New Roman" w:hAnsi="Times New Roman" w:eastAsia="方正仿宋_GBK" w:cs="Times New Roman"/>
                <w:color w:val="auto"/>
                <w:sz w:val="18"/>
                <w:szCs w:val="18"/>
                <w:lang w:val="en-US" w:eastAsia="zh-CN"/>
              </w:rPr>
              <w:t>112、113、114、115、116项</w:t>
            </w:r>
          </w:p>
          <w:p>
            <w:pPr>
              <w:pStyle w:val="27"/>
              <w:autoSpaceDN w:val="0"/>
              <w:spacing w:line="240" w:lineRule="exact"/>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val="en-US" w:eastAsia="zh-CN"/>
              </w:rPr>
              <w:t>《广州市市场监督管理局关于印发专利代理机构监管市级行政职权委托各区实施工作方案的通知》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2" w:hRule="atLeast"/>
          <w:jc w:val="center"/>
        </w:trPr>
        <w:tc>
          <w:tcPr>
            <w:tcW w:w="558" w:type="dxa"/>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63</w:t>
            </w:r>
          </w:p>
        </w:tc>
        <w:tc>
          <w:tcPr>
            <w:tcW w:w="1035" w:type="dxa"/>
            <w:vMerge w:val="continue"/>
            <w:noWrap w:val="0"/>
            <w:vAlign w:val="center"/>
          </w:tcPr>
          <w:p>
            <w:pPr>
              <w:pStyle w:val="27"/>
              <w:autoSpaceDN w:val="0"/>
              <w:spacing w:line="240" w:lineRule="exact"/>
              <w:jc w:val="both"/>
              <w:textAlignment w:val="center"/>
              <w:rPr>
                <w:rFonts w:hint="default" w:ascii="Times New Roman" w:hAnsi="Times New Roman" w:eastAsia="方正仿宋_GBK" w:cs="Times New Roman"/>
                <w:bCs/>
                <w:color w:val="auto"/>
                <w:sz w:val="18"/>
                <w:szCs w:val="18"/>
              </w:rPr>
            </w:pPr>
          </w:p>
        </w:tc>
        <w:tc>
          <w:tcPr>
            <w:tcW w:w="1185"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专利代理机构年度报告和信息公示情况核查</w:t>
            </w:r>
          </w:p>
        </w:tc>
        <w:tc>
          <w:tcPr>
            <w:tcW w:w="109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专利代理机构</w:t>
            </w:r>
          </w:p>
        </w:tc>
        <w:tc>
          <w:tcPr>
            <w:tcW w:w="1005"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959"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每年抽查不少于20家</w:t>
            </w:r>
          </w:p>
        </w:tc>
        <w:tc>
          <w:tcPr>
            <w:tcW w:w="1013"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073"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书面检查、实地检查、网络检查等</w:t>
            </w:r>
          </w:p>
        </w:tc>
        <w:tc>
          <w:tcPr>
            <w:tcW w:w="1114" w:type="dxa"/>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429"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《专利代理管理办法》第三十二条、第三十七条、第三十八条、第三十九条、第四十条、第四十一条、第四十二条</w:t>
            </w:r>
          </w:p>
          <w:p>
            <w:pPr>
              <w:pStyle w:val="27"/>
              <w:autoSpaceDN w:val="0"/>
              <w:spacing w:line="240" w:lineRule="exact"/>
              <w:rPr>
                <w:rFonts w:hint="eastAsia"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rPr>
              <w:t>《广东省人民政府关于将一批省级行政职权事项调整由广州、深圳市实施的决定》（</w:t>
            </w:r>
            <w:r>
              <w:rPr>
                <w:rFonts w:hint="eastAsia" w:ascii="Times New Roman" w:hAnsi="Times New Roman" w:eastAsia="方正仿宋_GBK" w:cs="Times New Roman"/>
                <w:color w:val="auto"/>
                <w:sz w:val="18"/>
                <w:szCs w:val="18"/>
                <w:lang w:val="en-US" w:eastAsia="zh-CN"/>
              </w:rPr>
              <w:t>2017</w:t>
            </w:r>
            <w:r>
              <w:rPr>
                <w:rFonts w:hint="default" w:ascii="Times New Roman" w:hAnsi="Times New Roman" w:eastAsia="方正仿宋_GBK" w:cs="Times New Roman"/>
                <w:color w:val="auto"/>
                <w:sz w:val="18"/>
                <w:szCs w:val="18"/>
              </w:rPr>
              <w:t>省政府令241号）</w:t>
            </w:r>
            <w:r>
              <w:rPr>
                <w:rFonts w:hint="eastAsia" w:ascii="Times New Roman" w:hAnsi="Times New Roman" w:eastAsia="方正仿宋_GBK" w:cs="Times New Roman"/>
                <w:color w:val="auto"/>
                <w:sz w:val="18"/>
                <w:szCs w:val="18"/>
                <w:lang w:eastAsia="zh-CN"/>
              </w:rPr>
              <w:t>第</w:t>
            </w:r>
            <w:r>
              <w:rPr>
                <w:rFonts w:hint="eastAsia" w:ascii="Times New Roman" w:hAnsi="Times New Roman" w:eastAsia="方正仿宋_GBK" w:cs="Times New Roman"/>
                <w:color w:val="auto"/>
                <w:sz w:val="18"/>
                <w:szCs w:val="18"/>
                <w:lang w:val="en-US" w:eastAsia="zh-CN"/>
              </w:rPr>
              <w:t>112、113、114、115、116项</w:t>
            </w:r>
          </w:p>
          <w:p>
            <w:pPr>
              <w:pStyle w:val="27"/>
              <w:autoSpaceDN w:val="0"/>
              <w:spacing w:line="240" w:lineRule="exact"/>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val="en-US" w:eastAsia="zh-CN"/>
              </w:rPr>
              <w:t>《广州市市场监督管理局关于印发专利代理机构监管市级行政职权委托各区实施工作方案的通知》</w:t>
            </w:r>
          </w:p>
        </w:tc>
      </w:tr>
    </w:tbl>
    <w:p>
      <w:pPr>
        <w:pStyle w:val="27"/>
        <w:spacing w:line="240" w:lineRule="exact"/>
        <w:rPr>
          <w:rFonts w:hint="default" w:ascii="Times New Roman" w:hAnsi="Times New Roman" w:eastAsia="方正仿宋_GBK" w:cs="Times New Roman"/>
          <w:color w:val="auto"/>
        </w:rPr>
        <w:sectPr>
          <w:pgSz w:w="16838" w:h="11906" w:orient="landscape"/>
          <w:pgMar w:top="1701" w:right="1587" w:bottom="1701" w:left="1587" w:header="0" w:footer="1417" w:gutter="0"/>
          <w:pgNumType w:fmt="decimal"/>
          <w:cols w:space="720" w:num="1"/>
          <w:docGrid w:linePitch="312" w:charSpace="0"/>
        </w:sectPr>
      </w:pPr>
    </w:p>
    <w:tbl>
      <w:tblPr>
        <w:tblStyle w:val="17"/>
        <w:tblW w:w="14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1086"/>
        <w:gridCol w:w="1170"/>
        <w:gridCol w:w="1095"/>
        <w:gridCol w:w="1020"/>
        <w:gridCol w:w="975"/>
        <w:gridCol w:w="1005"/>
        <w:gridCol w:w="1140"/>
        <w:gridCol w:w="1035"/>
        <w:gridCol w:w="5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70"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序号</w:t>
            </w:r>
          </w:p>
        </w:tc>
        <w:tc>
          <w:tcPr>
            <w:tcW w:w="2256"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抽查项目</w:t>
            </w:r>
          </w:p>
        </w:tc>
        <w:tc>
          <w:tcPr>
            <w:tcW w:w="109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检查对象</w:t>
            </w:r>
          </w:p>
        </w:tc>
        <w:tc>
          <w:tcPr>
            <w:tcW w:w="1020"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事项类别</w:t>
            </w:r>
          </w:p>
        </w:tc>
        <w:tc>
          <w:tcPr>
            <w:tcW w:w="97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检查比例</w:t>
            </w:r>
          </w:p>
        </w:tc>
        <w:tc>
          <w:tcPr>
            <w:tcW w:w="100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检查频次</w:t>
            </w:r>
          </w:p>
        </w:tc>
        <w:tc>
          <w:tcPr>
            <w:tcW w:w="1140"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检查方式</w:t>
            </w:r>
          </w:p>
        </w:tc>
        <w:tc>
          <w:tcPr>
            <w:tcW w:w="1035"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检查主体</w:t>
            </w:r>
          </w:p>
        </w:tc>
        <w:tc>
          <w:tcPr>
            <w:tcW w:w="5396" w:type="dxa"/>
            <w:vMerge w:val="restart"/>
            <w:tcBorders>
              <w:top w:val="single" w:color="000000" w:sz="4" w:space="0"/>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检查依据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tblHeader/>
          <w:jc w:val="center"/>
        </w:trPr>
        <w:tc>
          <w:tcPr>
            <w:tcW w:w="470" w:type="dxa"/>
            <w:vMerge w:val="continue"/>
            <w:tcBorders>
              <w:left w:val="single" w:color="000000" w:sz="4" w:space="0"/>
              <w:bottom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rPr>
            </w:pP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抽查类别</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b/>
                <w:color w:val="auto"/>
                <w:sz w:val="18"/>
                <w:szCs w:val="18"/>
              </w:rPr>
              <w:t>抽查事项</w:t>
            </w:r>
          </w:p>
        </w:tc>
        <w:tc>
          <w:tcPr>
            <w:tcW w:w="109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20"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97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0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140"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1035"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c>
          <w:tcPr>
            <w:tcW w:w="5396" w:type="dxa"/>
            <w:vMerge w:val="continue"/>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470" w:type="dxa"/>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64</w:t>
            </w:r>
          </w:p>
        </w:tc>
        <w:tc>
          <w:tcPr>
            <w:tcW w:w="1086" w:type="dxa"/>
            <w:vMerge w:val="restart"/>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color w:val="auto"/>
                <w:sz w:val="18"/>
                <w:szCs w:val="18"/>
              </w:rPr>
              <w:t>二十</w:t>
            </w:r>
            <w:r>
              <w:rPr>
                <w:rFonts w:hint="default" w:ascii="Times New Roman" w:hAnsi="Times New Roman" w:eastAsia="方正仿宋_GBK" w:cs="Times New Roman"/>
                <w:color w:val="auto"/>
                <w:sz w:val="18"/>
                <w:szCs w:val="18"/>
                <w:lang w:val="en-US" w:eastAsia="zh-CN"/>
              </w:rPr>
              <w:t>四</w:t>
            </w:r>
            <w:r>
              <w:rPr>
                <w:rFonts w:hint="default" w:ascii="Times New Roman" w:hAnsi="Times New Roman" w:eastAsia="方正仿宋_GBK" w:cs="Times New Roman"/>
                <w:color w:val="auto"/>
                <w:sz w:val="18"/>
                <w:szCs w:val="18"/>
              </w:rPr>
              <w:t>、专利真实性监督检查</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专利证书、专利文件或专利申请文件真实性的检查</w:t>
            </w:r>
          </w:p>
        </w:tc>
        <w:tc>
          <w:tcPr>
            <w:tcW w:w="109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各类市场主体、产品</w:t>
            </w:r>
          </w:p>
        </w:tc>
        <w:tc>
          <w:tcPr>
            <w:tcW w:w="102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7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不少于5%</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每年至少一次</w:t>
            </w:r>
          </w:p>
        </w:tc>
        <w:tc>
          <w:tcPr>
            <w:tcW w:w="11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3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396" w:type="dxa"/>
            <w:vMerge w:val="restart"/>
            <w:tcBorders>
              <w:left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《中华人民共和国专利法》第六十三条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《中华人民共和国专利法实施细则》第八十四条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 w:hRule="atLeast"/>
          <w:jc w:val="center"/>
        </w:trPr>
        <w:tc>
          <w:tcPr>
            <w:tcW w:w="470" w:type="dxa"/>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color w:val="auto"/>
                <w:sz w:val="18"/>
                <w:szCs w:val="18"/>
                <w:lang w:val="en-US" w:eastAsia="zh-CN"/>
              </w:rPr>
              <w:t>65</w:t>
            </w:r>
          </w:p>
        </w:tc>
        <w:tc>
          <w:tcPr>
            <w:tcW w:w="1086"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color w:val="auto"/>
                <w:sz w:val="18"/>
                <w:szCs w:val="18"/>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产品专利宣传真实性的检查</w:t>
            </w:r>
          </w:p>
        </w:tc>
        <w:tc>
          <w:tcPr>
            <w:tcW w:w="109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各类市场主体</w:t>
            </w:r>
          </w:p>
        </w:tc>
        <w:tc>
          <w:tcPr>
            <w:tcW w:w="102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7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不少于5%</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每年至少一次</w:t>
            </w:r>
          </w:p>
        </w:tc>
        <w:tc>
          <w:tcPr>
            <w:tcW w:w="11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3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396" w:type="dxa"/>
            <w:vMerge w:val="continue"/>
            <w:tcBorders>
              <w:left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470" w:type="dxa"/>
            <w:tcBorders>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bCs/>
                <w:color w:val="auto"/>
                <w:sz w:val="18"/>
                <w:szCs w:val="18"/>
                <w:lang w:val="en-US" w:eastAsia="zh-CN"/>
              </w:rPr>
              <w:t>66</w:t>
            </w:r>
          </w:p>
        </w:tc>
        <w:tc>
          <w:tcPr>
            <w:tcW w:w="1086" w:type="dxa"/>
            <w:vMerge w:val="restart"/>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color w:val="auto"/>
                <w:sz w:val="18"/>
                <w:szCs w:val="18"/>
              </w:rPr>
              <w:t>二十</w:t>
            </w:r>
            <w:r>
              <w:rPr>
                <w:rFonts w:hint="default" w:ascii="Times New Roman" w:hAnsi="Times New Roman" w:eastAsia="方正仿宋_GBK" w:cs="Times New Roman"/>
                <w:color w:val="auto"/>
                <w:sz w:val="18"/>
                <w:szCs w:val="18"/>
                <w:lang w:eastAsia="zh-CN"/>
              </w:rPr>
              <w:t>五</w:t>
            </w:r>
            <w:r>
              <w:rPr>
                <w:rFonts w:hint="default" w:ascii="Times New Roman" w:hAnsi="Times New Roman" w:eastAsia="方正仿宋_GBK" w:cs="Times New Roman"/>
                <w:color w:val="auto"/>
                <w:sz w:val="18"/>
                <w:szCs w:val="18"/>
              </w:rPr>
              <w:t>、商标使用行为的检查</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商标使用行为的检查</w:t>
            </w:r>
          </w:p>
        </w:tc>
        <w:tc>
          <w:tcPr>
            <w:tcW w:w="109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企业、个体工商户、农民专业合作社</w:t>
            </w:r>
          </w:p>
        </w:tc>
        <w:tc>
          <w:tcPr>
            <w:tcW w:w="102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7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现场抽查、书面检查</w:t>
            </w:r>
          </w:p>
        </w:tc>
        <w:tc>
          <w:tcPr>
            <w:tcW w:w="103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396" w:type="dxa"/>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《中华人民共和国商标法》第六条、第十条、第十四条第五款、第四十三条第二款、第四十九条第一款、第五十一条、第五十二条、第五十三条 </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《中华人民共和国商标法实施条例》第七十一条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7" w:hRule="atLeast"/>
          <w:jc w:val="center"/>
        </w:trPr>
        <w:tc>
          <w:tcPr>
            <w:tcW w:w="470" w:type="dxa"/>
            <w:tcBorders>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bCs/>
                <w:color w:val="auto"/>
                <w:sz w:val="18"/>
                <w:szCs w:val="18"/>
                <w:lang w:val="en-US" w:eastAsia="zh-CN"/>
              </w:rPr>
              <w:t>67</w:t>
            </w:r>
          </w:p>
        </w:tc>
        <w:tc>
          <w:tcPr>
            <w:tcW w:w="1086"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color w:val="auto"/>
                <w:sz w:val="18"/>
                <w:szCs w:val="18"/>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集体商标、证明商标（含地理标志）使用行为的检查</w:t>
            </w:r>
          </w:p>
        </w:tc>
        <w:tc>
          <w:tcPr>
            <w:tcW w:w="109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企业、个体工商户、农民专业合作社</w:t>
            </w:r>
          </w:p>
        </w:tc>
        <w:tc>
          <w:tcPr>
            <w:tcW w:w="102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7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现场抽查、书面检查</w:t>
            </w:r>
          </w:p>
        </w:tc>
        <w:tc>
          <w:tcPr>
            <w:tcW w:w="103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396" w:type="dxa"/>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 xml:space="preserve">《中华人民共和国商标法》第十六条 </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 xml:space="preserve">《中华人民共和国商标法实施条例》第四条 </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《集体商标、证明商标注册和管理办法》第十七条、第十八条、第十九条、第二十条、第二十一条、第二十二条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470" w:type="dxa"/>
            <w:tcBorders>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color w:val="auto"/>
                <w:sz w:val="18"/>
                <w:szCs w:val="18"/>
                <w:lang w:val="en-US" w:eastAsia="zh-CN"/>
              </w:rPr>
            </w:pPr>
            <w:r>
              <w:rPr>
                <w:rFonts w:hint="default" w:ascii="Times New Roman" w:hAnsi="Times New Roman" w:eastAsia="方正仿宋_GBK" w:cs="Times New Roman"/>
                <w:bCs/>
                <w:color w:val="auto"/>
                <w:sz w:val="18"/>
                <w:szCs w:val="18"/>
                <w:lang w:val="en-US" w:eastAsia="zh-CN"/>
              </w:rPr>
              <w:t>68</w:t>
            </w:r>
          </w:p>
        </w:tc>
        <w:tc>
          <w:tcPr>
            <w:tcW w:w="1086"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color w:val="auto"/>
                <w:sz w:val="18"/>
                <w:szCs w:val="18"/>
              </w:rPr>
            </w:pP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商标印制行为的检查</w:t>
            </w:r>
          </w:p>
        </w:tc>
        <w:tc>
          <w:tcPr>
            <w:tcW w:w="1095" w:type="dxa"/>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企业、个体工商户、农民专业合作社</w:t>
            </w:r>
          </w:p>
        </w:tc>
        <w:tc>
          <w:tcPr>
            <w:tcW w:w="1020" w:type="dxa"/>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75" w:type="dxa"/>
            <w:tcBorders>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w:t>
            </w:r>
          </w:p>
        </w:tc>
        <w:tc>
          <w:tcPr>
            <w:tcW w:w="1005" w:type="dxa"/>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现场抽查、书面检查</w:t>
            </w:r>
          </w:p>
        </w:tc>
        <w:tc>
          <w:tcPr>
            <w:tcW w:w="1035" w:type="dxa"/>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396" w:type="dxa"/>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《商标印制管理办法》第三条、第四条、第五条、第六条、第七条、第八条、第九条、第十条、第十一条、第十二条、第十三条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atLeast"/>
          <w:jc w:val="center"/>
        </w:trPr>
        <w:tc>
          <w:tcPr>
            <w:tcW w:w="470" w:type="dxa"/>
            <w:tcBorders>
              <w:left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bCs/>
                <w:color w:val="auto"/>
                <w:sz w:val="18"/>
                <w:szCs w:val="18"/>
                <w:lang w:val="en-US" w:eastAsia="zh-CN"/>
              </w:rPr>
            </w:pPr>
            <w:r>
              <w:rPr>
                <w:rFonts w:hint="default" w:ascii="Times New Roman" w:hAnsi="Times New Roman" w:eastAsia="方正仿宋_GBK" w:cs="Times New Roman"/>
                <w:bCs/>
                <w:color w:val="auto"/>
                <w:sz w:val="18"/>
                <w:szCs w:val="18"/>
                <w:lang w:val="en-US" w:eastAsia="zh-CN"/>
              </w:rPr>
              <w:t>69</w:t>
            </w:r>
          </w:p>
        </w:tc>
        <w:tc>
          <w:tcPr>
            <w:tcW w:w="1086" w:type="dxa"/>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b/>
                <w:color w:val="auto"/>
                <w:sz w:val="18"/>
                <w:szCs w:val="18"/>
              </w:rPr>
            </w:pPr>
            <w:r>
              <w:rPr>
                <w:rFonts w:hint="default" w:ascii="Times New Roman" w:hAnsi="Times New Roman" w:eastAsia="方正仿宋_GBK" w:cs="Times New Roman"/>
                <w:color w:val="auto"/>
                <w:sz w:val="18"/>
                <w:szCs w:val="18"/>
              </w:rPr>
              <w:t>二十</w:t>
            </w:r>
            <w:r>
              <w:rPr>
                <w:rFonts w:hint="default" w:ascii="Times New Roman" w:hAnsi="Times New Roman" w:eastAsia="方正仿宋_GBK" w:cs="Times New Roman"/>
                <w:color w:val="auto"/>
                <w:sz w:val="18"/>
                <w:szCs w:val="18"/>
                <w:lang w:val="en-US" w:eastAsia="zh-CN"/>
              </w:rPr>
              <w:t>六</w:t>
            </w:r>
            <w:r>
              <w:rPr>
                <w:rFonts w:hint="default" w:ascii="Times New Roman" w:hAnsi="Times New Roman" w:eastAsia="方正仿宋_GBK" w:cs="Times New Roman"/>
                <w:color w:val="auto"/>
                <w:sz w:val="18"/>
                <w:szCs w:val="18"/>
              </w:rPr>
              <w:t>、商标代理行为的检查</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商标代理行为的检查</w:t>
            </w:r>
          </w:p>
        </w:tc>
        <w:tc>
          <w:tcPr>
            <w:tcW w:w="109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经市场监管部门登记从事商标代理业务的服务机构（所）</w:t>
            </w:r>
          </w:p>
        </w:tc>
        <w:tc>
          <w:tcPr>
            <w:tcW w:w="102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一般检查事项</w:t>
            </w:r>
          </w:p>
        </w:tc>
        <w:tc>
          <w:tcPr>
            <w:tcW w:w="97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3%</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现场抽查、书面检查</w:t>
            </w:r>
          </w:p>
        </w:tc>
        <w:tc>
          <w:tcPr>
            <w:tcW w:w="103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396" w:type="dxa"/>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《中华人民共和国商标法》第六十八条</w:t>
            </w:r>
            <w:r>
              <w:rPr>
                <w:rFonts w:hint="default" w:ascii="Times New Roman" w:hAnsi="Times New Roman" w:eastAsia="方正仿宋_GBK" w:cs="Times New Roman"/>
                <w:color w:val="auto"/>
                <w:sz w:val="18"/>
                <w:szCs w:val="18"/>
              </w:rPr>
              <w:br w:type="textWrapping"/>
            </w:r>
            <w:r>
              <w:rPr>
                <w:rFonts w:hint="default" w:ascii="Times New Roman" w:hAnsi="Times New Roman" w:eastAsia="方正仿宋_GBK" w:cs="Times New Roman"/>
                <w:color w:val="auto"/>
                <w:sz w:val="18"/>
                <w:szCs w:val="18"/>
              </w:rPr>
              <w:t>《中华人民共和国商标法实施条例》第八十八条、第八十九条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470" w:type="dxa"/>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bCs/>
                <w:color w:val="auto"/>
                <w:sz w:val="18"/>
                <w:szCs w:val="18"/>
                <w:lang w:val="en-US" w:eastAsia="zh-CN"/>
              </w:rPr>
            </w:pPr>
            <w:r>
              <w:rPr>
                <w:rFonts w:hint="default" w:ascii="Times New Roman" w:hAnsi="Times New Roman" w:eastAsia="方正仿宋_GBK" w:cs="Times New Roman"/>
                <w:color w:val="auto"/>
                <w:sz w:val="18"/>
                <w:szCs w:val="18"/>
                <w:lang w:val="en-US" w:eastAsia="zh-CN"/>
              </w:rPr>
              <w:t>70</w:t>
            </w:r>
          </w:p>
        </w:tc>
        <w:tc>
          <w:tcPr>
            <w:tcW w:w="1086" w:type="dxa"/>
            <w:vMerge w:val="restart"/>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二十</w:t>
            </w:r>
            <w:r>
              <w:rPr>
                <w:rFonts w:hint="default" w:ascii="Times New Roman" w:hAnsi="Times New Roman" w:eastAsia="方正仿宋_GBK" w:cs="Times New Roman"/>
                <w:color w:val="auto"/>
                <w:sz w:val="18"/>
                <w:szCs w:val="18"/>
                <w:lang w:val="en-US" w:eastAsia="zh-CN"/>
              </w:rPr>
              <w:t>七</w:t>
            </w:r>
            <w:r>
              <w:rPr>
                <w:rFonts w:hint="default" w:ascii="Times New Roman" w:hAnsi="Times New Roman" w:eastAsia="方正仿宋_GBK" w:cs="Times New Roman"/>
                <w:color w:val="auto"/>
                <w:sz w:val="18"/>
                <w:szCs w:val="18"/>
              </w:rPr>
              <w:t>、药品监督检查</w:t>
            </w:r>
          </w:p>
        </w:tc>
        <w:tc>
          <w:tcPr>
            <w:tcW w:w="1170" w:type="dxa"/>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药品生产监督检查</w:t>
            </w:r>
          </w:p>
        </w:tc>
        <w:tc>
          <w:tcPr>
            <w:tcW w:w="109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药品生产企业</w:t>
            </w:r>
          </w:p>
        </w:tc>
        <w:tc>
          <w:tcPr>
            <w:tcW w:w="102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97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按国家、省、市局相关文件规定</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现场检查、专业机构核查</w:t>
            </w:r>
          </w:p>
        </w:tc>
        <w:tc>
          <w:tcPr>
            <w:tcW w:w="103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396" w:type="dxa"/>
            <w:tcBorders>
              <w:left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《中华人民共和国药品管理法》第八条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《药品医疗器械飞行检查办法》第二条、第三条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470" w:type="dxa"/>
            <w:vMerge w:val="restart"/>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bCs/>
                <w:color w:val="auto"/>
                <w:sz w:val="18"/>
                <w:szCs w:val="18"/>
                <w:lang w:val="en-US" w:eastAsia="zh-CN"/>
              </w:rPr>
            </w:pPr>
            <w:r>
              <w:rPr>
                <w:rFonts w:hint="default" w:ascii="Times New Roman" w:hAnsi="Times New Roman" w:eastAsia="方正仿宋_GBK" w:cs="Times New Roman"/>
                <w:bCs/>
                <w:color w:val="auto"/>
                <w:sz w:val="18"/>
                <w:szCs w:val="18"/>
                <w:lang w:val="en-US" w:eastAsia="zh-CN"/>
              </w:rPr>
              <w:t>71</w:t>
            </w:r>
          </w:p>
        </w:tc>
        <w:tc>
          <w:tcPr>
            <w:tcW w:w="1086"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170"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药品经营监督检查</w:t>
            </w:r>
          </w:p>
        </w:tc>
        <w:tc>
          <w:tcPr>
            <w:tcW w:w="109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药品批发企业和连锁总部</w:t>
            </w:r>
          </w:p>
        </w:tc>
        <w:tc>
          <w:tcPr>
            <w:tcW w:w="102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97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按国家、省、市局相关文件规定</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3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396" w:type="dxa"/>
            <w:tcBorders>
              <w:left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《中华人民共和国药品管理法》第八条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《药品流通监督管理办法》第二条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《药品医疗器械飞行检查办法》第二条、第三条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470" w:type="dxa"/>
            <w:vMerge w:val="continue"/>
            <w:tcBorders>
              <w:left w:val="single" w:color="000000" w:sz="4" w:space="0"/>
              <w:right w:val="single" w:color="000000" w:sz="4" w:space="0"/>
            </w:tcBorders>
            <w:noWrap w:val="0"/>
            <w:vAlign w:val="center"/>
          </w:tcPr>
          <w:p>
            <w:pPr>
              <w:pStyle w:val="27"/>
              <w:spacing w:line="240" w:lineRule="exact"/>
              <w:jc w:val="center"/>
              <w:rPr>
                <w:rFonts w:hint="default" w:ascii="Times New Roman" w:hAnsi="Times New Roman" w:eastAsia="方正仿宋_GBK" w:cs="Times New Roman"/>
                <w:bCs/>
                <w:color w:val="auto"/>
                <w:sz w:val="18"/>
                <w:szCs w:val="18"/>
                <w:lang w:val="en-US" w:eastAsia="zh-CN"/>
              </w:rPr>
            </w:pPr>
          </w:p>
        </w:tc>
        <w:tc>
          <w:tcPr>
            <w:tcW w:w="1086" w:type="dxa"/>
            <w:vMerge w:val="continue"/>
            <w:tcBorders>
              <w:left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170" w:type="dxa"/>
            <w:vMerge w:val="continue"/>
            <w:tcBorders>
              <w:top w:val="single" w:color="000000" w:sz="4" w:space="0"/>
              <w:left w:val="single" w:color="000000" w:sz="4" w:space="0"/>
              <w:bottom w:val="single" w:color="000000" w:sz="4" w:space="0"/>
              <w:right w:val="single" w:color="000000"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09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药品零售企业</w:t>
            </w:r>
          </w:p>
        </w:tc>
        <w:tc>
          <w:tcPr>
            <w:tcW w:w="102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97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按国家、省、市局相关文件规定</w:t>
            </w:r>
          </w:p>
        </w:tc>
        <w:tc>
          <w:tcPr>
            <w:tcW w:w="100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tcBorders>
              <w:left w:val="single" w:color="000000" w:sz="4" w:space="0"/>
              <w:bottom w:val="single" w:color="000000" w:sz="4" w:space="0"/>
              <w:right w:val="single" w:color="000000" w:sz="4" w:space="0"/>
            </w:tcBorders>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35" w:type="dxa"/>
            <w:tcBorders>
              <w:left w:val="single" w:color="000000" w:sz="4" w:space="0"/>
              <w:bottom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区市场监管部门</w:t>
            </w:r>
          </w:p>
        </w:tc>
        <w:tc>
          <w:tcPr>
            <w:tcW w:w="5396" w:type="dxa"/>
            <w:tcBorders>
              <w:left w:val="single" w:color="000000" w:sz="4" w:space="0"/>
              <w:right w:val="single" w:color="000000" w:sz="4" w:space="0"/>
            </w:tcBorders>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《中华人民共和国药品管理法》第八条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《药品流通监督管理办法》第二条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《药品医疗器械飞行检查办法》第二条、第三条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470" w:type="dxa"/>
            <w:noWrap w:val="0"/>
            <w:vAlign w:val="center"/>
          </w:tcPr>
          <w:p>
            <w:pPr>
              <w:pStyle w:val="27"/>
              <w:spacing w:line="240" w:lineRule="exact"/>
              <w:jc w:val="center"/>
              <w:rPr>
                <w:rFonts w:hint="default" w:ascii="Times New Roman" w:hAnsi="Times New Roman" w:eastAsia="方正仿宋_GBK" w:cs="Times New Roman"/>
                <w:bCs/>
                <w:color w:val="auto"/>
                <w:sz w:val="18"/>
                <w:szCs w:val="18"/>
                <w:lang w:val="en-US" w:eastAsia="zh-CN"/>
              </w:rPr>
            </w:pPr>
            <w:r>
              <w:rPr>
                <w:rFonts w:hint="default" w:ascii="Times New Roman" w:hAnsi="Times New Roman" w:eastAsia="方正仿宋_GBK" w:cs="Times New Roman"/>
                <w:color w:val="auto"/>
                <w:sz w:val="18"/>
                <w:szCs w:val="18"/>
                <w:lang w:val="en-US" w:eastAsia="zh-CN"/>
              </w:rPr>
              <w:t>72</w:t>
            </w:r>
          </w:p>
        </w:tc>
        <w:tc>
          <w:tcPr>
            <w:tcW w:w="1086" w:type="dxa"/>
            <w:vMerge w:val="restart"/>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二十</w:t>
            </w:r>
            <w:r>
              <w:rPr>
                <w:rFonts w:hint="default" w:ascii="Times New Roman" w:hAnsi="Times New Roman" w:eastAsia="方正仿宋_GBK" w:cs="Times New Roman"/>
                <w:color w:val="auto"/>
                <w:sz w:val="18"/>
                <w:szCs w:val="18"/>
                <w:lang w:val="en-US" w:eastAsia="zh-CN"/>
              </w:rPr>
              <w:t>八</w:t>
            </w:r>
            <w:r>
              <w:rPr>
                <w:rFonts w:hint="default" w:ascii="Times New Roman" w:hAnsi="Times New Roman" w:eastAsia="方正仿宋_GBK" w:cs="Times New Roman"/>
                <w:color w:val="auto"/>
                <w:sz w:val="18"/>
                <w:szCs w:val="18"/>
              </w:rPr>
              <w:t>、化妆品监督检查</w:t>
            </w:r>
          </w:p>
        </w:tc>
        <w:tc>
          <w:tcPr>
            <w:tcW w:w="1170" w:type="dxa"/>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化妆品生产监督检查</w:t>
            </w:r>
          </w:p>
        </w:tc>
        <w:tc>
          <w:tcPr>
            <w:tcW w:w="1095"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化妆品生产企业</w:t>
            </w:r>
          </w:p>
        </w:tc>
        <w:tc>
          <w:tcPr>
            <w:tcW w:w="1020"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975"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按国家、省、市局相关文件规定</w:t>
            </w:r>
          </w:p>
        </w:tc>
        <w:tc>
          <w:tcPr>
            <w:tcW w:w="1005"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现场检查、专业机构核查</w:t>
            </w:r>
          </w:p>
        </w:tc>
        <w:tc>
          <w:tcPr>
            <w:tcW w:w="1035"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县级以上市场监管部门</w:t>
            </w:r>
          </w:p>
        </w:tc>
        <w:tc>
          <w:tcPr>
            <w:tcW w:w="5396"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《化妆品监督管理条例》第五条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《药品医疗器械飞行检查办法》第二条、第三条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jc w:val="center"/>
        </w:trPr>
        <w:tc>
          <w:tcPr>
            <w:tcW w:w="470" w:type="dxa"/>
            <w:tcBorders>
              <w:bottom w:val="single" w:color="auto" w:sz="4" w:space="0"/>
            </w:tcBorders>
            <w:noWrap w:val="0"/>
            <w:vAlign w:val="center"/>
          </w:tcPr>
          <w:p>
            <w:pPr>
              <w:pStyle w:val="27"/>
              <w:spacing w:line="240" w:lineRule="exact"/>
              <w:jc w:val="center"/>
              <w:rPr>
                <w:rFonts w:hint="default" w:ascii="Times New Roman" w:hAnsi="Times New Roman" w:eastAsia="方正仿宋_GBK" w:cs="Times New Roman"/>
                <w:bCs/>
                <w:color w:val="auto"/>
                <w:sz w:val="18"/>
                <w:szCs w:val="18"/>
                <w:lang w:val="en-US" w:eastAsia="zh-CN"/>
              </w:rPr>
            </w:pPr>
            <w:r>
              <w:rPr>
                <w:rFonts w:hint="default" w:ascii="Times New Roman" w:hAnsi="Times New Roman" w:eastAsia="方正仿宋_GBK" w:cs="Times New Roman"/>
                <w:color w:val="auto"/>
                <w:sz w:val="18"/>
                <w:szCs w:val="18"/>
                <w:lang w:val="en-US" w:eastAsia="zh-CN"/>
              </w:rPr>
              <w:t>73</w:t>
            </w:r>
          </w:p>
        </w:tc>
        <w:tc>
          <w:tcPr>
            <w:tcW w:w="1086" w:type="dxa"/>
            <w:vMerge w:val="continue"/>
            <w:tcBorders>
              <w:bottom w:val="single" w:color="auto"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p>
        </w:tc>
        <w:tc>
          <w:tcPr>
            <w:tcW w:w="1170" w:type="dxa"/>
            <w:tcBorders>
              <w:bottom w:val="single" w:color="auto" w:sz="4" w:space="0"/>
            </w:tcBorders>
            <w:noWrap w:val="0"/>
            <w:vAlign w:val="center"/>
          </w:tcPr>
          <w:p>
            <w:pPr>
              <w:pStyle w:val="27"/>
              <w:autoSpaceDN w:val="0"/>
              <w:spacing w:line="240" w:lineRule="exact"/>
              <w:jc w:val="both"/>
              <w:textAlignment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化妆品经营监督检查</w:t>
            </w:r>
          </w:p>
        </w:tc>
        <w:tc>
          <w:tcPr>
            <w:tcW w:w="1095"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化妆品经营企业</w:t>
            </w:r>
          </w:p>
        </w:tc>
        <w:tc>
          <w:tcPr>
            <w:tcW w:w="1020"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重点检查事项</w:t>
            </w:r>
          </w:p>
        </w:tc>
        <w:tc>
          <w:tcPr>
            <w:tcW w:w="975"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按国家、省、市局相关文件规定</w:t>
            </w:r>
          </w:p>
        </w:tc>
        <w:tc>
          <w:tcPr>
            <w:tcW w:w="1005"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每年一次</w:t>
            </w:r>
          </w:p>
        </w:tc>
        <w:tc>
          <w:tcPr>
            <w:tcW w:w="1140" w:type="dxa"/>
            <w:noWrap w:val="0"/>
            <w:vAlign w:val="center"/>
          </w:tcPr>
          <w:p>
            <w:pPr>
              <w:pStyle w:val="27"/>
              <w:autoSpaceDN w:val="0"/>
              <w:spacing w:line="240" w:lineRule="exact"/>
              <w:jc w:val="center"/>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现场检查</w:t>
            </w:r>
          </w:p>
        </w:tc>
        <w:tc>
          <w:tcPr>
            <w:tcW w:w="1035"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区市场监管部门</w:t>
            </w:r>
          </w:p>
        </w:tc>
        <w:tc>
          <w:tcPr>
            <w:tcW w:w="5396" w:type="dxa"/>
            <w:noWrap w:val="0"/>
            <w:vAlign w:val="center"/>
          </w:tcPr>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《化妆品监督管理条例》第五条</w:t>
            </w:r>
          </w:p>
          <w:p>
            <w:pPr>
              <w:pStyle w:val="27"/>
              <w:autoSpaceDN w:val="0"/>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《药品医疗器械飞行检查办法》第二条、第三条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pStyle w:val="27"/>
              <w:spacing w:line="240" w:lineRule="exact"/>
              <w:jc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74</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27"/>
              <w:spacing w:line="24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lang w:val="en-US" w:eastAsia="zh-CN"/>
              </w:rPr>
              <w:t>二十九</w:t>
            </w:r>
            <w:r>
              <w:rPr>
                <w:rFonts w:hint="default" w:ascii="Times New Roman" w:hAnsi="Times New Roman" w:eastAsia="方正仿宋_GBK" w:cs="Times New Roman"/>
                <w:color w:val="auto"/>
                <w:sz w:val="18"/>
                <w:szCs w:val="18"/>
              </w:rPr>
              <w:t>、医疗器械监督检查</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27"/>
              <w:spacing w:line="240" w:lineRule="exact"/>
              <w:jc w:val="both"/>
              <w:textAlignment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医疗器械</w:t>
            </w:r>
            <w:r>
              <w:rPr>
                <w:rFonts w:hint="eastAsia" w:ascii="Times New Roman" w:hAnsi="Times New Roman" w:eastAsia="方正仿宋_GBK" w:cs="Times New Roman"/>
                <w:color w:val="auto"/>
                <w:sz w:val="18"/>
                <w:szCs w:val="18"/>
                <w:lang w:eastAsia="zh-CN"/>
              </w:rPr>
              <w:t>使用</w:t>
            </w:r>
            <w:r>
              <w:rPr>
                <w:rFonts w:hint="default" w:ascii="Times New Roman" w:hAnsi="Times New Roman" w:eastAsia="方正仿宋_GBK" w:cs="Times New Roman"/>
                <w:color w:val="auto"/>
                <w:sz w:val="18"/>
                <w:szCs w:val="18"/>
              </w:rPr>
              <w:t>监督检查</w:t>
            </w:r>
          </w:p>
        </w:tc>
        <w:tc>
          <w:tcPr>
            <w:tcW w:w="1095" w:type="dxa"/>
            <w:tcBorders>
              <w:left w:val="single" w:color="auto" w:sz="4" w:space="0"/>
            </w:tcBorders>
            <w:noWrap w:val="0"/>
            <w:vAlign w:val="center"/>
          </w:tcPr>
          <w:p>
            <w:pPr>
              <w:pStyle w:val="27"/>
              <w:spacing w:line="240" w:lineRule="exact"/>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医疗器械</w:t>
            </w:r>
            <w:r>
              <w:rPr>
                <w:rFonts w:hint="eastAsia" w:ascii="Times New Roman" w:hAnsi="Times New Roman" w:eastAsia="方正仿宋_GBK" w:cs="Times New Roman"/>
                <w:color w:val="auto"/>
                <w:sz w:val="18"/>
                <w:szCs w:val="18"/>
                <w:lang w:eastAsia="zh-CN"/>
              </w:rPr>
              <w:t>使用单位</w:t>
            </w:r>
          </w:p>
        </w:tc>
        <w:tc>
          <w:tcPr>
            <w:tcW w:w="1020" w:type="dxa"/>
            <w:noWrap w:val="0"/>
            <w:vAlign w:val="center"/>
          </w:tcPr>
          <w:p>
            <w:pPr>
              <w:pStyle w:val="27"/>
              <w:spacing w:line="240" w:lineRule="exact"/>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重点检查事项</w:t>
            </w:r>
          </w:p>
        </w:tc>
        <w:tc>
          <w:tcPr>
            <w:tcW w:w="975" w:type="dxa"/>
            <w:noWrap w:val="0"/>
            <w:vAlign w:val="center"/>
          </w:tcPr>
          <w:p>
            <w:pPr>
              <w:pStyle w:val="27"/>
              <w:spacing w:line="240" w:lineRule="exact"/>
              <w:rPr>
                <w:rFonts w:hint="default" w:ascii="Times New Roman" w:hAnsi="Times New Roman" w:eastAsia="方正仿宋_GBK" w:cs="Times New Roman"/>
                <w:color w:val="auto"/>
                <w:kern w:val="2"/>
                <w:sz w:val="18"/>
                <w:szCs w:val="18"/>
                <w:lang w:val="en-US" w:eastAsia="zh-CN" w:bidi="ar-SA"/>
              </w:rPr>
            </w:pPr>
            <w:r>
              <w:rPr>
                <w:rFonts w:hint="eastAsia" w:ascii="Times New Roman" w:hAnsi="Times New Roman" w:eastAsia="方正仿宋_GBK" w:cs="Times New Roman"/>
                <w:color w:val="auto"/>
                <w:sz w:val="18"/>
                <w:szCs w:val="18"/>
                <w:lang w:val="en-US" w:eastAsia="zh-CN"/>
              </w:rPr>
              <w:t>3%</w:t>
            </w:r>
          </w:p>
        </w:tc>
        <w:tc>
          <w:tcPr>
            <w:tcW w:w="1005" w:type="dxa"/>
            <w:noWrap w:val="0"/>
            <w:vAlign w:val="center"/>
          </w:tcPr>
          <w:p>
            <w:pPr>
              <w:pStyle w:val="27"/>
              <w:spacing w:line="240" w:lineRule="exact"/>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每年一次</w:t>
            </w:r>
          </w:p>
        </w:tc>
        <w:tc>
          <w:tcPr>
            <w:tcW w:w="1140" w:type="dxa"/>
            <w:noWrap w:val="0"/>
            <w:vAlign w:val="center"/>
          </w:tcPr>
          <w:p>
            <w:pPr>
              <w:pStyle w:val="27"/>
              <w:spacing w:line="240" w:lineRule="exact"/>
              <w:jc w:val="center"/>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现场检查</w:t>
            </w:r>
          </w:p>
        </w:tc>
        <w:tc>
          <w:tcPr>
            <w:tcW w:w="1035" w:type="dxa"/>
            <w:noWrap w:val="0"/>
            <w:vAlign w:val="center"/>
          </w:tcPr>
          <w:p>
            <w:pPr>
              <w:pStyle w:val="27"/>
              <w:spacing w:line="240" w:lineRule="exact"/>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县级以上市场监管部门</w:t>
            </w:r>
          </w:p>
        </w:tc>
        <w:tc>
          <w:tcPr>
            <w:tcW w:w="5396" w:type="dxa"/>
            <w:noWrap w:val="0"/>
            <w:vAlign w:val="center"/>
          </w:tcPr>
          <w:p>
            <w:pPr>
              <w:pStyle w:val="27"/>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《医疗器械监督管理条例》第</w:t>
            </w:r>
            <w:r>
              <w:rPr>
                <w:rFonts w:hint="eastAsia" w:ascii="Times New Roman" w:hAnsi="Times New Roman" w:eastAsia="方正仿宋_GBK" w:cs="Times New Roman"/>
                <w:color w:val="auto"/>
                <w:sz w:val="18"/>
                <w:szCs w:val="18"/>
                <w:lang w:eastAsia="zh-CN"/>
              </w:rPr>
              <w:t>六十九</w:t>
            </w:r>
            <w:r>
              <w:rPr>
                <w:rFonts w:hint="default" w:ascii="Times New Roman" w:hAnsi="Times New Roman" w:eastAsia="方正仿宋_GBK" w:cs="Times New Roman"/>
                <w:color w:val="auto"/>
                <w:sz w:val="18"/>
                <w:szCs w:val="18"/>
              </w:rPr>
              <w:t>条</w:t>
            </w:r>
          </w:p>
          <w:p>
            <w:pPr>
              <w:pStyle w:val="27"/>
              <w:spacing w:line="240" w:lineRule="exact"/>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《医疗器械</w:t>
            </w:r>
            <w:r>
              <w:rPr>
                <w:rFonts w:hint="eastAsia" w:ascii="Times New Roman" w:hAnsi="Times New Roman" w:eastAsia="方正仿宋_GBK" w:cs="Times New Roman"/>
                <w:color w:val="auto"/>
                <w:sz w:val="18"/>
                <w:szCs w:val="18"/>
                <w:lang w:eastAsia="zh-CN"/>
              </w:rPr>
              <w:t>使用质量监督管理</w:t>
            </w:r>
            <w:r>
              <w:rPr>
                <w:rFonts w:hint="default" w:ascii="Times New Roman" w:hAnsi="Times New Roman" w:eastAsia="方正仿宋_GBK" w:cs="Times New Roman"/>
                <w:color w:val="auto"/>
                <w:sz w:val="18"/>
                <w:szCs w:val="18"/>
              </w:rPr>
              <w:t>办法》第三条</w:t>
            </w:r>
          </w:p>
          <w:p>
            <w:pPr>
              <w:pStyle w:val="27"/>
              <w:spacing w:line="240" w:lineRule="exact"/>
              <w:rPr>
                <w:rFonts w:hint="default" w:ascii="Times New Roman" w:hAnsi="Times New Roman" w:eastAsia="方正仿宋_GBK" w:cs="Times New Roman"/>
                <w:color w:val="auto"/>
                <w:kern w:val="2"/>
                <w:sz w:val="18"/>
                <w:szCs w:val="18"/>
                <w:lang w:val="en-US" w:eastAsia="zh-CN" w:bidi="ar-SA"/>
              </w:rPr>
            </w:pPr>
            <w:r>
              <w:rPr>
                <w:rFonts w:hint="default" w:ascii="Times New Roman" w:hAnsi="Times New Roman" w:eastAsia="方正仿宋_GBK" w:cs="Times New Roman"/>
                <w:color w:val="auto"/>
                <w:sz w:val="18"/>
                <w:szCs w:val="18"/>
              </w:rPr>
              <w:t>《药品医疗器械飞行检查办法》第二条、第三条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470" w:type="dxa"/>
            <w:tcBorders>
              <w:top w:val="single" w:color="auto" w:sz="4" w:space="0"/>
              <w:left w:val="single" w:color="auto" w:sz="4" w:space="0"/>
              <w:bottom w:val="single" w:color="auto" w:sz="4" w:space="0"/>
              <w:right w:val="single" w:color="auto" w:sz="4" w:space="0"/>
            </w:tcBorders>
            <w:noWrap w:val="0"/>
            <w:vAlign w:val="center"/>
          </w:tcPr>
          <w:p>
            <w:pPr>
              <w:pStyle w:val="27"/>
              <w:spacing w:line="240" w:lineRule="exact"/>
              <w:jc w:val="center"/>
              <w:rPr>
                <w:rFonts w:hint="default" w:ascii="Times New Roman" w:hAnsi="Times New Roman" w:eastAsia="方正仿宋_GBK" w:cs="Times New Roman"/>
                <w:color w:val="auto"/>
                <w:sz w:val="18"/>
                <w:szCs w:val="18"/>
                <w:lang w:val="en-US" w:eastAsia="zh-CN"/>
              </w:rPr>
            </w:pPr>
            <w:r>
              <w:rPr>
                <w:rFonts w:hint="eastAsia" w:ascii="Times New Roman" w:hAnsi="Times New Roman" w:eastAsia="方正仿宋_GBK" w:cs="Times New Roman"/>
                <w:color w:val="auto"/>
                <w:sz w:val="18"/>
                <w:szCs w:val="18"/>
                <w:lang w:val="en-US" w:eastAsia="zh-CN"/>
              </w:rPr>
              <w:t>75</w:t>
            </w:r>
          </w:p>
        </w:tc>
        <w:tc>
          <w:tcPr>
            <w:tcW w:w="1086" w:type="dxa"/>
            <w:tcBorders>
              <w:top w:val="single" w:color="auto" w:sz="4" w:space="0"/>
              <w:left w:val="single" w:color="auto" w:sz="4" w:space="0"/>
              <w:bottom w:val="single" w:color="auto" w:sz="4" w:space="0"/>
              <w:right w:val="single" w:color="auto" w:sz="4" w:space="0"/>
            </w:tcBorders>
            <w:noWrap w:val="0"/>
            <w:vAlign w:val="center"/>
          </w:tcPr>
          <w:p>
            <w:pPr>
              <w:pStyle w:val="27"/>
              <w:spacing w:line="240" w:lineRule="exact"/>
              <w:jc w:val="both"/>
              <w:textAlignment w:val="center"/>
              <w:rPr>
                <w:rFonts w:hint="default" w:ascii="Times New Roman" w:hAnsi="Times New Roman" w:eastAsia="方正仿宋_GBK" w:cs="Times New Roman"/>
                <w:color w:val="auto"/>
                <w:sz w:val="18"/>
                <w:szCs w:val="18"/>
                <w:lang w:val="en-US" w:eastAsia="zh-CN"/>
              </w:rPr>
            </w:pPr>
            <w:r>
              <w:rPr>
                <w:rFonts w:hint="eastAsia" w:ascii="方正仿宋_GBK" w:hAnsi="方正仿宋_GBK" w:eastAsia="方正仿宋_GBK" w:cs="方正仿宋_GBK"/>
                <w:color w:val="auto"/>
                <w:sz w:val="18"/>
                <w:szCs w:val="18"/>
                <w:lang w:eastAsia="zh-CN"/>
              </w:rPr>
              <w:t>三十、从事冷藏冷冻食品贮存业务的非食品生产经营者监督检查</w:t>
            </w:r>
          </w:p>
        </w:tc>
        <w:tc>
          <w:tcPr>
            <w:tcW w:w="1170" w:type="dxa"/>
            <w:tcBorders>
              <w:top w:val="single" w:color="auto" w:sz="4" w:space="0"/>
              <w:left w:val="single" w:color="auto" w:sz="4" w:space="0"/>
              <w:bottom w:val="single" w:color="auto" w:sz="4" w:space="0"/>
              <w:right w:val="single" w:color="auto" w:sz="4" w:space="0"/>
            </w:tcBorders>
            <w:noWrap w:val="0"/>
            <w:vAlign w:val="center"/>
          </w:tcPr>
          <w:p>
            <w:pPr>
              <w:pStyle w:val="53"/>
              <w:ind w:left="0" w:leftChars="0" w:right="0" w:rightChars="0" w:firstLine="0" w:firstLineChars="0"/>
              <w:jc w:val="center"/>
              <w:rPr>
                <w:rFonts w:hint="eastAsia" w:ascii="方正仿宋_GBK" w:hAnsi="方正仿宋_GBK" w:eastAsia="方正仿宋_GBK" w:cs="方正仿宋_GBK"/>
                <w:color w:val="auto"/>
                <w:kern w:val="2"/>
                <w:sz w:val="18"/>
                <w:szCs w:val="18"/>
                <w:lang w:val="en-US" w:eastAsia="zh-CN"/>
              </w:rPr>
            </w:pPr>
            <w:r>
              <w:rPr>
                <w:rFonts w:hint="eastAsia" w:ascii="方正仿宋_GBK" w:hAnsi="方正仿宋_GBK" w:eastAsia="方正仿宋_GBK" w:cs="方正仿宋_GBK"/>
                <w:color w:val="auto"/>
                <w:sz w:val="18"/>
                <w:szCs w:val="18"/>
                <w:lang w:eastAsia="zh-CN"/>
              </w:rPr>
              <w:t>从事冷藏冷冻食品贮存业务的非食品生产经营者监督检查</w:t>
            </w:r>
          </w:p>
        </w:tc>
        <w:tc>
          <w:tcPr>
            <w:tcW w:w="1095" w:type="dxa"/>
            <w:tcBorders>
              <w:left w:val="single" w:color="auto" w:sz="4" w:space="0"/>
            </w:tcBorders>
            <w:noWrap w:val="0"/>
            <w:vAlign w:val="center"/>
          </w:tcPr>
          <w:p>
            <w:pPr>
              <w:pStyle w:val="53"/>
              <w:ind w:left="0" w:leftChars="0" w:right="0" w:rightChars="0" w:firstLine="0" w:firstLineChars="0"/>
              <w:jc w:val="center"/>
              <w:rPr>
                <w:rFonts w:hint="eastAsia" w:ascii="方正仿宋_GBK" w:hAnsi="方正仿宋_GBK" w:eastAsia="方正仿宋_GBK" w:cs="方正仿宋_GBK"/>
                <w:color w:val="auto"/>
                <w:kern w:val="2"/>
                <w:sz w:val="18"/>
                <w:szCs w:val="18"/>
                <w:lang w:val="en-US" w:eastAsia="zh-CN"/>
              </w:rPr>
            </w:pPr>
            <w:r>
              <w:rPr>
                <w:rFonts w:hint="eastAsia" w:ascii="方正仿宋_GBK" w:hAnsi="方正仿宋_GBK" w:eastAsia="方正仿宋_GBK" w:cs="方正仿宋_GBK"/>
                <w:color w:val="auto"/>
                <w:sz w:val="18"/>
                <w:szCs w:val="18"/>
                <w:lang w:eastAsia="zh-CN"/>
              </w:rPr>
              <w:t>从事冷藏冷冻食品贮存业务的非食品生产经营者</w:t>
            </w:r>
          </w:p>
        </w:tc>
        <w:tc>
          <w:tcPr>
            <w:tcW w:w="1020" w:type="dxa"/>
            <w:noWrap w:val="0"/>
            <w:vAlign w:val="center"/>
          </w:tcPr>
          <w:p>
            <w:pPr>
              <w:pStyle w:val="53"/>
              <w:ind w:left="0" w:leftChars="0" w:right="0" w:rightChars="0" w:firstLine="0" w:firstLineChars="0"/>
              <w:jc w:val="center"/>
              <w:rPr>
                <w:rFonts w:hint="eastAsia" w:ascii="方正仿宋_GBK" w:hAnsi="方正仿宋_GBK" w:eastAsia="方正仿宋_GBK" w:cs="方正仿宋_GBK"/>
                <w:color w:val="auto"/>
                <w:kern w:val="2"/>
                <w:sz w:val="18"/>
                <w:szCs w:val="18"/>
                <w:lang w:val="en-US" w:eastAsia="zh-CN"/>
              </w:rPr>
            </w:pPr>
            <w:r>
              <w:rPr>
                <w:rFonts w:hint="eastAsia" w:ascii="方正仿宋_GBK" w:hAnsi="方正仿宋_GBK" w:eastAsia="方正仿宋_GBK" w:cs="方正仿宋_GBK"/>
                <w:color w:val="auto"/>
                <w:sz w:val="18"/>
                <w:szCs w:val="18"/>
              </w:rPr>
              <w:t>一般检查事项</w:t>
            </w:r>
          </w:p>
        </w:tc>
        <w:tc>
          <w:tcPr>
            <w:tcW w:w="975" w:type="dxa"/>
            <w:noWrap w:val="0"/>
            <w:vAlign w:val="center"/>
          </w:tcPr>
          <w:p>
            <w:pPr>
              <w:pStyle w:val="53"/>
              <w:ind w:left="0" w:leftChars="0" w:right="0" w:rightChars="0" w:firstLine="0" w:firstLineChars="0"/>
              <w:jc w:val="center"/>
              <w:rPr>
                <w:rFonts w:hint="eastAsia" w:ascii="方正仿宋_GBK" w:hAnsi="方正仿宋_GBK" w:eastAsia="方正仿宋_GBK" w:cs="方正仿宋_GBK"/>
                <w:color w:val="auto"/>
                <w:kern w:val="2"/>
                <w:sz w:val="18"/>
                <w:szCs w:val="18"/>
                <w:lang w:val="en-US" w:eastAsia="zh-CN"/>
              </w:rPr>
            </w:pPr>
            <w:r>
              <w:rPr>
                <w:rFonts w:hint="default" w:ascii="Times New Roman" w:hAnsi="Times New Roman" w:eastAsia="方正仿宋_GBK" w:cs="Times New Roman"/>
                <w:color w:val="auto"/>
                <w:sz w:val="18"/>
                <w:szCs w:val="18"/>
              </w:rPr>
              <w:t>按国家总局、省局相关文件规定</w:t>
            </w:r>
          </w:p>
        </w:tc>
        <w:tc>
          <w:tcPr>
            <w:tcW w:w="1005" w:type="dxa"/>
            <w:noWrap w:val="0"/>
            <w:vAlign w:val="center"/>
          </w:tcPr>
          <w:p>
            <w:pPr>
              <w:pStyle w:val="53"/>
              <w:ind w:left="0" w:leftChars="0" w:right="0" w:rightChars="0" w:firstLine="0" w:firstLineChars="0"/>
              <w:jc w:val="center"/>
              <w:rPr>
                <w:rFonts w:hint="eastAsia" w:ascii="方正仿宋_GBK" w:hAnsi="方正仿宋_GBK" w:eastAsia="方正仿宋_GBK" w:cs="方正仿宋_GBK"/>
                <w:color w:val="auto"/>
                <w:kern w:val="2"/>
                <w:sz w:val="18"/>
                <w:szCs w:val="18"/>
                <w:lang w:val="en-US" w:eastAsia="zh-CN"/>
              </w:rPr>
            </w:pPr>
            <w:r>
              <w:rPr>
                <w:rFonts w:hint="default" w:ascii="Times New Roman" w:hAnsi="Times New Roman" w:eastAsia="方正仿宋_GBK" w:cs="Times New Roman"/>
                <w:color w:val="auto"/>
                <w:sz w:val="18"/>
                <w:szCs w:val="18"/>
              </w:rPr>
              <w:t>按国家总局、省局相关文件规定</w:t>
            </w:r>
          </w:p>
        </w:tc>
        <w:tc>
          <w:tcPr>
            <w:tcW w:w="1140" w:type="dxa"/>
            <w:noWrap w:val="0"/>
            <w:vAlign w:val="center"/>
          </w:tcPr>
          <w:p>
            <w:pPr>
              <w:pStyle w:val="53"/>
              <w:ind w:left="0" w:leftChars="0" w:right="0" w:rightChars="0" w:firstLine="0" w:firstLineChars="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现场检查</w:t>
            </w:r>
          </w:p>
          <w:p>
            <w:pPr>
              <w:pStyle w:val="53"/>
              <w:ind w:left="0" w:leftChars="0" w:right="0" w:rightChars="0" w:firstLine="0" w:firstLineChars="0"/>
              <w:jc w:val="center"/>
              <w:rPr>
                <w:rFonts w:hint="eastAsia" w:ascii="方正仿宋_GBK" w:hAnsi="方正仿宋_GBK" w:eastAsia="方正仿宋_GBK" w:cs="方正仿宋_GBK"/>
                <w:color w:val="auto"/>
                <w:kern w:val="2"/>
                <w:sz w:val="18"/>
                <w:szCs w:val="18"/>
                <w:lang w:val="en-US" w:eastAsia="zh-CN"/>
              </w:rPr>
            </w:pPr>
            <w:r>
              <w:rPr>
                <w:rFonts w:hint="eastAsia" w:ascii="方正仿宋_GBK" w:hAnsi="方正仿宋_GBK" w:eastAsia="方正仿宋_GBK" w:cs="方正仿宋_GBK"/>
                <w:color w:val="auto"/>
                <w:sz w:val="18"/>
                <w:szCs w:val="18"/>
              </w:rPr>
              <w:t>网络检查</w:t>
            </w:r>
          </w:p>
        </w:tc>
        <w:tc>
          <w:tcPr>
            <w:tcW w:w="1035" w:type="dxa"/>
            <w:noWrap w:val="0"/>
            <w:vAlign w:val="center"/>
          </w:tcPr>
          <w:p>
            <w:pPr>
              <w:pStyle w:val="53"/>
              <w:ind w:left="0" w:leftChars="0" w:right="0" w:rightChars="0" w:firstLine="0" w:firstLineChars="0"/>
              <w:jc w:val="center"/>
              <w:rPr>
                <w:rFonts w:hint="eastAsia" w:ascii="方正仿宋_GBK" w:hAnsi="方正仿宋_GBK" w:eastAsia="方正仿宋_GBK" w:cs="方正仿宋_GBK"/>
                <w:color w:val="auto"/>
                <w:kern w:val="2"/>
                <w:sz w:val="18"/>
                <w:szCs w:val="18"/>
                <w:lang w:val="en-US" w:eastAsia="zh-CN"/>
              </w:rPr>
            </w:pPr>
            <w:r>
              <w:rPr>
                <w:rFonts w:hint="eastAsia" w:ascii="方正仿宋_GBK" w:hAnsi="方正仿宋_GBK" w:eastAsia="方正仿宋_GBK" w:cs="方正仿宋_GBK"/>
                <w:color w:val="auto"/>
                <w:sz w:val="18"/>
                <w:szCs w:val="18"/>
              </w:rPr>
              <w:t>县级以上市场监管部门</w:t>
            </w:r>
          </w:p>
        </w:tc>
        <w:tc>
          <w:tcPr>
            <w:tcW w:w="5396" w:type="dxa"/>
            <w:noWrap w:val="0"/>
            <w:vAlign w:val="center"/>
          </w:tcPr>
          <w:p>
            <w:pPr>
              <w:pStyle w:val="53"/>
              <w:ind w:left="0" w:leftChars="0" w:right="0" w:rightChars="0" w:firstLine="0" w:firstLineChars="0"/>
              <w:jc w:val="left"/>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rPr>
              <w:t>《中华人民共和国食品安全法》</w:t>
            </w:r>
            <w:r>
              <w:rPr>
                <w:rFonts w:hint="eastAsia" w:ascii="方正仿宋_GBK" w:hAnsi="方正仿宋_GBK" w:eastAsia="方正仿宋_GBK" w:cs="方正仿宋_GBK"/>
                <w:color w:val="auto"/>
                <w:sz w:val="18"/>
                <w:szCs w:val="18"/>
                <w:lang w:eastAsia="zh-CN"/>
              </w:rPr>
              <w:t>第</w:t>
            </w:r>
            <w:r>
              <w:rPr>
                <w:rFonts w:hint="eastAsia" w:ascii="方正仿宋_GBK" w:hAnsi="方正仿宋_GBK" w:eastAsia="方正仿宋_GBK" w:cs="方正仿宋_GBK"/>
                <w:color w:val="auto"/>
                <w:sz w:val="18"/>
                <w:szCs w:val="18"/>
                <w:lang w:val="en-US" w:eastAsia="zh-CN"/>
              </w:rPr>
              <w:t>一百一十</w:t>
            </w:r>
            <w:r>
              <w:rPr>
                <w:rFonts w:hint="eastAsia" w:ascii="方正仿宋_GBK" w:hAnsi="方正仿宋_GBK" w:eastAsia="方正仿宋_GBK" w:cs="方正仿宋_GBK"/>
                <w:color w:val="auto"/>
                <w:sz w:val="18"/>
                <w:szCs w:val="18"/>
                <w:lang w:eastAsia="zh-CN"/>
              </w:rPr>
              <w:t>条</w:t>
            </w:r>
          </w:p>
          <w:p>
            <w:pPr>
              <w:pStyle w:val="53"/>
              <w:ind w:left="0" w:leftChars="0" w:right="0" w:rightChars="0" w:firstLine="0" w:firstLineChars="0"/>
              <w:jc w:val="left"/>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《市场监管总局关于加强冷藏冷冻食品质量安全管理的公告》（2020年第10号）</w:t>
            </w:r>
            <w:r>
              <w:rPr>
                <w:rFonts w:hint="eastAsia" w:ascii="方正仿宋_GBK" w:hAnsi="方正仿宋_GBK" w:eastAsia="方正仿宋_GBK" w:cs="方正仿宋_GBK"/>
                <w:color w:val="auto"/>
                <w:sz w:val="18"/>
                <w:szCs w:val="18"/>
                <w:lang w:eastAsia="zh-CN"/>
              </w:rPr>
              <w:t>第五条</w:t>
            </w:r>
          </w:p>
          <w:p>
            <w:pPr>
              <w:pStyle w:val="53"/>
              <w:ind w:left="0" w:leftChars="0" w:right="0" w:rightChars="0" w:firstLine="0" w:firstLineChars="0"/>
              <w:jc w:val="left"/>
              <w:rPr>
                <w:rFonts w:hint="eastAsia" w:ascii="方正仿宋_GBK" w:hAnsi="方正仿宋_GBK" w:eastAsia="方正仿宋_GBK" w:cs="方正仿宋_GBK"/>
                <w:color w:val="auto"/>
                <w:kern w:val="2"/>
                <w:sz w:val="18"/>
                <w:szCs w:val="18"/>
                <w:lang w:val="en-US" w:eastAsia="zh-CN"/>
              </w:rPr>
            </w:pPr>
            <w:r>
              <w:rPr>
                <w:rFonts w:hint="eastAsia" w:ascii="方正仿宋_GBK" w:hAnsi="方正仿宋_GBK" w:eastAsia="方正仿宋_GBK" w:cs="方正仿宋_GBK"/>
                <w:color w:val="auto"/>
                <w:sz w:val="18"/>
                <w:szCs w:val="18"/>
              </w:rPr>
              <w:t>《广东省市场监督管理局关于对从事冷藏冷冻食品贮存服务的非食品生产经营者备案的通告》（粤市监规字〔2020〕5号）</w:t>
            </w:r>
          </w:p>
        </w:tc>
      </w:tr>
    </w:tbl>
    <w:p>
      <w:pPr>
        <w:rPr>
          <w:del w:id="8" w:author="陈彦宇" w:date="2022-12-28T11:53:45Z"/>
          <w:rFonts w:hint="eastAsia"/>
          <w:lang w:eastAsia="zh-CN"/>
        </w:rPr>
        <w:sectPr>
          <w:pgSz w:w="16838" w:h="11906" w:orient="landscape"/>
          <w:pgMar w:top="1701" w:right="1587" w:bottom="1701" w:left="1587" w:header="0" w:footer="1417" w:gutter="0"/>
          <w:pgNumType w:fmt="decimal"/>
          <w:cols w:space="720" w:num="1"/>
          <w:rtlGutter w:val="0"/>
          <w:docGrid w:linePitch="312" w:charSpace="0"/>
        </w:sectPr>
      </w:pPr>
    </w:p>
    <w:p>
      <w:pPr>
        <w:pStyle w:val="2"/>
        <w:ind w:firstLine="0" w:firstLineChars="0"/>
        <w:rPr>
          <w:del w:id="9" w:author="陈彦宇" w:date="2022-12-28T11:53:10Z"/>
          <w:rFonts w:hint="eastAsia"/>
          <w:lang w:eastAsia="zh-CN"/>
        </w:rPr>
      </w:pPr>
    </w:p>
    <w:p>
      <w:pPr>
        <w:pStyle w:val="2"/>
        <w:ind w:left="0" w:leftChars="0" w:firstLine="0" w:firstLineChars="0"/>
        <w:rPr>
          <w:del w:id="10" w:author="陈彦宇" w:date="2022-12-28T11:53:10Z"/>
          <w:rFonts w:hint="eastAsia"/>
          <w:lang w:eastAsia="zh-CN"/>
        </w:rPr>
      </w:pPr>
    </w:p>
    <w:p>
      <w:pPr>
        <w:pStyle w:val="2"/>
        <w:ind w:left="0" w:leftChars="0" w:firstLine="0" w:firstLineChars="0"/>
        <w:rPr>
          <w:del w:id="11" w:author="陈彦宇" w:date="2022-12-28T11:53:11Z"/>
          <w:rFonts w:hint="eastAsia"/>
          <w:lang w:eastAsia="zh-CN"/>
        </w:rPr>
      </w:pPr>
    </w:p>
    <w:p>
      <w:pPr>
        <w:pStyle w:val="2"/>
        <w:ind w:left="0" w:leftChars="0" w:firstLine="0" w:firstLineChars="0"/>
        <w:rPr>
          <w:del w:id="12" w:author="陈彦宇" w:date="2022-12-28T11:53:11Z"/>
          <w:rFonts w:hint="eastAsia"/>
          <w:lang w:eastAsia="zh-CN"/>
        </w:rPr>
      </w:pPr>
    </w:p>
    <w:p>
      <w:pPr>
        <w:pStyle w:val="2"/>
        <w:ind w:left="0" w:leftChars="0" w:firstLine="0" w:firstLineChars="0"/>
        <w:rPr>
          <w:del w:id="13" w:author="陈彦宇" w:date="2022-12-28T11:53:13Z"/>
          <w:rFonts w:hint="eastAsia"/>
          <w:lang w:eastAsia="zh-CN"/>
        </w:rPr>
      </w:pPr>
    </w:p>
    <w:p>
      <w:pPr>
        <w:pStyle w:val="2"/>
        <w:ind w:left="0" w:leftChars="0" w:firstLine="0" w:firstLineChars="0"/>
        <w:rPr>
          <w:del w:id="14" w:author="陈彦宇" w:date="2022-12-28T11:53:13Z"/>
          <w:rFonts w:hint="eastAsia"/>
          <w:lang w:eastAsia="zh-CN"/>
        </w:rPr>
      </w:pPr>
    </w:p>
    <w:p>
      <w:pPr>
        <w:pStyle w:val="2"/>
        <w:ind w:left="0" w:leftChars="0" w:firstLine="0" w:firstLineChars="0"/>
        <w:rPr>
          <w:del w:id="15" w:author="陈彦宇" w:date="2022-12-28T11:53:13Z"/>
          <w:rFonts w:hint="eastAsia"/>
          <w:lang w:eastAsia="zh-CN"/>
        </w:rPr>
      </w:pPr>
    </w:p>
    <w:p>
      <w:pPr>
        <w:pStyle w:val="2"/>
        <w:ind w:left="0" w:leftChars="0" w:firstLine="0" w:firstLineChars="0"/>
        <w:rPr>
          <w:del w:id="16" w:author="陈彦宇" w:date="2022-12-28T11:53:13Z"/>
          <w:rFonts w:hint="eastAsia"/>
          <w:lang w:eastAsia="zh-CN"/>
        </w:rPr>
      </w:pPr>
    </w:p>
    <w:p>
      <w:pPr>
        <w:pStyle w:val="2"/>
        <w:ind w:left="0" w:leftChars="0" w:firstLine="0" w:firstLineChars="0"/>
        <w:rPr>
          <w:del w:id="17" w:author="陈彦宇" w:date="2022-12-28T11:53:15Z"/>
          <w:rFonts w:hint="eastAsia"/>
          <w:lang w:eastAsia="zh-CN"/>
        </w:rPr>
      </w:pPr>
    </w:p>
    <w:p>
      <w:pPr>
        <w:pStyle w:val="2"/>
        <w:ind w:left="0" w:leftChars="0" w:firstLine="0" w:firstLineChars="0"/>
        <w:rPr>
          <w:del w:id="18" w:author="陈彦宇" w:date="2022-12-28T11:53:15Z"/>
          <w:rFonts w:hint="eastAsia"/>
          <w:lang w:eastAsia="zh-CN"/>
        </w:rPr>
      </w:pPr>
    </w:p>
    <w:p>
      <w:pPr>
        <w:pStyle w:val="2"/>
        <w:ind w:left="0" w:leftChars="0" w:firstLine="0" w:firstLineChars="0"/>
        <w:rPr>
          <w:del w:id="19" w:author="陈彦宇" w:date="2022-12-28T11:53:15Z"/>
          <w:rFonts w:hint="eastAsia"/>
          <w:lang w:eastAsia="zh-CN"/>
        </w:rPr>
      </w:pPr>
    </w:p>
    <w:p>
      <w:pPr>
        <w:pStyle w:val="2"/>
        <w:ind w:left="0" w:leftChars="0" w:firstLine="0" w:firstLineChars="0"/>
        <w:rPr>
          <w:del w:id="20" w:author="陈彦宇" w:date="2022-12-28T11:53:46Z"/>
          <w:rFonts w:hint="eastAsia"/>
          <w:lang w:eastAsia="zh-CN"/>
        </w:rPr>
      </w:pPr>
    </w:p>
    <w:p>
      <w:pPr>
        <w:pStyle w:val="2"/>
        <w:ind w:left="0" w:leftChars="0" w:firstLine="0" w:firstLineChars="0"/>
        <w:rPr>
          <w:del w:id="21" w:author="陈彦宇" w:date="2022-12-28T11:53:46Z"/>
          <w:rFonts w:hint="eastAsia"/>
          <w:lang w:eastAsia="zh-CN"/>
        </w:rPr>
      </w:pPr>
    </w:p>
    <w:p>
      <w:pPr>
        <w:pStyle w:val="2"/>
        <w:ind w:left="0" w:leftChars="0" w:firstLine="0" w:firstLineChars="0"/>
        <w:rPr>
          <w:del w:id="22" w:author="陈彦宇" w:date="2022-12-28T11:53:46Z"/>
          <w:rFonts w:hint="eastAsia"/>
          <w:lang w:eastAsia="zh-CN"/>
        </w:rPr>
      </w:pPr>
    </w:p>
    <w:p>
      <w:pPr>
        <w:pStyle w:val="2"/>
        <w:ind w:left="0" w:leftChars="0" w:firstLine="0" w:firstLineChars="0"/>
        <w:rPr>
          <w:del w:id="23" w:author="陈彦宇" w:date="2022-12-28T11:53:46Z"/>
          <w:rFonts w:hint="eastAsia"/>
          <w:lang w:eastAsia="zh-CN"/>
        </w:rPr>
      </w:pPr>
    </w:p>
    <w:p>
      <w:pPr>
        <w:pStyle w:val="2"/>
        <w:ind w:left="0" w:leftChars="0" w:firstLine="0" w:firstLineChars="0"/>
        <w:rPr>
          <w:del w:id="24" w:author="陈彦宇" w:date="2022-12-28T11:53:46Z"/>
          <w:rFonts w:hint="eastAsia"/>
          <w:lang w:eastAsia="zh-CN"/>
        </w:rPr>
      </w:pPr>
    </w:p>
    <w:p>
      <w:pPr>
        <w:pStyle w:val="2"/>
        <w:ind w:left="0" w:leftChars="0" w:firstLine="0" w:firstLineChars="0"/>
        <w:rPr>
          <w:del w:id="25" w:author="陈彦宇" w:date="2022-12-28T11:53:47Z"/>
          <w:rFonts w:hint="eastAsia"/>
          <w:lang w:eastAsia="zh-CN"/>
        </w:rPr>
      </w:pPr>
    </w:p>
    <w:p>
      <w:pPr>
        <w:pStyle w:val="2"/>
        <w:ind w:left="0" w:leftChars="0" w:firstLine="0" w:firstLineChars="0"/>
        <w:rPr>
          <w:del w:id="26" w:author="陈彦宇" w:date="2022-12-28T11:53:47Z"/>
          <w:rFonts w:hint="eastAsia"/>
          <w:lang w:eastAsia="zh-CN"/>
        </w:rPr>
      </w:pPr>
    </w:p>
    <w:p>
      <w:pPr>
        <w:pStyle w:val="2"/>
        <w:ind w:left="0" w:leftChars="0" w:firstLine="0" w:firstLineChars="0"/>
        <w:rPr>
          <w:del w:id="27" w:author="陈彦宇" w:date="2022-12-28T11:53:47Z"/>
          <w:rFonts w:hint="eastAsia"/>
          <w:lang w:eastAsia="zh-CN"/>
        </w:rPr>
      </w:pPr>
    </w:p>
    <w:p>
      <w:pPr>
        <w:pStyle w:val="2"/>
        <w:ind w:left="0" w:leftChars="0" w:firstLine="0" w:firstLineChars="0"/>
        <w:rPr>
          <w:rFonts w:hint="eastAsia"/>
          <w:lang w:eastAsia="zh-CN"/>
        </w:rPr>
      </w:pPr>
    </w:p>
    <w:p>
      <w:pPr>
        <w:pStyle w:val="2"/>
        <w:ind w:left="0" w:leftChars="0" w:firstLine="0" w:firstLineChars="0"/>
        <w:rPr>
          <w:del w:id="28" w:author="陈彦宇" w:date="2022-12-28T11:53:59Z"/>
          <w:rFonts w:hint="eastAsia"/>
          <w:lang w:eastAsia="zh-CN"/>
        </w:rPr>
      </w:pPr>
    </w:p>
    <w:p>
      <w:pPr>
        <w:pStyle w:val="2"/>
        <w:ind w:left="0" w:leftChars="0" w:firstLine="0" w:firstLineChars="0"/>
        <w:rPr>
          <w:del w:id="29" w:author="陈彦宇" w:date="2022-12-28T11:53:59Z"/>
          <w:rFonts w:hint="eastAsia"/>
          <w:lang w:eastAsia="zh-CN"/>
        </w:rPr>
      </w:pPr>
    </w:p>
    <w:p>
      <w:pPr>
        <w:pStyle w:val="2"/>
        <w:ind w:left="0" w:leftChars="0" w:firstLine="0" w:firstLineChars="0"/>
        <w:rPr>
          <w:del w:id="30" w:author="陈彦宇" w:date="2022-12-28T11:54:00Z"/>
          <w:rFonts w:hint="eastAsia"/>
          <w:lang w:eastAsia="zh-CN"/>
        </w:rPr>
      </w:pPr>
    </w:p>
    <w:p>
      <w:pPr>
        <w:pStyle w:val="2"/>
        <w:ind w:left="0" w:leftChars="0" w:firstLine="0" w:firstLineChars="0"/>
        <w:rPr>
          <w:del w:id="31" w:author="陈彦宇" w:date="2022-12-28T11:54:00Z"/>
          <w:rFonts w:hint="eastAsia"/>
          <w:lang w:eastAsia="zh-CN"/>
        </w:rPr>
      </w:pPr>
    </w:p>
    <w:p>
      <w:pPr>
        <w:pStyle w:val="2"/>
        <w:ind w:left="0" w:leftChars="0" w:firstLine="0" w:firstLineChars="0"/>
        <w:rPr>
          <w:del w:id="32" w:author="陈彦宇" w:date="2022-12-28T11:54:00Z"/>
          <w:rFonts w:hint="eastAsia"/>
          <w:lang w:eastAsia="zh-CN"/>
        </w:rPr>
      </w:pPr>
    </w:p>
    <w:p>
      <w:pPr>
        <w:pStyle w:val="2"/>
        <w:ind w:left="0" w:leftChars="0" w:firstLine="0" w:firstLineChars="0"/>
        <w:rPr>
          <w:del w:id="33" w:author="陈彦宇" w:date="2022-12-28T11:54:00Z"/>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ind w:left="0" w:leftChars="0" w:firstLine="0" w:firstLineChars="0"/>
        <w:rPr>
          <w:rFonts w:hint="eastAsia"/>
          <w:lang w:eastAsia="zh-CN"/>
        </w:rPr>
      </w:pPr>
    </w:p>
    <w:p>
      <w:pPr>
        <w:pStyle w:val="2"/>
        <w:spacing w:line="579" w:lineRule="exact"/>
        <w:ind w:firstLine="0" w:firstLineChars="0"/>
        <w:textAlignment w:val="baseline"/>
        <w:rPr>
          <w:rFonts w:hint="eastAsia" w:ascii="仿宋_GB2312" w:hAnsi="仿宋_GB2312"/>
          <w:szCs w:val="32"/>
        </w:rPr>
      </w:pPr>
      <w:del w:id="34" w:author="陈彦宇" w:date="2022-12-28T11:52:55Z">
        <w:r>
          <w:rPr>
            <w:rFonts w:hint="eastAsia" w:ascii="方正黑体_GBK" w:hAnsi="方正黑体_GBK" w:eastAsia="方正黑体_GBK" w:cs="方正黑体_GBK"/>
            <w:sz w:val="32"/>
            <w:szCs w:val="32"/>
            <w:lang w:val="en-US" w:eastAsia="zh-CN"/>
          </w:rPr>
          <w:delText>公开方式：</w:delText>
        </w:r>
      </w:del>
      <w:del w:id="35" w:author="陈彦宇" w:date="2022-12-28T11:52:55Z">
        <w:r>
          <w:rPr>
            <w:rFonts w:hint="eastAsia" w:ascii="方正仿宋_GBK" w:hAnsi="方正仿宋_GBK" w:eastAsia="方正仿宋_GBK" w:cs="方正仿宋_GBK"/>
            <w:sz w:val="32"/>
            <w:szCs w:val="32"/>
            <w:lang w:val="en-US" w:eastAsia="zh-CN"/>
          </w:rPr>
          <w:delText>主动公开</w:delText>
        </w:r>
        <w:bookmarkEnd w:id="0"/>
      </w:del>
    </w:p>
    <w:sectPr>
      <w:headerReference r:id="rId7" w:type="first"/>
      <w:footerReference r:id="rId10" w:type="first"/>
      <w:footerReference r:id="rId8" w:type="default"/>
      <w:footerReference r:id="rId9" w:type="even"/>
      <w:pgSz w:w="16838" w:h="11906" w:orient="landscape"/>
      <w:pgMar w:top="1701" w:right="1587" w:bottom="1701" w:left="1587" w:header="0" w:footer="1417" w:gutter="0"/>
      <w:pgNumType w:fmt="decimal"/>
      <w:cols w:space="0" w:num="1"/>
      <w:rtlGutter w:val="0"/>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del w:id="0" w:author="陈彦宇" w:date="2022-12-28T11:53:34Z">
      <w:r>
        <w:rPr>
          <w:sz w:val="18"/>
        </w:rPr>
        <w:pict>
          <v:shape id="_x0000_s1037" o:spid="_x0000_s1037"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1"/>
                    <w:ind w:left="320" w:leftChars="100" w:right="320" w:right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３</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del w:id="2" w:author="陈彦宇" w:date="2022-12-28T11:53:34Z">
      <w:r>
        <w:rPr>
          <w:sz w:val="18"/>
        </w:rPr>
        <w:pict>
          <v:shape id="_x0000_s1038" o:spid="_x0000_s1038"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1"/>
                    <w:ind w:left="320" w:leftChars="100" w:right="320" w:right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２</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del w:id="4" w:author="陈彦宇" w:date="2022-12-28T11:53:34Z">
      <w:r>
        <w:rPr>
          <w:sz w:val="18"/>
        </w:rPr>
        <w:pict>
          <v:shape id="_x0000_s1039" o:spid="_x0000_s1039"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1"/>
                    <w:ind w:left="320" w:leftChars="100" w:right="320" w:right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１１</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del>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del w:id="6" w:author="陈彦宇" w:date="2022-12-28T11:53:34Z">
      <w:r>
        <w:rPr>
          <w:sz w:val="18"/>
        </w:rPr>
        <w:pict>
          <v:shape id="_x0000_s1040" o:spid="_x0000_s1040"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1"/>
                    <w:ind w:left="320" w:leftChars="100" w:right="320" w:rightChars="1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１５</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del>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hint="eastAsia" w:ascii="仿宋_GB2312"/>
        <w:sz w:val="28"/>
      </w:rPr>
    </w:pPr>
    <w:r>
      <w:rPr>
        <w:sz w:val="18"/>
      </w:rPr>
      <w:pict>
        <v:shape id="_x0000_s1041" o:spid="_x0000_s1041" o:spt="202" type="#_x0000_t202" style="position:absolute;left:0pt;margin-top:0pt;height:144pt;width:144pt;mso-position-horizontal:outside;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1"/>
                </w:pPr>
                <w:r>
                  <w:t xml:space="preserve">— </w:t>
                </w:r>
                <w:r>
                  <w:fldChar w:fldCharType="begin"/>
                </w:r>
                <w:r>
                  <w:instrText xml:space="preserve"> PAGE  \* MERGEFORMAT </w:instrText>
                </w:r>
                <w:r>
                  <w:fldChar w:fldCharType="separate"/>
                </w:r>
                <w:r>
                  <w:t>２０</w:t>
                </w:r>
                <w:r>
                  <w:fldChar w:fldCharType="end"/>
                </w:r>
                <w:r>
                  <w:t xml:space="preserve"> —</w:t>
                </w:r>
              </w:p>
            </w:txbxContent>
          </v:textbox>
        </v:shape>
      </w:pict>
    </w:r>
    <w:r>
      <w:pict>
        <v:group id="_x0000_s1034" o:spid="_x0000_s1034" o:spt="203" style="position:absolute;left:0pt;margin-left:-21.5pt;margin-top:40.05pt;height:2.85pt;width:481.9pt;z-index:251660288;mso-width-relative:page;mso-height-relative:page;" coordorigin="1134,15706" coordsize="9638,57">
          <o:lock v:ext="edit"/>
          <v:line id="_x0000_s1032" o:spid="_x0000_s1032" o:spt="20" style="position:absolute;left:1134;top:15763;height:0;width:9638;" filled="f" stroked="t" coordsize="21600,21600">
            <v:path arrowok="t"/>
            <v:fill on="f" focussize="0,0"/>
            <v:stroke weight="2.25pt" color="#FF0000"/>
            <v:imagedata o:title=""/>
            <o:lock v:ext="edit"/>
          </v:line>
          <v:line id="_x0000_s1033" o:spid="_x0000_s1033" o:spt="20" style="position:absolute;left:1134;top:15706;height:0;width:9638;" filled="f" stroked="t" coordsize="21600,21600">
            <v:path arrowok="t"/>
            <v:fill on="f" focussize="0,0"/>
            <v:stroke weight="1pt" color="#FF0000"/>
            <v:imagedata o:title=""/>
            <o:lock v:ext="edit"/>
          </v:line>
        </v:group>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640"/>
      <w:jc w:val="distribute"/>
      <w:rPr>
        <w:sz w:val="18"/>
        <w:szCs w:val="18"/>
      </w:rPr>
    </w:pPr>
    <w:r>
      <w:rPr>
        <w:rFonts w:hint="eastAsia" w:ascii="方正小标宋简体" w:hAnsi="方正小标宋简体" w:eastAsia="方正小标宋简体"/>
        <w:color w:val="FF0000"/>
        <w:sz w:val="80"/>
      </w:rPr>
      <w:t>广州市市场监督管理局</w:t>
    </w:r>
    <w:r>
      <w:pict>
        <v:group id="_x0000_s1028" o:spid="_x0000_s1028" o:spt="203" style="position:absolute;left:0pt;margin-left:58.1pt;margin-top:134.5pt;height:2.85pt;width:481.9pt;mso-position-horizontal-relative:page;mso-position-vertical-relative:page;z-index:251659264;mso-width-relative:page;mso-height-relative:page;" coordorigin="1134,3232" coordsize="9638,57">
          <o:lock v:ext="edit"/>
          <v:line id="_x0000_s1029" o:spid="_x0000_s1029" o:spt="20" style="position:absolute;left:1134;top:3232;height:0;width:9638;" filled="f" stroked="t" coordsize="21600,21600">
            <v:path arrowok="t"/>
            <v:fill on="f" focussize="0,0"/>
            <v:stroke weight="2.25pt" color="#FF0000"/>
            <v:imagedata o:title=""/>
            <o:lock v:ext="edit"/>
          </v:line>
          <v:line id="_x0000_s1030" o:spid="_x0000_s1030" o:spt="20" style="position:absolute;left:1134;top:3289;height:0;width:9638;" filled="f" stroked="t" coordsize="21600,21600">
            <v:path arrowok="t"/>
            <v:fill on="f" focussize="0,0"/>
            <v:stroke weight="1pt" color="#FF0000"/>
            <v:imagedata o:title=""/>
            <o:lock v:ext="edit"/>
          </v:line>
        </v:group>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彦宇">
    <w15:presenceInfo w15:providerId="None" w15:userId="陈彦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5"/>
  <w:hyphenationZone w:val="360"/>
  <w:evenAndOddHeaders w:val="1"/>
  <w:drawingGridHorizontalSpacing w:val="320"/>
  <w:drawingGridVerticalSpacing w:val="99999990"/>
  <w:displayHorizontalDrawingGridEvery w:val="1"/>
  <w:displayVerticalDrawingGridEvery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doNotUseHTMLParagraphAutoSpacing/>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10.201.62.84/weaver/weaver.file.FileDownloadForNews?uuid=cd5cbf52-bbc2-462a-b636-7c7aec88e624&amp;fileid=233885&amp;type=document&amp;isofficeview=0"/>
  </w:docVars>
  <w:rsids>
    <w:rsidRoot w:val="00172A27"/>
    <w:rsid w:val="00014139"/>
    <w:rsid w:val="00020F42"/>
    <w:rsid w:val="00031A46"/>
    <w:rsid w:val="0004688F"/>
    <w:rsid w:val="00065BEC"/>
    <w:rsid w:val="000C25DE"/>
    <w:rsid w:val="00102FA4"/>
    <w:rsid w:val="00140FB5"/>
    <w:rsid w:val="00151ED3"/>
    <w:rsid w:val="00155F81"/>
    <w:rsid w:val="00185E08"/>
    <w:rsid w:val="001949AB"/>
    <w:rsid w:val="001D10BE"/>
    <w:rsid w:val="001E3952"/>
    <w:rsid w:val="00204A73"/>
    <w:rsid w:val="0024463C"/>
    <w:rsid w:val="00270721"/>
    <w:rsid w:val="00286E8D"/>
    <w:rsid w:val="002879EA"/>
    <w:rsid w:val="002A77C8"/>
    <w:rsid w:val="002C6CB0"/>
    <w:rsid w:val="002D7C8C"/>
    <w:rsid w:val="00325C32"/>
    <w:rsid w:val="00327964"/>
    <w:rsid w:val="0033164C"/>
    <w:rsid w:val="00347583"/>
    <w:rsid w:val="00354184"/>
    <w:rsid w:val="00373117"/>
    <w:rsid w:val="00394F75"/>
    <w:rsid w:val="00397944"/>
    <w:rsid w:val="003F2807"/>
    <w:rsid w:val="0043041F"/>
    <w:rsid w:val="004437AA"/>
    <w:rsid w:val="00450751"/>
    <w:rsid w:val="00466BB7"/>
    <w:rsid w:val="0047751F"/>
    <w:rsid w:val="00477D25"/>
    <w:rsid w:val="00482EE1"/>
    <w:rsid w:val="00484530"/>
    <w:rsid w:val="004849F9"/>
    <w:rsid w:val="004D5A98"/>
    <w:rsid w:val="005308E8"/>
    <w:rsid w:val="00550A2C"/>
    <w:rsid w:val="005932CD"/>
    <w:rsid w:val="005C042F"/>
    <w:rsid w:val="00690FCA"/>
    <w:rsid w:val="006A0448"/>
    <w:rsid w:val="006C6C9C"/>
    <w:rsid w:val="007164F5"/>
    <w:rsid w:val="00733B4C"/>
    <w:rsid w:val="0075262F"/>
    <w:rsid w:val="00776734"/>
    <w:rsid w:val="007937D1"/>
    <w:rsid w:val="007B5C1F"/>
    <w:rsid w:val="007D6F7E"/>
    <w:rsid w:val="007D7734"/>
    <w:rsid w:val="007E4DE6"/>
    <w:rsid w:val="00835C94"/>
    <w:rsid w:val="008A2C08"/>
    <w:rsid w:val="008B6350"/>
    <w:rsid w:val="008D72F7"/>
    <w:rsid w:val="008D7FC1"/>
    <w:rsid w:val="00905A97"/>
    <w:rsid w:val="00917798"/>
    <w:rsid w:val="0093030D"/>
    <w:rsid w:val="00936710"/>
    <w:rsid w:val="009369E8"/>
    <w:rsid w:val="009614D2"/>
    <w:rsid w:val="009650DF"/>
    <w:rsid w:val="00983F89"/>
    <w:rsid w:val="009D3287"/>
    <w:rsid w:val="009E6152"/>
    <w:rsid w:val="009F0AAC"/>
    <w:rsid w:val="009F27E2"/>
    <w:rsid w:val="00A16BCF"/>
    <w:rsid w:val="00A34BE7"/>
    <w:rsid w:val="00A81C12"/>
    <w:rsid w:val="00A85F1C"/>
    <w:rsid w:val="00AB286A"/>
    <w:rsid w:val="00AB37F4"/>
    <w:rsid w:val="00AD5790"/>
    <w:rsid w:val="00AE0B12"/>
    <w:rsid w:val="00B07FCC"/>
    <w:rsid w:val="00B12CC2"/>
    <w:rsid w:val="00B20FED"/>
    <w:rsid w:val="00B42EC8"/>
    <w:rsid w:val="00B53D25"/>
    <w:rsid w:val="00B62E38"/>
    <w:rsid w:val="00B87703"/>
    <w:rsid w:val="00BC1F8F"/>
    <w:rsid w:val="00BE0F04"/>
    <w:rsid w:val="00C4772C"/>
    <w:rsid w:val="00C64A22"/>
    <w:rsid w:val="00C706A4"/>
    <w:rsid w:val="00C70721"/>
    <w:rsid w:val="00CA336B"/>
    <w:rsid w:val="00CD01C0"/>
    <w:rsid w:val="00CE3721"/>
    <w:rsid w:val="00D40B9F"/>
    <w:rsid w:val="00D46E47"/>
    <w:rsid w:val="00DA2438"/>
    <w:rsid w:val="00DC1625"/>
    <w:rsid w:val="00DC7A88"/>
    <w:rsid w:val="00DD6B07"/>
    <w:rsid w:val="00DE38B6"/>
    <w:rsid w:val="00E001DC"/>
    <w:rsid w:val="00E17C48"/>
    <w:rsid w:val="00E543A5"/>
    <w:rsid w:val="00E84B59"/>
    <w:rsid w:val="00E86FED"/>
    <w:rsid w:val="00F21765"/>
    <w:rsid w:val="00F46EFE"/>
    <w:rsid w:val="00F6507F"/>
    <w:rsid w:val="00F73C40"/>
    <w:rsid w:val="00F7642E"/>
    <w:rsid w:val="00FA2337"/>
    <w:rsid w:val="00FA4C76"/>
    <w:rsid w:val="02BB5049"/>
    <w:rsid w:val="0ADA455C"/>
    <w:rsid w:val="0C2D0148"/>
    <w:rsid w:val="0C323EF0"/>
    <w:rsid w:val="113B2337"/>
    <w:rsid w:val="290F47F8"/>
    <w:rsid w:val="2ABA2C9D"/>
    <w:rsid w:val="386300F1"/>
    <w:rsid w:val="398A32B0"/>
    <w:rsid w:val="3F0844D3"/>
    <w:rsid w:val="4571082F"/>
    <w:rsid w:val="67B56800"/>
    <w:rsid w:val="6B123808"/>
    <w:rsid w:val="7DDD4DF3"/>
    <w:rsid w:val="FFDDE6F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1"/>
    <w:basedOn w:val="1"/>
    <w:next w:val="1"/>
    <w:qFormat/>
    <w:uiPriority w:val="0"/>
    <w:pPr>
      <w:keepNext/>
      <w:keepLines/>
      <w:numPr>
        <w:ilvl w:val="0"/>
        <w:numId w:val="0"/>
      </w:numPr>
      <w:spacing w:before="340" w:beforeLines="0" w:beforeAutospacing="0" w:after="330" w:afterLines="0" w:afterAutospacing="0" w:line="576" w:lineRule="auto"/>
      <w:outlineLvl w:val="0"/>
    </w:pPr>
    <w:rPr>
      <w:rFonts w:hint="eastAsia"/>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rPr>
  </w:style>
  <w:style w:type="paragraph" w:styleId="5">
    <w:name w:val="heading 4"/>
    <w:basedOn w:val="1"/>
    <w:next w:val="1"/>
    <w:unhideWhenUsed/>
    <w:qFormat/>
    <w:uiPriority w:val="0"/>
    <w:pPr>
      <w:widowControl/>
      <w:spacing w:before="100" w:beforeLines="0" w:beforeAutospacing="1" w:after="100" w:afterLines="0" w:afterAutospacing="1"/>
      <w:jc w:val="left"/>
      <w:outlineLvl w:val="3"/>
    </w:pPr>
    <w:rPr>
      <w:rFonts w:hint="eastAsia" w:ascii="宋体" w:hAnsi="宋体"/>
      <w:b/>
      <w:kern w:val="0"/>
      <w:sz w:val="24"/>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720" w:firstLineChars="225"/>
    </w:pPr>
  </w:style>
  <w:style w:type="paragraph" w:styleId="6">
    <w:name w:val="Body Text 3"/>
    <w:basedOn w:val="1"/>
    <w:uiPriority w:val="0"/>
    <w:pPr>
      <w:spacing w:line="552" w:lineRule="exact"/>
      <w:jc w:val="center"/>
    </w:pPr>
    <w:rPr>
      <w:rFonts w:eastAsia="方正小标宋简体"/>
      <w:sz w:val="44"/>
    </w:rPr>
  </w:style>
  <w:style w:type="paragraph" w:styleId="7">
    <w:name w:val="Body Text"/>
    <w:basedOn w:val="1"/>
    <w:uiPriority w:val="0"/>
    <w:pPr>
      <w:spacing w:after="120" w:afterLines="0" w:afterAutospacing="0"/>
    </w:pPr>
    <w:rPr>
      <w:rFonts w:eastAsia="宋体"/>
      <w:sz w:val="21"/>
    </w:rPr>
  </w:style>
  <w:style w:type="paragraph" w:styleId="8">
    <w:name w:val="Body Text Indent"/>
    <w:basedOn w:val="1"/>
    <w:uiPriority w:val="0"/>
    <w:pPr>
      <w:ind w:firstLine="565" w:firstLineChars="189"/>
    </w:pPr>
    <w:rPr>
      <w:rFonts w:ascii="仿宋_GB2312"/>
    </w:rPr>
  </w:style>
  <w:style w:type="paragraph" w:styleId="9">
    <w:name w:val="Date"/>
    <w:basedOn w:val="1"/>
    <w:next w:val="1"/>
    <w:qFormat/>
    <w:uiPriority w:val="0"/>
    <w:pPr>
      <w:ind w:left="100" w:leftChars="2500"/>
    </w:pPr>
  </w:style>
  <w:style w:type="paragraph" w:styleId="10">
    <w:name w:val="Balloon Text"/>
    <w:basedOn w:val="1"/>
    <w:qFormat/>
    <w:uiPriority w:val="0"/>
    <w:rPr>
      <w:sz w:val="18"/>
      <w:szCs w:val="18"/>
    </w:rPr>
  </w:style>
  <w:style w:type="paragraph" w:styleId="11">
    <w:name w:val="footer"/>
    <w:basedOn w:val="1"/>
    <w:unhideWhenUsed/>
    <w:qFormat/>
    <w:uiPriority w:val="99"/>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Body Text Indent 3"/>
    <w:basedOn w:val="1"/>
    <w:uiPriority w:val="0"/>
    <w:pPr>
      <w:spacing w:after="120" w:afterLines="0" w:afterAutospacing="0"/>
      <w:ind w:left="420" w:leftChars="200"/>
    </w:pPr>
    <w:rPr>
      <w:rFonts w:eastAsia="宋体"/>
      <w:sz w:val="16"/>
    </w:rPr>
  </w:style>
  <w:style w:type="paragraph" w:styleId="14">
    <w:name w:val="Body Text 2"/>
    <w:basedOn w:val="1"/>
    <w:qFormat/>
    <w:uiPriority w:val="0"/>
    <w:pPr>
      <w:numPr>
        <w:ilvl w:val="0"/>
        <w:numId w:val="0"/>
      </w:numPr>
      <w:ind w:firstLine="640" w:firstLineChars="200"/>
    </w:pPr>
    <w:rPr>
      <w:rFonts w:hint="eastAsia" w:eastAsia="仿宋_GB2312"/>
      <w:sz w:val="32"/>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0"/>
    <w:pPr>
      <w:widowControl/>
      <w:spacing w:before="100" w:beforeLines="0" w:beforeAutospacing="1" w:after="100" w:afterLines="0" w:afterAutospacing="1"/>
      <w:jc w:val="left"/>
    </w:pPr>
    <w:rPr>
      <w:rFonts w:ascii="宋体" w:hAnsi="宋体" w:eastAsia="宋体"/>
      <w:kern w:val="0"/>
      <w:sz w:val="24"/>
    </w:rPr>
  </w:style>
  <w:style w:type="character" w:styleId="19">
    <w:name w:val="Strong"/>
    <w:qFormat/>
    <w:uiPriority w:val="0"/>
    <w:rPr>
      <w:b/>
    </w:rPr>
  </w:style>
  <w:style w:type="character" w:styleId="20">
    <w:name w:val="page number"/>
    <w:qFormat/>
    <w:uiPriority w:val="0"/>
  </w:style>
  <w:style w:type="character" w:styleId="21">
    <w:name w:val="Hyperlink"/>
    <w:qFormat/>
    <w:uiPriority w:val="0"/>
    <w:rPr>
      <w:color w:val="0000FF"/>
      <w:u w:val="single"/>
    </w:rPr>
  </w:style>
  <w:style w:type="paragraph" w:customStyle="1" w:styleId="22">
    <w:name w:val="_Style 6"/>
    <w:basedOn w:val="1"/>
    <w:next w:val="1"/>
    <w:uiPriority w:val="0"/>
  </w:style>
  <w:style w:type="paragraph" w:customStyle="1" w:styleId="23">
    <w:name w:val="正文 New New New New New New New New New New New New"/>
    <w:qFormat/>
    <w:uiPriority w:val="0"/>
    <w:pPr>
      <w:widowControl w:val="0"/>
      <w:jc w:val="both"/>
    </w:pPr>
    <w:rPr>
      <w:rFonts w:hint="eastAsia" w:ascii="Times New Roman" w:hAnsi="Times New Roman" w:eastAsia="仿宋_GB2312" w:cs="Times New Roman"/>
      <w:kern w:val="2"/>
      <w:sz w:val="32"/>
      <w:lang w:val="en-US" w:eastAsia="zh-CN" w:bidi="ar-SA"/>
    </w:rPr>
  </w:style>
  <w:style w:type="paragraph" w:customStyle="1" w:styleId="24">
    <w:name w:val="Normal (Web)"/>
    <w:basedOn w:val="1"/>
    <w:uiPriority w:val="0"/>
    <w:pPr>
      <w:widowControl/>
      <w:numPr>
        <w:ilvl w:val="0"/>
        <w:numId w:val="0"/>
      </w:numPr>
      <w:spacing w:before="100" w:beforeLines="0" w:beforeAutospacing="1" w:after="100" w:afterLines="0" w:afterAutospacing="1"/>
      <w:jc w:val="left"/>
    </w:pPr>
    <w:rPr>
      <w:rFonts w:hint="eastAsia" w:hAnsi="宋体"/>
      <w:kern w:val="0"/>
      <w:sz w:val="24"/>
    </w:rPr>
  </w:style>
  <w:style w:type="paragraph" w:customStyle="1" w:styleId="25">
    <w:name w:val="_Style 24"/>
    <w:unhideWhenUsed/>
    <w:qFormat/>
    <w:uiPriority w:val="99"/>
    <w:rPr>
      <w:rFonts w:ascii="Times New Roman" w:hAnsi="Times New Roman" w:eastAsia="仿宋_GB2312" w:cs="Times New Roman"/>
      <w:kern w:val="2"/>
      <w:sz w:val="32"/>
      <w:lang w:val="en-US" w:eastAsia="zh-CN" w:bidi="ar-SA"/>
    </w:rPr>
  </w:style>
  <w:style w:type="paragraph" w:customStyle="1" w:styleId="26">
    <w:name w:val="正文 New New New New"/>
    <w:qFormat/>
    <w:uiPriority w:val="0"/>
    <w:pPr>
      <w:widowControl w:val="0"/>
      <w:jc w:val="both"/>
    </w:pPr>
    <w:rPr>
      <w:rFonts w:ascii="等线" w:hAnsi="等线" w:eastAsia="仿宋_GB2312" w:cs="Times New Roman"/>
      <w:sz w:val="32"/>
      <w:szCs w:val="24"/>
      <w:lang w:val="en-US" w:eastAsia="zh-CN" w:bidi="ar-SA"/>
    </w:rPr>
  </w:style>
  <w:style w:type="paragraph" w:customStyle="1" w:styleId="27">
    <w:name w:val="正文 New New New"/>
    <w:qFormat/>
    <w:uiPriority w:val="0"/>
    <w:pPr>
      <w:widowControl w:val="0"/>
      <w:jc w:val="both"/>
    </w:pPr>
    <w:rPr>
      <w:rFonts w:ascii="等线" w:hAnsi="等线" w:eastAsia="等线" w:cs="Times New Roman"/>
      <w:kern w:val="2"/>
      <w:sz w:val="21"/>
      <w:lang w:val="en-US" w:eastAsia="zh-CN" w:bidi="ar-SA"/>
    </w:rPr>
  </w:style>
  <w:style w:type="paragraph" w:customStyle="1" w:styleId="28">
    <w:name w:val="正文 New New"/>
    <w:qFormat/>
    <w:uiPriority w:val="0"/>
    <w:pPr>
      <w:widowControl w:val="0"/>
      <w:jc w:val="both"/>
    </w:pPr>
    <w:rPr>
      <w:rFonts w:ascii="等线" w:hAnsi="等线" w:eastAsia="等线" w:cs="Times New Roman"/>
      <w:kern w:val="2"/>
      <w:sz w:val="21"/>
      <w:lang w:val="en-US" w:eastAsia="zh-CN" w:bidi="ar-SA"/>
    </w:rPr>
  </w:style>
  <w:style w:type="paragraph" w:customStyle="1" w:styleId="29">
    <w:name w:val="正文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30">
    <w:name w:val="正文 New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31">
    <w:name w:val="正文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32">
    <w:name w:val="正文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34">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36">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37">
    <w:name w:val="正文 New New New New New New New New New New New New New New New New New New New New"/>
    <w:qFormat/>
    <w:uiPriority w:val="0"/>
    <w:pPr>
      <w:widowControl w:val="0"/>
      <w:jc w:val="both"/>
    </w:pPr>
    <w:rPr>
      <w:rFonts w:ascii="等线" w:hAnsi="等线" w:eastAsia="仿宋_GB2312" w:cs="Times New Roman"/>
      <w:kern w:val="2"/>
      <w:sz w:val="32"/>
      <w:szCs w:val="24"/>
      <w:lang w:val="en-US" w:eastAsia="zh-CN" w:bidi="ar-SA"/>
    </w:rPr>
  </w:style>
  <w:style w:type="paragraph" w:customStyle="1" w:styleId="3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4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4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仿宋_GB2312" w:cs="Times New Roman"/>
      <w:kern w:val="2"/>
      <w:sz w:val="32"/>
      <w:szCs w:val="24"/>
      <w:lang w:val="en-US" w:eastAsia="zh-CN" w:bidi="ar-SA"/>
    </w:rPr>
  </w:style>
  <w:style w:type="paragraph" w:customStyle="1" w:styleId="4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仿宋_GB2312" w:cs="Times New Roman"/>
      <w:kern w:val="2"/>
      <w:sz w:val="32"/>
      <w:szCs w:val="24"/>
      <w:lang w:val="en-US" w:eastAsia="zh-CN" w:bidi="ar-SA"/>
    </w:rPr>
  </w:style>
  <w:style w:type="paragraph" w:customStyle="1" w:styleId="43">
    <w:name w:val="正文 New New New New New New New New New New New New New New"/>
    <w:qFormat/>
    <w:uiPriority w:val="0"/>
    <w:pPr>
      <w:widowControl w:val="0"/>
      <w:jc w:val="both"/>
    </w:pPr>
    <w:rPr>
      <w:rFonts w:ascii="等线" w:hAnsi="等线" w:eastAsia="仿宋_GB2312" w:cs="Times New Roman"/>
      <w:kern w:val="2"/>
      <w:sz w:val="32"/>
      <w:szCs w:val="24"/>
      <w:lang w:val="en-US" w:eastAsia="zh-CN" w:bidi="ar-SA"/>
    </w:rPr>
  </w:style>
  <w:style w:type="paragraph" w:customStyle="1" w:styleId="4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45">
    <w:name w:val="正文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46">
    <w:name w:val="正文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47">
    <w:name w:val="正文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4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49">
    <w:name w:val="正文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paragraph" w:customStyle="1" w:styleId="5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仿宋_GB2312" w:cs="Times New Roman"/>
      <w:kern w:val="2"/>
      <w:sz w:val="32"/>
      <w:szCs w:val="24"/>
      <w:lang w:val="en-US" w:eastAsia="zh-CN" w:bidi="ar-SA"/>
    </w:rPr>
  </w:style>
  <w:style w:type="paragraph" w:customStyle="1" w:styleId="5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仿宋_GB2312" w:cs="Times New Roman"/>
      <w:kern w:val="2"/>
      <w:sz w:val="32"/>
      <w:szCs w:val="24"/>
      <w:lang w:val="en-US" w:eastAsia="zh-CN" w:bidi="ar-SA"/>
    </w:rPr>
  </w:style>
  <w:style w:type="paragraph" w:customStyle="1" w:styleId="5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仿宋_GB2312" w:cs="Times New Roman"/>
      <w:kern w:val="2"/>
      <w:sz w:val="32"/>
      <w:szCs w:val="24"/>
      <w:lang w:val="en-US" w:eastAsia="zh-CN" w:bidi="ar-SA"/>
    </w:rPr>
  </w:style>
  <w:style w:type="paragraph" w:customStyle="1" w:styleId="53">
    <w:name w:val="正文 New New New New New New New"/>
    <w:qFormat/>
    <w:uiPriority w:val="0"/>
    <w:pPr>
      <w:widowControl w:val="0"/>
      <w:jc w:val="both"/>
    </w:pPr>
    <w:rPr>
      <w:rFonts w:ascii="Times New Roman" w:hAnsi="Times New Roman" w:eastAsia="宋体" w:cs="Times New Roman"/>
      <w:kern w:val="2"/>
      <w:sz w:val="21"/>
      <w:szCs w:val="20"/>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2098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37" textRotate="1"/>
    <customShpInfo spid="_x0000_s1038" textRotate="1"/>
    <customShpInfo spid="_x0000_s1039" textRotate="1"/>
    <customShpInfo spid="_x0000_s1040" textRotate="1"/>
    <customShpInfo spid="_x0000_s1029"/>
    <customShpInfo spid="_x0000_s1030"/>
    <customShpInfo spid="_x0000_s1028"/>
    <customShpInfo spid="_x0000_s1041" textRotate="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dc:creator>
  <cp:lastModifiedBy>叶菲</cp:lastModifiedBy>
  <cp:lastPrinted>2022-11-28T06:46:00Z</cp:lastPrinted>
  <dcterms:modified xsi:type="dcterms:W3CDTF">2023-01-05T09:59:46Z</dcterms:modified>
  <dc:title>字号〔年号〕文号号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