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黑体"/>
          <w:sz w:val="32"/>
          <w:szCs w:val="36"/>
        </w:rPr>
      </w:pPr>
      <w:r>
        <w:rPr>
          <w:rFonts w:eastAsia="黑体"/>
          <w:sz w:val="32"/>
          <w:szCs w:val="36"/>
          <w:lang w:bidi="ar"/>
        </w:rPr>
        <w:t>附表</w:t>
      </w:r>
      <w:r>
        <w:rPr>
          <w:rFonts w:ascii="Times New Roman" w:hAnsi="Times New Roman" w:eastAsia="黑体"/>
          <w:sz w:val="32"/>
          <w:szCs w:val="36"/>
          <w:lang w:bidi="ar"/>
        </w:rPr>
        <w:t>3</w:t>
      </w:r>
    </w:p>
    <w:p>
      <w:pPr>
        <w:spacing w:line="560" w:lineRule="exact"/>
        <w:jc w:val="center"/>
        <w:rPr>
          <w:rFonts w:ascii="方正小标宋_GBK" w:hAnsi="方正小标宋_GBK" w:eastAsia="方正小标宋_GBK" w:cs="方正小标宋_GBK"/>
          <w:sz w:val="44"/>
          <w:szCs w:val="44"/>
          <w:lang w:bidi="ar"/>
        </w:rPr>
      </w:pPr>
      <w:bookmarkStart w:id="0" w:name="_GoBack"/>
      <w:r>
        <w:rPr>
          <w:rFonts w:hint="eastAsia" w:ascii="方正小标宋_GBK" w:hAnsi="方正小标宋_GBK" w:eastAsia="方正小标宋_GBK" w:cs="方正小标宋_GBK"/>
          <w:sz w:val="44"/>
          <w:szCs w:val="44"/>
          <w:lang w:bidi="ar"/>
        </w:rPr>
        <w:t>广州市环境管控单元准入清单</w:t>
      </w:r>
    </w:p>
    <w:bookmarkEnd w:id="0"/>
    <w:p>
      <w:pPr>
        <w:spacing w:line="280" w:lineRule="exact"/>
      </w:pP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211"/>
        <w:gridCol w:w="749"/>
        <w:gridCol w:w="105"/>
        <w:gridCol w:w="21"/>
        <w:gridCol w:w="7"/>
        <w:gridCol w:w="619"/>
        <w:gridCol w:w="246"/>
        <w:gridCol w:w="17"/>
        <w:gridCol w:w="499"/>
        <w:gridCol w:w="336"/>
        <w:gridCol w:w="15"/>
        <w:gridCol w:w="20"/>
        <w:gridCol w:w="14"/>
        <w:gridCol w:w="1582"/>
        <w:gridCol w:w="7"/>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21" w:type="dxa"/>
            <w:vMerge w:val="restart"/>
            <w:vAlign w:val="center"/>
          </w:tcPr>
          <w:p>
            <w:pPr>
              <w:spacing w:line="40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环境管控</w:t>
            </w:r>
          </w:p>
          <w:p>
            <w:pPr>
              <w:spacing w:line="40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单元编码</w:t>
            </w:r>
          </w:p>
        </w:tc>
        <w:tc>
          <w:tcPr>
            <w:tcW w:w="1211" w:type="dxa"/>
            <w:vMerge w:val="restart"/>
            <w:vAlign w:val="center"/>
          </w:tcPr>
          <w:p>
            <w:pPr>
              <w:spacing w:line="400" w:lineRule="exact"/>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环境管控单元名称</w:t>
            </w:r>
          </w:p>
        </w:tc>
        <w:tc>
          <w:tcPr>
            <w:tcW w:w="2634" w:type="dxa"/>
            <w:gridSpan w:val="11"/>
            <w:vAlign w:val="center"/>
          </w:tcPr>
          <w:p>
            <w:pPr>
              <w:spacing w:line="40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行政区划</w:t>
            </w:r>
          </w:p>
        </w:tc>
        <w:tc>
          <w:tcPr>
            <w:tcW w:w="1596" w:type="dxa"/>
            <w:gridSpan w:val="2"/>
            <w:vMerge w:val="restart"/>
            <w:vAlign w:val="center"/>
          </w:tcPr>
          <w:p>
            <w:pPr>
              <w:spacing w:line="360" w:lineRule="exact"/>
              <w:jc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管控单元</w:t>
            </w:r>
          </w:p>
          <w:p>
            <w:pPr>
              <w:spacing w:line="360" w:lineRule="exact"/>
              <w:jc w:val="center"/>
              <w:rPr>
                <w:rFonts w:ascii="Times New Roman" w:hAnsi="Times New Roman" w:eastAsia="楷体"/>
                <w:b/>
                <w:bCs/>
                <w:kern w:val="0"/>
                <w:sz w:val="24"/>
              </w:rPr>
            </w:pPr>
            <w:r>
              <w:rPr>
                <w:rFonts w:hint="eastAsia" w:ascii="方正黑体_GBK" w:hAnsi="方正黑体_GBK" w:eastAsia="方正黑体_GBK" w:cs="方正黑体_GBK"/>
                <w:kern w:val="0"/>
                <w:sz w:val="24"/>
              </w:rPr>
              <w:t>分类</w:t>
            </w:r>
          </w:p>
        </w:tc>
        <w:tc>
          <w:tcPr>
            <w:tcW w:w="1899" w:type="dxa"/>
            <w:gridSpan w:val="2"/>
            <w:vMerge w:val="restart"/>
            <w:vAlign w:val="center"/>
          </w:tcPr>
          <w:p>
            <w:pPr>
              <w:spacing w:line="360" w:lineRule="exact"/>
              <w:jc w:val="center"/>
              <w:rPr>
                <w:rFonts w:ascii="Times New Roman" w:hAnsi="Times New Roman" w:eastAsia="楷体"/>
                <w:b/>
                <w:bCs/>
                <w:kern w:val="0"/>
                <w:sz w:val="24"/>
              </w:rPr>
            </w:pPr>
            <w:r>
              <w:rPr>
                <w:rFonts w:hint="eastAsia" w:ascii="方正黑体_GBK" w:hAnsi="方正黑体_GBK" w:eastAsia="方正黑体_GBK" w:cs="方正黑体_GBK"/>
                <w:kern w:val="0"/>
                <w:sz w:val="24"/>
              </w:rPr>
              <w:t>要素细类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21" w:type="dxa"/>
            <w:vMerge w:val="continue"/>
            <w:vAlign w:val="center"/>
          </w:tcPr>
          <w:p>
            <w:pPr>
              <w:widowControl/>
              <w:snapToGrid w:val="0"/>
              <w:spacing w:line="400" w:lineRule="exact"/>
              <w:jc w:val="center"/>
              <w:textAlignment w:val="center"/>
              <w:rPr>
                <w:rFonts w:ascii="方正黑体_GBK" w:hAnsi="方正黑体_GBK" w:eastAsia="方正黑体_GBK" w:cs="方正黑体_GBK"/>
                <w:kern w:val="0"/>
                <w:sz w:val="24"/>
              </w:rPr>
            </w:pPr>
          </w:p>
        </w:tc>
        <w:tc>
          <w:tcPr>
            <w:tcW w:w="1211" w:type="dxa"/>
            <w:vMerge w:val="continue"/>
            <w:vAlign w:val="center"/>
          </w:tcPr>
          <w:p>
            <w:pPr>
              <w:widowControl/>
              <w:snapToGrid w:val="0"/>
              <w:spacing w:line="400" w:lineRule="exact"/>
              <w:jc w:val="center"/>
              <w:textAlignment w:val="center"/>
              <w:rPr>
                <w:rFonts w:ascii="方正黑体_GBK" w:hAnsi="方正黑体_GBK" w:eastAsia="方正黑体_GBK" w:cs="方正黑体_GBK"/>
                <w:kern w:val="0"/>
                <w:sz w:val="24"/>
              </w:rPr>
            </w:pPr>
          </w:p>
        </w:tc>
        <w:tc>
          <w:tcPr>
            <w:tcW w:w="875" w:type="dxa"/>
            <w:gridSpan w:val="3"/>
            <w:vAlign w:val="center"/>
          </w:tcPr>
          <w:p>
            <w:pPr>
              <w:widowControl/>
              <w:snapToGrid w:val="0"/>
              <w:spacing w:line="40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省</w:t>
            </w:r>
          </w:p>
        </w:tc>
        <w:tc>
          <w:tcPr>
            <w:tcW w:w="872" w:type="dxa"/>
            <w:gridSpan w:val="3"/>
            <w:vAlign w:val="center"/>
          </w:tcPr>
          <w:p>
            <w:pPr>
              <w:widowControl/>
              <w:snapToGrid w:val="0"/>
              <w:spacing w:line="40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市</w:t>
            </w:r>
          </w:p>
        </w:tc>
        <w:tc>
          <w:tcPr>
            <w:tcW w:w="887" w:type="dxa"/>
            <w:gridSpan w:val="5"/>
            <w:vAlign w:val="center"/>
          </w:tcPr>
          <w:p>
            <w:pPr>
              <w:widowControl/>
              <w:snapToGrid w:val="0"/>
              <w:spacing w:line="400" w:lineRule="exact"/>
              <w:jc w:val="center"/>
              <w:textAlignment w:val="center"/>
              <w:rPr>
                <w:rFonts w:ascii="方正黑体_GBK" w:hAnsi="方正黑体_GBK" w:eastAsia="方正黑体_GBK" w:cs="方正黑体_GBK"/>
                <w:kern w:val="0"/>
                <w:sz w:val="24"/>
              </w:rPr>
            </w:pPr>
            <w:r>
              <w:rPr>
                <w:rFonts w:hint="eastAsia" w:ascii="方正黑体_GBK" w:hAnsi="方正黑体_GBK" w:eastAsia="方正黑体_GBK" w:cs="方正黑体_GBK"/>
                <w:kern w:val="0"/>
                <w:sz w:val="24"/>
              </w:rPr>
              <w:t>区</w:t>
            </w:r>
          </w:p>
        </w:tc>
        <w:tc>
          <w:tcPr>
            <w:tcW w:w="1596" w:type="dxa"/>
            <w:gridSpan w:val="2"/>
            <w:vMerge w:val="continue"/>
            <w:vAlign w:val="center"/>
          </w:tcPr>
          <w:p>
            <w:pPr>
              <w:widowControl/>
              <w:snapToGrid w:val="0"/>
              <w:spacing w:line="300" w:lineRule="exact"/>
              <w:jc w:val="center"/>
              <w:textAlignment w:val="center"/>
              <w:rPr>
                <w:rFonts w:ascii="Times New Roman" w:hAnsi="Times New Roman" w:eastAsia="楷体"/>
                <w:b/>
                <w:bCs/>
                <w:kern w:val="0"/>
                <w:sz w:val="24"/>
              </w:rPr>
            </w:pPr>
          </w:p>
        </w:tc>
        <w:tc>
          <w:tcPr>
            <w:tcW w:w="1899" w:type="dxa"/>
            <w:gridSpan w:val="2"/>
            <w:vMerge w:val="continue"/>
            <w:vAlign w:val="center"/>
          </w:tcPr>
          <w:p>
            <w:pPr>
              <w:widowControl/>
              <w:snapToGrid w:val="0"/>
              <w:spacing w:line="300" w:lineRule="exact"/>
              <w:jc w:val="center"/>
              <w:textAlignment w:val="center"/>
              <w:rPr>
                <w:rFonts w:ascii="Times New Roman" w:hAnsi="Times New Roman"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ZH44010410001</w:t>
            </w:r>
          </w:p>
        </w:tc>
        <w:tc>
          <w:tcPr>
            <w:tcW w:w="1211" w:type="dxa"/>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白云山风景名胜区（越秀区部分）优先保护单元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越秀区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一般生态空间、水环境城镇生活污染重点管控区、大气环境优先保护区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【生态/限制类】麓湖一般生态空间内，不得从事影响主导生态功能的人为活</w:t>
            </w:r>
            <w:r>
              <w:rPr>
                <w:rFonts w:hint="eastAsia" w:ascii="宋体" w:hAnsi="宋体" w:eastAsia="宋体" w:cs="宋体"/>
                <w:kern w:val="0"/>
                <w:szCs w:val="21"/>
              </w:rPr>
              <w:t>动。</w:t>
            </w:r>
          </w:p>
          <w:p>
            <w:pPr>
              <w:tabs>
                <w:tab w:val="left" w:pos="1021"/>
              </w:tabs>
              <w:adjustRightInd w:val="0"/>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.【水/综合类】完善单元内截污、配套管网建设，提高单元内污水管网密度，修复现状管网病害，持续推进雨污分流改造，减少雨季污水溢流，系统提高单元内污水收集率。</w:t>
            </w:r>
          </w:p>
          <w:p>
            <w:pPr>
              <w:widowControl/>
              <w:adjustRightInd w:val="0"/>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.【大气/禁止类】白云山风景名胜区（越秀区部分）环境空气功能区一类区实施严格保护，禁止新建、扩建有大气污染物排放的工业项目；现有项目改建的，应当减少大气污染物排放总量。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ZH44010510001</w:t>
            </w:r>
          </w:p>
        </w:tc>
        <w:tc>
          <w:tcPr>
            <w:tcW w:w="1211" w:type="dxa"/>
            <w:vAlign w:val="center"/>
          </w:tcPr>
          <w:p>
            <w:pPr>
              <w:widowControl/>
              <w:adjustRightInd w:val="0"/>
              <w:spacing w:line="300" w:lineRule="exact"/>
              <w:jc w:val="center"/>
              <w:rPr>
                <w:rFonts w:ascii="宋体" w:hAnsi="宋体" w:eastAsia="宋体" w:cs="宋体"/>
                <w:kern w:val="0"/>
                <w:szCs w:val="21"/>
              </w:rPr>
            </w:pPr>
            <w:r>
              <w:rPr>
                <w:rFonts w:hint="eastAsia" w:ascii="宋体" w:hAnsi="宋体" w:eastAsia="宋体" w:cs="宋体"/>
                <w:kern w:val="0"/>
                <w:szCs w:val="21"/>
              </w:rPr>
              <w:t>广东海珠国家湿地自然公园优先保护单元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spacing w:line="300" w:lineRule="exact"/>
              <w:jc w:val="center"/>
              <w:rPr>
                <w:rFonts w:ascii="宋体" w:hAnsi="宋体" w:eastAsia="宋体" w:cs="宋体"/>
                <w:kern w:val="0"/>
                <w:szCs w:val="21"/>
              </w:rPr>
            </w:pPr>
            <w:r>
              <w:rPr>
                <w:rFonts w:hint="eastAsia" w:ascii="宋体" w:hAnsi="宋体" w:eastAsia="宋体" w:cs="宋体"/>
                <w:kern w:val="0"/>
                <w:szCs w:val="21"/>
              </w:rPr>
              <w:t>海珠区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spacing w:line="300" w:lineRule="exact"/>
              <w:jc w:val="center"/>
              <w:rPr>
                <w:rFonts w:ascii="宋体" w:hAnsi="宋体" w:eastAsia="宋体" w:cs="宋体"/>
                <w:kern w:val="0"/>
                <w:szCs w:val="21"/>
              </w:rPr>
            </w:pPr>
            <w:r>
              <w:rPr>
                <w:rFonts w:hint="eastAsia" w:ascii="宋体" w:hAnsi="宋体" w:eastAsia="宋体" w:cs="宋体"/>
                <w:spacing w:val="-8"/>
                <w:kern w:val="0"/>
                <w:szCs w:val="21"/>
              </w:rPr>
              <w:t>生态保护红线、水环境优先保护区、大气环境优先保护区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adjustRightInd w:val="0"/>
              <w:snapToGrid w:val="0"/>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.【生态/禁止类】广东海珠国家湿地自然公园生态保护红线内，严格禁止开发性、生产性建设活动，在符合现行法律法规前提下，除国家重大战略项目外，仅允许对生态功能不造成破坏的有限人为活动。</w:t>
            </w:r>
          </w:p>
          <w:p>
            <w:pPr>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.【生态/禁止类】海珠湿地保护范围内，禁止建设与湿地资源保护和利用无关的项目。因农业生产需要建设有关生产设施、附属设施或者配套设施的，应当符合设施农用地管理有关规定。</w:t>
            </w:r>
          </w:p>
          <w:p>
            <w:pPr>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宋体" w:hAnsi="宋体" w:eastAsia="宋体" w:cs="宋体"/>
                <w:spacing w:val="-4"/>
                <w:kern w:val="0"/>
                <w:szCs w:val="21"/>
              </w:rPr>
              <w:t>生态/综合类】加强海珠湿地的保护，严格执行国家和地方湿地保护有关规</w:t>
            </w:r>
            <w:r>
              <w:rPr>
                <w:rFonts w:hint="eastAsia" w:ascii="宋体" w:hAnsi="宋体" w:eastAsia="宋体" w:cs="宋体"/>
                <w:kern w:val="0"/>
                <w:szCs w:val="21"/>
              </w:rPr>
              <w:t>定。</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.【水/综合类】杜绝河涌两岸新建排污口，避免涌边退缩范围新增违规建筑。</w:t>
            </w:r>
          </w:p>
          <w:p>
            <w:pPr>
              <w:widowControl/>
              <w:adjustRightInd w:val="0"/>
              <w:spacing w:line="30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.【大气/禁止类】万亩果园湿地保护区中心区域环境空气功能区一类区实施严格保护，禁止新、扩建有大气污染物排放的工业项目；现有项目改建的，应当减少大气污染物排放总量。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ZH44010310001</w:t>
            </w:r>
          </w:p>
        </w:tc>
        <w:tc>
          <w:tcPr>
            <w:tcW w:w="1211" w:type="dxa"/>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流溪河中下游、白坭河及西航道饮用水水源保护区（荔湾侧）优先保护单元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荔湾区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水环境优先保护区、大气环境一般管控区、江河湖库优先保护岸线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.【水/禁止类】流溪河中下游、白坭河及西航道饮用水水源二级保护区（荔湾侧）内禁止新建、改建、扩建排放污染物的建设项目。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w:t>
            </w:r>
            <w:r>
              <w:rPr>
                <w:rFonts w:hint="eastAsia" w:ascii="宋体" w:hAnsi="宋体" w:eastAsia="宋体" w:cs="宋体"/>
                <w:spacing w:val="-4"/>
                <w:kern w:val="0"/>
                <w:szCs w:val="21"/>
              </w:rPr>
              <w:t>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ZH44010610001</w:t>
            </w:r>
          </w:p>
        </w:tc>
        <w:tc>
          <w:tcPr>
            <w:tcW w:w="1211" w:type="dxa"/>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白云山风景名胜区（天河区部分）优先保护单元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天河区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.【水/禁止类】不得新建、改建、扩建畜禽养殖场和养殖小区，禁止生猪、牛、羊养殖及其他畜禽规模化养殖。</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.【水/综合类】完善单元内截污、配套管网建设，提高单元内污水管网密度，修复现状管网病害，持续推进雨污分流改造，减少雨季污水溢流，系统提高单元内污水收集率。</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.【大气/禁止类】白云山风景名胜区（天河区部分）环境空气功能区一类区实施严格保护，禁止新建、扩建有大气污染物排放的工业项目；现有项目改建的，应当减少大气污染物排放总量。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jc w:val="center"/>
              <w:rPr>
                <w:rFonts w:ascii="宋体" w:hAnsi="宋体" w:eastAsia="宋体" w:cs="宋体"/>
                <w:kern w:val="0"/>
                <w:szCs w:val="21"/>
              </w:rPr>
            </w:pPr>
            <w:r>
              <w:rPr>
                <w:rFonts w:hint="eastAsia" w:ascii="Times New Roman" w:hAnsi="Times New Roman" w:eastAsia="宋体" w:cs="宋体"/>
                <w:kern w:val="0"/>
                <w:szCs w:val="21"/>
              </w:rPr>
              <w:t>ZH44010610002</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广州天河龙眼洞、凤凰山和火炉山森林自然公园优先保护单元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天河区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生态保护红线、水环境城镇生活污染重点管控区、大气环境布局敏感重点管控区、土地资源优先保护区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天河龙眼洞森林自然公园、广州天河凤凰山森林自然公园和广州天河火炉山森林自然公园生态保护红线内，严格禁止开发性、生产性建设活动，在符合现行法律法规前提下，除国家重大战略项目外，仅允许对生态功能不造成破坏的有限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.【水/禁止类】不得新建、改建、扩建畜禽养殖场和养殖小区，禁止生猪、牛、羊养殖及其他畜禽规模化养殖。</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.【水/综合类】完善单元内截污、配套管网建设，提高单元内污水管网密度，修复现状管网病害，持续推进雨污分流改造，减少雨季污水溢流，系统提高单元内污水收集率。</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jc w:val="center"/>
              <w:rPr>
                <w:rFonts w:ascii="宋体" w:hAnsi="宋体" w:eastAsia="宋体" w:cs="宋体"/>
                <w:kern w:val="0"/>
                <w:szCs w:val="21"/>
              </w:rPr>
            </w:pPr>
            <w:r>
              <w:rPr>
                <w:rFonts w:hint="eastAsia" w:ascii="Times New Roman" w:hAnsi="Times New Roman" w:eastAsia="宋体" w:cs="宋体"/>
                <w:kern w:val="0"/>
                <w:szCs w:val="21"/>
              </w:rPr>
              <w:t>ZH44011110001</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流溪河中下游、白坭河及西航道饮用水水源保护区（五丰村至鹤岗村段）优先保护单元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水环境优先保护区、大气环境弱扩散重点管控区、大气环境一般管控区、江河湖库优先保护岸线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.【水/禁止类】流溪河中下游、白坭河及西航道饮用水水源二级保护区（五丰村至鹤岗村段）内禁止新建、改建、扩建排放污染物的建设项目。</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.【水/限制类】江高杨山产业区块应严格执行饮用水水源保护区相关法律法规要求。</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.【大气/限制类】大气环境弱扩散重点管控区内，应加大大气污染物减排力度，限制引入大气污染物排放较大的建设项目。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ZH44011110002</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流溪河中下游、白坭河及西航道饮用水水源保护区（南方村至滘心社区段）优先保护单元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水环境优先保护区、大气环境弱扩散重点管控区、大气环境布局敏感重点管控区、大气环境受体敏感重点管控区、大气环境高排放重点管控区、大气环境一般管控区、江河湖库优先保护岸线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3"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流溪河中下游、白坭河及西航道饮用水水源一级保护区（江村水厂段）内禁止新建、改建、扩建与供水设施和保护水源无关的建设项目；二级保护区（南方村至滘心社区段）内禁止新建、改建、扩建排放污染物的建设项目。</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.【水/限制类】白象岭产业区块、广东国际铁路产业经济区区块、大朗站区块、江高南岗产业区块应严格执行饮用水水源保护区相关法律法规要求。</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.【大气/限制类】大气环境弱扩散重点管控区内，应加大大气污染物减排力度，限制引入大气污染物排放较大的建设项目。</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.【岸线/综合类】严格水域岸线用途管制，土地开发利用应按照有关法律法规和</w:t>
            </w:r>
            <w:r>
              <w:rPr>
                <w:rFonts w:hint="eastAsia" w:ascii="宋体" w:hAnsi="宋体" w:eastAsia="宋体" w:cs="宋体"/>
                <w:spacing w:val="-4"/>
                <w:kern w:val="0"/>
                <w:szCs w:val="21"/>
              </w:rPr>
              <w:t>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ZH44011110003</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流溪河中下游、白坭河及西航道饮用水水源保护区（勤星村至半岛社区段）优先保护单元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水环境优先保护区、大气环境弱扩散重点管控区、大气环境布局敏感重点管控区、大气环境受体敏感重点管控区、大气环境一般管控区、江河湖库优先保护岸线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流溪河中下游、白坭河及西航道饮用水水源一级保护区（西村水厂段、石门水厂段）内禁止新建、改建、扩建与供水设施和保护水源无关的建设项目；二级保护区（勤星村至半岛社区段）内禁止新建、改建、扩建排放污染物的建设项目。</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.【水/限制类】广州铁路集装箱中心站区块、西城货运中心西区块、广州电缆厂西区块、松南电厂区块、石门鸦岗产业区块应严格执行饮用水水源保护区相关法律法规要求。</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.【大气/限制类】大气环境弱扩散重点管控区内，应加大大气污染物减排力度，限制引入大气污染物排放较大的建设项目。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7"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ZH44011110004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流溪河李溪段饮用水水源保护区（寮采村段）等优先保护单元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生态保护红线、一般生态空间、水环境优先保护区、大气环境布局敏感重点管控区、大气环境受体敏感重点管控区、大气环境一般管控区、江河湖库优先保护岸线、江河湖库重点保护岸线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流溪河石角段饮用水水源保护区（白云侧）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流溪河李溪段饮用水水源保护区（寮采村段）、流溪河石角段饮用水水源保护区（白云侧）、流溪河北兴段饮用水水源保护区（白云侧）、流溪河太平钟落潭段饮用水水源保护区（湴湖村段）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流溪河石角段饮用水水源一级保护区（白云侧）、流溪河北兴段饮用水水源一级保护区（白云侧）、流溪河太平钟落潭段饮用水水源一级保护区（湴湖村段）内禁止新建、改建、扩建与供水设施和保护水源无关的建设项目；流溪河李溪段饮用水水源二级保护区（寮采村段）、流溪河石角段饮用水水源二级保护区（白云侧）、流溪河北兴段饮用水水源二级保护区（白云侧）、流溪河太平钟落潭段饮用水水源二级保护区（湴湖村段）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.【水/限制类】钟落潭新村产业区块应严格执行饮用水水源保护区相关法律法规要求。</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ZH44011110005</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白云山风景名胜区-六片田森林自然公园优先保护单元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spacing w:val="-4"/>
                <w:kern w:val="0"/>
                <w:szCs w:val="21"/>
              </w:rPr>
            </w:pPr>
            <w:r>
              <w:rPr>
                <w:rFonts w:hint="eastAsia" w:ascii="宋体" w:hAnsi="宋体" w:eastAsia="宋体" w:cs="宋体"/>
                <w:spacing w:val="-4"/>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spacing w:val="-4"/>
                <w:kern w:val="0"/>
                <w:szCs w:val="21"/>
              </w:rPr>
            </w:pPr>
            <w:r>
              <w:rPr>
                <w:rFonts w:hint="eastAsia" w:ascii="宋体" w:hAnsi="宋体" w:eastAsia="宋体" w:cs="宋体"/>
                <w:spacing w:val="-4"/>
                <w:kern w:val="0"/>
                <w:szCs w:val="21"/>
              </w:rPr>
              <w:t>广州市</w:t>
            </w:r>
          </w:p>
        </w:tc>
        <w:tc>
          <w:tcPr>
            <w:tcW w:w="887" w:type="dxa"/>
            <w:gridSpan w:val="5"/>
            <w:vAlign w:val="center"/>
          </w:tcPr>
          <w:p>
            <w:pPr>
              <w:widowControl/>
              <w:adjustRightInd w:val="0"/>
              <w:jc w:val="center"/>
              <w:rPr>
                <w:rFonts w:ascii="宋体" w:hAnsi="宋体" w:eastAsia="宋体" w:cs="宋体"/>
                <w:spacing w:val="-4"/>
                <w:kern w:val="0"/>
                <w:szCs w:val="21"/>
              </w:rPr>
            </w:pPr>
            <w:r>
              <w:rPr>
                <w:rFonts w:hint="eastAsia" w:ascii="宋体" w:hAnsi="宋体" w:eastAsia="宋体" w:cs="宋体"/>
                <w:spacing w:val="-4"/>
                <w:kern w:val="0"/>
                <w:szCs w:val="21"/>
              </w:rPr>
              <w:t>白云区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生态保护红线、一般生态空间、水环境城镇生活污染重点管控区、水环境工业污染重点管控区、大气环境优先保护区、大气环境布局敏感重点管控区、江河湖库重点保护岸线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.【生态/禁止类】广州白云六片田森林自然公园生态保护红线内，严格禁止开发性、生产性建设活动，在符合现行法律法规前提下，除国家重大战略项目外，仅允许对生态功能不造成破坏的有限人为活动。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.【生态/限制类】白云山风景名胜区一般生态空间内，不得从事影响主导生态功能的人为活动。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.【生态/综合类】严格执行《广州市白云山风景名胜区保护条例》，保护白云山风景名胜区的自然资源、人文资源和生态环境。</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.【水/限制类】水环境工业污染重点管控区内，新建、改建、扩建项目重点水污染物实施区域减量替代。</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.【大气/禁止类】白云山风景名胜区环境空气功能区一类区实施严格保护，禁止新建、扩建有大气污染物排放的工业项目；现有项目改建的，应当减少大气污染物排放总量。</w:t>
            </w:r>
          </w:p>
          <w:p>
            <w:pPr>
              <w:widowControl/>
              <w:rPr>
                <w:rFonts w:ascii="宋体" w:hAnsi="宋体" w:eastAsia="宋体" w:cs="宋体"/>
                <w:kern w:val="0"/>
                <w:szCs w:val="21"/>
              </w:rPr>
            </w:pPr>
            <w:r>
              <w:rPr>
                <w:rFonts w:hint="eastAsia" w:ascii="Times New Roman" w:hAnsi="Times New Roman" w:eastAsia="宋体" w:cs="宋体"/>
                <w:kern w:val="0"/>
                <w:szCs w:val="21"/>
              </w:rPr>
              <w:t>7</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0"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ZH44011110006</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流溪河饮用水水源保护区人和镇优先保护单元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白云区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一般生态空间、水环境优先保护区、大气环境布局敏感重点管控区、大气环境弱扩散重点管控区、大气环境一般管控区、大气环境高排放重点管控区、江河湖库优先保护岸线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1"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限制类】流溪河人和段饮用水水源一级保护区（白云侧）、流溪河竹料段饮用水水源一级保护区、流溪河李溪段饮用水水源二级保护区（米岗村段）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.【水/禁止类】流溪河人和段饮用水水源一级保护区（白云侧）、流溪河竹料段饮用水水源一级保护区内禁止新建、改建、扩建与供水设施和保护水源无关的建设项目。</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.【水/禁止类】流溪河中下游、白坭河及西航道饮用水水源二级保护区（米岗村至镇湖村白云侧）、流溪河李溪段饮用水水源二级保护区（米岗村段）内禁止新建、改建、扩建排放污染物的建设项目。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.【水/限制类】人和鹤亭产业区块应严格执行饮用水水源保护区相关法律法规要求。</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.【大气/限制类】大气环境弱扩散重点管控区内，应加大大气污染物减排力度，限制引入大气污染物排放较大的建设项目。</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7</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0" w:hRule="atLeast"/>
          <w:jc w:val="center"/>
        </w:trPr>
        <w:tc>
          <w:tcPr>
            <w:tcW w:w="1721" w:type="dxa"/>
            <w:vAlign w:val="center"/>
          </w:tcPr>
          <w:p>
            <w:pPr>
              <w:widowControl/>
              <w:adjustRightInd w:val="0"/>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ZH44011110007</w:t>
            </w:r>
          </w:p>
        </w:tc>
        <w:tc>
          <w:tcPr>
            <w:tcW w:w="1211"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帽峰山-莲花顶-金鸡山-聚龙山-南塘山森林自然公园优先保护单元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89"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4" w:type="dxa"/>
            <w:gridSpan w:val="5"/>
            <w:vAlign w:val="center"/>
          </w:tcPr>
          <w:p>
            <w:pPr>
              <w:widowControl/>
              <w:adjustRightInd w:val="0"/>
              <w:spacing w:line="300" w:lineRule="exact"/>
              <w:jc w:val="center"/>
              <w:rPr>
                <w:rFonts w:ascii="宋体" w:hAnsi="宋体" w:eastAsia="宋体" w:cs="宋体"/>
                <w:kern w:val="0"/>
                <w:szCs w:val="21"/>
              </w:rPr>
            </w:pPr>
            <w:r>
              <w:rPr>
                <w:rFonts w:hint="eastAsia" w:ascii="宋体" w:hAnsi="宋体" w:eastAsia="宋体" w:cs="宋体"/>
                <w:kern w:val="0"/>
                <w:szCs w:val="21"/>
              </w:rPr>
              <w:t>白云区</w:t>
            </w:r>
          </w:p>
        </w:tc>
        <w:tc>
          <w:tcPr>
            <w:tcW w:w="1582" w:type="dxa"/>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水环境工业污染重点管控区、水环境农业污染重点管控区、水环境一般管控区、大气环境优先保护区、大气环境布局敏感重点管控区、大气环境一般管控区、江河湖库优先保护岸线、江河湖库一般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帽峰山森林自然公园、广州莲花顶森林自然公园、广州白云金鸡山森林自然公园、广州白云南塘山区级森林自然公园、广州聚龙山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.【生态/限制类】和龙水库饮用水水源二级保护区一般生态空间及钟落潭镇重要生态功能区一般生态空间内，不得从事影响主导生态功能的人为活动。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.【水/禁止类】和龙水库饮用水水源二级保护区内禁止新建、改建、扩建排放污染物的建设项目；和龙水库饮用水水源准保护区内禁止新建、扩建对水体污染严重的建设项目。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.【水/限制类】水环境工业污染重点管控区内，新建、改建、扩建项目重点水污染物实施区域减量替代。</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.【大气/禁止类】帽峰山森林公园环境空气功能区一类区实施严格保护，禁止新建、扩建有大气污染物排放的工业项目；现有项目改建的，应当减少大气污染物排放总量。</w:t>
            </w:r>
          </w:p>
          <w:p>
            <w:pPr>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rPr>
                <w:rFonts w:ascii="宋体" w:hAnsi="宋体" w:eastAsia="宋体" w:cs="宋体"/>
                <w:kern w:val="0"/>
                <w:szCs w:val="21"/>
              </w:rPr>
            </w:pPr>
            <w:r>
              <w:rPr>
                <w:rFonts w:hint="eastAsia" w:ascii="Times New Roman" w:hAnsi="Times New Roman" w:eastAsia="宋体" w:cs="宋体"/>
                <w:kern w:val="0"/>
                <w:szCs w:val="21"/>
              </w:rPr>
              <w:t>7</w:t>
            </w:r>
            <w:r>
              <w:rPr>
                <w:rFonts w:hint="eastAsia" w:ascii="宋体" w:hAnsi="宋体" w:eastAsia="宋体" w:cs="宋体"/>
                <w:kern w:val="0"/>
                <w:szCs w:val="21"/>
              </w:rPr>
              <w:t>.【其他/综合类】和龙科技创新谷内与帽峰山风景名胜区的环境空气一类功能区重叠区域，按照环境空气功能区一类区的管控要求进行管理；与和龙水库饮用水水源保护区重叠区域，按饮用水水源保护区的管控要求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.【岸线/综合类】严格水域岸线用途管制，土地开发利用应按照有关法律法规和</w:t>
            </w:r>
            <w:r>
              <w:rPr>
                <w:rFonts w:hint="eastAsia" w:ascii="宋体" w:hAnsi="宋体" w:eastAsia="宋体" w:cs="宋体"/>
                <w:spacing w:val="4"/>
                <w:kern w:val="0"/>
                <w:szCs w:val="21"/>
              </w:rPr>
              <w:t>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1721" w:type="dxa"/>
            <w:vAlign w:val="center"/>
          </w:tcPr>
          <w:p>
            <w:pPr>
              <w:widowControl/>
              <w:spacing w:line="270" w:lineRule="exact"/>
              <w:jc w:val="center"/>
              <w:rPr>
                <w:rFonts w:ascii="宋体" w:hAnsi="宋体" w:eastAsia="宋体" w:cs="宋体"/>
                <w:kern w:val="0"/>
                <w:szCs w:val="21"/>
              </w:rPr>
            </w:pPr>
            <w:r>
              <w:rPr>
                <w:rFonts w:hint="eastAsia" w:ascii="Times New Roman" w:hAnsi="Times New Roman" w:eastAsia="宋体" w:cs="宋体"/>
                <w:color w:val="000000"/>
                <w:kern w:val="0"/>
                <w:szCs w:val="21"/>
              </w:rPr>
              <w:t>ZH44011110008</w:t>
            </w:r>
          </w:p>
        </w:tc>
        <w:tc>
          <w:tcPr>
            <w:tcW w:w="1211" w:type="dxa"/>
            <w:vAlign w:val="center"/>
          </w:tcPr>
          <w:p>
            <w:pPr>
              <w:widowControl/>
              <w:spacing w:line="270" w:lineRule="exact"/>
              <w:jc w:val="center"/>
              <w:rPr>
                <w:rFonts w:ascii="宋体" w:hAnsi="宋体" w:eastAsia="宋体" w:cs="宋体"/>
                <w:color w:val="000000"/>
                <w:kern w:val="0"/>
                <w:szCs w:val="21"/>
              </w:rPr>
            </w:pPr>
            <w:r>
              <w:rPr>
                <w:rFonts w:hint="eastAsia" w:ascii="宋体" w:hAnsi="宋体" w:eastAsia="宋体" w:cs="宋体"/>
                <w:kern w:val="0"/>
                <w:szCs w:val="21"/>
              </w:rPr>
              <w:t>流溪河人和段饮用水水源一级保护区（广州空港经济区侧）</w:t>
            </w:r>
            <w:r>
              <w:rPr>
                <w:rFonts w:hint="eastAsia" w:ascii="宋体" w:hAnsi="宋体" w:eastAsia="宋体" w:cs="宋体"/>
                <w:color w:val="000000"/>
                <w:kern w:val="0"/>
                <w:szCs w:val="21"/>
              </w:rPr>
              <w:t>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901" w:type="dxa"/>
            <w:gridSpan w:val="6"/>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白云区</w:t>
            </w:r>
          </w:p>
        </w:tc>
        <w:tc>
          <w:tcPr>
            <w:tcW w:w="1582" w:type="dxa"/>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一般生态空间、水环境优先保护区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spacing w:line="270" w:lineRule="exact"/>
              <w:rPr>
                <w:rFonts w:ascii="Times New Roman" w:hAnsi="Times New Roman" w:eastAsia="宋体" w:cs="Times New Roman"/>
                <w:spacing w:val="-6"/>
                <w:kern w:val="0"/>
                <w:szCs w:val="21"/>
              </w:rPr>
            </w:pPr>
            <w:r>
              <w:rPr>
                <w:rFonts w:ascii="Times New Roman" w:hAnsi="Times New Roman" w:eastAsia="宋体" w:cs="Times New Roman"/>
                <w:spacing w:val="-6"/>
                <w:kern w:val="0"/>
                <w:szCs w:val="21"/>
              </w:rPr>
              <w:t>1</w:t>
            </w:r>
            <w:r>
              <w:rPr>
                <w:rFonts w:hint="eastAsia" w:asciiTheme="minorEastAsia" w:hAnsiTheme="minorEastAsia" w:cstheme="minorEastAsia"/>
                <w:spacing w:val="-6"/>
                <w:kern w:val="0"/>
                <w:szCs w:val="21"/>
              </w:rPr>
              <w:t>.</w:t>
            </w:r>
            <w:r>
              <w:rPr>
                <w:rFonts w:ascii="Times New Roman" w:hAnsi="Times New Roman" w:eastAsia="宋体" w:cs="Times New Roman"/>
                <w:spacing w:val="-6"/>
                <w:kern w:val="0"/>
                <w:szCs w:val="21"/>
              </w:rPr>
              <w:t>【生态/限制类】流溪河人和段饮用水水源一级保护区（</w:t>
            </w:r>
            <w:r>
              <w:rPr>
                <w:rFonts w:ascii="Times New Roman" w:hAnsi="Times New Roman" w:eastAsia="宋体" w:cs="Times New Roman"/>
                <w:spacing w:val="-6"/>
                <w:kern w:val="0"/>
                <w:szCs w:val="21"/>
              </w:rPr>
              <w:t>广州空港经济区侧</w:t>
            </w:r>
            <w:r>
              <w:rPr>
                <w:rFonts w:ascii="Times New Roman" w:hAnsi="Times New Roman" w:eastAsia="宋体" w:cs="Times New Roman"/>
                <w:spacing w:val="-6"/>
                <w:kern w:val="0"/>
                <w:szCs w:val="21"/>
              </w:rPr>
              <w:t>）一般生态空间内，不得从事影响主导生态功能的人为活动。</w:t>
            </w:r>
          </w:p>
          <w:p>
            <w:pPr>
              <w:widowControl/>
              <w:snapToGrid w:val="0"/>
              <w:spacing w:line="270" w:lineRule="exact"/>
              <w:rPr>
                <w:rFonts w:ascii="Times New Roman" w:hAnsi="Times New Roman" w:eastAsia="宋体" w:cs="Times New Roman"/>
                <w:spacing w:val="-6"/>
                <w:kern w:val="0"/>
                <w:szCs w:val="21"/>
              </w:rPr>
            </w:pPr>
            <w:r>
              <w:rPr>
                <w:rFonts w:ascii="Times New Roman" w:hAnsi="Times New Roman" w:cs="Times New Roman"/>
                <w:spacing w:val="-6"/>
                <w:kern w:val="0"/>
                <w:szCs w:val="21"/>
              </w:rPr>
              <w:t>2</w:t>
            </w:r>
            <w:r>
              <w:rPr>
                <w:rFonts w:asciiTheme="minorEastAsia" w:hAnsiTheme="minorEastAsia" w:cstheme="minorEastAsia"/>
                <w:spacing w:val="-6"/>
                <w:kern w:val="0"/>
                <w:szCs w:val="21"/>
              </w:rPr>
              <w:t>.</w:t>
            </w:r>
            <w:r>
              <w:rPr>
                <w:rFonts w:ascii="Times New Roman" w:hAnsi="Times New Roman" w:eastAsia="宋体" w:cs="Times New Roman"/>
                <w:spacing w:val="-6"/>
                <w:kern w:val="0"/>
                <w:szCs w:val="21"/>
              </w:rPr>
              <w:t>【水/禁止类】流溪河人和段饮用水水源一级保护区（</w:t>
            </w:r>
            <w:r>
              <w:rPr>
                <w:rFonts w:ascii="Times New Roman" w:hAnsi="Times New Roman" w:eastAsia="宋体" w:cs="Times New Roman"/>
                <w:spacing w:val="-6"/>
                <w:kern w:val="0"/>
                <w:szCs w:val="21"/>
              </w:rPr>
              <w:t>广州空港经济区侧</w:t>
            </w:r>
            <w:r>
              <w:rPr>
                <w:rFonts w:ascii="Times New Roman" w:hAnsi="Times New Roman" w:eastAsia="宋体" w:cs="Times New Roman"/>
                <w:spacing w:val="-6"/>
                <w:kern w:val="0"/>
                <w:szCs w:val="21"/>
              </w:rPr>
              <w:t>）内禁止新建、改建、扩建与供水设施和保护水源无关的建设项目。</w:t>
            </w:r>
          </w:p>
          <w:p>
            <w:pPr>
              <w:pStyle w:val="2"/>
              <w:widowControl/>
              <w:spacing w:line="270" w:lineRule="exact"/>
              <w:rPr>
                <w:rFonts w:ascii="宋体" w:hAnsi="宋体" w:eastAsia="宋体" w:cs="宋体"/>
                <w:spacing w:val="-6"/>
                <w:kern w:val="0"/>
                <w:sz w:val="21"/>
                <w:szCs w:val="21"/>
              </w:rPr>
            </w:pPr>
            <w:r>
              <w:rPr>
                <w:rFonts w:ascii="Times New Roman" w:hAnsi="Times New Roman" w:eastAsia="宋体"/>
                <w:spacing w:val="-6"/>
                <w:kern w:val="0"/>
                <w:sz w:val="21"/>
                <w:szCs w:val="21"/>
              </w:rPr>
              <w:t>3</w:t>
            </w:r>
            <w:r>
              <w:rPr>
                <w:rFonts w:hint="eastAsia" w:asciiTheme="minorEastAsia" w:hAnsiTheme="minorEastAsia" w:eastAsiaTheme="minorEastAsia" w:cstheme="minorEastAsia"/>
                <w:spacing w:val="-6"/>
                <w:kern w:val="0"/>
                <w:sz w:val="21"/>
                <w:szCs w:val="21"/>
              </w:rPr>
              <w:t>.</w:t>
            </w:r>
            <w:r>
              <w:rPr>
                <w:rFonts w:ascii="Times New Roman" w:hAnsi="Times New Roman" w:eastAsia="宋体"/>
                <w:spacing w:val="-6"/>
                <w:kern w:val="0"/>
                <w:sz w:val="21"/>
                <w:szCs w:val="21"/>
              </w:rPr>
              <w:t>【水/禁止类】流溪河中下游、白坭河及西航道饮用水水源二级保护区（汉塘村</w:t>
            </w:r>
            <w:r>
              <w:rPr>
                <w:rFonts w:hint="eastAsia" w:ascii="宋体" w:hAnsi="宋体" w:eastAsia="宋体" w:cs="宋体"/>
                <w:spacing w:val="-6"/>
                <w:kern w:val="0"/>
                <w:sz w:val="21"/>
                <w:szCs w:val="21"/>
              </w:rPr>
              <w:t>至新联村段</w:t>
            </w:r>
            <w:r>
              <w:rPr>
                <w:rFonts w:hint="eastAsia" w:ascii="宋体" w:hAnsi="宋体" w:eastAsia="宋体" w:cs="宋体"/>
                <w:spacing w:val="-6"/>
                <w:kern w:val="0"/>
                <w:sz w:val="21"/>
                <w:szCs w:val="21"/>
              </w:rPr>
              <w:t>广州空港经济区侧</w:t>
            </w:r>
            <w:r>
              <w:rPr>
                <w:rFonts w:hint="eastAsia" w:ascii="宋体" w:hAnsi="宋体" w:eastAsia="宋体" w:cs="宋体"/>
                <w:spacing w:val="-6"/>
                <w:kern w:val="0"/>
                <w:sz w:val="21"/>
                <w:szCs w:val="21"/>
              </w:rPr>
              <w:t>）内禁止新建、改建、扩建排放污染物的建设项目。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270" w:lineRule="exact"/>
              <w:jc w:val="center"/>
              <w:rPr>
                <w:rFonts w:ascii="宋体" w:hAnsi="宋体" w:eastAsia="宋体" w:cs="宋体"/>
                <w:kern w:val="0"/>
                <w:szCs w:val="21"/>
              </w:rPr>
            </w:pPr>
            <w:r>
              <w:rPr>
                <w:rFonts w:hint="eastAsia" w:ascii="Times New Roman" w:hAnsi="Times New Roman" w:eastAsia="宋体" w:cs="宋体"/>
                <w:kern w:val="0"/>
                <w:szCs w:val="21"/>
              </w:rPr>
              <w:t>ZH44011110009</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白云湖和白海面湿地自然公园优先保护单元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白云区</w:t>
            </w:r>
          </w:p>
        </w:tc>
        <w:tc>
          <w:tcPr>
            <w:tcW w:w="1596" w:type="dxa"/>
            <w:gridSpan w:val="2"/>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生态保护红线、水环境城镇生活污染重点管控区、大气环境布局敏感重点管控区、大气环境弱扩散重点管控区、大气环境受体敏感重点管控区、江河湖库重点保护岸线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市白云白云湖湿地自然公园、广州白云白海面湿地自然公园生态保护红线内，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.【生态/综合类】加强广州白云白云湖湿地自然公园和广州白云白海面湿地自然公园的保护，严格执行国家和地方湿地保护有关规定。</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.【水/综合类】以白云湖及其周边水系为重点，构建城市湿地系统，全面推动白云湖数字科技城海绵城市建设。</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.【大气/限制类】大气环境弱扩散重点管控区内，应加大大气污染物减排力度，限制引入大气污染物排放较大的建设项目。</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7</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270" w:lineRule="exact"/>
              <w:textAlignment w:val="center"/>
              <w:rPr>
                <w:rFonts w:ascii="宋体" w:hAnsi="宋体" w:eastAsia="宋体" w:cs="宋体"/>
                <w:kern w:val="0"/>
                <w:szCs w:val="21"/>
              </w:rPr>
            </w:pPr>
            <w:r>
              <w:rPr>
                <w:rFonts w:hint="eastAsia" w:ascii="Times New Roman" w:hAnsi="Times New Roman" w:eastAsia="宋体" w:cs="宋体"/>
                <w:spacing w:val="-4"/>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ZH44011210001</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天鹿湖和火炉山（黄埔侧）森林自然公园优先保护单元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黄埔区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生态保护红线、水环境城镇生活污染重点管控区、大气环境优先保护区、大气环境布局敏感重点管控区、大气环境受体敏感重点管控区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天鹿湖森林自然公园、广州天河火炉山森林自然公园（黄埔侧）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.【大气/禁止类】帽峰山森林自然公园（黄埔侧）环境空气功能区一类区实施严格保护，禁止新建、扩建有大气污染物排放的工业项目；现有项目改建的，应当减少大气污染物排放总量。</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ZH44011210002</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spacing w:val="8"/>
                <w:kern w:val="0"/>
                <w:szCs w:val="21"/>
              </w:rPr>
              <w:t>广州黄埔白兰花、金坑和油麻山森林自然公园优先保护单元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黄埔区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生态保护红线、水环境城镇生活污染重点管控区、大气环境布局敏感重点管控区、大气环境一般管控区、江河湖库一般管控岸线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黄埔白兰花森林自然公园、广州黄埔金坑森林自然公园和广州黄埔油麻山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ZH44011210003</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广州黄埔埔心、凤凰湖和萝岗湿地自然公园优先保护单元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901" w:type="dxa"/>
            <w:gridSpan w:val="6"/>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黄埔区</w:t>
            </w:r>
          </w:p>
        </w:tc>
        <w:tc>
          <w:tcPr>
            <w:tcW w:w="1582" w:type="dxa"/>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生态保护红线、水环境城镇生活污染重点管控区、水环境工业污染重点管控区、大气环境布局敏感重点管控区、江河湖库一般管控岸线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pStyle w:val="2"/>
              <w:rPr>
                <w:rFonts w:ascii="宋体" w:hAnsi="宋体" w:eastAsia="宋体" w:cs="宋体"/>
                <w:kern w:val="0"/>
                <w:sz w:val="21"/>
                <w:szCs w:val="21"/>
              </w:rPr>
            </w:pPr>
            <w:r>
              <w:rPr>
                <w:rFonts w:hint="eastAsia" w:ascii="Times New Roman" w:hAnsi="Times New Roman" w:eastAsia="宋体" w:cs="宋体"/>
                <w:kern w:val="0"/>
                <w:sz w:val="21"/>
                <w:szCs w:val="21"/>
              </w:rPr>
              <w:t>1</w:t>
            </w:r>
            <w:r>
              <w:rPr>
                <w:rFonts w:hint="eastAsia" w:ascii="宋体" w:hAnsi="宋体" w:eastAsia="宋体" w:cs="宋体"/>
                <w:kern w:val="0"/>
                <w:sz w:val="21"/>
                <w:szCs w:val="21"/>
              </w:rPr>
              <w:t>.【生态/禁止类】广州黄埔埔心湿地自然公园、广州黄埔凤凰湖湿地自然公园和广州黄埔萝岗湿地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.【生态/综合类】加强广州黄埔埔心湿地自然公园、广州黄埔凤凰湖湿地自然公园和广州黄埔萝岗湿地自然公园的保护，严格执行国家和地方湿地保护有关规定。</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spacing w:val="-4"/>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4"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ZH44011210004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广州黄埔龙头山森林自然公园优先保护单元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黄埔区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生态保护红线、水环境一般管控区、水环境工业污染重点管控区、大气环境布局敏感重点管控区、大气环境受体敏感重点管控区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.【生态/禁止类】广州黄埔龙头山森林自然公园生态保护红线内，严格禁止开发性、生产性建设活动，在符合现行法律法规前提下，除国家重大战略项目外，仅允许对生态功能不造成破坏的有限人为活动。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ZH44011410001</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流溪河石角段饮用水水源保护区优先保护单元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生态保护红线、一般生态空间、水环境优先保护区、大气环境布局敏感区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.【生态/禁止类】流溪河石角段饮用水水源一级保护区生态保护红线内，严格禁止开发性、生产性建设活动，在符合现行法律法规前提下，除国家重大战略项目外，仅允许对生态功能不造成破坏的有限人为活动。</w:t>
            </w:r>
          </w:p>
          <w:p>
            <w:pPr>
              <w:snapToGrid w:val="0"/>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流溪河李溪段饮用水水源二级保护区（花都侧）、流溪河石角段饮用水水源二级保护区（花都侧）、流溪河北兴段饮用水水源二级保护区（花都侧）、流溪河太平钟落潭段饮用水水源二级保护区（杨一村段）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流溪河石角段饮用水水源一级保护区（花都侧）、流溪河北兴段饮用水水源一级保护区（花都侧）、流溪河太平钟落潭段饮用水水源一级保护区（花都侧）内禁止新建、改建、扩建与供水设施和保护水源无关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流溪河中下游、白坭河及西航道饮用水水源二级保护区（李溪村段）、流溪河李溪段饮用水水源二级保护区（花都侧）、流溪河石角段饮用水水源二级保护区（花都侧）、流溪河北兴段饮用水水源二级保护区（花都侧）、流溪河太平钟落潭段饮用水水源二级保护区（杨一村段）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ZH44011410002</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白坭河炭步段饮用水水源保护区优先保护单元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花都区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adjustRightInd w:val="0"/>
              <w:snapToGrid w:val="0"/>
              <w:jc w:val="center"/>
              <w:rPr>
                <w:rFonts w:ascii="宋体" w:hAnsi="宋体" w:eastAsia="宋体" w:cs="宋体"/>
                <w:color w:val="000000"/>
                <w:kern w:val="0"/>
                <w:szCs w:val="21"/>
              </w:rPr>
            </w:pPr>
            <w:r>
              <w:rPr>
                <w:rFonts w:hint="eastAsia" w:ascii="宋体" w:hAnsi="宋体" w:eastAsia="宋体" w:cs="宋体"/>
                <w:kern w:val="0"/>
                <w:szCs w:val="21"/>
              </w:rPr>
              <w:t>水环境优先保护区、大气环境弱扩散</w:t>
            </w:r>
            <w:r>
              <w:rPr>
                <w:rFonts w:hint="eastAsia" w:ascii="宋体" w:hAnsi="宋体" w:eastAsia="宋体" w:cs="宋体"/>
                <w:kern w:val="0"/>
                <w:szCs w:val="21"/>
                <w:lang w:eastAsia="zh-CN"/>
              </w:rPr>
              <w:t>重点管控</w:t>
            </w:r>
            <w:r>
              <w:rPr>
                <w:rFonts w:hint="eastAsia" w:ascii="宋体" w:hAnsi="宋体" w:eastAsia="宋体" w:cs="宋体"/>
                <w:kern w:val="0"/>
                <w:szCs w:val="21"/>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.【水/禁止类】白坭河炭步段饮用水水源一级保护区内禁止新建、改建、扩建与供水设施和保护水源无关的建设项目；二级保护区内禁止新建、改建、扩建排放污染物的建设项目。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721" w:type="dxa"/>
            <w:vAlign w:val="center"/>
          </w:tcPr>
          <w:p>
            <w:pPr>
              <w:widowControl/>
              <w:spacing w:line="280" w:lineRule="exact"/>
              <w:jc w:val="center"/>
              <w:rPr>
                <w:rFonts w:ascii="宋体" w:hAnsi="宋体" w:eastAsia="宋体" w:cs="宋体"/>
                <w:kern w:val="0"/>
                <w:szCs w:val="21"/>
              </w:rPr>
            </w:pPr>
            <w:r>
              <w:rPr>
                <w:rFonts w:hint="eastAsia" w:ascii="Times New Roman" w:hAnsi="Times New Roman" w:eastAsia="宋体" w:cs="宋体"/>
                <w:kern w:val="0"/>
                <w:szCs w:val="21"/>
              </w:rPr>
              <w:t>ZH44011410003</w:t>
            </w:r>
          </w:p>
        </w:tc>
        <w:tc>
          <w:tcPr>
            <w:tcW w:w="1211" w:type="dxa"/>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spacing w:val="8"/>
                <w:kern w:val="0"/>
                <w:szCs w:val="21"/>
              </w:rPr>
              <w:t>流溪河中下游、白坭河及西航道饮用水水源二级保护区（社岗村至大坳村段）优先保护单元</w:t>
            </w:r>
          </w:p>
        </w:tc>
        <w:tc>
          <w:tcPr>
            <w:tcW w:w="875"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napToGrid w:val="0"/>
              <w:spacing w:line="280" w:lineRule="exact"/>
              <w:jc w:val="center"/>
              <w:rPr>
                <w:rFonts w:ascii="宋体" w:hAnsi="宋体" w:eastAsia="宋体" w:cs="宋体"/>
                <w:color w:val="000000"/>
                <w:kern w:val="0"/>
                <w:szCs w:val="21"/>
              </w:rPr>
            </w:pPr>
            <w:r>
              <w:rPr>
                <w:rFonts w:hint="eastAsia" w:ascii="宋体" w:hAnsi="宋体" w:eastAsia="宋体" w:cs="宋体"/>
                <w:kern w:val="0"/>
                <w:szCs w:val="21"/>
              </w:rPr>
              <w:t>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.【水/禁止类】流溪河中下游、白坭河及西航道饮用水水源二级保护区（社岗村至大坳村段）二级保护区内禁止新建、改建、扩建排放污染物的建设项目。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721" w:type="dxa"/>
            <w:vAlign w:val="center"/>
          </w:tcPr>
          <w:p>
            <w:pPr>
              <w:widowControl/>
              <w:spacing w:line="280" w:lineRule="exact"/>
              <w:jc w:val="center"/>
              <w:rPr>
                <w:rFonts w:ascii="宋体" w:hAnsi="宋体" w:eastAsia="宋体" w:cs="宋体"/>
                <w:kern w:val="0"/>
                <w:szCs w:val="21"/>
              </w:rPr>
            </w:pPr>
            <w:r>
              <w:rPr>
                <w:rFonts w:hint="eastAsia" w:ascii="Times New Roman" w:hAnsi="Times New Roman" w:eastAsia="宋体" w:cs="宋体"/>
                <w:kern w:val="0"/>
                <w:szCs w:val="21"/>
              </w:rPr>
              <w:t>ZH44011410004</w:t>
            </w:r>
          </w:p>
        </w:tc>
        <w:tc>
          <w:tcPr>
            <w:tcW w:w="1211" w:type="dxa"/>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kern w:val="0"/>
                <w:szCs w:val="21"/>
              </w:rPr>
              <w:t>三坑水库饮用水水源保护区优先保护单元</w:t>
            </w:r>
          </w:p>
        </w:tc>
        <w:tc>
          <w:tcPr>
            <w:tcW w:w="875"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616"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napToGrid w:val="0"/>
              <w:spacing w:line="280" w:lineRule="exact"/>
              <w:jc w:val="center"/>
              <w:rPr>
                <w:rFonts w:ascii="宋体" w:hAnsi="宋体" w:eastAsia="宋体" w:cs="宋体"/>
                <w:color w:val="000000"/>
                <w:kern w:val="0"/>
                <w:szCs w:val="21"/>
              </w:rPr>
            </w:pPr>
            <w:r>
              <w:rPr>
                <w:rFonts w:hint="eastAsia" w:ascii="宋体" w:hAnsi="宋体" w:eastAsia="宋体" w:cs="宋体"/>
                <w:kern w:val="0"/>
                <w:szCs w:val="21"/>
              </w:rPr>
              <w:t>一般生态空间、水环境优先保护区、大气环境弱扩散重点管控区、大气一般管控区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snapToGrid w:val="0"/>
              <w:spacing w:line="28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.【生态/限制类】三坑水库饮用水水源二级保护区一般生态空间内，不得从事影响主导生态功能的人为活动。</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.【水/禁止类】三坑水库饮用水水源二级保护区内禁止新建、改建、扩建排放污染物的建设项目。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1721" w:type="dxa"/>
            <w:vAlign w:val="center"/>
          </w:tcPr>
          <w:p>
            <w:pPr>
              <w:widowControl/>
              <w:spacing w:line="280" w:lineRule="exact"/>
              <w:jc w:val="center"/>
              <w:rPr>
                <w:rFonts w:ascii="宋体" w:hAnsi="宋体" w:eastAsia="宋体" w:cs="宋体"/>
                <w:kern w:val="0"/>
                <w:szCs w:val="21"/>
              </w:rPr>
            </w:pPr>
            <w:r>
              <w:rPr>
                <w:rFonts w:hint="eastAsia" w:ascii="Times New Roman" w:hAnsi="Times New Roman" w:eastAsia="宋体" w:cs="宋体"/>
                <w:kern w:val="0"/>
                <w:szCs w:val="21"/>
              </w:rPr>
              <w:t>ZH44011410005</w:t>
            </w:r>
          </w:p>
        </w:tc>
        <w:tc>
          <w:tcPr>
            <w:tcW w:w="1211" w:type="dxa"/>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kern w:val="0"/>
                <w:szCs w:val="21"/>
              </w:rPr>
              <w:t>羊石水库饮用水水源保护区优先保护单元</w:t>
            </w:r>
          </w:p>
        </w:tc>
        <w:tc>
          <w:tcPr>
            <w:tcW w:w="875"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616"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80" w:lineRule="exact"/>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生态保护红线、一般生态空间、水环境优先保护区、大气环境优先保护区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snapToGrid w:val="0"/>
              <w:spacing w:line="28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花都九龙潭森林自然公园、南岭山地生物多样性维护-水源涵养生态保护红线内，严格禁止开发性、生产性建设活动，在符合现行法律法规前提下，除国家重大战略项目外，仅允许对生态功能不造成破坏的有限人为活动。</w:t>
            </w:r>
          </w:p>
          <w:p>
            <w:pPr>
              <w:snapToGrid w:val="0"/>
              <w:spacing w:line="28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.【生态/限制类】羊石水库饮用水水源保护区一般生态空间内，不得从事影响主导生态功能的人为活动。</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.【水/禁止类】羊石水库饮用水水源一级保护区内禁止新建、改建、扩建与供水设施和保护水源无关的建设项目；二级保护区内禁止新建、改建、扩建排放污染物的建设项目。</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.【大气/禁止类】花都北部风景区和生态林区环境空气功能区一类区实施严格保护，禁止新建、扩建有大气污染物排放的工业项目；现有项目改建的，应当减少大气污染物排放总量。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ZH44011410006</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梯面镇环境空气功能一类区优先保护单元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花都区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生态保护红线、一般生态空间、大气环境优先保护区、水环境一般管控区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花都称砣顶森林自然公园、广州王子山森林自然公园、南岭山地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.【生态/限制类】梯面镇水土保持-水源涵养生态功能区一般生态空间内，不得从事影响主导生态功能的人为活动。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.【大气/禁止类】花都北部风景区和生态林区环境空气功能区一类区实施严格保护，禁止新建、扩建有大气污染物排放的工业项目；现有项目改建的，应当减少大气污染物排放总量。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ZH44011410007</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九湾潭水库饮用水水源保护区优先保护单元</w:t>
            </w:r>
          </w:p>
        </w:tc>
        <w:tc>
          <w:tcPr>
            <w:tcW w:w="854"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93"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生态保护红线、一般生态空间、水环境优先保护区、大气环境优先保护区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.【生态/禁止类】广州九龙潭森林自然公园生态保护红线内，严格禁止开发性、生产性建设活动，在符合现行法律法规前提下，除国家重大战略项目外，仅允许对生态功能不造成破坏的有限人为活动。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.【生态/限制类】九湾潭水库饮用水水源二级保护区、花东镇水土保持-水源涵养生态功能区一般生态空间内，不得从事影响主导生态功能的人为活动。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.【水/禁止类】九湾潭水库饮用水水源一级保护区内禁止新建、改建、扩建与供水设施和保护水源无关的建设项目；二级保护区内禁止新建、改建、扩建排放污染物的建设项目。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.【大气/禁止类】花都北部风景区和生态林区环境空气功能区一类区实施严格保护，禁止新建、扩建有大气污染物排放的工业项目；现有项目改建的，应当减少大气污染物排放总量。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ZH44011410008</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九龙潭森林自然公园优先保护单元</w:t>
            </w:r>
          </w:p>
        </w:tc>
        <w:tc>
          <w:tcPr>
            <w:tcW w:w="854"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93"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生态保护红线、一般生态空间、大气环境优先保护区、水环境一般管控区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snapToGrid w:val="0"/>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.【生态/禁止类】广州花都九龙潭森林自然公园生态保护红线内，严格禁止开发性、生产性建设活动，在符合现行法律法规前提下，除国家重大战略项目外，仅允许对生态功能不造成破坏的有限人为活动。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.【生态/限制类】花山镇水土保持-水源涵养生态功能区一般生态空间内，不得从事影响主导生态功能的人为活动。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.【大气/禁止类】花都北部风景区和生态林区环境空气功能区一类区实施严格保护，禁止新建、扩建有大气污染物排放的工业项目；现有项目改建的，应当减少大气污染物排放总量。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ZH44011410009</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广州王子山森林自然公园优先保护单元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花都区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生态保护红线、一般生态空间、水环境优先保护区、大气环境优先保护区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生态保护红线内，广州花都芙蓉嶂白沙田桃花水母及其生态自然保护区核心保护区原则上禁止人为活动，广州花都芙蓉嶂白沙田桃花水母及其生态自然保护区一般控制区、广州王子山森林自然公园、南岭山地生物多样性维护-水源涵养区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.【生态/限制类】福源水库饮用水水源二级保护区、芙蓉嶂水库饮用水水源二级保护区、狮岭镇水土保持-水源涵养生态功能区一般生态空间内，不得从事影响主导生态功能的人为活动。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.【水/禁止类】伯公坳水库、白沙田水库、芙蓉嶂水库饮用水水源一级保护区内禁止新建、改建、扩建与供水设施和保护水源无关的建设项目；二级保护区内禁止新建、改建、扩建排放污染物的建设项目。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.【大气/禁止类】花都北部风景区和生态林区环境空气功能区一类区实施严格保护，禁止新建、扩建有大气污染物排放的工业项目；现有项目改建的，应当减少大气污染物排放总量。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ZH44011410010</w:t>
            </w:r>
          </w:p>
        </w:tc>
        <w:tc>
          <w:tcPr>
            <w:tcW w:w="1211" w:type="dxa"/>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洪秀全水库饮用水水源保护区优先保护单元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一般生态空间、水环境优先保护区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.【生态/限制类】洪秀全水库饮用水水源保护区一般生态空间内，不得从事影响主导生态功能的人为活动。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.【水/禁止类】洪秀全水库饮用水水源一级保护区内禁止新建、改建、扩建与供水设施和保护水源无关的建设项目；二级保护区内禁止新建、改建、扩建排放污染物的建设项目。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ZH44011410011</w:t>
            </w:r>
          </w:p>
        </w:tc>
        <w:tc>
          <w:tcPr>
            <w:tcW w:w="1211" w:type="dxa"/>
            <w:vAlign w:val="center"/>
          </w:tcPr>
          <w:p>
            <w:pPr>
              <w:widowControl/>
              <w:spacing w:line="300" w:lineRule="exact"/>
              <w:jc w:val="center"/>
              <w:rPr>
                <w:rFonts w:ascii="宋体" w:hAnsi="宋体" w:eastAsia="宋体" w:cs="宋体"/>
                <w:color w:val="000000"/>
                <w:spacing w:val="-6"/>
                <w:kern w:val="0"/>
                <w:szCs w:val="21"/>
              </w:rPr>
            </w:pPr>
            <w:r>
              <w:rPr>
                <w:rFonts w:hint="eastAsia" w:ascii="宋体" w:hAnsi="宋体" w:eastAsia="宋体" w:cs="宋体"/>
                <w:spacing w:val="-6"/>
                <w:kern w:val="0"/>
                <w:szCs w:val="21"/>
              </w:rPr>
              <w:t>赤坭镇-炭步镇生态</w:t>
            </w:r>
            <w:r>
              <w:rPr>
                <w:rFonts w:hint="eastAsia" w:ascii="宋体" w:hAnsi="宋体" w:eastAsia="宋体" w:cs="宋体"/>
                <w:spacing w:val="-6"/>
                <w:kern w:val="0"/>
                <w:szCs w:val="21"/>
              </w:rPr>
              <w:t>保护</w:t>
            </w:r>
            <w:r>
              <w:rPr>
                <w:rFonts w:hint="eastAsia" w:ascii="宋体" w:hAnsi="宋体" w:eastAsia="宋体" w:cs="宋体"/>
                <w:spacing w:val="-6"/>
                <w:kern w:val="0"/>
                <w:szCs w:val="21"/>
              </w:rPr>
              <w:t>红线优先保护单元</w:t>
            </w:r>
          </w:p>
        </w:tc>
        <w:tc>
          <w:tcPr>
            <w:tcW w:w="854"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93"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napToGrid w:val="0"/>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生态保护红线、一般生态空间、水环境工业及城镇生活污染重点管控区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赤坭镇-炭步镇南岭山地生物多样性维护-水源涵养生态保护红线内，严格禁止开发性、生产性建设活动，在符合现行法律法规前提下，除国家重大战略项目外，仅允许对生态功能不造成破坏的有限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.【生态/限制类】赤坭镇水土保持-水源涵养生态功能区一般生态空间内，不得从事影响主导生态功能的人为活动。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ZH44011410012</w:t>
            </w:r>
          </w:p>
        </w:tc>
        <w:tc>
          <w:tcPr>
            <w:tcW w:w="1211" w:type="dxa"/>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广东花都湖国家湿地自然公园优先保护单元</w:t>
            </w:r>
          </w:p>
        </w:tc>
        <w:tc>
          <w:tcPr>
            <w:tcW w:w="854"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93"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生态保护红线、水环境优先保护区、大气</w:t>
            </w:r>
            <w:r>
              <w:rPr>
                <w:rFonts w:hint="eastAsia" w:ascii="宋体" w:hAnsi="宋体" w:eastAsia="宋体" w:cs="宋体"/>
                <w:kern w:val="0"/>
                <w:szCs w:val="21"/>
                <w:lang w:eastAsia="zh-CN"/>
              </w:rPr>
              <w:t>环境</w:t>
            </w:r>
            <w:r>
              <w:rPr>
                <w:rFonts w:hint="eastAsia" w:ascii="宋体" w:hAnsi="宋体" w:eastAsia="宋体" w:cs="宋体"/>
                <w:kern w:val="0"/>
                <w:szCs w:val="21"/>
              </w:rPr>
              <w:t>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.【生态/禁止类】广东花都湖国家湿地自然公园生态保护红线内，严格禁止开发性、生产性建设活动，在符合现行法律法规前提下，除国家重大战略项目外，仅允许对生态功能不造成破坏的有限人为活动。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.【生态/综合类】加强广东花都湖国家湿地自然公园的保护，严格执行国家和地方湿地保护有关规定。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ZH44011410013</w:t>
            </w:r>
          </w:p>
        </w:tc>
        <w:tc>
          <w:tcPr>
            <w:tcW w:w="1211" w:type="dxa"/>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广州花都丫髻岭森林自然公园优先保护单元</w:t>
            </w:r>
          </w:p>
        </w:tc>
        <w:tc>
          <w:tcPr>
            <w:tcW w:w="854"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93"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花都区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color w:val="000000"/>
                <w:kern w:val="0"/>
                <w:szCs w:val="21"/>
              </w:rPr>
            </w:pPr>
            <w:r>
              <w:rPr>
                <w:rFonts w:hint="eastAsia" w:ascii="宋体" w:hAnsi="宋体" w:eastAsia="宋体" w:cs="宋体"/>
                <w:kern w:val="0"/>
                <w:szCs w:val="21"/>
              </w:rPr>
              <w:t>生态保护红线、水环境工业污染重点管控区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napToGrid w:val="0"/>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.【生态/禁止类】广州花都丫髻岭森林自然公园生态保护红线内，严格禁止开发性、生产性建设活动，在符合现行法律法规前提下，除国家重大战略项目外，仅允许对生态功能不造成破坏的有限人为活动。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ZH44011310001</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沙湾水道番禺侧饮用水水源保护区优先保护单元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番禺区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优先保护区、大气环境受体敏感重点管控区、大气环境高排放重点管控区、大气环境布局敏感重点管控区、大气环境一般管控区、建设用地污染风险重点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.【生态/禁止类】广州番禺滴水岩森林自然公园生态保护红线内，严格禁止开发性、生产性建设活动，在符合现行法律法规前提下，除国家重大战略项目外，仅允许对生态功能不造成破坏的有限人为活动。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.【生态/限制类】沙湾水道番禺侧饮用水水源一级保护区和二级保护区一般生态空间内，不得从事影响主导生态功能的人为活动。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.【水/禁止类】沙湾水道番禺侧饮用水水源一级保护区内禁止新建、改建、扩建与供水设施和保护水源无关的建设项目；二级保护区内禁止新建、改建、扩建排放污染物的建设项目。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.【水/综合类】加强沙湾水道入河涌口水闸水环境调度，通过水闸调度，保持河涌水流方向由沙湾水道流向市桥河，保障水源地水质安全。</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.【大气/禁止类】番禺滴水岩森林自然公园环境空气功能区一类区实施严格保护，禁止新建、扩建有大气污染物排放的工业项目；现有项目改建的，应当减少大气污染物排放总量。</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7</w:t>
            </w:r>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8</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9</w:t>
            </w:r>
            <w:r>
              <w:rPr>
                <w:rFonts w:hint="eastAsia" w:ascii="宋体" w:hAnsi="宋体" w:eastAsia="宋体" w:cs="宋体"/>
                <w:kern w:val="0"/>
                <w:szCs w:val="21"/>
              </w:rPr>
              <w:t>.【土壤/禁止类】禁止在居民区和学校、医院、疗养院、养老院等单位周边新建、改建、扩建可能造成土壤污染的建设项目。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Cs w:val="21"/>
              </w:rPr>
            </w:pPr>
            <w:r>
              <w:rPr>
                <w:rFonts w:hint="eastAsia" w:ascii="Times New Roman" w:hAnsi="Times New Roman" w:eastAsia="宋体" w:cs="宋体"/>
                <w:kern w:val="0"/>
                <w:szCs w:val="21"/>
              </w:rPr>
              <w:t>ZH44011310002</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广州番禺大夫山森林自然公园优先保护单元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52" w:type="dxa"/>
            <w:gridSpan w:val="3"/>
            <w:vAlign w:val="center"/>
          </w:tcPr>
          <w:p>
            <w:pPr>
              <w:widowControl/>
              <w:adjustRightInd w:val="0"/>
              <w:spacing w:line="270" w:lineRule="exact"/>
              <w:jc w:val="center"/>
              <w:rPr>
                <w:rFonts w:ascii="宋体" w:hAnsi="宋体" w:eastAsia="宋体" w:cs="宋体"/>
                <w:kern w:val="0"/>
                <w:szCs w:val="21"/>
              </w:rPr>
            </w:pPr>
            <w:r>
              <w:rPr>
                <w:rFonts w:hint="eastAsia" w:ascii="宋体" w:hAnsi="宋体" w:eastAsia="宋体" w:cs="宋体"/>
                <w:kern w:val="0"/>
                <w:szCs w:val="21"/>
              </w:rPr>
              <w:t>番禺区</w:t>
            </w:r>
          </w:p>
        </w:tc>
        <w:tc>
          <w:tcPr>
            <w:tcW w:w="1631" w:type="dxa"/>
            <w:gridSpan w:val="4"/>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生态保护红线、水环境城镇生活污染重点管控区、水环境一般管控区、大气环境优先保护区、大气环境布局敏感重点管控区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9"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.【生态/禁止类】广州番禺大夫山森林自然公园生态保护红线内，严格禁止开发性、生产性建设活动，在符合现行法律法规前提下，除国家重大战略项目外，仅允许对生态功能不造成破坏的有限人为活动。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.【大气/禁止类】番禺大夫山森林自然公园环境空气功能区一类区实施严格保护，禁止新建、扩建有大气污染物排放的工业项目；现有项目改建的，应当减少大气污染物排放总量。</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.【大气/限制类】单元内石壁街产业区块-</w:t>
            </w:r>
            <w:r>
              <w:rPr>
                <w:rFonts w:hint="eastAsia" w:ascii="Times New Roman" w:hAnsi="Times New Roman" w:eastAsia="宋体" w:cs="宋体"/>
                <w:kern w:val="0"/>
                <w:szCs w:val="21"/>
              </w:rPr>
              <w:t>13</w:t>
            </w:r>
            <w:r>
              <w:rPr>
                <w:rFonts w:hint="eastAsia" w:ascii="宋体" w:hAnsi="宋体" w:eastAsia="宋体" w:cs="宋体"/>
                <w:kern w:val="0"/>
                <w:szCs w:val="21"/>
              </w:rPr>
              <w:t>、石壁街产业区块-</w:t>
            </w:r>
            <w:r>
              <w:rPr>
                <w:rFonts w:hint="eastAsia" w:ascii="Times New Roman" w:hAnsi="Times New Roman" w:eastAsia="宋体" w:cs="宋体"/>
                <w:kern w:val="0"/>
                <w:szCs w:val="21"/>
              </w:rPr>
              <w:t>15</w:t>
            </w:r>
            <w:r>
              <w:rPr>
                <w:rFonts w:hint="eastAsia" w:ascii="宋体" w:hAnsi="宋体" w:eastAsia="宋体" w:cs="宋体"/>
                <w:kern w:val="0"/>
                <w:szCs w:val="21"/>
              </w:rPr>
              <w:t>、钟村街产业区块-</w:t>
            </w:r>
            <w:r>
              <w:rPr>
                <w:rFonts w:hint="eastAsia" w:ascii="Times New Roman" w:hAnsi="Times New Roman" w:eastAsia="宋体" w:cs="宋体"/>
                <w:kern w:val="0"/>
                <w:szCs w:val="21"/>
              </w:rPr>
              <w:t>6</w:t>
            </w:r>
            <w:r>
              <w:rPr>
                <w:rFonts w:hint="eastAsia" w:ascii="宋体" w:hAnsi="宋体" w:eastAsia="宋体" w:cs="宋体"/>
                <w:kern w:val="0"/>
                <w:szCs w:val="21"/>
              </w:rPr>
              <w:t>、沙头街产业区块-</w:t>
            </w:r>
            <w:r>
              <w:rPr>
                <w:rFonts w:hint="eastAsia" w:ascii="Times New Roman" w:hAnsi="Times New Roman" w:eastAsia="宋体" w:cs="宋体"/>
                <w:kern w:val="0"/>
                <w:szCs w:val="21"/>
              </w:rPr>
              <w:t>3</w:t>
            </w:r>
            <w:r>
              <w:rPr>
                <w:rFonts w:hint="eastAsia" w:ascii="宋体" w:hAnsi="宋体" w:eastAsia="宋体" w:cs="宋体"/>
                <w:kern w:val="0"/>
                <w:szCs w:val="21"/>
              </w:rPr>
              <w:t>产业区块应严格执行环境空气功能区一类区相关管理要求。</w:t>
            </w:r>
          </w:p>
          <w:p>
            <w:pPr>
              <w:widowControl/>
              <w:adjustRightInd w:val="0"/>
              <w:spacing w:line="27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721" w:type="dxa"/>
            <w:vAlign w:val="center"/>
          </w:tcPr>
          <w:p>
            <w:pPr>
              <w:widowControl/>
              <w:adjustRightInd w:val="0"/>
              <w:spacing w:line="270" w:lineRule="exact"/>
              <w:jc w:val="center"/>
              <w:rPr>
                <w:rFonts w:ascii="宋体" w:hAnsi="宋体" w:eastAsia="宋体" w:cs="宋体"/>
                <w:kern w:val="0"/>
                <w:szCs w:val="21"/>
              </w:rPr>
            </w:pPr>
            <w:r>
              <w:rPr>
                <w:rFonts w:hint="eastAsia" w:ascii="Times New Roman" w:hAnsi="Times New Roman" w:eastAsia="宋体" w:cs="宋体"/>
                <w:kern w:val="0"/>
                <w:szCs w:val="21"/>
              </w:rPr>
              <w:t>ZH44011310003</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滴水岩森林自然公园优先保护单元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52" w:type="dxa"/>
            <w:gridSpan w:val="3"/>
            <w:vAlign w:val="center"/>
          </w:tcPr>
          <w:p>
            <w:pPr>
              <w:widowControl/>
              <w:adjustRightInd w:val="0"/>
              <w:spacing w:line="270" w:lineRule="exact"/>
              <w:jc w:val="center"/>
              <w:rPr>
                <w:rFonts w:ascii="宋体" w:hAnsi="宋体" w:eastAsia="宋体" w:cs="宋体"/>
                <w:kern w:val="0"/>
                <w:szCs w:val="21"/>
              </w:rPr>
            </w:pPr>
            <w:r>
              <w:rPr>
                <w:rFonts w:hint="eastAsia" w:ascii="宋体" w:hAnsi="宋体" w:eastAsia="宋体" w:cs="宋体"/>
                <w:kern w:val="0"/>
                <w:szCs w:val="21"/>
              </w:rPr>
              <w:t>番禺区</w:t>
            </w:r>
          </w:p>
        </w:tc>
        <w:tc>
          <w:tcPr>
            <w:tcW w:w="1631" w:type="dxa"/>
            <w:gridSpan w:val="4"/>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生态保护红线、水环境一般管控区、大气环境优先保护区、大气环境受体敏感重点管控区、大气环境布局敏感重点管控区、江河湖库一般管控岸线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.【生态/禁止类】广州番禺滴水岩森林自然公园生态保护红线内，严格禁止开发性、生产性建设活动，在符合现行法律法规前提下，除国家重大战略项目外，仅允许对生态功能不造成破坏的有限人为活动。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.【水/禁止类】沙湾水道番禺侧饮用水水源准保护区内禁止新建、扩建对水体污染严重的建设项目。</w:t>
            </w:r>
          </w:p>
          <w:p>
            <w:pPr>
              <w:widowControl/>
              <w:adjustRightInd w:val="0"/>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.【大气/禁止类】番禺滴水岩森林自然公园环境空气功能区一类区实施严格保护，禁止新建、扩建有大气污染物排放的工业项目；现有项目改建的，应当减少大气污染物排放总量。</w:t>
            </w:r>
          </w:p>
          <w:p>
            <w:pPr>
              <w:widowControl/>
              <w:adjustRightInd w:val="0"/>
              <w:spacing w:line="27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p>
          <w:p>
            <w:pPr>
              <w:widowControl/>
              <w:adjustRightInd w:val="0"/>
              <w:spacing w:line="27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ZH44011310004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广州莲花山风景名胜区优先保护单元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番禺区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一般生态空间、水环境一般管控区、大气环境优先保护区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.【生态/限制类】广州莲花山风景名胜区一般生态空间内，不得从事影响主导生态功能的人为活动。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.【大气/禁止类】番禺莲花山文物古迹保护区环境空气功能区一类区实施严格保护，禁止新建、扩建有大气污染物排放的工业项目；现有项目改建的，应当减少大气污染物排放总量。</w:t>
            </w:r>
          </w:p>
          <w:p>
            <w:pPr>
              <w:widowControl/>
              <w:adjustRightInd w:val="0"/>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.【大气/限制类】单元内石楼镇产业区块应严格执行环境空气功能区一类区相关管理要求。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ZH44011510001</w:t>
            </w:r>
          </w:p>
        </w:tc>
        <w:tc>
          <w:tcPr>
            <w:tcW w:w="1211" w:type="dxa"/>
            <w:vAlign w:val="center"/>
          </w:tcPr>
          <w:p>
            <w:pPr>
              <w:widowControl/>
              <w:jc w:val="center"/>
              <w:rPr>
                <w:rFonts w:ascii="宋体" w:hAnsi="宋体" w:eastAsia="宋体" w:cs="宋体"/>
                <w:spacing w:val="12"/>
                <w:kern w:val="0"/>
                <w:szCs w:val="21"/>
              </w:rPr>
            </w:pPr>
            <w:r>
              <w:rPr>
                <w:rFonts w:hint="eastAsia" w:ascii="宋体" w:hAnsi="宋体" w:eastAsia="宋体" w:cs="宋体"/>
                <w:spacing w:val="12"/>
                <w:kern w:val="0"/>
                <w:szCs w:val="21"/>
              </w:rPr>
              <w:t>沙湾水道南沙侧饮用水水源保护区优先保护</w:t>
            </w:r>
          </w:p>
          <w:p>
            <w:pPr>
              <w:widowControl/>
              <w:jc w:val="center"/>
              <w:rPr>
                <w:rFonts w:ascii="宋体" w:hAnsi="宋体" w:eastAsia="宋体" w:cs="宋体"/>
                <w:kern w:val="0"/>
                <w:szCs w:val="21"/>
              </w:rPr>
            </w:pPr>
            <w:r>
              <w:rPr>
                <w:rFonts w:hint="eastAsia" w:ascii="宋体" w:hAnsi="宋体" w:eastAsia="宋体" w:cs="宋体"/>
                <w:spacing w:val="12"/>
                <w:kern w:val="0"/>
                <w:szCs w:val="21"/>
              </w:rPr>
              <w:t>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南沙区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3"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沙湾水道南沙侧饮用水水源一级保护区生态保护红线内，严格禁止开发性、生产性建设活动，在符合现行法律法规前提下，除国家重大战略项目外，仅允许对生态功能不造成破坏的有限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.【生态/限制类】沙湾水道南沙侧饮用水水源二级保护区一般生态空间内，不得从事影响主导生态功能的人为活动。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沙湾水道南沙侧饮用水水源一级保护区内禁止新建、改建、扩建与供水设施和保护水源无关的建设项目；二级保护区禁止新建、改建、扩建排放污染物的建设项目；准保护区内禁止新建、扩建对水体污染严重的建设项目；应当根据保护饮用水水源的实际需要，在准保护区内采取工程措施或者建造湿地、水源涵养林等生态保护措施，防止水污染物直接排入饮用水水体，确保饮用水安全。〔说明：保护区的范围根据《广东省人民政府关于广州市饮用水水源保护区区划规范优化方案的批复》（粤府函〔</w:t>
            </w:r>
            <w:r>
              <w:rPr>
                <w:rFonts w:hint="eastAsia" w:ascii="Times New Roman" w:hAnsi="Times New Roman" w:eastAsia="宋体" w:cs="宋体"/>
                <w:kern w:val="0"/>
                <w:szCs w:val="21"/>
              </w:rPr>
              <w:t>2020</w:t>
            </w:r>
            <w:r>
              <w:rPr>
                <w:rFonts w:hint="eastAsia" w:ascii="宋体" w:hAnsi="宋体" w:eastAsia="宋体" w:cs="宋体"/>
                <w:kern w:val="0"/>
                <w:szCs w:val="21"/>
              </w:rPr>
              <w:t>〕</w:t>
            </w:r>
            <w:r>
              <w:rPr>
                <w:rFonts w:hint="eastAsia" w:ascii="Times New Roman" w:hAnsi="Times New Roman" w:eastAsia="宋体" w:cs="宋体"/>
                <w:kern w:val="0"/>
                <w:szCs w:val="21"/>
              </w:rPr>
              <w:t>83</w:t>
            </w:r>
            <w:r>
              <w:rPr>
                <w:rFonts w:hint="eastAsia" w:ascii="宋体" w:hAnsi="宋体" w:eastAsia="宋体" w:cs="宋体"/>
                <w:kern w:val="0"/>
                <w:szCs w:val="21"/>
              </w:rPr>
              <w:t>号）划定，并要求“广州市要加快推进东涌水厂新取水口的建设，东涌水厂旧取水口对应的保护区调整方案，应在东涌水厂取水口上移工程完工、具备实际供水能力、旧取水口拆除，经广州市人民政府组织验收核准，并向省人民政府报备相关证明文件，由省生态环境厅、水利厅组织现场核定后，方可生效”〕</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ZH44011510002</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广州南沙十八罗汉山森林自然公园优先保护</w:t>
            </w:r>
          </w:p>
          <w:p>
            <w:pPr>
              <w:widowControl/>
              <w:jc w:val="center"/>
              <w:rPr>
                <w:rFonts w:ascii="宋体" w:hAnsi="宋体" w:eastAsia="宋体" w:cs="宋体"/>
                <w:kern w:val="0"/>
                <w:szCs w:val="21"/>
              </w:rPr>
            </w:pPr>
            <w:r>
              <w:rPr>
                <w:rFonts w:hint="eastAsia" w:ascii="宋体" w:hAnsi="宋体" w:eastAsia="宋体" w:cs="宋体"/>
                <w:kern w:val="0"/>
                <w:szCs w:val="21"/>
              </w:rPr>
              <w:t>单元</w:t>
            </w:r>
          </w:p>
        </w:tc>
        <w:tc>
          <w:tcPr>
            <w:tcW w:w="882"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8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4"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南沙区</w:t>
            </w:r>
          </w:p>
        </w:tc>
        <w:tc>
          <w:tcPr>
            <w:tcW w:w="1582" w:type="dxa"/>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.【生态/禁止类】广州南沙十八罗汉山森林自然公园生态保护红线内，严格禁止开发性、生产性建设活动，在符合现行法律法规前提下，除国家重大战略项目外，仅允许对生态功能不造成破坏的有限人为活动。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ZH44011510003</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广州南沙大山乸森林自然公园优先保护单元</w:t>
            </w:r>
          </w:p>
        </w:tc>
        <w:tc>
          <w:tcPr>
            <w:tcW w:w="882"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8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4"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南沙区</w:t>
            </w:r>
          </w:p>
        </w:tc>
        <w:tc>
          <w:tcPr>
            <w:tcW w:w="1582" w:type="dxa"/>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.【生态/禁止类】广州南沙大山乸森林自然公园生态保护红线内，严格禁止开发性、生产性建设活动，在符合现行法律法规前提下，除国家重大战略项目外，仅允许对生态功能不造成破坏的有限人为活动。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.【生态/限制类】广州南沙大山乸森林自然公园一般生态空间内，不得从事影响主导生态功能的人为活动。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ZH44011510004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广州南沙大虎山地质自然公园优先保护单元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adjustRightInd w:val="0"/>
              <w:jc w:val="center"/>
              <w:rPr>
                <w:rFonts w:ascii="宋体" w:hAnsi="宋体" w:eastAsia="宋体" w:cs="宋体"/>
                <w:kern w:val="0"/>
                <w:szCs w:val="21"/>
              </w:rPr>
            </w:pPr>
            <w:r>
              <w:rPr>
                <w:rFonts w:hint="eastAsia" w:ascii="宋体" w:hAnsi="宋体" w:eastAsia="宋体" w:cs="宋体"/>
                <w:kern w:val="0"/>
                <w:szCs w:val="21"/>
              </w:rPr>
              <w:t>南沙区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.【生态/禁止类】广州南沙大虎山地质自然公园生态保护红线内，严格禁止开发性、生产性建设活动，在符合现行法律法规前提下，除国家重大战略项目外，仅允许对生态功能不造成破坏的有限人为活动。</w:t>
            </w:r>
          </w:p>
          <w:p>
            <w:pPr>
              <w:tabs>
                <w:tab w:val="left" w:pos="1021"/>
              </w:tabs>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ZH44011510005</w:t>
            </w:r>
          </w:p>
        </w:tc>
        <w:tc>
          <w:tcPr>
            <w:tcW w:w="1211"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广州南沙黄山鲁森林自然公园优先保护单元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南沙区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生态保护红线、大气环境布局敏感重点管控区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jc w:val="center"/>
        </w:trPr>
        <w:tc>
          <w:tcPr>
            <w:tcW w:w="1721" w:type="dxa"/>
            <w:vAlign w:val="center"/>
          </w:tcPr>
          <w:p>
            <w:pPr>
              <w:widowControl/>
              <w:snapToGrid w:val="0"/>
              <w:spacing w:line="300" w:lineRule="exact"/>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.【生态/禁止类】广州南沙黄山鲁森林自然公园生态保护红线内，严格禁止开发性、生产性建设活动，在符合现行法律法规前提下，除国家重大战略项目外，仅允许对生态功能不造成破坏的有限人为活动。</w:t>
            </w:r>
          </w:p>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ZH44011510006</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广州南沙南大山森林自然公园优先保护单元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南沙区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生态保护红线、大气环境布局敏感重点管控区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7"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1.【生态/禁止类】广州南沙南大山森林自然公园生态保护红线内，严格禁止开发性、生产性建设活动，在符合现行法律法规前提下，除国家重大战略项目外，仅允许对生态功能不造成破坏的有限人为活动。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2.【大气/限制类】大气环境布局敏感重点管控区内，应严格限制新建使用高挥发性有机物原辅材料项目，大力推进低VOCs含量原辅材料替代，全面加强无组织排放控制，实施VOCs重点企业分级管控。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ZH44011510007</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广州南沙湿地自然公园优先保护单元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南沙区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生态保护红线、大气环境布局敏感重点管控区、水环境农业污染重点管控区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6"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1.【生态/禁止类】广州南沙湿地自然公园生态保护红线内，严格禁止开发性、生产性建设活动，在符合现行法律法规前提下，除国家重大战略项目外，仅允许对生态功能不造成破坏的有限人为活动。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2.【生态/综合类】加强广州南沙湿地自然公园的保护，严格执行国家和地方湿地保护有关规定。</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3.【水/综合类】水环境农业污染重点管控区内畜禽养殖场、养殖小区应当依法对畜禽养殖废弃物实施综合利用和无害化处理，养殖专业户、畜禽散养户应当采取有效措施防止畜禽粪便、污水渗漏、溢流、散落。推进养殖尾水资源化利用和达标排放。实施化肥农药使用量零增长行动，推广测土配方施肥技术，鼓励使用果菜茶有机肥替代化肥，开展农作物病虫害绿色防控和统防统治。</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4.【大气/限制类】大气环境布局敏感重点管控区内，应严格限制新建使用高挥发性有机物原辅材料项目，大力推进低VOCs含量原辅材料替代，全面加强无组织排放控制，实施VOCs重点企业分级管控。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ZH44011710001</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黄龙带水库水源涵养区优先保护单元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从化区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生态保护红线、一般生态空间、水环境一般管控区、大气环境优先保护区、江河湖库优先保护岸线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2"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1.【产业/禁止类】单元内处于流溪河干流河道岸线和岸线两侧各五千米范围内，支流河道岸线和岸线两侧各一千米范围内，应严格按照《广州市流溪河流域保护条例》进行项目准入。</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生态/禁止类】广东流溪河国家森林自然公园、南岭山地生物多样性维护-水源涵养生态保护红线内，严格禁止开发性、生产性建设活动，在符合现行法律法规前提下，除国家重大战略项目外，仅允许对生态功能不造成破坏的有限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3.【生态/限制类】良口镇生物多样性-水源涵养生态功能区一般生态空间内，不得从事影响主导生态功能的人为活动。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4.【水/限制类】加强黄龙带水库水源涵养区涵养林的保护，加强源头治污，严控农业面源污染，确保供水安全。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5.【水/禁止类】黄龙带水库、流溪河水库饮用水水源准保护区内禁止新建、扩建对水体污染严重的建设项目。</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6.【大气/禁止类】从化北部风景区和生态林区环境空气功能区一类区实施严格保护，禁止新建、扩建有大气污染物排放的工业项目；现有项目改建的，应当减少大气污染物排放总量。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4"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ZH44011710002</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良口镇生物多样性维护生态功能重要区优先保护单元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从化区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生态保护红线、一般生态空间、水环境优先保护区、水环境一般管控区、大气环境优先保护区、大气环境一般管控区、建设用地污染风险重点管控区、江河湖库优先保护岸线、江河湖库一般管控岸线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1.【产业/禁止类】单元内处于流溪河干流河道岸线和岸线两侧各五千米范围内，支流河道岸线和岸线两侧各一千米范围内，应严格按照《广州市流溪河流域保护条例》进行项目准入。</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生态/禁止类】生态保护红线内，广州从化温泉自然保护区和广州从化唐鱼自然保护区的核心保护区原则上禁止人为活动，广州从化温泉自然保护区一般管控区、广州从化唐鱼自然保护区一般管控区、广州从化通天蜡烛森林自然公园、广州从化良口森林自然公园、广州从化新温泉森林自然公园、广州从化温泉风景自然公园、广州从化南大森林自然公园、广州从化联溪森林自然公园、广州从化五指山森林自然公园、广州从化流溪温泉湿地自然公园严格禁止开发性、生产性建设活动，在符合现行法律法规前提下，除国家重大战略项目外，仅允许对生态功能不造成破坏的有限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3.【生态/限制类】牛路水库饮用水水源二级保护区、良口镇生物多样性-水源涵养生态功能区、温泉镇生物多样性-水源涵养生态功能区一般生态空间内，不得从事影响主导生态功能的人为活动。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4.【生态/综合类】加强流溪温泉湿地自然公园的保护，严格执行国家和地方湿地保护有关规定。</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5.【水/禁止类】流溪河良口段饮用水水源一级保护区（陆域）、流溪河温泉段饮用水水源一级保护区（卫东村陆域）区内禁止新建、改建、扩建与供水设施和保护水源无关的建设项目；流溪河良口段饮用水水源二级保护区（良新村陆域）、流溪河温泉段饮用水水源二级保护区（陆域）、牛路水库饮用水水源二级保护区内禁止新建、改建、扩建排放污染物的建设项目；牛路水库饮用水水源准保护区、流溪河街口段饮用水水源准保护区（良新村至卫东村段陆域）内禁止新建、扩建对水体污染严重的建设项目。</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6.【大气/禁止类】从化北部风景区和生态林区环境空气功能区一类区实施严格保护，禁止新建、扩建有大气污染物排放的工业项目；现有项目改建的，应当减少大气污染物排放总量。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ZH44011710003</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流溪河光倒刺鲃水产种质资源（良新村至卫东村段）优先保护单元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从化区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生态保护红线、一般生态空间、水环境优先保护区、大气环境优先保护区、大气环境一般管控区、江河湖库优先保护岸线、江河湖库一般管控岸线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7"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1.【产业/禁止类】单元内处于流溪河干流河道岸线和岸线两侧各五千米范围内，支流河道岸线和岸线两侧各一千米范围内，应严格按照《广州市流溪河流域保护条例》进行项目准入。</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2.【生态/禁止类】广州从化流溪温泉湿地自然公园生态保护红线内，严格禁止开发性、生产性建设活动，在符合现行法律法规前提下，除国家重大战略项目外，仅允许对生态功能不造成破坏的有限人为活动。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3.【生态/限制类】流溪河光倒刺鲃水产种质资源保护区（良新村至卫东村段）一般生态空间内，不得从事影响主导生态功能的人为活动。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4.【生态/综合类】加强广州从化流溪温泉湿地自然公园的保护，严格执行国家和地方湿地保护有关规定。</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5.【生态/禁止类】禁止在水产种质资源保护区内新建排污口。在水产种质资源保护区附近新建、改建、扩建排污口，应当保证保护区水体不受污染。</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6.【水/禁止类】流溪河良口段饮用水水源一级保护区（水域）、流溪河良口段饮用水水源一级保护区（卫东村水域）内禁止新建、改建、扩建与供水设施和保护水源无关的建设项目；流溪河温泉段饮用水水源二级保护区（卫东村水域）、流溪河良口段饮用水水源二级保护区（良心村水域）内禁止新建、改建、扩建排放污染物的建设项目；流溪河街口段饮用水水源准保护区（良新村至卫东村段水域）内禁止新建、扩建对水体污染严重的建设项目。</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7.【大气/禁止类】从化北部风景区和生态林区环境空气功能区一类区实施严格保护，禁止新建、扩建有大气污染物排放的工业项目；现有项目改建的，应当减少大气污染物排放总量。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ZH44011710004</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流溪河国家森林公园优先保护单元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从化区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生态保护红线</w:t>
            </w:r>
            <w:r>
              <w:rPr>
                <w:rFonts w:hint="eastAsia" w:ascii="Times New Roman" w:hAnsi="Times New Roman" w:eastAsia="宋体" w:cs="宋体"/>
                <w:kern w:val="0"/>
                <w:szCs w:val="21"/>
                <w:lang w:eastAsia="zh-CN"/>
              </w:rPr>
              <w:t>、</w:t>
            </w:r>
            <w:r>
              <w:rPr>
                <w:rFonts w:hint="eastAsia" w:ascii="Times New Roman" w:hAnsi="Times New Roman" w:eastAsia="宋体" w:cs="宋体"/>
                <w:kern w:val="0"/>
                <w:szCs w:val="21"/>
              </w:rPr>
              <w:t>水环境一般管控区、大气环境优先保护区、江河湖库优先保护岸线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7"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1.【产业/禁止类】单元内处于流溪河干流河道岸线和岸线两侧各五千米范围内，支流河道岸线和岸线两侧各一千米范围内，应严格按照《广州市流溪河流域保护条例》进行项目准入。</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2.【生态/禁止类】广东流溪河国家森林自然公园生态保护红线内，严格禁止开发性、生产性建设活动，在符合现行法律法规前提下，除国家重大战略项目外，仅允许对生态功能不造成破坏的有限人为活动。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3.【水/禁止类】流溪河水库饮用水水源准保护区（温塘肚村至黄竹塱工区社区段）内禁止新建、扩建对水体污染严重的建设项目。</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4.【大气/禁止类】从化北部风景区和生态林区环境空气功能区一类区实施严格保护，禁止新建、扩建有大气污染物排放的工业项目；现有项目改建的，应当减少大气污染物排放总量。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ZH44011710005</w:t>
            </w:r>
          </w:p>
        </w:tc>
        <w:tc>
          <w:tcPr>
            <w:tcW w:w="1211" w:type="dxa"/>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流溪河街口段饮用水水源保护区和光倒刺鲃水产种质资源温泉镇优先保护单元</w:t>
            </w:r>
          </w:p>
        </w:tc>
        <w:tc>
          <w:tcPr>
            <w:tcW w:w="875"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广东省</w:t>
            </w:r>
          </w:p>
        </w:tc>
        <w:tc>
          <w:tcPr>
            <w:tcW w:w="872" w:type="dxa"/>
            <w:gridSpan w:val="3"/>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广州市</w:t>
            </w:r>
          </w:p>
        </w:tc>
        <w:tc>
          <w:tcPr>
            <w:tcW w:w="887" w:type="dxa"/>
            <w:gridSpan w:val="5"/>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从化区</w:t>
            </w:r>
          </w:p>
        </w:tc>
        <w:tc>
          <w:tcPr>
            <w:tcW w:w="1596"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优先保护单元</w:t>
            </w:r>
          </w:p>
        </w:tc>
        <w:tc>
          <w:tcPr>
            <w:tcW w:w="1899" w:type="dxa"/>
            <w:gridSpan w:val="2"/>
            <w:vAlign w:val="center"/>
          </w:tcPr>
          <w:p>
            <w:pPr>
              <w:widowControl/>
              <w:spacing w:line="300" w:lineRule="exact"/>
              <w:jc w:val="center"/>
              <w:rPr>
                <w:rFonts w:ascii="Times New Roman" w:hAnsi="Times New Roman" w:eastAsia="宋体" w:cs="宋体"/>
                <w:kern w:val="0"/>
                <w:szCs w:val="21"/>
              </w:rPr>
            </w:pPr>
            <w:r>
              <w:rPr>
                <w:rFonts w:hint="eastAsia" w:ascii="Times New Roman" w:hAnsi="Times New Roman" w:eastAsia="宋体" w:cs="宋体"/>
                <w:kern w:val="0"/>
                <w:szCs w:val="21"/>
              </w:rPr>
              <w:t>一般生态空间、水环境优先保护区、大气环境优先保护区、大气环境受体敏感重点管控区、大气环境一般管控区、江河湖库优先保护岸线、江河湖库一般管控岸线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1.【产业/禁止类】单元内处于流溪河干流河道岸线和岸线两侧各五千米范围内，支流河道岸线和岸线两侧各一千米范围内，应严格按照《广州市流溪河流域保护条例》进行项目准入。</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2.【生态/限制类】流溪河街口段饮用水水源二级保护区、流溪河光倒刺鲃水产种质资源保护区（温泉村至向阳村段）一般生态空间内，不得从事影响主导生态功能的人为活动。</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3.【生态/禁止类】禁止在水产种质资源保护区内新建排污口。在水产种质资源保护区附近新建、改建、扩建排污口，应当保证保护区水体不受污染。</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4.【水/禁止类】流溪河街口段饮用水水源一级保护区、流溪河温泉段饮用水水源一级保护区（温泉村水域）内禁止新建、改建、扩建与供水设施和保护水源无关的建设项目；流溪河街口段饮用水水源二级保护区、流溪河温泉段饮用水水源二级保护区（温泉村陆域）内禁止新建、改建、扩建排放污染物的建设项目；流溪河街口段饮用水水源准保护区（温泉村至塘下村段水域）内禁止新建、扩建对水体污染严重的建设项目。</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5.【大气/禁止类】从化北部风景区和生态林区环境空气功能区一类区实施严格保护，禁止新建、扩建有大气污染物排放的工业项目；现有项目改建的，应当减少大气污染物排放总量。</w:t>
            </w:r>
          </w:p>
          <w:p>
            <w:pPr>
              <w:widowControl/>
              <w:rPr>
                <w:rFonts w:ascii="Times New Roman" w:hAnsi="Times New Roman" w:eastAsia="宋体" w:cs="宋体"/>
                <w:kern w:val="0"/>
                <w:szCs w:val="21"/>
              </w:rPr>
            </w:pPr>
            <w:r>
              <w:rPr>
                <w:rFonts w:hint="eastAsia" w:ascii="Times New Roman" w:hAnsi="Times New Roman" w:eastAsia="宋体" w:cs="宋体"/>
                <w:kern w:val="0"/>
                <w:szCs w:val="21"/>
              </w:rPr>
              <w:t>6.【大气/限制类】大气环境受体敏感重点管控区内，应严格限制新建储油库项目、产生和排放有毒有害大气污染物的工业建设项目以及使用溶剂型油墨、涂料、清洗剂、胶黏剂等高挥发性有机物原辅材料项目。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Times New Roman" w:hAnsi="Times New Roman" w:eastAsia="宋体" w:cs="宋体"/>
                <w:kern w:val="0"/>
                <w:szCs w:val="21"/>
              </w:rPr>
            </w:pPr>
            <w:r>
              <w:rPr>
                <w:rFonts w:hint="eastAsia" w:ascii="Times New Roman" w:hAnsi="Times New Roman" w:eastAsia="宋体" w:cs="宋体"/>
                <w:kern w:val="0"/>
                <w:szCs w:val="21"/>
              </w:rPr>
              <w:t>1.【岸线/综合类】严格水域岸线用途管制，土地开发利用应按照有关法律法规和技术标准要求，留足河道、湖泊的管理和保护范围，非法挤占的应限期退出。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ZH44011710006</w:t>
            </w:r>
          </w:p>
        </w:tc>
        <w:tc>
          <w:tcPr>
            <w:tcW w:w="1211"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广州从化温泉自然保护区优先保护单元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生态保护红线、一般生态空间、水环境一般管控区、大气环境优先保护区、大气环境一般管控区、建设用地污染风险重点管控区、江河湖库优先保护岸线、江河湖库一般管控岸线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生态保护红线内，广州从化温泉自然保护区核心保护区原则上禁止人为活动，广州从化温泉自然保护区一般管控区、广州从化温泉风景自然公园、广州从化云台山森林自然公园严格禁止开发性、生产性建设活动，在符合现行法律法规前提下，除国家重大战略项目外，仅允许对生态功能不造成破坏的有限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.【生态/限制类】温泉镇生物多样性-水源涵养生态功能区一般生态空间内，不得从事影响主导生态功能的人为活动。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流溪河温泉段饮用水水源一级保护区（温泉村陆域）内禁止新建、改建、扩建与供水设施和保护水源无关的建设项目；流溪河温泉段饮用水水源二级保护区（温泉村陆域）内禁止新建、改建、扩建排放污染物的建设项目；流溪河街口段饮用水水源准保护区（温泉村至乌石村陆域）、天湖水库饮用水水源准保护区内禁止新建、扩建对水体污染严重的建设项目。</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0"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ZH44011710007</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吕田镇生物多样性-水源涵养生态功能区优先保护单元</w:t>
            </w:r>
            <w:r>
              <w:rPr>
                <w:rFonts w:ascii="Times New Roman" w:hAnsi="Times New Roman" w:eastAsia="宋体" w:cs="Times New Roman"/>
                <w:kern w:val="0"/>
                <w:szCs w:val="21"/>
              </w:rPr>
              <w:t>-1</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生态保护红线、一般生态空间、水环境一般管控区、大气环境优先保护区、大气环境一般管控区、建设用地污染风险重点管控区、江河湖库优先保护岸线、江河湖库一般管控岸线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8"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州从化桂峰山古人类遗址森林自然公园、广州从化北星森林自然公园、南岭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.【生态/限制类】吕田镇生物多样性-水源涵养生态功能区一般生态空间内，不得从事影响主导生态功能的人为活动。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.【水/禁止类】流溪河水库饮用水水源准保护区内禁止新建、扩建对水体污染严重的建设项目。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ZH44011710008</w:t>
            </w:r>
          </w:p>
        </w:tc>
        <w:tc>
          <w:tcPr>
            <w:tcW w:w="1211"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吕田镇生物多样性-水源涵养生态功能区优先保护单元</w:t>
            </w:r>
            <w:r>
              <w:rPr>
                <w:rFonts w:ascii="Times New Roman" w:hAnsi="Times New Roman" w:eastAsia="宋体" w:cs="Times New Roman"/>
                <w:kern w:val="0"/>
                <w:szCs w:val="21"/>
              </w:rPr>
              <w:t>-2</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.【生态/禁止类】南岭生物多样性维护-水源涵养生态保护红线内，严格禁止开发性、生产性建设活动，在符合现行法律法规前提下，除国家重大战略项目外，仅允许对生态功能不造成破坏的有限人为活动。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.【生态/限制类】吕田镇生物多样性-水源涵养生态功能区一般生态空间内，不得从事影响主导生态功能的人为活动。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ZH44011710009</w:t>
            </w:r>
          </w:p>
        </w:tc>
        <w:tc>
          <w:tcPr>
            <w:tcW w:w="1211"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流溪河水库水源涵养区优先保护单元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生态保护红线、一般生态空间、水环境一般管控区、大气环境优先保护区、大气环境一般管控区、江河湖库一般管控岸线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东流溪河国家森林自然公园、广州从化五指山森林自然公园、广州从化北星森林自然公园和广州从化联溪森林自然公园生态保护红线内，严格禁止开发性、生产性建设活动，在符合现行法律法规前提下，除国家重大战略项目外，仅允许对生态功能不造成破坏的有限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.【生态/限制类】吕田镇生物多样性-水源涵养生态功能区、良口镇生物多样性-水源涵养生态功能区一般生态空间内，不得从事影响主导生态功能的人为活动。</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.【水/禁止类】流溪河水库饮用水水源准保护区内禁止新建、扩建对水体污染严重的建设项目。</w:t>
            </w:r>
          </w:p>
          <w:p>
            <w:pPr>
              <w:widowControl/>
              <w:spacing w:line="30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6"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ZH44011710010</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双溪-通天蜡烛森林自然公园优先保护单元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生态保护红线、一般生态空间、水环境优先保护区、水环境一般管控区、大气环境优先保护区、江河湖库优先保护岸线、江河湖库一般管控岸线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东流溪河国家森林自然公园、广州从化北星森林自然公园、广州从化通天蜡烛森林自然公园、广州从化双溪森林自然公园、南岭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.【生态/限制类】吕田镇生物多样性-水源涵养生态功能区、一般生态空间内，不得从事影响主导生态功能的人为活动。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吕田河三大夫水长岭段饮用水水源一级保护区内禁止新建、改建、扩建与供水设施和保护水源无关的建设项目；流溪河水库饮用水水源二级保护区、吕田河三大夫水长岭段饮用水水源二级保护区内禁止新建、改建、扩建排放污染物的建设项目；流溪河水库饮用水水源准保护区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2"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ZH44011710011</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玉溪水流溪河源头水优先保护单元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生态保护红线、大气环境优先保护区、水环境优先保护区、江河湖库优先保护岸线、江河湖库一般管控岸线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.【生态/禁止类】广州从化双溪森林自然公园生态保护红线内，严格禁止开发性、生产性建设活动，在符合现行法律法规前提下，除国家重大战略项目外，仅允许对生态功能不造成破坏的有限人为活动。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.【水/禁止类】玉溪水流溪河源头水保护区禁止破坏水源林、护岸林和与水源保护相关植被等损害水源涵养能力的活动。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.【水/禁止类】流溪河水库饮用水水源准保护区内禁止新建、扩建对水体污染严重的建设项目。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ZH44011710012</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石门-南大-云台山-凤凰水库森林自然公园优先保护单元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spacing w:val="-8"/>
                <w:kern w:val="0"/>
                <w:szCs w:val="21"/>
              </w:rPr>
              <w:t>生态保护红线、一般生态空间、水环境一般管控区、大气环境优先保护区、大气环境一般管控区、江河湖库优先保护岸线、江河湖库一般管控岸线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东石门国家森林自然公园、广州从化南大森林自然公园、广州从化云台山森林自然公园和广州从化凤凰水库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.【生态/限制类】温泉镇生物多样性-水源涵养生态功能区一般生态空间内，不得从事影响主导生态功能的人为活动。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小海河平岗段饮用水水源一级保护区内禁止新建、改建、扩建与供水设施和保护水源无关的建设项目；小海河平岗段饮用水水源二级保护区内禁止新建、改建、扩建排放污染物的建设项目；南大水库饮用水水源准保护区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ZH44011710013</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城郊街道生物多样性维护生态功能重要区优先保护单元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生态保护红线、水环境工业污染重点管控区、水环境农业污染重点管控区、水环境一般管控区、大气环境一般管控区、江河湖库一般管控岸线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生态保护红线内，广州从化温泉自然保护区核心保护区原则上禁止人为活动，广州从化温泉自然保护区一般控制区、广州从化麻村水库森林自然公园、南岭生物多样性维护-水源涵养生态保护红线内严格禁止开发性、生产性建设活动，在符合现行法律法规前提下，除国家重大战略项目外，仅允许对生态功能不造成破坏的有限人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ZH44011710014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从化沙溪和外婆家-大金峰森林自然公园优先保护单元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生态保护红线、水环境一般管控区、大气环境布局敏感重点管控区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州从化沙溪和外婆家森林自然公园、广州从化大金峰森林自然公园、南岭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6"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ZH44011710015</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风云岭森林公园优先保护单元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生态空间、水环境优先保护区、大气环境一般管控区、大气环境布局敏感重点管控区、大气环境弱扩散重点管控区、大气环境受体敏感重点管控区、江河湖库优先保护岸线、江河湖库重点管控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州从化风云岭森林自然公园、南岭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.【水/禁止类】流溪河七星岗段饮用水水源准保护区内禁止新建、扩建对水体污染严重的建设项目。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.【大气/限制类】大气环境弱扩散重点管控区内，应加大大气污染物减排力度，限制引入大气污染物排放较大的建设项目。</w:t>
            </w:r>
          </w:p>
          <w:p>
            <w:pPr>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ZH44011710016</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流溪河光倒刺鲃水产种质资源太平镇-街口街道优先保护单元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生态空间、水环境优先保护区、大气环境一般管控区、大气环境受体敏感重点管控区、大气环境高排放重点管控区、大气环境布局敏感重点管控区、江河湖库优先保护岸线、江河湖库重点管控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.【生态/限制类】流溪河光倒刺鲃水产种质资源保护区、流溪河七星岗段饮用水水源保护区、流溪河太平钟落潭段饮用水水源保护区（从化侧）一般生态空间内，不得从事影响主导生态功能的人为活动。</w:t>
            </w:r>
          </w:p>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.【生态/禁止类】禁止在水产种质资源保护区内新建排污口。在水产种质资源保护区附近新建、改建、扩建排污口，应当保证保护区水体不受污染。</w:t>
            </w:r>
          </w:p>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.【水/禁止类】流溪河太平钟落潭段饮用水水源一级保护区（从化侧）、流溪</w:t>
            </w:r>
            <w:r>
              <w:rPr>
                <w:rFonts w:hint="eastAsia" w:ascii="宋体" w:hAnsi="宋体" w:eastAsia="宋体" w:cs="宋体"/>
                <w:spacing w:val="-4"/>
                <w:kern w:val="0"/>
                <w:szCs w:val="21"/>
              </w:rPr>
              <w:t>河七星岗段饮用水水源一级保护区内禁止新建、改建、扩建与供水设施和保护水源无关的建设项目；流溪河太平钟落潭段饮用水水源二级保护区（从化侧）、流溪河七星岗段饮用水水源二级保护区内禁止新建、改建、扩建排放污染物的建设项目；流溪河太平钟落潭段饮用水水源准保护区（从化侧）、流溪河七星岗段饮用水水源准保护区内禁止新建、扩建对水体污染严重的建设项目</w:t>
            </w:r>
            <w:r>
              <w:rPr>
                <w:rFonts w:hint="eastAsia" w:ascii="宋体" w:hAnsi="宋体" w:eastAsia="宋体" w:cs="宋体"/>
                <w:kern w:val="0"/>
                <w:szCs w:val="21"/>
              </w:rPr>
              <w:t>。</w:t>
            </w:r>
          </w:p>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spacing w:line="320" w:lineRule="exact"/>
              <w:rPr>
                <w:rFonts w:ascii="宋体" w:hAnsi="宋体" w:eastAsia="宋体" w:cs="宋体"/>
                <w:kern w:val="0"/>
                <w:szCs w:val="21"/>
              </w:rPr>
            </w:pPr>
            <w:r>
              <w:rPr>
                <w:rFonts w:hint="eastAsia" w:ascii="Times New Roman" w:hAnsi="Times New Roman" w:eastAsia="宋体" w:cs="宋体"/>
                <w:kern w:val="0"/>
                <w:szCs w:val="21"/>
              </w:rPr>
              <w:t>7</w:t>
            </w:r>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ZH44011710017</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流溪河水库饮用水水源保护区优先保护单元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生态保护红线、一般生态空间、水环境优先保护区、大气环境优先保护区、江河湖库优先保护岸线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东流溪河国家森林自然公园、广州从化联溪森林自然公园、广州从化北星森林自然公园、广州从化五指山森林自然公园和广州从化良口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.【生态/限制类】吕田镇生物多样性-水源涵养生态功能区、流溪河林场生物多样性-水源涵养生态功能区、流溪河水库饮用水水源保护区一般生态空间内，不得从事影响主导生态功能的人为活动。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.【生态/禁止类】禁止在水产种质资源保护区内新建排污口。在水产种质资源保护区附近新建、改建、扩建排污口，应当保证保护区水体不受污染。</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.【水/禁止类】流溪河水库饮用水水源二级保护区内禁止新建、改建、扩建排放污染物的建设项目。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ZH44011710018</w:t>
            </w:r>
          </w:p>
        </w:tc>
        <w:tc>
          <w:tcPr>
            <w:tcW w:w="1211" w:type="dxa"/>
            <w:vAlign w:val="center"/>
          </w:tcPr>
          <w:p>
            <w:pPr>
              <w:rPr>
                <w:rFonts w:ascii="宋体" w:hAnsi="宋体" w:eastAsia="宋体" w:cs="宋体"/>
                <w:kern w:val="0"/>
                <w:szCs w:val="21"/>
              </w:rPr>
            </w:pPr>
            <w:r>
              <w:rPr>
                <w:rFonts w:hint="eastAsia" w:ascii="宋体" w:hAnsi="宋体" w:eastAsia="宋体" w:cs="宋体"/>
                <w:spacing w:val="-8"/>
                <w:kern w:val="0"/>
                <w:szCs w:val="21"/>
              </w:rPr>
              <w:t>马骝山南药-北回归线森林自然公园优先保护单元</w:t>
            </w:r>
          </w:p>
        </w:tc>
        <w:tc>
          <w:tcPr>
            <w:tcW w:w="875" w:type="dxa"/>
            <w:gridSpan w:val="3"/>
            <w:vAlign w:val="center"/>
          </w:tcPr>
          <w:p>
            <w:pPr>
              <w:rPr>
                <w:rFonts w:ascii="宋体" w:hAnsi="宋体" w:eastAsia="宋体" w:cs="宋体"/>
                <w:kern w:val="0"/>
                <w:szCs w:val="21"/>
              </w:rPr>
            </w:pPr>
            <w:r>
              <w:rPr>
                <w:rFonts w:hint="eastAsia" w:ascii="宋体" w:hAnsi="宋体" w:eastAsia="宋体" w:cs="宋体"/>
                <w:kern w:val="0"/>
                <w:szCs w:val="21"/>
              </w:rPr>
              <w:t>广东省</w:t>
            </w:r>
          </w:p>
        </w:tc>
        <w:tc>
          <w:tcPr>
            <w:tcW w:w="889" w:type="dxa"/>
            <w:gridSpan w:val="4"/>
            <w:vAlign w:val="center"/>
          </w:tcPr>
          <w:p>
            <w:pPr>
              <w:rPr>
                <w:rFonts w:ascii="宋体" w:hAnsi="宋体" w:eastAsia="宋体" w:cs="宋体"/>
                <w:kern w:val="0"/>
                <w:szCs w:val="21"/>
              </w:rPr>
            </w:pPr>
            <w:r>
              <w:rPr>
                <w:rFonts w:hint="eastAsia" w:ascii="宋体" w:hAnsi="宋体" w:eastAsia="宋体" w:cs="宋体"/>
                <w:kern w:val="0"/>
                <w:szCs w:val="21"/>
              </w:rPr>
              <w:t>广州市</w:t>
            </w:r>
          </w:p>
        </w:tc>
        <w:tc>
          <w:tcPr>
            <w:tcW w:w="870" w:type="dxa"/>
            <w:gridSpan w:val="4"/>
            <w:vAlign w:val="center"/>
          </w:tcPr>
          <w:p>
            <w:pP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rPr>
                <w:rFonts w:ascii="宋体" w:hAnsi="宋体" w:eastAsia="宋体" w:cs="宋体"/>
                <w:kern w:val="0"/>
                <w:szCs w:val="21"/>
              </w:rPr>
            </w:pPr>
            <w:r>
              <w:rPr>
                <w:rFonts w:hint="eastAsia" w:ascii="宋体" w:hAnsi="宋体" w:eastAsia="宋体" w:cs="宋体"/>
                <w:kern w:val="0"/>
                <w:szCs w:val="21"/>
              </w:rPr>
              <w:t>生态保护红线、水环境优先保护区、水环境一般管控区、大气环境布局敏感重点管控区、大气环境受体敏感重点管控区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州马骝山南药森林自然公园和广州从化北回归线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流溪河太平钟落潭段饮用水水源二级保护区（广州从化北回归线森林自然公园段）内禁止新建、改建、扩建排放污染物的建设项目；流溪河太平钟落潭段饮用水水源准保护区（广州从化北回归线森林自然公园段）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7"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ZH44011710019</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spacing w:val="8"/>
                <w:kern w:val="0"/>
                <w:szCs w:val="21"/>
              </w:rPr>
              <w:t>茂墩湖森林公园-茂墩水库-沙迳水库饮用水水源保护区优先保护单元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生态保护红线、水环境优先保护区、水环境农业污染重点管控区、大气环境弱扩散重点管控区、大气环境一般管控区、江河湖库优先保护岸线、江河湖库重点管控岸线、江河湖库一般管控岸线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.【生态/禁止类】广州从化茂墩湖森林自然公园生态保护红线内，严格禁止开发性、生产性建设活动，在符合现行法律法规前提下，除国家重大战略项目外，仅允许对生态功能不造成破坏的有限人为活动。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茂墩水库饮用水水源一级保护区内禁止新建、改建、扩建与供水设施和保护水源无关的建设项目；茂墩水库饮用水水源二级保护区、沙迳水库饮用水水源二级保护区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.【大气/限制类】大气环境弱扩散重点管控区内，应加大大气污染物减排力度，限制引入大气污染物排放较大的建设项目。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ZH44011710021</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黄龙带水库饮用水水源保护区优先保护单元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生态保护红线、一般生态空间、水环境优先保护区、大气环境优先保护区、江河湖库优先保护岸线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1"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东流溪河国家森林自然公园、广州从化良口森林自然公园、南岭山地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.【生态/限制类】黄龙带水库饮用水水源二级保护区、良口镇生物多样性-水源涵养生态功能区一般生态空间内，不得从事影响主导生态功能的人为活动。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.【生态/禁止类】禁止在水产种质资源保护区内新建排污口。在水产种质资源保护区附近新建、改建、扩建排污口，应当保证保护区水体不受污染。</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水/禁止类】黄龙带水库饮用水水源一级保护区内禁止新建、改建、扩建与供水设施和保护水源无关的建设项目；黄龙带水库饮用水水源二级保护区、流溪河良口段饮用水水源二级保护区（胜塘村段）内禁止新建、改建、扩建排放污染物的建设项目。</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1"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ZH44011710023</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流溪河光倒刺鲃水产种质资源吕田镇优先保护单元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spacing w:val="-8"/>
                <w:kern w:val="0"/>
                <w:szCs w:val="21"/>
              </w:rPr>
              <w:t>生态保护红线、一般生态空间、水环境优先保护区、大气环境优先保护区、大气环境一般管控区、江河湖库优先保护岸线、江河湖库一般管控岸线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广东流溪河国家森林自然公园、广州从化北兴森林自然公园、南岭山地生物多样性维护-水源涵养生态保护红线内，严格禁止开发性、生产性建设活动，在符合现行法律法规前提下，除国家重大战略项目外，仅允许对生态功能不造成破坏的有限人为活动。</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.【生态/限制类】流溪河光倒刺鲃水产种质资源保护区（吕田镇段）一般生态空间内，不得从事影响主导生态功能的人为活动。</w:t>
            </w:r>
          </w:p>
          <w:p>
            <w:pPr>
              <w:widowControl/>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.【生态/禁止类】禁止在水产种质资源保护区内新建排污口。在水产种质资源保护区附近新建、改建、扩建排污口，应当保证保护区水体不受污染。</w:t>
            </w:r>
          </w:p>
          <w:p>
            <w:pPr>
              <w:widowControl/>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水/禁止类】流溪河水库饮用水水源二级保护区（狮象村段水域）内禁止新建、改建、扩建排放污染物的建设项目；流溪河水库饮用水水源准保护区（狮象村段水域）内禁止新建、扩建对水体污染严重的建设项目。</w:t>
            </w:r>
          </w:p>
          <w:p>
            <w:pPr>
              <w:widowControl/>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spacing w:line="270" w:lineRule="exact"/>
              <w:jc w:val="center"/>
              <w:rPr>
                <w:rFonts w:ascii="宋体" w:hAnsi="宋体" w:eastAsia="宋体" w:cs="宋体"/>
                <w:kern w:val="0"/>
                <w:szCs w:val="21"/>
              </w:rPr>
            </w:pPr>
            <w:r>
              <w:rPr>
                <w:rFonts w:hint="eastAsia" w:ascii="Times New Roman" w:hAnsi="Times New Roman" w:eastAsia="宋体" w:cs="宋体"/>
                <w:kern w:val="0"/>
                <w:szCs w:val="21"/>
              </w:rPr>
              <w:t>ZH44011710024</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莲麻河源头水保护区优先保护单元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生态保护红线、一般生态空间、水环境优先保护区、大气环境优先保护区、江河湖库优先保护岸线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.【生态/禁止类】南岭山地生物多样性维护-水源涵养生态保护红线内严格禁止开发性、生产性建设活动，在符合现行法律法规前提下，除国家重大战略项目外，仅允许对生态功能不造成破坏的有限人为活动。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.【生态/限制类】吕田镇生物多样性-水源涵养生态功能区一般生态空间内，不得从事影响主导生态功能的人为活动。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.【水/禁止类】莲麻河源头水保护区禁止破坏水源林、护岸林和与水源保护相关植被等损害水源涵养能力的活动。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27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721" w:type="dxa"/>
            <w:vAlign w:val="center"/>
          </w:tcPr>
          <w:p>
            <w:pPr>
              <w:widowControl/>
              <w:adjustRightInd w:val="0"/>
              <w:spacing w:line="270" w:lineRule="exact"/>
              <w:jc w:val="center"/>
              <w:rPr>
                <w:rFonts w:ascii="宋体" w:hAnsi="宋体" w:eastAsia="宋体" w:cs="宋体"/>
                <w:kern w:val="0"/>
                <w:szCs w:val="21"/>
              </w:rPr>
            </w:pPr>
            <w:r>
              <w:rPr>
                <w:rFonts w:hint="eastAsia" w:ascii="Times New Roman" w:hAnsi="Times New Roman" w:eastAsia="宋体" w:cs="宋体"/>
                <w:kern w:val="0"/>
                <w:szCs w:val="21"/>
              </w:rPr>
              <w:t>ZH44011710025</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陈禾洞自然保护区优先保护单元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从化区</w:t>
            </w:r>
          </w:p>
        </w:tc>
        <w:tc>
          <w:tcPr>
            <w:tcW w:w="1596" w:type="dxa"/>
            <w:gridSpan w:val="2"/>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生态保护红线、水环境优先保护区、水环境一般管控区、大气环境优先保护区、大气环境一般管控区、江河湖库优先保护岸线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6"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生态保护红线内，广州陈禾洞自然保护区核心保护区原则上禁止人为活动，其他区域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.【水/禁止类】流溪河水库饮用水水源二级保护区（陈禾洞段）内禁止新建、改建、扩建排放污染物的建设项目；流溪河水库饮用水水源准保护区（陈禾洞段）内禁止新建、扩建对水体污染严重的建设项目。</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.【大气/禁止类】从化北部风景区和生态林区环境空气功能区一类区实施严格保护，禁止新建、扩建有大气污染物排放的工业项目；现有项目改建的，应当减少大气污染物排放总量。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27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1721" w:type="dxa"/>
            <w:vAlign w:val="center"/>
          </w:tcPr>
          <w:p>
            <w:pPr>
              <w:widowControl/>
              <w:spacing w:line="260" w:lineRule="exact"/>
              <w:jc w:val="center"/>
              <w:rPr>
                <w:rFonts w:ascii="宋体" w:hAnsi="宋体" w:eastAsia="宋体" w:cs="宋体"/>
                <w:kern w:val="0"/>
                <w:szCs w:val="21"/>
              </w:rPr>
            </w:pPr>
            <w:r>
              <w:rPr>
                <w:rFonts w:hint="eastAsia" w:ascii="Times New Roman" w:hAnsi="Times New Roman" w:eastAsia="宋体" w:cs="宋体"/>
                <w:kern w:val="0"/>
                <w:szCs w:val="21"/>
              </w:rPr>
              <w:t>ZH44011810001</w:t>
            </w:r>
          </w:p>
        </w:tc>
        <w:tc>
          <w:tcPr>
            <w:tcW w:w="1211" w:type="dxa"/>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广州增城地质自然公园优先保护单元</w:t>
            </w:r>
          </w:p>
        </w:tc>
        <w:tc>
          <w:tcPr>
            <w:tcW w:w="875"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spacing w:line="260" w:lineRule="exact"/>
              <w:jc w:val="center"/>
              <w:rPr>
                <w:rFonts w:ascii="宋体" w:hAnsi="宋体" w:eastAsia="宋体" w:cs="宋体"/>
                <w:kern w:val="0"/>
                <w:szCs w:val="21"/>
              </w:rPr>
            </w:pPr>
            <w:r>
              <w:rPr>
                <w:rFonts w:hint="eastAsia" w:ascii="宋体" w:hAnsi="宋体" w:eastAsia="宋体" w:cs="宋体"/>
                <w:kern w:val="0"/>
                <w:szCs w:val="21"/>
              </w:rPr>
              <w:t>生</w:t>
            </w:r>
            <w:r>
              <w:rPr>
                <w:rFonts w:hint="eastAsia" w:ascii="宋体" w:hAnsi="宋体" w:eastAsia="宋体" w:cs="宋体"/>
                <w:spacing w:val="-8"/>
                <w:kern w:val="0"/>
                <w:szCs w:val="21"/>
              </w:rPr>
              <w:t>态保护红线、一般生态空间、水环境优先保护区、水环境一般管控区、大气环境优先保护区、大气环境一般管控区、建设用地污染风险重点管控区、土地资源重点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21" w:type="dxa"/>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1" w:hRule="atLeast"/>
          <w:jc w:val="center"/>
        </w:trPr>
        <w:tc>
          <w:tcPr>
            <w:tcW w:w="1721" w:type="dxa"/>
            <w:vAlign w:val="center"/>
          </w:tcPr>
          <w:p>
            <w:pPr>
              <w:widowControl/>
              <w:snapToGrid w:val="0"/>
              <w:spacing w:line="26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spacing w:line="26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生态保护红线内，广州增城大东坑次生林自然保护区核心保护区原则上禁止人为活动，广州增城大东坑次生林自然保护区一般控制区、广州增城地质自然公园、南岭山地生物多样性维护-水源涵养生态保护红线严格禁止开发性、生产性建设活动，在符合现行法律法规前提下，除国家重大战略项目外，仅允许对生态功能不造成破坏的有限人为活动。</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.【生态/限制类】派潭镇生物多样性-水源涵养生态功能区一般生态空间内，不得从事影响主导生态功能的人为活动。</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.【水/禁止类】派潭河高滩段饮用水水源一级保护区、密石山林山溪水饮用水水源一级保护区内禁止新建、改建、扩建与供水设施和保护水源无关的建设项目。</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派潭河高滩段饮用水水源二级保护区（汉湖村段）、密石山林山溪水饮用水水源二级保护区、石马龙水库饮用水水源二级保护区、大封门水库饮用水水源二级保护区内禁止新建、改建、扩建排放污染物的建设项目；石马龙水库饮用水水源准保护区、增江荔城段饮用水水源准保护区（汉湖村以北段）内禁止新建、扩建对水体污染严重的建设项目。</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.【大气/禁止类】增城白水寨风景名胜区（派潭镇北部）环境空气功能区一类区实施严格保护，禁止新建、扩建有大气污染物排放的工业项目；现有项目改建的，应当减少大气污染物排放总量。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721" w:type="dxa"/>
            <w:vAlign w:val="center"/>
          </w:tcPr>
          <w:p>
            <w:pPr>
              <w:widowControl/>
              <w:spacing w:line="260" w:lineRule="exact"/>
              <w:jc w:val="center"/>
              <w:rPr>
                <w:rFonts w:ascii="宋体" w:hAnsi="宋体" w:eastAsia="宋体" w:cs="宋体"/>
                <w:kern w:val="0"/>
                <w:szCs w:val="21"/>
              </w:rPr>
            </w:pPr>
            <w:r>
              <w:rPr>
                <w:rFonts w:hint="eastAsia" w:ascii="Times New Roman" w:hAnsi="Times New Roman" w:eastAsia="宋体" w:cs="宋体"/>
                <w:kern w:val="0"/>
                <w:szCs w:val="21"/>
              </w:rPr>
              <w:t>ZH44011810002</w:t>
            </w:r>
          </w:p>
        </w:tc>
        <w:tc>
          <w:tcPr>
            <w:tcW w:w="1211" w:type="dxa"/>
            <w:vAlign w:val="center"/>
          </w:tcPr>
          <w:p>
            <w:pPr>
              <w:widowControl/>
              <w:spacing w:line="260" w:lineRule="exact"/>
              <w:jc w:val="center"/>
              <w:rPr>
                <w:rFonts w:ascii="宋体" w:hAnsi="宋体" w:eastAsia="宋体" w:cs="宋体"/>
                <w:spacing w:val="8"/>
                <w:kern w:val="0"/>
                <w:szCs w:val="21"/>
              </w:rPr>
            </w:pPr>
            <w:r>
              <w:rPr>
                <w:rFonts w:hint="eastAsia" w:ascii="宋体" w:hAnsi="宋体" w:eastAsia="宋体" w:cs="宋体"/>
                <w:spacing w:val="8"/>
                <w:kern w:val="0"/>
                <w:szCs w:val="21"/>
              </w:rPr>
              <w:t>派潭镇西南部环境空气功能一类区优先保护</w:t>
            </w:r>
          </w:p>
          <w:p>
            <w:pPr>
              <w:widowControl/>
              <w:spacing w:line="260" w:lineRule="exact"/>
              <w:jc w:val="center"/>
              <w:rPr>
                <w:rFonts w:ascii="宋体" w:hAnsi="宋体" w:eastAsia="宋体" w:cs="宋体"/>
                <w:kern w:val="0"/>
                <w:szCs w:val="21"/>
              </w:rPr>
            </w:pPr>
            <w:r>
              <w:rPr>
                <w:rFonts w:hint="eastAsia" w:ascii="宋体" w:hAnsi="宋体" w:eastAsia="宋体" w:cs="宋体"/>
                <w:spacing w:val="8"/>
                <w:kern w:val="0"/>
                <w:szCs w:val="21"/>
              </w:rPr>
              <w:t>单元</w:t>
            </w:r>
          </w:p>
        </w:tc>
        <w:tc>
          <w:tcPr>
            <w:tcW w:w="875"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生态保护红线、一般生态空间、水环境一般管控区、大气环境优先保护区、大气环境一般管控区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1721" w:type="dxa"/>
            <w:vAlign w:val="center"/>
          </w:tcPr>
          <w:p>
            <w:pPr>
              <w:widowControl/>
              <w:snapToGrid w:val="0"/>
              <w:spacing w:line="26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spacing w:line="26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.【生态/禁止类】广州增城中新森林自然公园生态保护红线内，严格禁止开发性、生产性建设活动，在符合现行法律法规前提下，除国家重大战略项目外，仅允许对生态功能不造成破坏的有限人为活动。</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.【生态/限制类】派潭镇生物多样性-水源涵养生态功能区一般生态空间内，不得从事影响主导生态功能的人为活动。</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.【水/禁止类】增江荔城段饮用水水源准保护区（新高浦村段）内禁止新建、扩建对水体污染严重的建设项目。</w:t>
            </w:r>
          </w:p>
          <w:p>
            <w:pPr>
              <w:spacing w:line="26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.【大气/禁止类】增城白水寨风景名胜区（派潭镇南部）环境空气功能区一类区实施严格保护，禁止新建、扩建有大气污染物排放的工业项目；现有项目改建的，应当减少大气污染物排放总量。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ZH44011810003</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派潭镇南部生态保护红线优先保护</w:t>
            </w:r>
          </w:p>
          <w:p>
            <w:pPr>
              <w:widowControl/>
              <w:jc w:val="center"/>
              <w:rPr>
                <w:rFonts w:ascii="宋体" w:hAnsi="宋体" w:eastAsia="宋体" w:cs="宋体"/>
                <w:kern w:val="0"/>
                <w:szCs w:val="21"/>
              </w:rPr>
            </w:pPr>
            <w:r>
              <w:rPr>
                <w:rFonts w:hint="eastAsia" w:ascii="宋体" w:hAnsi="宋体" w:eastAsia="宋体" w:cs="宋体"/>
                <w:kern w:val="0"/>
                <w:szCs w:val="21"/>
              </w:rPr>
              <w:t>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生态保护红线、一般生态空间、水环境一般管控区、大气环境优先保护区、大气环境一般管控区、江河湖库一般管控岸线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8"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.【生态/禁止类】广州增城地质自然公园、南岭山地生物多样性维护-水源涵养</w:t>
            </w:r>
            <w:r>
              <w:rPr>
                <w:rFonts w:hint="eastAsia" w:ascii="宋体" w:hAnsi="宋体" w:eastAsia="宋体" w:cs="宋体"/>
                <w:spacing w:val="-4"/>
                <w:kern w:val="0"/>
                <w:szCs w:val="21"/>
              </w:rPr>
              <w:t>生态保护红线内，严格禁止开发性、生产性建设活动，在符合现行法律法规前提下，除国家重大战略项目外，仅允许对生态功能不造成破坏的有限人为活动</w:t>
            </w:r>
            <w:r>
              <w:rPr>
                <w:rFonts w:hint="eastAsia" w:ascii="宋体" w:hAnsi="宋体" w:eastAsia="宋体" w:cs="宋体"/>
                <w:kern w:val="0"/>
                <w:szCs w:val="21"/>
              </w:rPr>
              <w:t>。</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.【生态/限制类】派潭镇生物多样性-水源涵养生态功能区一般生态空间内，不得从事影响主导生态功能的人为活动。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派潭河高滩段饮用水水源一级保护区（派潭村段）内禁止新建、改建、扩建与供水设施和保护水源无关的建设项目；派潭河高滩段饮用水水源二级保护区（派潭村和高村段）内禁止新建、改建、扩建排放污染物的建设项目；增江荔城段饮用水水源准保护区（派潭村和邓村段）内禁止新建、扩建对水体污染严重的建设项目。</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.【大气/禁止类】增城白水寨风景名胜区（派潭镇北部）环境空气功能区一类区实施严格保护，禁止新建、扩建有大气污染物排放的工业项目；现有项目改建的，应当减少大气污染物排放总量。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jc w:val="center"/>
              <w:rPr>
                <w:rFonts w:ascii="宋体" w:hAnsi="宋体" w:eastAsia="宋体" w:cs="宋体"/>
                <w:kern w:val="0"/>
                <w:szCs w:val="21"/>
              </w:rPr>
            </w:pPr>
            <w:r>
              <w:rPr>
                <w:rFonts w:hint="eastAsia" w:ascii="Times New Roman" w:hAnsi="Times New Roman" w:eastAsia="宋体" w:cs="宋体"/>
                <w:kern w:val="0"/>
                <w:szCs w:val="21"/>
              </w:rPr>
              <w:t>ZH44011810004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正果镇北部</w:t>
            </w:r>
            <w:r>
              <w:rPr>
                <w:rFonts w:hint="eastAsia" w:ascii="宋体" w:hAnsi="宋体" w:eastAsia="宋体" w:cs="宋体"/>
                <w:spacing w:val="-8"/>
                <w:kern w:val="0"/>
                <w:szCs w:val="21"/>
              </w:rPr>
              <w:t>生态保护红线优先保护单元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生态保护红线、一般</w:t>
            </w:r>
            <w:r>
              <w:rPr>
                <w:rFonts w:hint="eastAsia" w:ascii="宋体" w:hAnsi="宋体" w:eastAsia="宋体" w:cs="宋体"/>
                <w:spacing w:val="-8"/>
                <w:kern w:val="0"/>
                <w:szCs w:val="21"/>
              </w:rPr>
              <w:t>生态空间、水环境优先保护区、水环境一般管控区、大气环境优先保护区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.【生态/禁止类】广州增城地质自然公园、南岭山地生物多样性维护-水源涵养生</w:t>
            </w:r>
            <w:r>
              <w:rPr>
                <w:rFonts w:hint="eastAsia" w:ascii="宋体" w:hAnsi="宋体" w:eastAsia="宋体" w:cs="宋体"/>
                <w:spacing w:val="-4"/>
                <w:kern w:val="0"/>
                <w:szCs w:val="21"/>
              </w:rPr>
              <w:t>态保护红线内，严格禁止开发性、生产性建设活动，在符合现行法律法规前提下，除国家重大战略项目外，仅允许对生态功能不造成破坏的有限人为活动</w:t>
            </w:r>
            <w:r>
              <w:rPr>
                <w:rFonts w:hint="eastAsia" w:ascii="宋体" w:hAnsi="宋体" w:eastAsia="宋体" w:cs="宋体"/>
                <w:kern w:val="0"/>
                <w:szCs w:val="21"/>
              </w:rPr>
              <w:t>。</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.【生态/限制类】正果镇生物多样性-水源涵养生态功能区一般生态空间内，不得从事影响主导生态功能的人为活动。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.【大气/禁止类】增城白水寨风景名胜区（派潭镇北部）环境空气功能区一类区实施严格保护，禁止新建、扩建有大气污染物排放的工业项目；现有项目改建的，应当减少大气污染物排放总量。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1721" w:type="dxa"/>
            <w:vAlign w:val="center"/>
          </w:tcPr>
          <w:p>
            <w:pPr>
              <w:widowControl/>
              <w:spacing w:line="270" w:lineRule="exact"/>
              <w:jc w:val="center"/>
              <w:rPr>
                <w:rFonts w:ascii="宋体" w:hAnsi="宋体" w:eastAsia="宋体" w:cs="宋体"/>
                <w:kern w:val="0"/>
                <w:szCs w:val="21"/>
              </w:rPr>
            </w:pPr>
            <w:r>
              <w:rPr>
                <w:rFonts w:hint="eastAsia" w:ascii="Times New Roman" w:hAnsi="Times New Roman" w:eastAsia="宋体" w:cs="宋体"/>
                <w:kern w:val="0"/>
                <w:szCs w:val="21"/>
              </w:rPr>
              <w:t>ZH44011810005</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增江正果段饮用水水源保护区优先保护单元</w:t>
            </w:r>
          </w:p>
        </w:tc>
        <w:tc>
          <w:tcPr>
            <w:tcW w:w="875"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生态保护红线、一般生态空间、水环境优先保护区、水环境一般管控区、大气环境一般管控区、江河湖库优先保护岸线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湖心岛湿地自然公园、广州增城南坑顶森林自然公园、广州增城地质自然公园、南岭山地生物多样性维护-水源涵养生态保护红线内，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.【生态/限制类】增江光倒刺鲃大刺鳅水产种质资源保护区、增江正果段饮用水水源保护区（陆域）一般生态空间内，不得从事影响主导生态功能的人为活动。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.【生态/综合类】加强广州增城湖心岛湿地自然公园的保护，严格执行国家和地方湿地保护有关规定。</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增江正果段饮用水水源一级保护区内禁止新建、改建、扩建与供水设施和保护水源无关的建设项目；二级保护区内禁止新建、改建、扩建排放污染物的建设项目；准保护区（汀塘村段）内禁止新建、扩建对水体污染严重的建设项目。</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.【生态/禁止类】禁止在水产种质资源保护区内新建排污口。在水产种质资源保护区附近新建、改建、扩建排污口，应当保证保护区水体不受污染。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27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jc w:val="center"/>
        </w:trPr>
        <w:tc>
          <w:tcPr>
            <w:tcW w:w="1721" w:type="dxa"/>
            <w:vAlign w:val="center"/>
          </w:tcPr>
          <w:p>
            <w:pPr>
              <w:widowControl/>
              <w:spacing w:line="270" w:lineRule="exact"/>
              <w:jc w:val="center"/>
              <w:rPr>
                <w:rFonts w:ascii="宋体" w:hAnsi="宋体" w:eastAsia="宋体" w:cs="宋体"/>
                <w:kern w:val="0"/>
                <w:szCs w:val="21"/>
              </w:rPr>
            </w:pPr>
            <w:r>
              <w:rPr>
                <w:rFonts w:hint="eastAsia" w:ascii="Times New Roman" w:hAnsi="Times New Roman" w:eastAsia="宋体" w:cs="宋体"/>
                <w:kern w:val="0"/>
                <w:szCs w:val="21"/>
              </w:rPr>
              <w:t>ZH44011810006</w:t>
            </w:r>
          </w:p>
        </w:tc>
        <w:tc>
          <w:tcPr>
            <w:tcW w:w="1211" w:type="dxa"/>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广东太子兰溪森林自然公园优先保护单元</w:t>
            </w:r>
          </w:p>
        </w:tc>
        <w:tc>
          <w:tcPr>
            <w:tcW w:w="749" w:type="dxa"/>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752" w:type="dxa"/>
            <w:gridSpan w:val="4"/>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762" w:type="dxa"/>
            <w:gridSpan w:val="3"/>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967" w:type="dxa"/>
            <w:gridSpan w:val="5"/>
            <w:vAlign w:val="center"/>
          </w:tcPr>
          <w:p>
            <w:pPr>
              <w:widowControl/>
              <w:snapToGrid w:val="0"/>
              <w:spacing w:line="27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70" w:lineRule="exact"/>
              <w:jc w:val="center"/>
              <w:rPr>
                <w:rFonts w:ascii="宋体" w:hAnsi="宋体" w:eastAsia="宋体" w:cs="宋体"/>
                <w:kern w:val="0"/>
                <w:szCs w:val="21"/>
              </w:rPr>
            </w:pPr>
            <w:r>
              <w:rPr>
                <w:rFonts w:hint="eastAsia" w:ascii="宋体" w:hAnsi="宋体" w:eastAsia="宋体" w:cs="宋体"/>
                <w:kern w:val="0"/>
                <w:szCs w:val="21"/>
              </w:rPr>
              <w:t>生态</w:t>
            </w:r>
            <w:r>
              <w:rPr>
                <w:rFonts w:hint="eastAsia" w:ascii="宋体" w:hAnsi="宋体" w:eastAsia="宋体" w:cs="宋体"/>
                <w:spacing w:val="-8"/>
                <w:kern w:val="0"/>
                <w:szCs w:val="21"/>
              </w:rPr>
              <w:t>保护红线、一般生态空间、水环境一般管控区、大气环境布局敏感重点管控区、大气环境一般管控区、江河湖库一般管控岸线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721" w:type="dxa"/>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7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.【生态/禁止类】广东太子兰溪森林自然公园生态保护红线内，严格禁止开发性、生产性建设活动，在符合现行法律法规前提下，除国家重大战略项目外，仅允许对生态功能不造成破坏的有限人为活动。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.【生态/限制类】正果镇生物多样性-水源涵养生态功能区一般生态空间内，不得从事影响主导生态功能的人为活动。</w:t>
            </w:r>
          </w:p>
          <w:p>
            <w:pPr>
              <w:widowControl/>
              <w:spacing w:line="27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1" w:type="dxa"/>
            <w:vAlign w:val="center"/>
          </w:tcPr>
          <w:p>
            <w:pPr>
              <w:widowControl/>
              <w:snapToGrid w:val="0"/>
              <w:spacing w:line="27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27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ZH44011810007</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派潭镇西南部生态保护红线优先保护单元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生态保护红线、一般生态空间、水环境一般管控区、大气环境优先保护区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.【生态/禁止类】南岭山地生物多样性维护-水源涵养生态保护红线内，严格禁止开发性、生产性建设活动，在符合现行法律法规前提下，除国家重大战略项目外，仅允许对生态功能不造成破坏的有限人为活动。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.【生态/限制类】派潭镇生物多样性-水源涵养生态功能区一般生态空间内，不得从事影响主导生态功能的人为活动。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.【大气/禁止类】增城白水寨风景名胜区（派潭镇南部）环境空气功能区一类区实施严格保护，禁止新建、扩建有大气污染物排放的工业项目；现有项目改建的，应当减少大气污染物排放总量。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ZH44011810008</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增塘水库饮用水水源保护区优先保护单元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一般生态空间、水环境优先保护区、大气环境受体敏感重点管控区、大气环境布局敏感重点管控区、大气环境一般管控区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.【产业/限制类】单元内广本研发中心产业区块应严格执行饮用水水源保护区相关法律法规要求。</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.【生态/限制类】增塘水库饮用水水源二级保护区一般生态空间内，不得从事影响主导生态功能的人为活动。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.【水/禁止类】增塘水库饮用水水源二级保护区内禁止新建、改建、扩建排放污染物的建设项目。</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p>
            <w:pPr>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ZH44011810009</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增江荔城段饮用水水源保护区（白湖村至东湖社区段）优先保护单元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w:t>
            </w:r>
            <w:r>
              <w:rPr>
                <w:rFonts w:hint="eastAsia" w:ascii="宋体" w:hAnsi="宋体" w:eastAsia="宋体" w:cs="宋体"/>
                <w:spacing w:val="-8"/>
                <w:kern w:val="0"/>
                <w:szCs w:val="21"/>
              </w:rPr>
              <w:t>态保护红线、一般生态空间、水环境优先保护区、大气环境布局敏感重点管控区、大气环境一般管控区、江河湖库优先保护岸线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.【生态/禁止类】增江荔城段饮用水水源一级保护区生态保护红线内，严格禁止开发性、生产性建设活动，在符合现行法律法规前提下，除国家重大战略项目外，仅允许对生态功能不造成破坏的有限人为活动。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.【生态/限制类】增江荔城段饮用水水源二级保护区（白湖村至东湖社区段）一般生态空间内，不得从事影响主导生态功能的人为活动。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.【水/禁止类】增江荔城段饮用水水源一级保护区内禁止新建、改建、扩建与供水设施和保护水源无关的建设项目；二级保护区（白湖村至东湖社区段）内禁止新建、改建、扩建排放污染物的建设项目。</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8"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ZH44011810010</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增江荔城段饮用水水源保护区（湘江社区至初溪村段）优先保护单元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w:t>
            </w:r>
            <w:r>
              <w:rPr>
                <w:rFonts w:hint="eastAsia" w:ascii="宋体" w:hAnsi="宋体" w:eastAsia="宋体" w:cs="宋体"/>
                <w:kern w:val="0"/>
                <w:szCs w:val="21"/>
                <w:lang w:eastAsia="zh-CN"/>
              </w:rPr>
              <w:t>、</w:t>
            </w:r>
            <w:r>
              <w:rPr>
                <w:rFonts w:hint="eastAsia" w:ascii="宋体" w:hAnsi="宋体" w:eastAsia="宋体" w:cs="宋体"/>
                <w:kern w:val="0"/>
                <w:szCs w:val="21"/>
              </w:rPr>
              <w:t>大气环境受体敏感重点管控区、大气环境布局敏感重点管控区、大气环境一般管控区、江河湖库优先保护岸线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.【生态/禁止类】广州增城区增江鹤之洲湿地自然公园生态保护红线内，严格禁止开发性、生产性建设活动，在符合现行法律法规前提下，除国家重大战略项目外，仅允许对生态功能不造成破坏的有限人为活动。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.【生态/限制类】增江荔城段饮用水水源二级保护区（湘江社区至初溪村段）一般生态空间内，不得从事影响主导生态功能的人为活动。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.【生态/综合类】加强广州增城区增江鹤之洲湿地自然公园的保护，严格执行国家和地方湿地保护有关规定。</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.【水/禁止类】增江荔城段饮用水水源二级保护区（湘江社区至初溪村段）内禁止新建、改建、扩建排放污染物的建设项目。</w:t>
            </w:r>
          </w:p>
          <w:p>
            <w:pPr>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p>
            <w:pPr>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1721" w:type="dxa"/>
            <w:vAlign w:val="center"/>
          </w:tcPr>
          <w:p>
            <w:pPr>
              <w:widowControl/>
              <w:spacing w:line="260" w:lineRule="exact"/>
              <w:jc w:val="center"/>
              <w:rPr>
                <w:rFonts w:ascii="宋体" w:hAnsi="宋体" w:eastAsia="宋体" w:cs="宋体"/>
                <w:kern w:val="0"/>
                <w:szCs w:val="21"/>
              </w:rPr>
            </w:pPr>
            <w:r>
              <w:rPr>
                <w:rFonts w:hint="eastAsia" w:ascii="Times New Roman" w:hAnsi="Times New Roman" w:eastAsia="宋体" w:cs="宋体"/>
                <w:kern w:val="0"/>
                <w:szCs w:val="21"/>
              </w:rPr>
              <w:t>ZH44011810011</w:t>
            </w:r>
          </w:p>
        </w:tc>
        <w:tc>
          <w:tcPr>
            <w:tcW w:w="1211" w:type="dxa"/>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增城百花旅游度假区环境空气功能一类区优先保护单元</w:t>
            </w:r>
          </w:p>
        </w:tc>
        <w:tc>
          <w:tcPr>
            <w:tcW w:w="875"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生态保护红线、一般生态空间、水环境优先保护区、大气环境优先保护区、大气环境一般管控区、水环境一般管控区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721" w:type="dxa"/>
            <w:vAlign w:val="center"/>
          </w:tcPr>
          <w:p>
            <w:pPr>
              <w:widowControl/>
              <w:snapToGrid w:val="0"/>
              <w:spacing w:line="26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.【生态/禁止类】广州增城白水山森林自然公园生态保护红线内，严格禁止开发性、生产性建设活动，在符合现行法律法规前提下，除国家重大战略项目外，仅允许对生态功能不造成破坏的有限人为活动。</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.【生态/限制类】百花林水库饮用水水源二级保护区一般生态空间内，不得从事影响主导生态功能的人为活动。</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w:t>
            </w:r>
            <w:r>
              <w:rPr>
                <w:rFonts w:hint="eastAsia" w:ascii="宋体" w:hAnsi="宋体" w:eastAsia="宋体" w:cs="宋体"/>
                <w:spacing w:val="-4"/>
                <w:kern w:val="0"/>
                <w:szCs w:val="21"/>
              </w:rPr>
              <w:t>/禁止类】百花林水库饮用水水源二级保护区内禁止新建、改建、扩建排放污染物的建设项目；准保护区内禁止新建、扩建对水体污染严重的建设项目</w:t>
            </w:r>
            <w:r>
              <w:rPr>
                <w:rFonts w:hint="eastAsia" w:ascii="宋体" w:hAnsi="宋体" w:eastAsia="宋体" w:cs="宋体"/>
                <w:kern w:val="0"/>
                <w:szCs w:val="21"/>
              </w:rPr>
              <w:t>。</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.【大气/禁止类】增城百花旅游度假区环境空气功能区一类区实施严格保护，禁止新建、扩建有大气污染物排放的工业项目；现有项目改建的，应当减少大气污染物排放总量。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260" w:lineRule="exact"/>
              <w:jc w:val="center"/>
              <w:rPr>
                <w:rFonts w:ascii="宋体" w:hAnsi="宋体" w:eastAsia="宋体" w:cs="宋体"/>
                <w:kern w:val="0"/>
                <w:szCs w:val="21"/>
              </w:rPr>
            </w:pPr>
            <w:r>
              <w:rPr>
                <w:rFonts w:hint="eastAsia" w:ascii="Times New Roman" w:hAnsi="Times New Roman" w:eastAsia="宋体" w:cs="宋体"/>
                <w:kern w:val="0"/>
                <w:szCs w:val="21"/>
              </w:rPr>
              <w:t>ZH44011810012</w:t>
            </w:r>
          </w:p>
        </w:tc>
        <w:tc>
          <w:tcPr>
            <w:tcW w:w="1211" w:type="dxa"/>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小</w:t>
            </w:r>
            <w:r>
              <w:rPr>
                <w:rFonts w:hint="eastAsia" w:ascii="宋体" w:hAnsi="宋体" w:eastAsia="宋体" w:cs="宋体"/>
                <w:spacing w:val="-6"/>
                <w:kern w:val="0"/>
                <w:szCs w:val="21"/>
              </w:rPr>
              <w:t>楼镇广州增城中新森林自然公园优先保护单元</w:t>
            </w:r>
          </w:p>
        </w:tc>
        <w:tc>
          <w:tcPr>
            <w:tcW w:w="875"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生态保护红线、一般生态空间、水环境一般管控区、大气环境一般管控区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721" w:type="dxa"/>
            <w:vAlign w:val="center"/>
          </w:tcPr>
          <w:p>
            <w:pPr>
              <w:widowControl/>
              <w:snapToGrid w:val="0"/>
              <w:spacing w:line="26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.【生态/禁止类】广州增城中新森林自然公园生态保护红线内，严格禁止开发性、生产性建设活动，在符合现行法律法规前提下，除国家重大战略项目外，仅允许对生态功能不造成破坏的有限人为活动。</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.【生态/限制类】小楼镇水土保持-水源涵养生态功能区一般生态空间内，不得从事影响主导生态功能的人为活动。</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.【水/禁止类】增江荔城段饮用水水源准保护区（黄村北段）内禁止新建、扩建对水体污染严重的建设项目。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260" w:lineRule="exact"/>
              <w:jc w:val="center"/>
              <w:rPr>
                <w:rFonts w:ascii="宋体" w:hAnsi="宋体" w:eastAsia="宋体" w:cs="宋体"/>
                <w:kern w:val="0"/>
                <w:szCs w:val="21"/>
              </w:rPr>
            </w:pPr>
            <w:r>
              <w:rPr>
                <w:rFonts w:hint="eastAsia" w:ascii="Times New Roman" w:hAnsi="Times New Roman" w:eastAsia="宋体" w:cs="宋体"/>
                <w:kern w:val="0"/>
                <w:szCs w:val="21"/>
              </w:rPr>
              <w:t>ZH44011810013</w:t>
            </w:r>
          </w:p>
        </w:tc>
        <w:tc>
          <w:tcPr>
            <w:tcW w:w="1211" w:type="dxa"/>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增江小楼段饮用水水源保护区优先保护单元</w:t>
            </w:r>
          </w:p>
        </w:tc>
        <w:tc>
          <w:tcPr>
            <w:tcW w:w="875"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26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spacing w:line="260" w:lineRule="exact"/>
              <w:jc w:val="center"/>
              <w:rPr>
                <w:rFonts w:ascii="宋体" w:hAnsi="宋体" w:eastAsia="宋体" w:cs="宋体"/>
                <w:kern w:val="0"/>
                <w:szCs w:val="21"/>
              </w:rPr>
            </w:pPr>
            <w:r>
              <w:rPr>
                <w:rFonts w:hint="eastAsia" w:ascii="宋体" w:hAnsi="宋体" w:eastAsia="宋体" w:cs="宋体"/>
                <w:kern w:val="0"/>
                <w:szCs w:val="21"/>
              </w:rPr>
              <w:t>一般生态空间、水环境优先保护区、大气环境一般管控区、江河湖库优先保护岸线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6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1721" w:type="dxa"/>
            <w:vAlign w:val="center"/>
          </w:tcPr>
          <w:p>
            <w:pPr>
              <w:widowControl/>
              <w:snapToGrid w:val="0"/>
              <w:spacing w:line="26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.【生态/限制类】增江小楼段饮用水水源保护区、增江光倒刺鲃大刺鳅水产种质资源保护区一般生态空间内，不得从事影响主导生态功能的人为活动。</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.【水/禁止类】增江小楼段饮用水水源一级保护区内禁止新建、改建、扩建与供水设施和保护水源无关的建设项目；二级保护区内禁止新建、改建、扩建排放污染物的建设项目。</w:t>
            </w:r>
          </w:p>
          <w:p>
            <w:pPr>
              <w:widowControl/>
              <w:spacing w:line="26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.【生态/禁止类】禁止在水产种质资源保护区内新建排污口。在水产种质资源保护区附近新建、改建、扩建排污口，应当保证保护区水体不受污染。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721" w:type="dxa"/>
            <w:vAlign w:val="center"/>
          </w:tcPr>
          <w:p>
            <w:pPr>
              <w:widowControl/>
              <w:snapToGrid w:val="0"/>
              <w:spacing w:line="26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26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w:t>
            </w:r>
            <w:r>
              <w:rPr>
                <w:rFonts w:hint="eastAsia" w:ascii="宋体" w:hAnsi="宋体" w:eastAsia="宋体" w:cs="宋体"/>
                <w:spacing w:val="-4"/>
                <w:kern w:val="0"/>
                <w:szCs w:val="21"/>
              </w:rPr>
              <w:t>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ZH44011810014</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广州增城蕉石岭森林自然公园优先保护单元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生态保护红线、水环境一般管控区、大气环境布局敏感重点管控区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.【生态/禁止类】广州增城蕉石岭森林自然公园生态保护红线内，严格禁止开发性、生产性建设活动，在符合现行法律法规前提下，除国家重大战略项目外，仅允许对生态功能不造成破坏的有限人为活动。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ZH44011810015</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广州增城南香山森林自然公园优先保护单元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生态保护红线、水环境城镇生活重点管控区、水环境工业污染重点管控区、水环境一般管控区、大气环境布局敏感重点管控区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jc w:val="center"/>
        </w:trPr>
        <w:tc>
          <w:tcPr>
            <w:tcW w:w="1721" w:type="dxa"/>
            <w:vAlign w:val="center"/>
          </w:tcPr>
          <w:p>
            <w:pPr>
              <w:widowControl/>
              <w:snapToGrid w:val="0"/>
              <w:spacing w:line="300" w:lineRule="exact"/>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.【生态/禁止类】广州增城南香山森林自然公园生态保护红线内，严格禁止开发性、生产性建设活动，在符合现行法律法规前提下，除国家重大战略项目外，仅允许对生态功能不造成破坏的有限人为活动。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6"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ZH44011810016</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东江北干流饮用水水源保护区优先保护单元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生态保护红线、一般生态空间、水环境优先保护区、大气环境布局敏感重点管控区、大气环境一般管控区、江河湖库优先保护岸线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2"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.【产业/限制类】单元内增城经济技术开发区国批园区产业区块应严格执行饮用水水源保护区相关法律法规要求。</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.【生态/禁止类】东江北干流饮用水水源一级保护区生态保护红线内，严格禁止开发性、生产性建设活动，在符合现行法律法规前提下，除国家重大战略项目外，仅允许对生态功能不造成破坏的有限人为活动。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.【生态/限制类】东江北干流饮用水水源二级保护区一般生态空间内，不得从事影响主导生态功能的人为活动。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.【水/禁止类】东江北干流饮用水水源一级保护区内禁止新建、改建、扩建与供水设施和保护水源无关的建设项目；二级保护区内禁止新建、改建、扩建排放污染物的建设项目。</w:t>
            </w:r>
          </w:p>
          <w:p>
            <w:pPr>
              <w:rPr>
                <w:rFonts w:ascii="宋体" w:hAnsi="宋体" w:eastAsia="宋体" w:cs="宋体"/>
                <w:kern w:val="0"/>
                <w:szCs w:val="21"/>
              </w:rPr>
            </w:pPr>
            <w:r>
              <w:rPr>
                <w:rFonts w:hint="eastAsia" w:ascii="Times New Roman" w:hAnsi="Times New Roman" w:eastAsia="宋体" w:cs="宋体"/>
                <w:kern w:val="0"/>
                <w:szCs w:val="21"/>
              </w:rPr>
              <w:t>5</w:t>
            </w:r>
            <w:r>
              <w:rPr>
                <w:rFonts w:hint="eastAsia" w:ascii="宋体" w:hAnsi="宋体" w:eastAsia="宋体" w:cs="宋体"/>
                <w:kern w:val="0"/>
                <w:szCs w:val="21"/>
              </w:rPr>
              <w:t>.【水/禁止类】禁止在东江干流和一级支流两岸最高水位线水平外延五百米范围内新建废弃物堆放场和处理场。已有的堆放场和处理场应当采取有效的防治污染措施，危及水体水质安全的，由县级以上人民政府责令限期搬迁。</w:t>
            </w:r>
          </w:p>
          <w:p>
            <w:pPr>
              <w:rPr>
                <w:rFonts w:ascii="宋体" w:hAnsi="宋体" w:eastAsia="宋体" w:cs="宋体"/>
                <w:kern w:val="0"/>
                <w:szCs w:val="21"/>
              </w:rPr>
            </w:pPr>
            <w:r>
              <w:rPr>
                <w:rFonts w:hint="eastAsia" w:ascii="Times New Roman" w:hAnsi="Times New Roman" w:eastAsia="宋体" w:cs="宋体"/>
                <w:kern w:val="0"/>
                <w:szCs w:val="21"/>
              </w:rPr>
              <w:t>6</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8"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ZH44011810017</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白洞水库饮用水水源保护区优先保护单元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生态保护红线、一般生态空间、水环境优先保护区、水环境一般管控区、大气环境布局敏感重点管控区、大气环境一般管控区、江河湖库优先保护岸线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7"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.【生态/禁止类】广州增城白水山森林自然公园生态保护红线内，严格禁止开发性、生产性建设活动，在符合现行法律法规前提下，除国家重大战略项目外，仅允许对生态功能不造成破坏的有限人为活动。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.【生态/限制类】中新镇水土保持-水源涵养生态功能区、白洞水库饮用水水源保护区一般生态空间内，不得从事影响主导生态功能的人为活动。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.【水/禁止类】白洞水库饮用水水源一级保护区内禁止新建、改建、扩建与供水设施和保护水源无关的建设项目；二级保护区内禁止新建、改建、扩建排放污染物的建设项目。</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0"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ZH44011810018</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spacing w:val="20"/>
                <w:kern w:val="0"/>
                <w:szCs w:val="21"/>
              </w:rPr>
              <w:t>中新镇广州增城中新森林自然公园优先保护单元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生态保护红线、一般生态空间、水环境优先保护区、水环境一般管控区、大气环境布局敏感重点管控区、大气环境一般管控区、江河湖库优先保护岸线、江河湖库一般管控岸线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8"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.【生态/禁止类】广州增城中新森林自然公园生态保护红线内，严格禁止开发性、生产性建设活动，在符合现行法律法规前提下，除国家重大战略项目外，仅允许对生态功能不造成破坏的有限人为活动。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.【生态/限制类】中新镇水土保持-水源涵养生态功能区、联安水库饮用水水源保护区、西福河里汾段饮用水水源保护区一般生态空间内，不得从事影响主导生态功能的人为活动。</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水/禁止类】西福河里汾段饮用水水源一级保护区、联安水库饮用水水源一级保护区内禁止新建、改建、扩建与供水设施和保护水源无关的建设项目；西福河里汾段饮用水水源二级保护区、联安水库饮用水水源二级保护区内禁止新建、改建、扩建排放污染物的建设项目；西福河里汾段饮用水水源准保护区内禁止新建、扩建对水体污染严重的建设项目。</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napToGrid w:val="0"/>
              <w:spacing w:line="300" w:lineRule="exact"/>
              <w:textAlignment w:val="cente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.【岸线/综合类】严格水域岸线用途管制，土地开发利用应按照有关法律法规</w:t>
            </w:r>
            <w:r>
              <w:rPr>
                <w:rFonts w:hint="eastAsia" w:ascii="宋体" w:hAnsi="宋体" w:eastAsia="宋体" w:cs="宋体"/>
                <w:spacing w:val="-4"/>
                <w:kern w:val="0"/>
                <w:szCs w:val="21"/>
              </w:rPr>
              <w:t>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6" w:hRule="atLeast"/>
          <w:jc w:val="center"/>
        </w:trPr>
        <w:tc>
          <w:tcPr>
            <w:tcW w:w="1721" w:type="dxa"/>
            <w:vAlign w:val="center"/>
          </w:tcPr>
          <w:p>
            <w:pPr>
              <w:widowControl/>
              <w:adjustRightInd w:val="0"/>
              <w:jc w:val="center"/>
              <w:rPr>
                <w:rFonts w:ascii="宋体" w:hAnsi="宋体" w:eastAsia="宋体" w:cs="宋体"/>
                <w:kern w:val="0"/>
                <w:szCs w:val="21"/>
              </w:rPr>
            </w:pPr>
            <w:r>
              <w:rPr>
                <w:rFonts w:hint="eastAsia" w:ascii="Times New Roman" w:hAnsi="Times New Roman" w:eastAsia="宋体" w:cs="宋体"/>
                <w:kern w:val="0"/>
                <w:szCs w:val="21"/>
              </w:rPr>
              <w:t>ZH44011810019</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广州增城白水山森林自然公园优先保护单元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增城区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优先保护单元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生态保护红线</w:t>
            </w:r>
            <w:r>
              <w:rPr>
                <w:rFonts w:hint="eastAsia" w:ascii="宋体" w:hAnsi="宋体" w:eastAsia="宋体" w:cs="宋体"/>
                <w:kern w:val="0"/>
                <w:szCs w:val="21"/>
                <w:lang w:val="zh-CN"/>
              </w:rPr>
              <w:t>、</w:t>
            </w:r>
            <w:r>
              <w:rPr>
                <w:rFonts w:hint="eastAsia" w:ascii="宋体" w:hAnsi="宋体" w:eastAsia="宋体" w:cs="宋体"/>
                <w:kern w:val="0"/>
                <w:szCs w:val="21"/>
              </w:rPr>
              <w:t>水环境工业污染重点管控区、水环境一般管控区、大气环境优先保护区、大气环境布局敏感重点管控区、大气环境一般管控区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.【生态/禁止类】广州增城白水山森林自然公园生态保护红线内，严格禁止开发性、生产性建设活动，在符合现行法律法规前提下，除国家重大战略项目外，仅允许对生态功能不造成破坏的有限人为活动。</w:t>
            </w:r>
          </w:p>
          <w:p>
            <w:pPr>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.【水/禁止类】增江荔城段饮用水水源准保护区（沙岗村段）、百花林水库饮用水水源准保护区（白水山公园段）内禁止新建、扩建对水体污染严重的建设项目。</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.【大气/禁止类】增城百花旅游度假区环境空气功能区一类区实施严格保护，禁止新建、扩建有大气污染物排放的工业项目；现有项目改建的，应当减少大气污染物排放总量。</w:t>
            </w:r>
          </w:p>
          <w:p>
            <w:pP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ZH44010420001</w:t>
            </w:r>
          </w:p>
        </w:tc>
        <w:tc>
          <w:tcPr>
            <w:tcW w:w="1211"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矿泉街道重点管控单元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越秀区</w:t>
            </w:r>
          </w:p>
        </w:tc>
        <w:tc>
          <w:tcPr>
            <w:tcW w:w="1603"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2" w:type="dxa"/>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水环境城镇生活污染重点管控区、大气环境受体敏感重点管控区、江河湖库重点管控岸线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.【产业/禁止类】禁止新（改、扩）建钢铁、建材、有色、石化、化工等高污染行业项目；禁止新建涉及有毒有害气体排放的工业项目；禁止布局新建涉挥发性有机物排放的工业项目；优先实施清洁能源替代。</w:t>
            </w:r>
          </w:p>
          <w:p>
            <w:pPr>
              <w:pStyle w:val="2"/>
              <w:rPr>
                <w:rFonts w:ascii="宋体" w:hAnsi="宋体" w:eastAsia="宋体" w:cs="宋体"/>
                <w:kern w:val="0"/>
                <w:sz w:val="21"/>
                <w:szCs w:val="21"/>
              </w:rPr>
            </w:pPr>
            <w:r>
              <w:rPr>
                <w:rFonts w:hint="eastAsia" w:ascii="Times New Roman" w:hAnsi="Times New Roman" w:eastAsia="宋体" w:cs="宋体"/>
                <w:kern w:val="0"/>
                <w:sz w:val="21"/>
                <w:szCs w:val="21"/>
              </w:rPr>
              <w:t>1</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2</w:t>
            </w:r>
            <w:r>
              <w:rPr>
                <w:rFonts w:hint="eastAsia" w:ascii="宋体" w:hAnsi="宋体" w:eastAsia="宋体" w:cs="宋体"/>
                <w:kern w:val="0"/>
                <w:sz w:val="21"/>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p>
          <w:p>
            <w:pPr>
              <w:pStyle w:val="2"/>
              <w:rPr>
                <w:rFonts w:ascii="宋体" w:hAnsi="宋体" w:eastAsia="宋体" w:cs="宋体"/>
                <w:kern w:val="0"/>
                <w:sz w:val="21"/>
                <w:szCs w:val="21"/>
              </w:rPr>
            </w:pPr>
            <w:r>
              <w:rPr>
                <w:rFonts w:hint="eastAsia" w:ascii="Times New Roman" w:hAnsi="Times New Roman" w:eastAsia="宋体" w:cs="宋体"/>
                <w:kern w:val="0"/>
                <w:sz w:val="21"/>
                <w:szCs w:val="21"/>
              </w:rPr>
              <w:t>2</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2</w:t>
            </w:r>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.【水/限制类】整改错漏接排水口，避免污水溢流；规范通过入河排污口向天然水体排放污、废水的行为和向公共排水设施排放污、废水的行为，禁止超标排放。</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.【水/综合类】向景泰涌直接排放污水、废水以及向公共排水设施排放工业废水、医疗污水的排污单位，应加强水污染防治，禁止超标排放。</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.【大气/综合类】现有产生大气污染物的工业企业应持续开展节能减排；加油站推广应用在线监控系统；机动车维修企业加强挥发性有机物污染治理。</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4</w:t>
            </w:r>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snapToGrid w:val="0"/>
              <w:spacing w:line="300" w:lineRule="exact"/>
              <w:jc w:val="left"/>
              <w:textAlignment w:val="cente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.【风险/综合类】建立健全事故应急体系，落实有效的事故风险防范和应急措施，有效防范污染事故发生。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ZH44010420002</w:t>
            </w:r>
          </w:p>
        </w:tc>
        <w:tc>
          <w:tcPr>
            <w:tcW w:w="1211" w:type="dxa"/>
            <w:vAlign w:val="center"/>
          </w:tcPr>
          <w:p>
            <w:pPr>
              <w:jc w:val="center"/>
              <w:rPr>
                <w:rFonts w:ascii="宋体" w:hAnsi="宋体" w:eastAsia="宋体" w:cs="宋体"/>
                <w:kern w:val="0"/>
                <w:szCs w:val="21"/>
              </w:rPr>
            </w:pPr>
            <w:r>
              <w:rPr>
                <w:rFonts w:hint="eastAsia" w:ascii="宋体" w:hAnsi="宋体" w:eastAsia="宋体" w:cs="宋体"/>
                <w:kern w:val="0"/>
                <w:szCs w:val="21"/>
              </w:rPr>
              <w:t>广州高新技术开发区黄花岗片区重点管控单元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越秀区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水环境城镇生活污染重点管控区、大气环境高排放重点管控区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禁止类】禁止新（改、扩）建钢铁、建材、有色、石化、化工等高污染行业项目；禁止新建涉及有毒有害气体排放的工业项目；禁止布局新建、扩建涉挥发性有机物排放的工业项目；优先实施清洁能源替代。</w:t>
            </w:r>
          </w:p>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tabs>
                <w:tab w:val="left" w:pos="1021"/>
              </w:tabs>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.【水/限制类】整改错漏接排水口，避免污水溢流；规范通过入河排污口向天然水体排放污、废水的行为和向公共排水设施排放污、废水的行为，禁止超标排放。</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.【大气/综合类】现有产生大气污染物的工业企业应持续开展节能减排；加油站推广应用在线监控系统。</w:t>
            </w:r>
          </w:p>
          <w:p>
            <w:pPr>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snapToGrid w:val="0"/>
              <w:spacing w:line="300" w:lineRule="exact"/>
              <w:jc w:val="left"/>
              <w:textAlignment w:val="cente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.【风险/综合类】建立健全事故应急体系，落实有效的事故风险防范和应急措施，有效防范污染事故发生。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jc w:val="center"/>
              <w:rPr>
                <w:rFonts w:ascii="宋体" w:hAnsi="宋体" w:eastAsia="宋体" w:cs="宋体"/>
                <w:kern w:val="0"/>
                <w:szCs w:val="21"/>
              </w:rPr>
            </w:pPr>
            <w:r>
              <w:rPr>
                <w:rFonts w:hint="eastAsia" w:ascii="Times New Roman" w:hAnsi="Times New Roman" w:eastAsia="宋体" w:cs="宋体"/>
                <w:kern w:val="0"/>
                <w:szCs w:val="21"/>
              </w:rPr>
              <w:t>ZH44010420003</w:t>
            </w:r>
          </w:p>
        </w:tc>
        <w:tc>
          <w:tcPr>
            <w:tcW w:w="1211" w:type="dxa"/>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spacing w:val="-6"/>
                <w:kern w:val="0"/>
                <w:szCs w:val="21"/>
              </w:rPr>
              <w:t>流花-六榕等街道重点管控单元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越秀区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jc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水环境城镇生活污染重点管控区、大气环境受体敏感重点管控区、江河湖库重点管控岸线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.【大气/禁止类】禁止大规模排放大气污染物的项目布局建设。</w:t>
            </w:r>
          </w:p>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产业/禁止类】禁止新（改、扩）建钢铁、建材、有色、石化、化工等高污染行业项目；禁止新建涉及有毒有害气体排放的工业项目；禁止布局新建、扩建涉挥发性有机物排放的工业项目；优先实施清洁能源替代。</w:t>
            </w:r>
          </w:p>
          <w:p>
            <w:pPr>
              <w:pStyle w:val="2"/>
              <w:rPr>
                <w:rFonts w:ascii="宋体" w:hAnsi="宋体" w:eastAsia="宋体" w:cs="宋体"/>
                <w:kern w:val="0"/>
                <w:sz w:val="21"/>
                <w:szCs w:val="21"/>
              </w:rPr>
            </w:pPr>
            <w:r>
              <w:rPr>
                <w:rFonts w:hint="eastAsia" w:ascii="Times New Roman" w:hAnsi="Times New Roman" w:eastAsia="宋体" w:cs="宋体"/>
                <w:kern w:val="0"/>
                <w:sz w:val="21"/>
                <w:szCs w:val="21"/>
              </w:rPr>
              <w:t>1</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3</w:t>
            </w:r>
            <w:r>
              <w:rPr>
                <w:rFonts w:hint="eastAsia" w:ascii="宋体" w:hAnsi="宋体" w:eastAsia="宋体" w:cs="宋体"/>
                <w:kern w:val="0"/>
                <w:sz w:val="21"/>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p>
          <w:p>
            <w:pPr>
              <w:pStyle w:val="2"/>
              <w:rPr>
                <w:rFonts w:ascii="宋体" w:hAnsi="宋体" w:eastAsia="宋体" w:cs="宋体"/>
                <w:kern w:val="0"/>
                <w:sz w:val="21"/>
                <w:szCs w:val="21"/>
              </w:rPr>
            </w:pPr>
            <w:r>
              <w:rPr>
                <w:rFonts w:hint="eastAsia" w:ascii="Times New Roman" w:hAnsi="Times New Roman" w:eastAsia="宋体" w:cs="宋体"/>
                <w:kern w:val="0"/>
                <w:sz w:val="21"/>
                <w:szCs w:val="21"/>
              </w:rPr>
              <w:t>2</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2</w:t>
            </w:r>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8"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.【水/限制类】整改错漏接排水口，避免污水溢流；规范通过入河排污口向天然水体排放污、废水的行为和向公共排水设施排放污、废水的行为，禁止超标排放。</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.【水/综合类】向珠江等水体直接排放污水、废水以及向公共排水设施排放工业废水、医疗污水的排污单位，应加强水污染防治，禁止超标排放。</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.【大气/综合类】现有产生大气污染物的工业企业应持续开展节能减排；加油站推广应用在线监控系统。</w:t>
            </w:r>
          </w:p>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4</w:t>
            </w:r>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snapToGrid w:val="0"/>
              <w:spacing w:line="300" w:lineRule="exact"/>
              <w:jc w:val="left"/>
              <w:textAlignment w:val="center"/>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.【风险/综合类】建立健全事故应急体系，落实有效的事故风险防范和应急措施，有效防范污染事故发生。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ZH44010520001</w:t>
            </w:r>
          </w:p>
        </w:tc>
        <w:tc>
          <w:tcPr>
            <w:tcW w:w="1211" w:type="dxa"/>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广州琶洲高新技术产业开发区重点管控单元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海珠区</w:t>
            </w:r>
          </w:p>
        </w:tc>
        <w:tc>
          <w:tcPr>
            <w:tcW w:w="1596"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水环境城镇生活污染重点管控区、大气环境受体敏感重点管控区、大气环境布局敏感重点管控区、江河湖库重点管控岸线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鼓励引导类】人工智能与数字经济总部集聚区：重点发展数字经济、互联网服务及新媒体、新兴信息技术服务、量子通信、电子商务（含跨境电商）、新兴金融、人工智能等六大产业；会展龙头引领区：做大做强会展产业，深化国际交流合作，做好会议、酒店、物流、消费等会展相关配套；人工智能和数字经济创业创新区：以数字经济和人工智能产业为主题，发展创新总部经济产业；人工智能与数字经济融合拓展区：承接“互联网+会展”融合发展及科技创新拓展产业</w:t>
            </w:r>
            <w:r>
              <w:rPr>
                <w:rFonts w:hint="eastAsia" w:ascii="宋体" w:hAnsi="宋体" w:eastAsia="宋体" w:cs="宋体"/>
                <w:color w:val="000000"/>
                <w:kern w:val="0"/>
                <w:szCs w:val="21"/>
              </w:rPr>
              <w:t>。</w:t>
            </w:r>
          </w:p>
          <w:p>
            <w:pPr>
              <w:widowControl/>
              <w:rPr>
                <w:rFonts w:ascii="宋体" w:hAnsi="宋体" w:eastAsia="宋体" w:cs="宋体"/>
                <w:color w:val="000000"/>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.【产业/限制类】</w:t>
            </w:r>
            <w:r>
              <w:rPr>
                <w:rFonts w:hint="eastAsia" w:ascii="宋体" w:hAnsi="宋体" w:eastAsia="宋体" w:cs="宋体"/>
                <w:color w:val="000000"/>
                <w:kern w:val="0"/>
                <w:szCs w:val="21"/>
              </w:rPr>
              <w:t>现有不符合产业规划、主导产业、效益低、能耗高、产业附加值较低的产业和落后生产能力逐步退出或关停。</w:t>
            </w:r>
          </w:p>
          <w:p>
            <w:pPr>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p>
            <w:pPr>
              <w:widowControl/>
              <w:rPr>
                <w:rFonts w:ascii="宋体" w:hAnsi="宋体" w:eastAsia="宋体" w:cs="宋体"/>
                <w:color w:val="000000"/>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4</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r>
              <w:rPr>
                <w:rFonts w:hint="eastAsia" w:ascii="宋体" w:hAnsi="宋体" w:eastAsia="宋体" w:cs="宋体"/>
                <w:color w:val="000000"/>
                <w:kern w:val="0"/>
                <w:szCs w:val="21"/>
              </w:rPr>
              <w:t>。</w:t>
            </w:r>
          </w:p>
          <w:p>
            <w:pPr>
              <w:widowControl/>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宋体" w:hAnsi="宋体" w:eastAsia="宋体" w:cs="宋体"/>
                <w:spacing w:val="-4"/>
                <w:kern w:val="0"/>
                <w:szCs w:val="21"/>
              </w:rPr>
              <w:t>【能源/综合类】新建高耗能项目单位产品（产值）能耗达到国际先进水平</w:t>
            </w:r>
            <w:r>
              <w:rPr>
                <w:rFonts w:hint="eastAsia" w:ascii="宋体" w:hAnsi="宋体" w:eastAsia="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widowControl/>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.【水/综合类】强化城中村、老旧城区和城乡结合部污水截流、收集，合流制排水系统要加快实施雨污分流改造，难以改造的，应采取截流、调蓄和治理等措施。</w:t>
            </w:r>
          </w:p>
          <w:p>
            <w:pPr>
              <w:tabs>
                <w:tab w:val="left" w:pos="1021"/>
              </w:tabs>
              <w:adjustRightInd w:val="0"/>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.【大气/综合类】已有改扩建工业项目要提高节能环保准入门槛，实行重点大气污染物排放倍量置换，实施区域内最严格的地方大气污染物排放标准。</w:t>
            </w:r>
          </w:p>
          <w:p>
            <w:pPr>
              <w:tabs>
                <w:tab w:val="left" w:pos="1021"/>
              </w:tabs>
              <w:adjustRightInd w:val="0"/>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tabs>
                <w:tab w:val="left" w:pos="1021"/>
              </w:tabs>
              <w:adjustRightInd w:val="0"/>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.【风险/综合类】加强工业遗留场地、三旧改造地块环境风险隐患排查。</w:t>
            </w:r>
          </w:p>
          <w:p>
            <w:pPr>
              <w:tabs>
                <w:tab w:val="left" w:pos="1021"/>
              </w:tabs>
              <w:adjustRightInd w:val="0"/>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.【土壤/综合类】开发利用的各类地块，必须达到相应规划用地的土壤风险管控目标</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jc w:val="center"/>
        </w:trPr>
        <w:tc>
          <w:tcPr>
            <w:tcW w:w="1721" w:type="dxa"/>
            <w:vAlign w:val="center"/>
          </w:tcPr>
          <w:p>
            <w:pPr>
              <w:jc w:val="center"/>
              <w:rPr>
                <w:rFonts w:ascii="宋体" w:hAnsi="宋体" w:eastAsia="宋体" w:cs="宋体"/>
                <w:kern w:val="0"/>
                <w:szCs w:val="21"/>
              </w:rPr>
            </w:pPr>
            <w:r>
              <w:rPr>
                <w:rFonts w:hint="eastAsia" w:ascii="Times New Roman" w:hAnsi="Times New Roman" w:eastAsia="宋体" w:cs="宋体"/>
                <w:kern w:val="0"/>
                <w:szCs w:val="21"/>
              </w:rPr>
              <w:t>ZH44010520002</w:t>
            </w:r>
          </w:p>
        </w:tc>
        <w:tc>
          <w:tcPr>
            <w:tcW w:w="1211" w:type="dxa"/>
            <w:vAlign w:val="center"/>
          </w:tcPr>
          <w:p>
            <w:pPr>
              <w:jc w:val="center"/>
              <w:rPr>
                <w:rFonts w:ascii="宋体" w:hAnsi="宋体" w:eastAsia="宋体" w:cs="宋体"/>
                <w:color w:val="000000"/>
                <w:kern w:val="0"/>
                <w:szCs w:val="21"/>
              </w:rPr>
            </w:pPr>
            <w:r>
              <w:rPr>
                <w:rFonts w:hint="eastAsia" w:ascii="宋体" w:hAnsi="宋体" w:eastAsia="宋体" w:cs="宋体"/>
                <w:kern w:val="0"/>
                <w:szCs w:val="21"/>
              </w:rPr>
              <w:t>广州河段后航道海珠区重点管控单元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67"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海珠区</w:t>
            </w:r>
          </w:p>
        </w:tc>
        <w:tc>
          <w:tcPr>
            <w:tcW w:w="1616"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jc w:val="center"/>
              <w:rPr>
                <w:rFonts w:ascii="宋体" w:hAnsi="宋体" w:eastAsia="宋体" w:cs="宋体"/>
                <w:color w:val="000000"/>
                <w:kern w:val="0"/>
                <w:szCs w:val="21"/>
              </w:rPr>
            </w:pPr>
            <w:r>
              <w:rPr>
                <w:rFonts w:hint="eastAsia" w:ascii="宋体" w:hAnsi="宋体" w:eastAsia="宋体" w:cs="宋体"/>
                <w:kern w:val="0"/>
                <w:szCs w:val="21"/>
              </w:rPr>
              <w:t>水环境城镇生活污染重点管控区、大气环境受体敏感重点管控区、江河湖库重点管控岸线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tabs>
                <w:tab w:val="left" w:pos="1021"/>
              </w:tabs>
              <w:adjustRightInd w:val="0"/>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.【产业/禁止类】禁止新建生产和使用高</w:t>
            </w:r>
            <w:r>
              <w:rPr>
                <w:rFonts w:hint="eastAsia" w:ascii="Times New Roman" w:hAnsi="Times New Roman" w:eastAsia="宋体" w:cs="宋体"/>
                <w:kern w:val="0"/>
                <w:szCs w:val="21"/>
              </w:rPr>
              <w:t>VOCs</w:t>
            </w:r>
            <w:r>
              <w:rPr>
                <w:rFonts w:hint="eastAsia" w:ascii="宋体" w:hAnsi="宋体" w:eastAsia="宋体" w:cs="宋体"/>
                <w:kern w:val="0"/>
                <w:szCs w:val="21"/>
              </w:rPr>
              <w:t>含量溶剂型涂料、油墨、胶粘剂、清洗剂等项目（共性工厂除外）</w:t>
            </w:r>
            <w:r>
              <w:rPr>
                <w:rFonts w:hint="eastAsia" w:ascii="宋体" w:hAnsi="宋体" w:eastAsia="宋体" w:cs="宋体"/>
                <w:color w:val="000000"/>
                <w:kern w:val="0"/>
                <w:szCs w:val="21"/>
              </w:rPr>
              <w:t>。</w:t>
            </w:r>
          </w:p>
          <w:p>
            <w:pPr>
              <w:tabs>
                <w:tab w:val="left" w:pos="1021"/>
              </w:tabs>
              <w:adjustRightInd w:val="0"/>
              <w:rPr>
                <w:rFonts w:ascii="宋体" w:hAnsi="宋体" w:eastAsia="宋体" w:cs="宋体"/>
                <w:color w:val="000000"/>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产业/鼓励引导类】单元内南洲路南工业区块主导产业为医药制造业、都市型工业、产业总部；沥滘中工业区块主导产业为新一代信息技术、铁路、船舶、航空航天和其他运输设备制造业；泰沙路工业区块主导产业为新一代信息技术、科技服务、新材料、纺织业；双鱼港工业区块主导产业为文教、工美、体育和娱乐用品制造业、都市型工业；东晓路东工业区块</w:t>
            </w:r>
            <w:r>
              <w:rPr>
                <w:rFonts w:hint="eastAsia" w:ascii="宋体" w:hAnsi="宋体" w:eastAsia="宋体" w:cs="宋体"/>
                <w:kern w:val="0"/>
                <w:szCs w:val="21"/>
                <w:lang w:eastAsia="zh-CN"/>
              </w:rPr>
              <w:t>主</w:t>
            </w:r>
            <w:r>
              <w:rPr>
                <w:rFonts w:hint="eastAsia" w:ascii="宋体" w:hAnsi="宋体" w:eastAsia="宋体" w:cs="宋体"/>
                <w:kern w:val="0"/>
                <w:szCs w:val="21"/>
              </w:rPr>
              <w:t>导产业为科技服务、新一代信息技术、都市型工业、交通装备；南洲北路工业区块主导产业为科技服务、新一代信息技术、都市型工业；杨湾北工业区块主导产业为金属制品、器械和设备维修业。</w:t>
            </w:r>
            <w:r>
              <w:rPr>
                <w:rFonts w:hint="eastAsia" w:ascii="宋体" w:hAnsi="宋体" w:eastAsia="宋体" w:cs="宋体"/>
                <w:color w:val="000000"/>
                <w:kern w:val="0"/>
                <w:szCs w:val="21"/>
              </w:rPr>
              <w:t>以上工业产业区块中主导产业可根据最新的区域规划、产业规划和控制性详细规划等相关规划以及工业产业区块调整成果进行相应更新。</w:t>
            </w:r>
          </w:p>
          <w:p>
            <w:pPr>
              <w:pStyle w:val="2"/>
              <w:rPr>
                <w:rFonts w:ascii="宋体" w:hAnsi="宋体" w:eastAsia="宋体" w:cs="宋体"/>
                <w:kern w:val="0"/>
                <w:sz w:val="21"/>
                <w:szCs w:val="21"/>
              </w:rPr>
            </w:pPr>
            <w:r>
              <w:rPr>
                <w:rFonts w:hint="eastAsia" w:ascii="Times New Roman" w:hAnsi="Times New Roman" w:eastAsia="宋体" w:cs="宋体"/>
                <w:kern w:val="0"/>
                <w:sz w:val="21"/>
                <w:szCs w:val="21"/>
              </w:rPr>
              <w:t>1</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3</w:t>
            </w:r>
            <w:r>
              <w:rPr>
                <w:rFonts w:hint="eastAsia" w:ascii="宋体" w:hAnsi="宋体" w:eastAsia="宋体" w:cs="宋体"/>
                <w:kern w:val="0"/>
                <w:sz w:val="21"/>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r>
              <w:rPr>
                <w:rFonts w:hint="eastAsia" w:ascii="宋体" w:hAnsi="宋体" w:eastAsia="宋体" w:cs="宋体"/>
                <w:color w:val="000000"/>
                <w:kern w:val="0"/>
                <w:szCs w:val="21"/>
              </w:rPr>
              <w:t>。</w:t>
            </w:r>
          </w:p>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spacing w:val="-4"/>
                <w:kern w:val="0"/>
                <w:szCs w:val="21"/>
              </w:rPr>
              <w:t>.【能源/综合类】新建高耗能项目单位产品（产值）能耗达到国际先进水平</w:t>
            </w:r>
            <w:r>
              <w:rPr>
                <w:rFonts w:hint="eastAsia" w:ascii="宋体" w:hAnsi="宋体" w:eastAsia="宋体" w:cs="宋体"/>
                <w:kern w:val="0"/>
                <w:szCs w:val="21"/>
              </w:rPr>
              <w:t>。</w:t>
            </w:r>
          </w:p>
          <w:p>
            <w:pPr>
              <w:pStyle w:val="2"/>
              <w:widowControl/>
              <w:spacing w:line="280" w:lineRule="exact"/>
              <w:rPr>
                <w:rFonts w:ascii="宋体" w:hAnsi="宋体" w:eastAsia="宋体" w:cs="宋体"/>
                <w:kern w:val="0"/>
                <w:sz w:val="21"/>
                <w:szCs w:val="21"/>
              </w:rPr>
            </w:pPr>
            <w:r>
              <w:rPr>
                <w:rFonts w:hint="eastAsia" w:ascii="Times New Roman" w:hAnsi="Times New Roman" w:eastAsia="宋体" w:cs="宋体"/>
                <w:kern w:val="0"/>
                <w:sz w:val="21"/>
                <w:szCs w:val="21"/>
              </w:rPr>
              <w:t>2</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3</w:t>
            </w:r>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.【水/综合类】强化城中村、老旧城区和城乡结合部污水截流、收集，合流制排水系统要加快实施雨污分流改造，难以改造的，应采取截流、调蓄和治理等措施。</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.【大气/综合类】新建工业项目实施</w:t>
            </w:r>
            <w:r>
              <w:rPr>
                <w:rFonts w:hint="eastAsia" w:ascii="Times New Roman" w:hAnsi="Times New Roman" w:eastAsia="宋体" w:cs="宋体"/>
                <w:kern w:val="0"/>
                <w:szCs w:val="21"/>
              </w:rPr>
              <w:t>VOCs</w:t>
            </w:r>
            <w:r>
              <w:rPr>
                <w:rFonts w:hint="eastAsia" w:ascii="宋体" w:hAnsi="宋体" w:eastAsia="宋体" w:cs="宋体"/>
                <w:kern w:val="0"/>
                <w:szCs w:val="21"/>
              </w:rPr>
              <w:t>排放两倍削减量替代，严格限制建设化工、包装印刷、工业涂料等涉</w:t>
            </w:r>
            <w:r>
              <w:rPr>
                <w:rFonts w:hint="eastAsia" w:ascii="Times New Roman" w:hAnsi="Times New Roman" w:eastAsia="宋体" w:cs="宋体"/>
                <w:kern w:val="0"/>
                <w:szCs w:val="21"/>
              </w:rPr>
              <w:t>VOCs</w:t>
            </w:r>
            <w:r>
              <w:rPr>
                <w:rFonts w:hint="eastAsia" w:ascii="宋体" w:hAnsi="宋体" w:eastAsia="宋体" w:cs="宋体"/>
                <w:kern w:val="0"/>
                <w:szCs w:val="21"/>
              </w:rPr>
              <w:t>排放项目</w:t>
            </w:r>
            <w:r>
              <w:rPr>
                <w:rFonts w:hint="eastAsia" w:ascii="宋体" w:hAnsi="宋体" w:eastAsia="宋体" w:cs="宋体"/>
                <w:color w:val="000000"/>
                <w:kern w:val="0"/>
                <w:szCs w:val="21"/>
              </w:rPr>
              <w:t>。</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.【大气/综合类】已有改扩建工业项目要提高节能环保准入门槛，实行重点大气污染物排放倍量置换，实施区域内最严格的地方大气污染物排放标准。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.【风险/综合类】加强工业遗留场地、三旧改造地块环境风险隐患排查。</w:t>
            </w:r>
          </w:p>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.【土壤/综合类】开发利用的各类地块，必须达到相应规划用地的土壤风险管控目标</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jc w:val="center"/>
        </w:trPr>
        <w:tc>
          <w:tcPr>
            <w:tcW w:w="1721" w:type="dxa"/>
            <w:vAlign w:val="center"/>
          </w:tcPr>
          <w:p>
            <w:pPr>
              <w:widowControl/>
              <w:spacing w:line="280" w:lineRule="exact"/>
              <w:jc w:val="center"/>
              <w:rPr>
                <w:rFonts w:ascii="宋体" w:hAnsi="宋体" w:eastAsia="宋体" w:cs="宋体"/>
                <w:kern w:val="0"/>
                <w:szCs w:val="21"/>
              </w:rPr>
            </w:pPr>
            <w:r>
              <w:rPr>
                <w:rFonts w:hint="eastAsia" w:ascii="Times New Roman" w:hAnsi="Times New Roman" w:eastAsia="宋体" w:cs="宋体"/>
                <w:kern w:val="0"/>
                <w:szCs w:val="21"/>
              </w:rPr>
              <w:t>ZH44010520003</w:t>
            </w:r>
          </w:p>
        </w:tc>
        <w:tc>
          <w:tcPr>
            <w:tcW w:w="1211" w:type="dxa"/>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广州河段前航道海珠区重点管控单元</w:t>
            </w:r>
          </w:p>
        </w:tc>
        <w:tc>
          <w:tcPr>
            <w:tcW w:w="875" w:type="dxa"/>
            <w:gridSpan w:val="3"/>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89" w:type="dxa"/>
            <w:gridSpan w:val="4"/>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4" w:type="dxa"/>
            <w:gridSpan w:val="5"/>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海珠区</w:t>
            </w:r>
          </w:p>
        </w:tc>
        <w:tc>
          <w:tcPr>
            <w:tcW w:w="1582" w:type="dxa"/>
            <w:vAlign w:val="center"/>
          </w:tcPr>
          <w:p>
            <w:pPr>
              <w:widowControl/>
              <w:snapToGrid w:val="0"/>
              <w:spacing w:line="28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水环境城镇生活污染重点管控区、大气环境受体敏感重点管控区、江河湖库重点管控岸线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8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.【产业/禁止类】禁止新建生产和使用高</w:t>
            </w:r>
            <w:r>
              <w:rPr>
                <w:rFonts w:hint="eastAsia" w:ascii="Times New Roman" w:hAnsi="Times New Roman" w:eastAsia="宋体" w:cs="宋体"/>
                <w:kern w:val="0"/>
                <w:szCs w:val="21"/>
              </w:rPr>
              <w:t>VOCs</w:t>
            </w:r>
            <w:r>
              <w:rPr>
                <w:rFonts w:hint="eastAsia" w:ascii="宋体" w:hAnsi="宋体" w:eastAsia="宋体" w:cs="宋体"/>
                <w:kern w:val="0"/>
                <w:szCs w:val="21"/>
              </w:rPr>
              <w:t>含量溶剂型涂料、油墨、胶粘剂、清洗剂等项目（共性工厂除外）</w:t>
            </w:r>
            <w:r>
              <w:rPr>
                <w:rFonts w:hint="eastAsia" w:ascii="宋体" w:hAnsi="宋体" w:eastAsia="宋体" w:cs="宋体"/>
                <w:color w:val="000000"/>
                <w:kern w:val="0"/>
                <w:szCs w:val="21"/>
              </w:rPr>
              <w:t>。</w:t>
            </w:r>
          </w:p>
          <w:p>
            <w:pPr>
              <w:pStyle w:val="2"/>
              <w:widowControl/>
              <w:spacing w:line="280" w:lineRule="exact"/>
              <w:rPr>
                <w:rFonts w:ascii="宋体" w:hAnsi="宋体" w:eastAsia="宋体" w:cs="宋体"/>
                <w:kern w:val="0"/>
                <w:sz w:val="21"/>
                <w:szCs w:val="21"/>
              </w:rPr>
            </w:pPr>
            <w:r>
              <w:rPr>
                <w:rFonts w:hint="eastAsia" w:ascii="Times New Roman" w:hAnsi="Times New Roman" w:eastAsia="宋体" w:cs="宋体"/>
                <w:kern w:val="0"/>
                <w:sz w:val="21"/>
                <w:szCs w:val="21"/>
              </w:rPr>
              <w:t>1</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2</w:t>
            </w:r>
            <w:r>
              <w:rPr>
                <w:rFonts w:hint="eastAsia" w:ascii="宋体" w:hAnsi="宋体" w:eastAsia="宋体" w:cs="宋体"/>
                <w:kern w:val="0"/>
                <w:sz w:val="21"/>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r>
              <w:rPr>
                <w:rFonts w:hint="eastAsia" w:ascii="宋体" w:hAnsi="宋体" w:eastAsia="宋体" w:cs="宋体"/>
                <w:color w:val="000000"/>
                <w:kern w:val="0"/>
                <w:szCs w:val="21"/>
              </w:rPr>
              <w:t>。</w:t>
            </w:r>
          </w:p>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spacing w:val="-4"/>
                <w:kern w:val="0"/>
                <w:szCs w:val="21"/>
              </w:rPr>
              <w:t>2</w:t>
            </w:r>
            <w:r>
              <w:rPr>
                <w:rFonts w:hint="eastAsia" w:ascii="宋体" w:hAnsi="宋体" w:eastAsia="宋体" w:cs="宋体"/>
                <w:spacing w:val="-4"/>
                <w:kern w:val="0"/>
                <w:szCs w:val="21"/>
              </w:rPr>
              <w:t>.【能源/综合类】新建高耗能项目单位产品（产值）能耗达到国际先进水平。</w:t>
            </w:r>
          </w:p>
          <w:p>
            <w:pPr>
              <w:pStyle w:val="2"/>
              <w:widowControl/>
              <w:spacing w:line="280" w:lineRule="exact"/>
              <w:rPr>
                <w:rFonts w:ascii="宋体" w:hAnsi="宋体" w:eastAsia="宋体" w:cs="宋体"/>
                <w:kern w:val="0"/>
                <w:sz w:val="21"/>
                <w:szCs w:val="21"/>
              </w:rPr>
            </w:pPr>
            <w:r>
              <w:rPr>
                <w:rFonts w:hint="eastAsia" w:ascii="Times New Roman" w:hAnsi="Times New Roman" w:eastAsia="宋体" w:cs="宋体"/>
                <w:kern w:val="0"/>
                <w:sz w:val="21"/>
                <w:szCs w:val="21"/>
              </w:rPr>
              <w:t>2</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3</w:t>
            </w:r>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.【水/综合类】强化城中村、老旧城区和城乡结合部污水截流、收集，合流制排水系统要加快实施雨污分流改造，难以改造的，应采取截流、调蓄和治理等措施。</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.【大气/综合类】新建工业项目实施</w:t>
            </w:r>
            <w:r>
              <w:rPr>
                <w:rFonts w:hint="eastAsia" w:ascii="Times New Roman" w:hAnsi="Times New Roman" w:eastAsia="宋体" w:cs="宋体"/>
                <w:kern w:val="0"/>
                <w:szCs w:val="21"/>
              </w:rPr>
              <w:t>VOCs</w:t>
            </w:r>
            <w:r>
              <w:rPr>
                <w:rFonts w:hint="eastAsia" w:ascii="宋体" w:hAnsi="宋体" w:eastAsia="宋体" w:cs="宋体"/>
                <w:kern w:val="0"/>
                <w:szCs w:val="21"/>
              </w:rPr>
              <w:t>排放两倍削减量替代，严格限制建设化工、包装印刷、工业涂料等涉</w:t>
            </w:r>
            <w:r>
              <w:rPr>
                <w:rFonts w:hint="eastAsia" w:ascii="Times New Roman" w:hAnsi="Times New Roman" w:eastAsia="宋体" w:cs="宋体"/>
                <w:kern w:val="0"/>
                <w:szCs w:val="21"/>
              </w:rPr>
              <w:t>VOCs</w:t>
            </w:r>
            <w:r>
              <w:rPr>
                <w:rFonts w:hint="eastAsia" w:ascii="宋体" w:hAnsi="宋体" w:eastAsia="宋体" w:cs="宋体"/>
                <w:kern w:val="0"/>
                <w:szCs w:val="21"/>
              </w:rPr>
              <w:t>排放项目</w:t>
            </w:r>
            <w:r>
              <w:rPr>
                <w:rFonts w:hint="eastAsia" w:ascii="宋体" w:hAnsi="宋体" w:eastAsia="宋体" w:cs="宋体"/>
                <w:color w:val="000000"/>
                <w:kern w:val="0"/>
                <w:szCs w:val="21"/>
              </w:rPr>
              <w:t>。</w:t>
            </w:r>
          </w:p>
          <w:p>
            <w:pPr>
              <w:widowControl/>
              <w:spacing w:line="28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.【大气/综合类】已有改扩建工业项目要提高节能环保准入门槛，实行重点大气污染物排放倍量置换，实施区域内最严格的地方大气污染物排放标准。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721" w:type="dxa"/>
            <w:vAlign w:val="center"/>
          </w:tcPr>
          <w:p>
            <w:pPr>
              <w:widowControl/>
              <w:snapToGrid w:val="0"/>
              <w:spacing w:line="28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.【风险/综合类】加强工业遗留场地、三旧改造地块环境风险隐患排查。</w:t>
            </w:r>
          </w:p>
          <w:p>
            <w:pPr>
              <w:widowControl/>
              <w:tabs>
                <w:tab w:val="left" w:pos="1021"/>
              </w:tabs>
              <w:spacing w:line="28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.【土壤/综合类】开发利用的各类地块，必须达到相应规划用地的土壤风险管控目标</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pacing w:line="250" w:lineRule="exact"/>
              <w:jc w:val="center"/>
              <w:rPr>
                <w:rFonts w:ascii="宋体" w:hAnsi="宋体" w:eastAsia="宋体" w:cs="宋体"/>
                <w:kern w:val="0"/>
                <w:szCs w:val="21"/>
              </w:rPr>
            </w:pPr>
            <w:r>
              <w:rPr>
                <w:rFonts w:hint="eastAsia" w:ascii="Times New Roman" w:hAnsi="Times New Roman" w:eastAsia="宋体" w:cs="宋体"/>
                <w:kern w:val="0"/>
                <w:szCs w:val="21"/>
              </w:rPr>
              <w:t>ZH44010520004</w:t>
            </w:r>
          </w:p>
        </w:tc>
        <w:tc>
          <w:tcPr>
            <w:tcW w:w="1211" w:type="dxa"/>
            <w:vAlign w:val="center"/>
          </w:tcPr>
          <w:p>
            <w:pPr>
              <w:widowControl/>
              <w:tabs>
                <w:tab w:val="left" w:pos="1021"/>
              </w:tabs>
              <w:spacing w:line="250" w:lineRule="exact"/>
              <w:jc w:val="center"/>
              <w:rPr>
                <w:rFonts w:ascii="宋体" w:hAnsi="宋体" w:eastAsia="宋体" w:cs="宋体"/>
                <w:kern w:val="0"/>
                <w:szCs w:val="21"/>
              </w:rPr>
            </w:pPr>
            <w:r>
              <w:rPr>
                <w:rFonts w:hint="eastAsia" w:ascii="宋体" w:hAnsi="宋体" w:eastAsia="宋体" w:cs="宋体"/>
                <w:kern w:val="0"/>
                <w:szCs w:val="21"/>
              </w:rPr>
              <w:t>后航道黄埔航道广州市华洲街道-官洲街道重点管控单元</w:t>
            </w:r>
          </w:p>
        </w:tc>
        <w:tc>
          <w:tcPr>
            <w:tcW w:w="875" w:type="dxa"/>
            <w:gridSpan w:val="3"/>
            <w:vAlign w:val="center"/>
          </w:tcPr>
          <w:p>
            <w:pPr>
              <w:widowControl/>
              <w:snapToGrid w:val="0"/>
              <w:spacing w:line="25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72" w:type="dxa"/>
            <w:gridSpan w:val="3"/>
            <w:vAlign w:val="center"/>
          </w:tcPr>
          <w:p>
            <w:pPr>
              <w:widowControl/>
              <w:snapToGrid w:val="0"/>
              <w:spacing w:line="25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7" w:type="dxa"/>
            <w:gridSpan w:val="5"/>
            <w:vAlign w:val="center"/>
          </w:tcPr>
          <w:p>
            <w:pPr>
              <w:widowControl/>
              <w:snapToGrid w:val="0"/>
              <w:spacing w:line="250" w:lineRule="exact"/>
              <w:jc w:val="center"/>
              <w:textAlignment w:val="center"/>
              <w:rPr>
                <w:rFonts w:ascii="宋体" w:hAnsi="宋体" w:eastAsia="宋体" w:cs="宋体"/>
                <w:kern w:val="0"/>
                <w:szCs w:val="21"/>
              </w:rPr>
            </w:pPr>
            <w:r>
              <w:rPr>
                <w:rFonts w:hint="eastAsia" w:ascii="宋体" w:hAnsi="宋体" w:eastAsia="宋体" w:cs="宋体"/>
                <w:kern w:val="0"/>
                <w:szCs w:val="21"/>
              </w:rPr>
              <w:t>海珠区</w:t>
            </w:r>
          </w:p>
        </w:tc>
        <w:tc>
          <w:tcPr>
            <w:tcW w:w="1596" w:type="dxa"/>
            <w:gridSpan w:val="2"/>
            <w:vAlign w:val="center"/>
          </w:tcPr>
          <w:p>
            <w:pPr>
              <w:widowControl/>
              <w:snapToGrid w:val="0"/>
              <w:spacing w:line="25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spacing w:line="250" w:lineRule="exact"/>
              <w:jc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水环境城镇生活污染重点管控区、大气环境优先保护区、大气环境受体敏感重点管控区、大气环境布局敏感重点管控区、建设用地土壤污染风险重点管控区、土地资源重点管控区、江河湖库重点管控岸线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25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25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1721" w:type="dxa"/>
            <w:vAlign w:val="center"/>
          </w:tcPr>
          <w:p>
            <w:pPr>
              <w:widowControl/>
              <w:snapToGrid w:val="0"/>
              <w:spacing w:line="25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tabs>
                <w:tab w:val="left" w:pos="1021"/>
              </w:tabs>
              <w:spacing w:line="25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.【产业/禁止类】禁止新建生产和使用高</w:t>
            </w:r>
            <w:r>
              <w:rPr>
                <w:rFonts w:hint="eastAsia" w:ascii="Times New Roman" w:hAnsi="Times New Roman" w:eastAsia="宋体" w:cs="宋体"/>
                <w:kern w:val="0"/>
                <w:szCs w:val="21"/>
              </w:rPr>
              <w:t>VOCs</w:t>
            </w:r>
            <w:r>
              <w:rPr>
                <w:rFonts w:hint="eastAsia" w:ascii="宋体" w:hAnsi="宋体" w:eastAsia="宋体" w:cs="宋体"/>
                <w:kern w:val="0"/>
                <w:szCs w:val="21"/>
              </w:rPr>
              <w:t>含量溶剂型涂料、油墨、胶粘剂、清洗剂等项目（共性工厂除外）。</w:t>
            </w:r>
          </w:p>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产业/鼓励引导类】单元内华泰路南工业区块主导产业为金属制品、器械和设备维修业、新一代信息技术、人工智能；南洲路北工业区块主导产业为新一代信息技术、纺织业；南洲路东工业区块主导产业为交通运输、仓储和邮政业；新滘东路南工业区块主导产业为新一代信息技术、人工智能、纺织业、都市型工业；华洲路工业区块主导产业为金属制品、器械和设备维修业、人工</w:t>
            </w:r>
            <w:r>
              <w:rPr>
                <w:rFonts w:hint="eastAsia" w:ascii="宋体" w:hAnsi="宋体" w:eastAsia="宋体" w:cs="宋体"/>
                <w:spacing w:val="-4"/>
                <w:kern w:val="0"/>
                <w:szCs w:val="21"/>
              </w:rPr>
              <w:t>智能、食品制造业。以上工业产业区块中主导产业可根据最新的区域规划、产业规划和控制性详细规划等相关规划以及工业产业区块调整成果进行相应更新</w:t>
            </w:r>
            <w:r>
              <w:rPr>
                <w:rFonts w:hint="eastAsia" w:ascii="宋体" w:hAnsi="宋体" w:eastAsia="宋体" w:cs="宋体"/>
                <w:kern w:val="0"/>
                <w:szCs w:val="21"/>
              </w:rPr>
              <w:t>。</w:t>
            </w:r>
          </w:p>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.【大气/禁止类】环境空气功能区一类区实施严格保护，禁止新建、扩建有大气污染物排放的工业项目；现有项目改建的，应当减少大气污染物排放总量。</w:t>
            </w:r>
          </w:p>
          <w:p>
            <w:pPr>
              <w:pStyle w:val="2"/>
              <w:widowControl/>
              <w:spacing w:line="250" w:lineRule="exact"/>
              <w:rPr>
                <w:rFonts w:ascii="宋体" w:hAnsi="宋体" w:eastAsia="宋体" w:cs="宋体"/>
                <w:kern w:val="0"/>
                <w:sz w:val="21"/>
                <w:szCs w:val="21"/>
              </w:rPr>
            </w:pPr>
            <w:r>
              <w:rPr>
                <w:rFonts w:hint="eastAsia" w:ascii="Times New Roman" w:hAnsi="Times New Roman" w:eastAsia="宋体" w:cs="宋体"/>
                <w:kern w:val="0"/>
                <w:sz w:val="21"/>
                <w:szCs w:val="21"/>
              </w:rPr>
              <w:t>1</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4</w:t>
            </w:r>
            <w:r>
              <w:rPr>
                <w:rFonts w:hint="eastAsia" w:ascii="宋体" w:hAnsi="宋体" w:eastAsia="宋体" w:cs="宋体"/>
                <w:kern w:val="0"/>
                <w:sz w:val="21"/>
                <w:szCs w:val="21"/>
              </w:rPr>
              <w:t>.【大气/限制类】大气环境受体敏感重点管控区内，应严格限制新建储油库项目、产生和排放有毒有害大气污染物的工业建设项目以及使用溶剂型油墨、涂料、清洗剂、胶黏剂等高挥发性有机物原辅材料项目。</w:t>
            </w:r>
          </w:p>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5</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1" w:type="dxa"/>
            <w:vAlign w:val="center"/>
          </w:tcPr>
          <w:p>
            <w:pPr>
              <w:widowControl/>
              <w:snapToGrid w:val="0"/>
              <w:spacing w:line="25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r>
              <w:rPr>
                <w:rFonts w:hint="eastAsia" w:ascii="宋体" w:hAnsi="宋体" w:eastAsia="宋体" w:cs="宋体"/>
                <w:color w:val="000000"/>
                <w:kern w:val="0"/>
                <w:szCs w:val="21"/>
              </w:rPr>
              <w:t>。</w:t>
            </w:r>
          </w:p>
          <w:p>
            <w:pPr>
              <w:widowControl/>
              <w:tabs>
                <w:tab w:val="left" w:pos="1021"/>
              </w:tabs>
              <w:spacing w:line="25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spacing w:val="-4"/>
                <w:kern w:val="0"/>
                <w:szCs w:val="21"/>
              </w:rPr>
              <w:t>-</w:t>
            </w:r>
            <w:r>
              <w:rPr>
                <w:rFonts w:hint="eastAsia" w:ascii="Times New Roman" w:hAnsi="Times New Roman" w:eastAsia="宋体" w:cs="宋体"/>
                <w:spacing w:val="-4"/>
                <w:kern w:val="0"/>
                <w:szCs w:val="21"/>
              </w:rPr>
              <w:t>2</w:t>
            </w:r>
            <w:r>
              <w:rPr>
                <w:rFonts w:hint="eastAsia" w:ascii="宋体" w:hAnsi="宋体" w:eastAsia="宋体" w:cs="宋体"/>
                <w:spacing w:val="-4"/>
                <w:kern w:val="0"/>
                <w:szCs w:val="21"/>
              </w:rPr>
              <w:t>.【能源/综合类】新建高耗能项目单位产品（产值）能耗达到国际先进水平</w:t>
            </w:r>
            <w:r>
              <w:rPr>
                <w:rFonts w:hint="eastAsia" w:ascii="宋体" w:hAnsi="宋体" w:eastAsia="宋体" w:cs="宋体"/>
                <w:kern w:val="0"/>
                <w:szCs w:val="21"/>
              </w:rPr>
              <w:t>。</w:t>
            </w:r>
          </w:p>
          <w:p>
            <w:pPr>
              <w:pStyle w:val="2"/>
              <w:widowControl/>
              <w:spacing w:line="250" w:lineRule="exact"/>
              <w:rPr>
                <w:rFonts w:ascii="宋体" w:hAnsi="宋体" w:eastAsia="宋体" w:cs="宋体"/>
                <w:kern w:val="0"/>
                <w:sz w:val="21"/>
                <w:szCs w:val="21"/>
              </w:rPr>
            </w:pPr>
            <w:r>
              <w:rPr>
                <w:rFonts w:hint="eastAsia" w:ascii="Times New Roman" w:hAnsi="Times New Roman" w:eastAsia="宋体" w:cs="宋体"/>
                <w:kern w:val="0"/>
                <w:sz w:val="21"/>
                <w:szCs w:val="21"/>
              </w:rPr>
              <w:t>2</w:t>
            </w:r>
            <w:r>
              <w:rPr>
                <w:rFonts w:hint="eastAsia" w:ascii="宋体" w:hAnsi="宋体" w:eastAsia="宋体" w:cs="宋体"/>
                <w:kern w:val="0"/>
                <w:sz w:val="21"/>
                <w:szCs w:val="21"/>
              </w:rPr>
              <w:t>-</w:t>
            </w:r>
            <w:r>
              <w:rPr>
                <w:rFonts w:hint="eastAsia" w:ascii="Times New Roman" w:hAnsi="Times New Roman" w:eastAsia="宋体" w:cs="宋体"/>
                <w:kern w:val="0"/>
                <w:sz w:val="21"/>
                <w:szCs w:val="21"/>
              </w:rPr>
              <w:t>3</w:t>
            </w:r>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1721" w:type="dxa"/>
            <w:vAlign w:val="center"/>
          </w:tcPr>
          <w:p>
            <w:pPr>
              <w:widowControl/>
              <w:snapToGrid w:val="0"/>
              <w:spacing w:line="250" w:lineRule="exact"/>
              <w:jc w:val="center"/>
              <w:textAlignment w:val="center"/>
              <w:rPr>
                <w:rFonts w:ascii="宋体" w:hAnsi="宋体" w:eastAsia="宋体" w:cs="宋体"/>
                <w:kern w:val="0"/>
                <w:sz w:val="24"/>
              </w:rPr>
            </w:pPr>
            <w:r>
              <w:rPr>
                <w:rFonts w:hint="eastAsia" w:ascii="宋体" w:hAnsi="宋体" w:eastAsia="宋体" w:cs="宋体"/>
                <w:b/>
                <w:bCs/>
                <w:spacing w:val="-16"/>
                <w:kern w:val="0"/>
                <w:sz w:val="24"/>
              </w:rPr>
              <w:t>污染物排放管控</w:t>
            </w:r>
          </w:p>
        </w:tc>
        <w:tc>
          <w:tcPr>
            <w:tcW w:w="7340" w:type="dxa"/>
            <w:gridSpan w:val="16"/>
            <w:vAlign w:val="center"/>
          </w:tcPr>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.【水/综合类】强化城中村、老旧城区和城乡结合部污水截流、收集，合流制排水系统要加快实施雨污分流改造，难以改造的，应采取截流、调蓄和治理等措施。</w:t>
            </w:r>
          </w:p>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.【大气/综合类】新建工业项目实施</w:t>
            </w:r>
            <w:r>
              <w:rPr>
                <w:rFonts w:hint="eastAsia" w:ascii="Times New Roman" w:hAnsi="Times New Roman" w:eastAsia="宋体" w:cs="宋体"/>
                <w:kern w:val="0"/>
                <w:szCs w:val="21"/>
              </w:rPr>
              <w:t>VOCs</w:t>
            </w:r>
            <w:r>
              <w:rPr>
                <w:rFonts w:hint="eastAsia" w:ascii="宋体" w:hAnsi="宋体" w:eastAsia="宋体" w:cs="宋体"/>
                <w:kern w:val="0"/>
                <w:szCs w:val="21"/>
              </w:rPr>
              <w:t>排放两倍削减量替代，严格限制建设化工、包装印刷、工业涂料等涉</w:t>
            </w:r>
            <w:r>
              <w:rPr>
                <w:rFonts w:hint="eastAsia" w:ascii="Times New Roman" w:hAnsi="Times New Roman" w:eastAsia="宋体" w:cs="宋体"/>
                <w:kern w:val="0"/>
                <w:szCs w:val="21"/>
              </w:rPr>
              <w:t>VOCs</w:t>
            </w:r>
            <w:r>
              <w:rPr>
                <w:rFonts w:hint="eastAsia" w:ascii="宋体" w:hAnsi="宋体" w:eastAsia="宋体" w:cs="宋体"/>
                <w:kern w:val="0"/>
                <w:szCs w:val="21"/>
              </w:rPr>
              <w:t>排放项目</w:t>
            </w:r>
            <w:r>
              <w:rPr>
                <w:rFonts w:hint="eastAsia" w:ascii="宋体" w:hAnsi="宋体" w:eastAsia="宋体" w:cs="宋体"/>
                <w:color w:val="000000"/>
                <w:kern w:val="0"/>
                <w:szCs w:val="21"/>
              </w:rPr>
              <w:t>。</w:t>
            </w:r>
          </w:p>
          <w:p>
            <w:pPr>
              <w:widowControl/>
              <w:spacing w:line="25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.【大气/综合类】已有改扩建工业项目要提高节能环保准入门槛，实行重点大气污染物排放倍量置换，实施区域内最严格的地方大气污染物排放标准。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721" w:type="dxa"/>
            <w:vAlign w:val="center"/>
          </w:tcPr>
          <w:p>
            <w:pPr>
              <w:widowControl/>
              <w:snapToGrid w:val="0"/>
              <w:spacing w:line="25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tabs>
                <w:tab w:val="left" w:pos="1021"/>
              </w:tabs>
              <w:spacing w:line="250" w:lineRule="exact"/>
              <w:rPr>
                <w:rFonts w:ascii="宋体" w:hAnsi="宋体" w:eastAsia="宋体" w:cs="宋体"/>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.【土壤/综合类】开发利用的各类地块，必须达到相应规划用地的土壤风险管控目标。</w:t>
            </w:r>
          </w:p>
          <w:p>
            <w:pPr>
              <w:widowControl/>
              <w:tabs>
                <w:tab w:val="left" w:pos="1021"/>
              </w:tabs>
              <w:spacing w:line="250" w:lineRule="exact"/>
              <w:rPr>
                <w:rFonts w:ascii="宋体" w:hAnsi="宋体" w:eastAsia="宋体" w:cs="宋体"/>
                <w:color w:val="000000"/>
                <w:kern w:val="0"/>
                <w:szCs w:val="21"/>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.【土壤/综合类】建设用地污染风险管控区内企业</w:t>
            </w:r>
            <w:r>
              <w:rPr>
                <w:rFonts w:hint="eastAsia" w:ascii="宋体" w:hAnsi="宋体" w:eastAsia="宋体" w:cs="宋体"/>
                <w:color w:val="000000"/>
                <w:kern w:val="0"/>
                <w:szCs w:val="21"/>
              </w:rPr>
              <w:t>应加强用地土壤和地下水环境保护监督管理，防治用地土壤和地下水污染。</w:t>
            </w:r>
          </w:p>
          <w:p>
            <w:pPr>
              <w:widowControl/>
              <w:tabs>
                <w:tab w:val="left" w:pos="1021"/>
              </w:tabs>
              <w:spacing w:line="250" w:lineRule="exact"/>
              <w:rPr>
                <w:rFonts w:ascii="宋体" w:hAnsi="宋体" w:eastAsia="宋体" w:cs="宋体"/>
                <w:kern w:val="0"/>
                <w:szCs w:val="21"/>
              </w:rPr>
            </w:pPr>
            <w:r>
              <w:rPr>
                <w:rFonts w:hint="eastAsia" w:ascii="Times New Roman" w:hAnsi="Times New Roman" w:eastAsia="宋体" w:cs="宋体"/>
                <w:color w:val="000000"/>
                <w:kern w:val="0"/>
                <w:szCs w:val="21"/>
              </w:rPr>
              <w:t>4</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3</w:t>
            </w:r>
            <w:r>
              <w:rPr>
                <w:rFonts w:hint="eastAsia" w:ascii="宋体" w:hAnsi="宋体" w:eastAsia="宋体" w:cs="宋体"/>
                <w:color w:val="000000"/>
                <w:kern w:val="0"/>
                <w:szCs w:val="21"/>
              </w:rPr>
              <w:t>.</w:t>
            </w:r>
            <w:r>
              <w:rPr>
                <w:rFonts w:hint="eastAsia" w:ascii="宋体" w:hAnsi="宋体" w:eastAsia="宋体" w:cs="宋体"/>
                <w:kern w:val="0"/>
                <w:szCs w:val="21"/>
              </w:rPr>
              <w:t>【风险/综合类】加强工业遗留场地、三旧改造地块环境风险隐患排查。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721" w:type="dxa"/>
            <w:vAlign w:val="center"/>
          </w:tcPr>
          <w:p>
            <w:pPr>
              <w:widowControl/>
              <w:spacing w:line="300" w:lineRule="exact"/>
              <w:jc w:val="center"/>
              <w:rPr>
                <w:rFonts w:ascii="宋体" w:hAnsi="宋体" w:eastAsia="宋体" w:cs="宋体"/>
                <w:kern w:val="0"/>
                <w:szCs w:val="21"/>
              </w:rPr>
            </w:pPr>
            <w:r>
              <w:rPr>
                <w:rFonts w:hint="eastAsia" w:ascii="Times New Roman" w:hAnsi="Times New Roman" w:eastAsia="宋体" w:cs="宋体"/>
                <w:kern w:val="0"/>
                <w:szCs w:val="21"/>
              </w:rPr>
              <w:t>ZH44010520005</w:t>
            </w:r>
          </w:p>
        </w:tc>
        <w:tc>
          <w:tcPr>
            <w:tcW w:w="1211" w:type="dxa"/>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生物岛重点管控</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单元</w:t>
            </w:r>
          </w:p>
        </w:tc>
        <w:tc>
          <w:tcPr>
            <w:tcW w:w="875" w:type="dxa"/>
            <w:gridSpan w:val="3"/>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广东省</w:t>
            </w:r>
          </w:p>
        </w:tc>
        <w:tc>
          <w:tcPr>
            <w:tcW w:w="889" w:type="dxa"/>
            <w:gridSpan w:val="4"/>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广州市</w:t>
            </w:r>
          </w:p>
        </w:tc>
        <w:tc>
          <w:tcPr>
            <w:tcW w:w="884" w:type="dxa"/>
            <w:gridSpan w:val="5"/>
            <w:vAlign w:val="center"/>
          </w:tcPr>
          <w:p>
            <w:pPr>
              <w:widowControl/>
              <w:snapToGrid w:val="0"/>
              <w:spacing w:line="300" w:lineRule="exact"/>
              <w:jc w:val="center"/>
              <w:textAlignment w:val="center"/>
              <w:rPr>
                <w:rFonts w:ascii="宋体" w:hAnsi="宋体" w:eastAsia="宋体" w:cs="宋体"/>
                <w:spacing w:val="-20"/>
                <w:kern w:val="0"/>
                <w:szCs w:val="21"/>
              </w:rPr>
            </w:pPr>
            <w:r>
              <w:rPr>
                <w:rFonts w:hint="eastAsia" w:ascii="宋体" w:hAnsi="宋体" w:eastAsia="宋体" w:cs="宋体"/>
                <w:spacing w:val="-20"/>
                <w:kern w:val="0"/>
                <w:szCs w:val="21"/>
              </w:rPr>
              <w:t>海珠区*</w:t>
            </w:r>
          </w:p>
        </w:tc>
        <w:tc>
          <w:tcPr>
            <w:tcW w:w="1582" w:type="dxa"/>
            <w:vAlign w:val="center"/>
          </w:tcPr>
          <w:p>
            <w:pPr>
              <w:widowControl/>
              <w:snapToGrid w:val="0"/>
              <w:spacing w:line="300" w:lineRule="exact"/>
              <w:jc w:val="center"/>
              <w:textAlignment w:val="center"/>
              <w:rPr>
                <w:rFonts w:ascii="宋体" w:hAnsi="宋体" w:eastAsia="宋体" w:cs="宋体"/>
                <w:kern w:val="0"/>
                <w:szCs w:val="21"/>
              </w:rPr>
            </w:pPr>
            <w:r>
              <w:rPr>
                <w:rFonts w:hint="eastAsia" w:ascii="宋体" w:hAnsi="宋体" w:eastAsia="宋体" w:cs="宋体"/>
                <w:kern w:val="0"/>
                <w:szCs w:val="21"/>
              </w:rPr>
              <w:t>重点管控单元</w:t>
            </w:r>
          </w:p>
        </w:tc>
        <w:tc>
          <w:tcPr>
            <w:tcW w:w="1899" w:type="dxa"/>
            <w:gridSpan w:val="2"/>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水环境城镇生活污染重点管控区、大气环境布局敏感重点管控区、大气环境高排放重点管控区、江河湖库重点管控岸线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管控维度</w:t>
            </w:r>
          </w:p>
        </w:tc>
        <w:tc>
          <w:tcPr>
            <w:tcW w:w="7340" w:type="dxa"/>
            <w:gridSpan w:val="16"/>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区域布局管控</w:t>
            </w:r>
          </w:p>
        </w:tc>
        <w:tc>
          <w:tcPr>
            <w:tcW w:w="7340" w:type="dxa"/>
            <w:gridSpan w:val="16"/>
            <w:vAlign w:val="center"/>
          </w:tcPr>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.【产业/鼓励引导类】单元内产业区块重点发展医药制造业等相关产业。</w:t>
            </w:r>
          </w:p>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.【大气/限制类】大气环境布局敏感重点管控区内，应严格限制新建使用高挥发性有机物原辅材料项目，大力推进低</w:t>
            </w:r>
            <w:r>
              <w:rPr>
                <w:rFonts w:hint="eastAsia" w:ascii="Times New Roman" w:hAnsi="Times New Roman" w:eastAsia="宋体" w:cs="宋体"/>
                <w:kern w:val="0"/>
                <w:szCs w:val="21"/>
              </w:rPr>
              <w:t>VOCs</w:t>
            </w:r>
            <w:r>
              <w:rPr>
                <w:rFonts w:hint="eastAsia" w:ascii="宋体" w:hAnsi="宋体" w:eastAsia="宋体" w:cs="宋体"/>
                <w:kern w:val="0"/>
                <w:szCs w:val="21"/>
              </w:rPr>
              <w:t>含量原辅材料替代，全面加强无组织排放控制，实施</w:t>
            </w:r>
            <w:r>
              <w:rPr>
                <w:rFonts w:hint="eastAsia" w:ascii="Times New Roman" w:hAnsi="Times New Roman" w:eastAsia="宋体" w:cs="宋体"/>
                <w:kern w:val="0"/>
                <w:szCs w:val="21"/>
              </w:rPr>
              <w:t>VOCs</w:t>
            </w:r>
            <w:r>
              <w:rPr>
                <w:rFonts w:hint="eastAsia" w:ascii="宋体" w:hAnsi="宋体" w:eastAsia="宋体" w:cs="宋体"/>
                <w:kern w:val="0"/>
                <w:szCs w:val="21"/>
              </w:rPr>
              <w:t>重点企业分级管控。</w:t>
            </w:r>
          </w:p>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1</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能源资源利用</w:t>
            </w:r>
          </w:p>
        </w:tc>
        <w:tc>
          <w:tcPr>
            <w:tcW w:w="7340" w:type="dxa"/>
            <w:gridSpan w:val="16"/>
            <w:vAlign w:val="center"/>
          </w:tcPr>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.【水资源/综合类】提高单元内水资源利用效率，提高企业工业用水重复利用率和再生水（中水）回用率。</w:t>
            </w:r>
          </w:p>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.【土地资源/综合类】提高单元土地资源利用效益，积极推动单元内工业用地提质增效，推动工业用地向高集聚、高层级、高强度发展，加强产城融合。</w:t>
            </w:r>
          </w:p>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.【能源/综合类】严格工业节能管理。继续实施能源消耗总量和强度双控行动，新建高耗能项目单位产品（产值）能耗达到国际先进水平。</w:t>
            </w:r>
          </w:p>
          <w:p>
            <w:pPr>
              <w:widowControl/>
              <w:tabs>
                <w:tab w:val="left" w:pos="1021"/>
              </w:tabs>
              <w:spacing w:line="300" w:lineRule="exact"/>
              <w:rPr>
                <w:rFonts w:ascii="宋体" w:hAnsi="宋体" w:eastAsia="宋体" w:cs="宋体"/>
                <w:spacing w:val="-4"/>
                <w:kern w:val="0"/>
                <w:szCs w:val="21"/>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宋体" w:hAnsi="宋体" w:eastAsia="宋体" w:cs="宋体"/>
                <w:spacing w:val="-4"/>
                <w:kern w:val="0"/>
                <w:szCs w:val="21"/>
              </w:rPr>
              <w:t>岸线/综合类】严格水域岸线用途管制，土地开发利用应按照有关法律法规和技术标准要求，留足河道、湖泊的管理和保护范围，非法挤占的应限期退出。</w:t>
            </w:r>
          </w:p>
          <w:p>
            <w:pPr>
              <w:widowControl/>
              <w:tabs>
                <w:tab w:val="left" w:pos="1021"/>
              </w:tabs>
              <w:spacing w:line="300" w:lineRule="exact"/>
              <w:rPr>
                <w:rFonts w:ascii="宋体" w:hAnsi="宋体" w:eastAsia="宋体" w:cs="宋体"/>
                <w:kern w:val="0"/>
                <w:sz w:val="24"/>
              </w:rPr>
            </w:pPr>
            <w:r>
              <w:rPr>
                <w:rFonts w:hint="eastAsia" w:ascii="Times New Roman" w:hAnsi="Times New Roman" w:eastAsia="宋体" w:cs="宋体"/>
                <w:kern w:val="0"/>
                <w:szCs w:val="21"/>
              </w:rPr>
              <w:t>2</w:t>
            </w:r>
            <w:r>
              <w:rPr>
                <w:rFonts w:hint="eastAsia" w:ascii="宋体" w:hAnsi="宋体" w:eastAsia="宋体" w:cs="宋体"/>
                <w:kern w:val="0"/>
                <w:szCs w:val="21"/>
              </w:rPr>
              <w:t>-</w:t>
            </w:r>
            <w:r>
              <w:rPr>
                <w:rFonts w:hint="eastAsia" w:ascii="Times New Roman" w:hAnsi="Times New Roman" w:eastAsia="宋体" w:cs="宋体"/>
                <w:kern w:val="0"/>
                <w:szCs w:val="21"/>
              </w:rPr>
              <w:t>5</w:t>
            </w:r>
            <w:r>
              <w:rPr>
                <w:rFonts w:hint="eastAsia" w:ascii="宋体" w:hAnsi="宋体" w:eastAsia="宋体" w:cs="宋体"/>
                <w:kern w:val="0"/>
                <w:szCs w:val="21"/>
              </w:rPr>
              <w:t>.【其他/综合类】有行业清洁生产标准的新引进项目清洁生产水平须达到本行业先进水平。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b/>
                <w:bCs/>
                <w:kern w:val="0"/>
                <w:sz w:val="24"/>
              </w:rPr>
            </w:pPr>
            <w:r>
              <w:rPr>
                <w:rFonts w:hint="eastAsia" w:ascii="宋体" w:hAnsi="宋体" w:eastAsia="宋体" w:cs="宋体"/>
                <w:b/>
                <w:bCs/>
                <w:kern w:val="0"/>
                <w:sz w:val="24"/>
              </w:rPr>
              <w:t>污染物排放</w:t>
            </w:r>
          </w:p>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管控</w:t>
            </w:r>
          </w:p>
        </w:tc>
        <w:tc>
          <w:tcPr>
            <w:tcW w:w="7340" w:type="dxa"/>
            <w:gridSpan w:val="16"/>
            <w:vAlign w:val="center"/>
          </w:tcPr>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.【水/综合类】强化污水截流、收集，合流制排水系统要加快实施雨污分流改造，难以改造的，应采取截流、调蓄和治理等措施。</w:t>
            </w:r>
          </w:p>
          <w:p>
            <w:pPr>
              <w:widowControl/>
              <w:tabs>
                <w:tab w:val="left" w:pos="1021"/>
              </w:tabs>
              <w:spacing w:line="300" w:lineRule="exact"/>
              <w:rPr>
                <w:rFonts w:ascii="宋体" w:hAnsi="宋体" w:eastAsia="宋体" w:cs="宋体"/>
                <w:kern w:val="0"/>
                <w:szCs w:val="21"/>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2</w:t>
            </w:r>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r>
              <w:rPr>
                <w:rFonts w:hint="eastAsia" w:ascii="Times New Roman" w:hAnsi="Times New Roman" w:eastAsia="宋体" w:cs="宋体"/>
                <w:kern w:val="0"/>
                <w:szCs w:val="21"/>
              </w:rPr>
              <w:t>DB44</w:t>
            </w:r>
            <w:r>
              <w:rPr>
                <w:rFonts w:hint="eastAsia" w:ascii="宋体" w:hAnsi="宋体" w:eastAsia="宋体" w:cs="宋体"/>
                <w:kern w:val="0"/>
                <w:szCs w:val="21"/>
              </w:rPr>
              <w:t>/</w:t>
            </w:r>
            <w:r>
              <w:rPr>
                <w:rFonts w:hint="eastAsia" w:ascii="Times New Roman" w:hAnsi="Times New Roman" w:eastAsia="宋体" w:cs="宋体"/>
                <w:kern w:val="0"/>
                <w:szCs w:val="21"/>
              </w:rPr>
              <w:t>26</w:t>
            </w:r>
            <w:r>
              <w:rPr>
                <w:rFonts w:hint="eastAsia" w:ascii="宋体" w:hAnsi="宋体" w:eastAsia="宋体" w:cs="宋体"/>
                <w:kern w:val="0"/>
                <w:szCs w:val="21"/>
              </w:rPr>
              <w:t>-</w:t>
            </w:r>
            <w:r>
              <w:rPr>
                <w:rFonts w:hint="eastAsia" w:ascii="Times New Roman" w:hAnsi="Times New Roman" w:eastAsia="宋体" w:cs="宋体"/>
                <w:kern w:val="0"/>
                <w:szCs w:val="21"/>
              </w:rPr>
              <w:t>2001</w:t>
            </w:r>
            <w:r>
              <w:rPr>
                <w:rFonts w:hint="eastAsia" w:ascii="宋体" w:hAnsi="宋体" w:eastAsia="宋体" w:cs="宋体"/>
                <w:kern w:val="0"/>
                <w:szCs w:val="21"/>
              </w:rPr>
              <w:t>）规定的标准限值。</w:t>
            </w:r>
          </w:p>
          <w:p>
            <w:pPr>
              <w:widowControl/>
              <w:tabs>
                <w:tab w:val="left" w:pos="1021"/>
              </w:tabs>
              <w:spacing w:line="300" w:lineRule="exact"/>
              <w:rPr>
                <w:rFonts w:ascii="宋体" w:hAnsi="宋体" w:eastAsia="宋体" w:cs="宋体"/>
                <w:kern w:val="0"/>
                <w:sz w:val="24"/>
              </w:rPr>
            </w:pPr>
            <w:r>
              <w:rPr>
                <w:rFonts w:hint="eastAsia" w:ascii="Times New Roman" w:hAnsi="Times New Roman" w:eastAsia="宋体" w:cs="宋体"/>
                <w:kern w:val="0"/>
                <w:szCs w:val="21"/>
              </w:rPr>
              <w:t>3</w:t>
            </w:r>
            <w:r>
              <w:rPr>
                <w:rFonts w:hint="eastAsia" w:ascii="宋体" w:hAnsi="宋体" w:eastAsia="宋体" w:cs="宋体"/>
                <w:kern w:val="0"/>
                <w:szCs w:val="21"/>
              </w:rPr>
              <w:t>-</w:t>
            </w:r>
            <w:r>
              <w:rPr>
                <w:rFonts w:hint="eastAsia" w:ascii="Times New Roman" w:hAnsi="Times New Roman" w:eastAsia="宋体" w:cs="宋体"/>
                <w:kern w:val="0"/>
                <w:szCs w:val="21"/>
              </w:rPr>
              <w:t>3</w:t>
            </w:r>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1" w:type="dxa"/>
            <w:vAlign w:val="center"/>
          </w:tcPr>
          <w:p>
            <w:pPr>
              <w:widowControl/>
              <w:snapToGrid w:val="0"/>
              <w:spacing w:line="300" w:lineRule="exact"/>
              <w:jc w:val="center"/>
              <w:textAlignment w:val="center"/>
              <w:rPr>
                <w:rFonts w:ascii="宋体" w:hAnsi="宋体" w:eastAsia="宋体" w:cs="宋体"/>
                <w:kern w:val="0"/>
                <w:sz w:val="24"/>
              </w:rPr>
            </w:pPr>
            <w:r>
              <w:rPr>
                <w:rFonts w:hint="eastAsia" w:ascii="宋体" w:hAnsi="宋体" w:eastAsia="宋体" w:cs="宋体"/>
                <w:b/>
                <w:bCs/>
                <w:kern w:val="0"/>
                <w:sz w:val="24"/>
              </w:rPr>
              <w:t>环境风险防控</w:t>
            </w:r>
          </w:p>
        </w:tc>
        <w:tc>
          <w:tcPr>
            <w:tcW w:w="7340" w:type="dxa"/>
            <w:gridSpan w:val="16"/>
            <w:vAlign w:val="center"/>
          </w:tcPr>
          <w:p>
            <w:pPr>
              <w:widowControl/>
              <w:snapToGrid w:val="0"/>
              <w:spacing w:line="300" w:lineRule="exact"/>
              <w:textAlignment w:val="center"/>
              <w:rPr>
                <w:rFonts w:ascii="宋体" w:hAnsi="宋体" w:eastAsia="宋体" w:cs="宋体"/>
                <w:kern w:val="0"/>
                <w:sz w:val="24"/>
              </w:rPr>
            </w:pPr>
            <w:r>
              <w:rPr>
                <w:rFonts w:hint="eastAsia" w:ascii="Times New Roman" w:hAnsi="Times New Roman" w:eastAsia="宋体" w:cs="宋体"/>
                <w:kern w:val="0"/>
                <w:szCs w:val="21"/>
              </w:rPr>
              <w:t>4</w:t>
            </w:r>
            <w:r>
              <w:rPr>
                <w:rFonts w:hint="eastAsia" w:ascii="宋体" w:hAnsi="宋体" w:eastAsia="宋体" w:cs="宋体"/>
                <w:kern w:val="0"/>
                <w:szCs w:val="21"/>
              </w:rPr>
              <w:t>-</w:t>
            </w:r>
            <w:r>
              <w:rPr>
                <w:rFonts w:hint="eastAsia" w:ascii="Times New Roman" w:hAnsi="Times New Roman" w:eastAsia="宋体" w:cs="宋体"/>
                <w:kern w:val="0"/>
                <w:szCs w:val="21"/>
              </w:rPr>
              <w:t>1</w:t>
            </w:r>
            <w:r>
              <w:rPr>
                <w:rFonts w:hint="eastAsia" w:ascii="宋体" w:hAnsi="宋体" w:eastAsia="宋体" w:cs="宋体"/>
                <w:kern w:val="0"/>
                <w:szCs w:val="21"/>
              </w:rPr>
              <w:t>.【土壤/综合类】单元内生物医药等行业企业应采取分区防渗等措施，合理配置环境风险防控及应对处置能力。</w:t>
            </w:r>
          </w:p>
        </w:tc>
      </w:tr>
    </w:tbl>
    <w:p>
      <w:pPr>
        <w:rPr>
          <w:rFonts w:hint="eastAsia" w:ascii="楷体_GB2312" w:hAnsi="楷体_GB2312" w:eastAsia="楷体_GB2312" w:cs="楷体_GB2312"/>
          <w:kern w:val="0"/>
          <w:szCs w:val="21"/>
        </w:rPr>
      </w:pPr>
      <w:r>
        <w:rPr>
          <w:rFonts w:hint="eastAsia" w:ascii="楷体_GB2312" w:hAnsi="楷体_GB2312" w:eastAsia="楷体_GB2312" w:cs="楷体_GB2312"/>
        </w:rPr>
        <w:t>*</w:t>
      </w:r>
      <w:r>
        <w:rPr>
          <w:rFonts w:hint="eastAsia" w:ascii="楷体_GB2312" w:hAnsi="楷体_GB2312" w:eastAsia="楷体_GB2312" w:cs="楷体_GB2312"/>
          <w:kern w:val="0"/>
          <w:szCs w:val="21"/>
        </w:rPr>
        <w:t>生物岛行政区划归属海珠区，管理权限归属黄埔区。</w:t>
      </w:r>
    </w:p>
    <w:tbl>
      <w:tblPr>
        <w:tblStyle w:val="5"/>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189"/>
        <w:gridCol w:w="18"/>
        <w:gridCol w:w="1"/>
        <w:gridCol w:w="842"/>
        <w:gridCol w:w="10"/>
        <w:gridCol w:w="12"/>
        <w:gridCol w:w="1"/>
        <w:gridCol w:w="7"/>
        <w:gridCol w:w="3"/>
        <w:gridCol w:w="7"/>
        <w:gridCol w:w="15"/>
        <w:gridCol w:w="802"/>
        <w:gridCol w:w="7"/>
        <w:gridCol w:w="23"/>
        <w:gridCol w:w="15"/>
        <w:gridCol w:w="6"/>
        <w:gridCol w:w="1"/>
        <w:gridCol w:w="8"/>
        <w:gridCol w:w="11"/>
        <w:gridCol w:w="777"/>
        <w:gridCol w:w="47"/>
        <w:gridCol w:w="3"/>
        <w:gridCol w:w="16"/>
        <w:gridCol w:w="6"/>
        <w:gridCol w:w="2"/>
        <w:gridCol w:w="6"/>
        <w:gridCol w:w="1"/>
        <w:gridCol w:w="14"/>
        <w:gridCol w:w="6"/>
        <w:gridCol w:w="1564"/>
        <w:gridCol w:w="12"/>
        <w:gridCol w:w="1904"/>
      </w:tblGrid>
      <w:tr>
        <w:tblPrEx>
          <w:tblCellMar>
            <w:top w:w="0" w:type="dxa"/>
            <w:left w:w="108" w:type="dxa"/>
            <w:bottom w:w="0" w:type="dxa"/>
            <w:right w:w="108" w:type="dxa"/>
          </w:tblCellMar>
        </w:tblPrEx>
        <w:trPr>
          <w:tblHeader/>
          <w:jc w:val="center"/>
          <w:ins w:id="0" w:author="HTH" w:date="2021-09-02T13:50:56Z"/>
        </w:trPr>
        <w:tc>
          <w:tcPr>
            <w:tcW w:w="1725" w:type="dxa"/>
            <w:vMerge w:val="restart"/>
            <w:vAlign w:val="center"/>
          </w:tcPr>
          <w:p>
            <w:pPr>
              <w:spacing w:line="400" w:lineRule="exact"/>
              <w:jc w:val="center"/>
              <w:rPr>
                <w:ins w:id="1" w:author="HTH" w:date="2021-09-02T13:50:56Z"/>
                <w:rFonts w:ascii="方正黑体_GBK" w:hAnsi="方正黑体_GBK" w:eastAsia="方正黑体_GBK" w:cs="方正黑体_GBK"/>
                <w:kern w:val="0"/>
                <w:sz w:val="24"/>
              </w:rPr>
            </w:pPr>
            <w:ins w:id="2" w:author="HTH" w:date="2021-09-02T13:50:56Z">
              <w:r>
                <w:rPr>
                  <w:rFonts w:hint="eastAsia" w:ascii="方正黑体_GBK" w:hAnsi="方正黑体_GBK" w:eastAsia="方正黑体_GBK" w:cs="方正黑体_GBK"/>
                  <w:kern w:val="0"/>
                  <w:sz w:val="24"/>
                </w:rPr>
                <w:t>环境管控</w:t>
              </w:r>
            </w:ins>
          </w:p>
          <w:p>
            <w:pPr>
              <w:spacing w:line="400" w:lineRule="exact"/>
              <w:jc w:val="center"/>
              <w:rPr>
                <w:ins w:id="3" w:author="HTH" w:date="2021-09-02T13:50:56Z"/>
                <w:rFonts w:ascii="方正黑体_GBK" w:hAnsi="方正黑体_GBK" w:eastAsia="方正黑体_GBK" w:cs="方正黑体_GBK"/>
                <w:kern w:val="0"/>
                <w:sz w:val="24"/>
              </w:rPr>
            </w:pPr>
            <w:ins w:id="4" w:author="HTH" w:date="2021-09-02T13:50:56Z">
              <w:r>
                <w:rPr>
                  <w:rFonts w:hint="eastAsia" w:ascii="方正黑体_GBK" w:hAnsi="方正黑体_GBK" w:eastAsia="方正黑体_GBK" w:cs="方正黑体_GBK"/>
                  <w:kern w:val="0"/>
                  <w:sz w:val="24"/>
                </w:rPr>
                <w:t>单元编码</w:t>
              </w:r>
            </w:ins>
          </w:p>
        </w:tc>
        <w:tc>
          <w:tcPr>
            <w:tcW w:w="1207" w:type="dxa"/>
            <w:gridSpan w:val="2"/>
            <w:vMerge w:val="restart"/>
            <w:vAlign w:val="center"/>
          </w:tcPr>
          <w:p>
            <w:pPr>
              <w:spacing w:line="400" w:lineRule="exact"/>
              <w:rPr>
                <w:ins w:id="5" w:author="HTH" w:date="2021-09-02T13:50:56Z"/>
                <w:rFonts w:ascii="方正黑体_GBK" w:hAnsi="方正黑体_GBK" w:eastAsia="方正黑体_GBK" w:cs="方正黑体_GBK"/>
                <w:kern w:val="0"/>
                <w:sz w:val="24"/>
              </w:rPr>
            </w:pPr>
            <w:ins w:id="6" w:author="HTH" w:date="2021-09-02T13:50:56Z">
              <w:r>
                <w:rPr>
                  <w:rFonts w:hint="eastAsia" w:ascii="方正黑体_GBK" w:hAnsi="方正黑体_GBK" w:eastAsia="方正黑体_GBK" w:cs="方正黑体_GBK"/>
                  <w:kern w:val="0"/>
                  <w:sz w:val="24"/>
                </w:rPr>
                <w:t>环境管控单元名称</w:t>
              </w:r>
            </w:ins>
          </w:p>
        </w:tc>
        <w:tc>
          <w:tcPr>
            <w:tcW w:w="2629" w:type="dxa"/>
            <w:gridSpan w:val="25"/>
            <w:vAlign w:val="center"/>
          </w:tcPr>
          <w:p>
            <w:pPr>
              <w:spacing w:line="400" w:lineRule="exact"/>
              <w:jc w:val="center"/>
              <w:rPr>
                <w:ins w:id="7" w:author="HTH" w:date="2021-09-02T13:50:56Z"/>
                <w:rFonts w:ascii="方正黑体_GBK" w:hAnsi="方正黑体_GBK" w:eastAsia="方正黑体_GBK" w:cs="方正黑体_GBK"/>
                <w:kern w:val="0"/>
                <w:sz w:val="24"/>
              </w:rPr>
            </w:pPr>
            <w:ins w:id="8" w:author="HTH" w:date="2021-09-02T13:50:56Z">
              <w:r>
                <w:rPr>
                  <w:rFonts w:hint="eastAsia" w:ascii="方正黑体_GBK" w:hAnsi="方正黑体_GBK" w:eastAsia="方正黑体_GBK" w:cs="方正黑体_GBK"/>
                  <w:kern w:val="0"/>
                  <w:sz w:val="24"/>
                </w:rPr>
                <w:t>行政区划</w:t>
              </w:r>
            </w:ins>
          </w:p>
        </w:tc>
        <w:tc>
          <w:tcPr>
            <w:tcW w:w="1596" w:type="dxa"/>
            <w:gridSpan w:val="4"/>
            <w:vMerge w:val="restart"/>
            <w:vAlign w:val="center"/>
          </w:tcPr>
          <w:p>
            <w:pPr>
              <w:spacing w:line="360" w:lineRule="exact"/>
              <w:jc w:val="center"/>
              <w:rPr>
                <w:ins w:id="9" w:author="HTH" w:date="2021-09-02T13:50:56Z"/>
                <w:rFonts w:ascii="方正黑体_GBK" w:hAnsi="方正黑体_GBK" w:eastAsia="方正黑体_GBK" w:cs="方正黑体_GBK"/>
                <w:kern w:val="0"/>
                <w:sz w:val="24"/>
              </w:rPr>
            </w:pPr>
            <w:ins w:id="10" w:author="HTH" w:date="2021-09-02T13:50:56Z">
              <w:r>
                <w:rPr>
                  <w:rFonts w:hint="eastAsia" w:ascii="方正黑体_GBK" w:hAnsi="方正黑体_GBK" w:eastAsia="方正黑体_GBK" w:cs="方正黑体_GBK"/>
                  <w:kern w:val="0"/>
                  <w:sz w:val="24"/>
                </w:rPr>
                <w:t>管控单元</w:t>
              </w:r>
            </w:ins>
          </w:p>
          <w:p>
            <w:pPr>
              <w:spacing w:line="360" w:lineRule="exact"/>
              <w:jc w:val="center"/>
              <w:rPr>
                <w:ins w:id="11" w:author="HTH" w:date="2021-09-02T13:50:56Z"/>
                <w:rFonts w:ascii="Times New Roman" w:hAnsi="Times New Roman" w:eastAsia="楷体"/>
                <w:b/>
                <w:bCs/>
                <w:kern w:val="0"/>
                <w:sz w:val="24"/>
              </w:rPr>
            </w:pPr>
            <w:ins w:id="12" w:author="HTH" w:date="2021-09-02T13:50:56Z">
              <w:r>
                <w:rPr>
                  <w:rFonts w:hint="eastAsia" w:ascii="方正黑体_GBK" w:hAnsi="方正黑体_GBK" w:eastAsia="方正黑体_GBK" w:cs="方正黑体_GBK"/>
                  <w:kern w:val="0"/>
                  <w:sz w:val="24"/>
                </w:rPr>
                <w:t>分类</w:t>
              </w:r>
            </w:ins>
          </w:p>
        </w:tc>
        <w:tc>
          <w:tcPr>
            <w:tcW w:w="1904" w:type="dxa"/>
            <w:vMerge w:val="restart"/>
            <w:vAlign w:val="center"/>
          </w:tcPr>
          <w:p>
            <w:pPr>
              <w:spacing w:line="360" w:lineRule="exact"/>
              <w:jc w:val="center"/>
              <w:rPr>
                <w:ins w:id="13" w:author="HTH" w:date="2021-09-02T13:50:56Z"/>
                <w:rFonts w:ascii="Times New Roman" w:hAnsi="Times New Roman" w:eastAsia="楷体"/>
                <w:b/>
                <w:bCs/>
                <w:kern w:val="0"/>
                <w:sz w:val="24"/>
              </w:rPr>
            </w:pPr>
            <w:ins w:id="14" w:author="HTH" w:date="2021-09-02T13:50:56Z">
              <w:r>
                <w:rPr>
                  <w:rFonts w:hint="eastAsia" w:ascii="方正黑体_GBK" w:hAnsi="方正黑体_GBK" w:eastAsia="方正黑体_GBK" w:cs="方正黑体_GBK"/>
                  <w:kern w:val="0"/>
                  <w:sz w:val="24"/>
                </w:rPr>
                <w:t>要素细类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15" w:author="HTH" w:date="2021-09-02T13:50:56Z"/>
        </w:trPr>
        <w:tc>
          <w:tcPr>
            <w:tcW w:w="1725" w:type="dxa"/>
            <w:vMerge w:val="continue"/>
            <w:vAlign w:val="center"/>
          </w:tcPr>
          <w:p>
            <w:pPr>
              <w:widowControl/>
              <w:snapToGrid w:val="0"/>
              <w:spacing w:line="400" w:lineRule="exact"/>
              <w:jc w:val="center"/>
              <w:textAlignment w:val="center"/>
              <w:rPr>
                <w:ins w:id="16" w:author="HTH" w:date="2021-09-02T13:50:56Z"/>
                <w:rFonts w:ascii="方正黑体_GBK" w:hAnsi="方正黑体_GBK" w:eastAsia="方正黑体_GBK" w:cs="方正黑体_GBK"/>
                <w:kern w:val="0"/>
                <w:sz w:val="24"/>
              </w:rPr>
            </w:pPr>
          </w:p>
        </w:tc>
        <w:tc>
          <w:tcPr>
            <w:tcW w:w="1207" w:type="dxa"/>
            <w:gridSpan w:val="2"/>
            <w:vMerge w:val="continue"/>
            <w:vAlign w:val="center"/>
          </w:tcPr>
          <w:p>
            <w:pPr>
              <w:widowControl/>
              <w:snapToGrid w:val="0"/>
              <w:spacing w:line="400" w:lineRule="exact"/>
              <w:jc w:val="center"/>
              <w:textAlignment w:val="center"/>
              <w:rPr>
                <w:ins w:id="17" w:author="HTH" w:date="2021-09-02T13:50:56Z"/>
                <w:rFonts w:ascii="方正黑体_GBK" w:hAnsi="方正黑体_GBK" w:eastAsia="方正黑体_GBK" w:cs="方正黑体_GBK"/>
                <w:kern w:val="0"/>
                <w:sz w:val="24"/>
              </w:rPr>
            </w:pPr>
          </w:p>
        </w:tc>
        <w:tc>
          <w:tcPr>
            <w:tcW w:w="876" w:type="dxa"/>
            <w:gridSpan w:val="7"/>
            <w:vAlign w:val="center"/>
          </w:tcPr>
          <w:p>
            <w:pPr>
              <w:widowControl/>
              <w:snapToGrid w:val="0"/>
              <w:spacing w:line="400" w:lineRule="exact"/>
              <w:jc w:val="center"/>
              <w:textAlignment w:val="center"/>
              <w:rPr>
                <w:ins w:id="18" w:author="HTH" w:date="2021-09-02T13:50:56Z"/>
                <w:rFonts w:ascii="方正黑体_GBK" w:hAnsi="方正黑体_GBK" w:eastAsia="方正黑体_GBK" w:cs="方正黑体_GBK"/>
                <w:kern w:val="0"/>
                <w:sz w:val="24"/>
              </w:rPr>
            </w:pPr>
            <w:ins w:id="19" w:author="HTH" w:date="2021-09-02T13:50:56Z">
              <w:r>
                <w:rPr>
                  <w:rFonts w:hint="eastAsia" w:ascii="方正黑体_GBK" w:hAnsi="方正黑体_GBK" w:eastAsia="方正黑体_GBK" w:cs="方正黑体_GBK"/>
                  <w:kern w:val="0"/>
                  <w:sz w:val="24"/>
                </w:rPr>
                <w:t>省</w:t>
              </w:r>
            </w:ins>
          </w:p>
        </w:tc>
        <w:tc>
          <w:tcPr>
            <w:tcW w:w="876" w:type="dxa"/>
            <w:gridSpan w:val="8"/>
            <w:vAlign w:val="center"/>
          </w:tcPr>
          <w:p>
            <w:pPr>
              <w:widowControl/>
              <w:snapToGrid w:val="0"/>
              <w:spacing w:line="400" w:lineRule="exact"/>
              <w:jc w:val="center"/>
              <w:textAlignment w:val="center"/>
              <w:rPr>
                <w:ins w:id="20" w:author="HTH" w:date="2021-09-02T13:50:56Z"/>
                <w:rFonts w:ascii="方正黑体_GBK" w:hAnsi="方正黑体_GBK" w:eastAsia="方正黑体_GBK" w:cs="方正黑体_GBK"/>
                <w:kern w:val="0"/>
                <w:sz w:val="24"/>
              </w:rPr>
            </w:pPr>
            <w:ins w:id="21" w:author="HTH" w:date="2021-09-02T13:50:56Z">
              <w:r>
                <w:rPr>
                  <w:rFonts w:hint="eastAsia" w:ascii="方正黑体_GBK" w:hAnsi="方正黑体_GBK" w:eastAsia="方正黑体_GBK" w:cs="方正黑体_GBK"/>
                  <w:kern w:val="0"/>
                  <w:sz w:val="24"/>
                </w:rPr>
                <w:t>市</w:t>
              </w:r>
            </w:ins>
          </w:p>
        </w:tc>
        <w:tc>
          <w:tcPr>
            <w:tcW w:w="877" w:type="dxa"/>
            <w:gridSpan w:val="10"/>
            <w:vAlign w:val="center"/>
          </w:tcPr>
          <w:p>
            <w:pPr>
              <w:widowControl/>
              <w:snapToGrid w:val="0"/>
              <w:spacing w:line="400" w:lineRule="exact"/>
              <w:jc w:val="center"/>
              <w:textAlignment w:val="center"/>
              <w:rPr>
                <w:ins w:id="22" w:author="HTH" w:date="2021-09-02T13:50:56Z"/>
                <w:rFonts w:ascii="方正黑体_GBK" w:hAnsi="方正黑体_GBK" w:eastAsia="方正黑体_GBK" w:cs="方正黑体_GBK"/>
                <w:kern w:val="0"/>
                <w:sz w:val="24"/>
              </w:rPr>
            </w:pPr>
            <w:ins w:id="23" w:author="HTH" w:date="2021-09-02T13:50:56Z">
              <w:r>
                <w:rPr>
                  <w:rFonts w:hint="eastAsia" w:ascii="方正黑体_GBK" w:hAnsi="方正黑体_GBK" w:eastAsia="方正黑体_GBK" w:cs="方正黑体_GBK"/>
                  <w:kern w:val="0"/>
                  <w:sz w:val="24"/>
                </w:rPr>
                <w:t>区</w:t>
              </w:r>
            </w:ins>
          </w:p>
        </w:tc>
        <w:tc>
          <w:tcPr>
            <w:tcW w:w="1596" w:type="dxa"/>
            <w:gridSpan w:val="4"/>
            <w:vMerge w:val="continue"/>
            <w:vAlign w:val="center"/>
          </w:tcPr>
          <w:p>
            <w:pPr>
              <w:widowControl/>
              <w:snapToGrid w:val="0"/>
              <w:spacing w:line="300" w:lineRule="exact"/>
              <w:jc w:val="center"/>
              <w:textAlignment w:val="center"/>
              <w:rPr>
                <w:ins w:id="24" w:author="HTH" w:date="2021-09-02T13:50:56Z"/>
                <w:rFonts w:ascii="Times New Roman" w:hAnsi="Times New Roman" w:eastAsia="楷体"/>
                <w:b/>
                <w:bCs/>
                <w:kern w:val="0"/>
                <w:sz w:val="24"/>
              </w:rPr>
            </w:pPr>
          </w:p>
        </w:tc>
        <w:tc>
          <w:tcPr>
            <w:tcW w:w="1904" w:type="dxa"/>
            <w:vMerge w:val="continue"/>
            <w:vAlign w:val="center"/>
          </w:tcPr>
          <w:p>
            <w:pPr>
              <w:widowControl/>
              <w:snapToGrid w:val="0"/>
              <w:spacing w:line="300" w:lineRule="exact"/>
              <w:jc w:val="center"/>
              <w:textAlignment w:val="center"/>
              <w:rPr>
                <w:ins w:id="25" w:author="HTH" w:date="2021-09-02T13:50:56Z"/>
                <w:rFonts w:ascii="Times New Roman" w:hAnsi="Times New Roman"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1" w:hRule="atLeast"/>
          <w:jc w:val="center"/>
          <w:ins w:id="26" w:author="HTH" w:date="2021-09-02T13:50:56Z"/>
        </w:trPr>
        <w:tc>
          <w:tcPr>
            <w:tcW w:w="1725" w:type="dxa"/>
            <w:vAlign w:val="center"/>
          </w:tcPr>
          <w:p>
            <w:pPr>
              <w:jc w:val="center"/>
              <w:rPr>
                <w:ins w:id="27" w:author="HTH" w:date="2021-09-02T13:50:56Z"/>
                <w:rFonts w:ascii="宋体" w:hAnsi="宋体" w:eastAsia="宋体" w:cs="宋体"/>
                <w:kern w:val="0"/>
                <w:szCs w:val="21"/>
              </w:rPr>
            </w:pPr>
            <w:ins w:id="28" w:author="HTH" w:date="2021-09-02T13:50:56Z">
              <w:r>
                <w:rPr>
                  <w:rFonts w:hint="eastAsia" w:ascii="Times New Roman" w:hAnsi="Times New Roman" w:eastAsia="宋体" w:cs="宋体"/>
                  <w:kern w:val="0"/>
                  <w:szCs w:val="21"/>
                </w:rPr>
                <w:t>ZH44010320001</w:t>
              </w:r>
            </w:ins>
          </w:p>
        </w:tc>
        <w:tc>
          <w:tcPr>
            <w:tcW w:w="1207" w:type="dxa"/>
            <w:gridSpan w:val="2"/>
            <w:vAlign w:val="center"/>
          </w:tcPr>
          <w:p>
            <w:pPr>
              <w:jc w:val="center"/>
              <w:rPr>
                <w:ins w:id="29" w:author="HTH" w:date="2021-09-02T13:50:56Z"/>
                <w:rFonts w:ascii="宋体" w:hAnsi="宋体" w:eastAsia="宋体" w:cs="宋体"/>
                <w:kern w:val="0"/>
                <w:szCs w:val="21"/>
              </w:rPr>
            </w:pPr>
            <w:ins w:id="30" w:author="HTH" w:date="2021-09-02T13:50:56Z">
              <w:r>
                <w:rPr>
                  <w:rFonts w:hint="eastAsia" w:ascii="宋体" w:hAnsi="宋体" w:eastAsia="宋体" w:cs="宋体"/>
                  <w:kern w:val="0"/>
                  <w:szCs w:val="21"/>
                </w:rPr>
                <w:t>荔湾区西村、站前街道重点管控单元</w:t>
              </w:r>
            </w:ins>
          </w:p>
        </w:tc>
        <w:tc>
          <w:tcPr>
            <w:tcW w:w="876" w:type="dxa"/>
            <w:gridSpan w:val="7"/>
            <w:vAlign w:val="center"/>
          </w:tcPr>
          <w:p>
            <w:pPr>
              <w:widowControl/>
              <w:snapToGrid w:val="0"/>
              <w:spacing w:line="300" w:lineRule="exact"/>
              <w:jc w:val="center"/>
              <w:textAlignment w:val="center"/>
              <w:rPr>
                <w:ins w:id="31" w:author="HTH" w:date="2021-09-02T13:50:56Z"/>
                <w:rFonts w:ascii="宋体" w:hAnsi="宋体" w:eastAsia="宋体" w:cs="宋体"/>
                <w:kern w:val="0"/>
                <w:szCs w:val="21"/>
              </w:rPr>
            </w:pPr>
            <w:ins w:id="32"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33" w:author="HTH" w:date="2021-09-02T13:50:56Z"/>
                <w:rFonts w:ascii="宋体" w:hAnsi="宋体" w:eastAsia="宋体" w:cs="宋体"/>
                <w:kern w:val="0"/>
                <w:szCs w:val="21"/>
              </w:rPr>
            </w:pPr>
            <w:ins w:id="34"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35" w:author="HTH" w:date="2021-09-02T13:50:56Z"/>
                <w:rFonts w:ascii="宋体" w:hAnsi="宋体" w:eastAsia="宋体" w:cs="宋体"/>
                <w:kern w:val="0"/>
                <w:szCs w:val="21"/>
              </w:rPr>
            </w:pPr>
            <w:ins w:id="36" w:author="HTH" w:date="2021-09-02T13:50:56Z">
              <w:r>
                <w:rPr>
                  <w:rFonts w:hint="eastAsia" w:ascii="宋体" w:hAnsi="宋体" w:eastAsia="宋体" w:cs="宋体"/>
                  <w:kern w:val="0"/>
                  <w:szCs w:val="21"/>
                </w:rPr>
                <w:t>荔湾区</w:t>
              </w:r>
            </w:ins>
          </w:p>
        </w:tc>
        <w:tc>
          <w:tcPr>
            <w:tcW w:w="1596" w:type="dxa"/>
            <w:gridSpan w:val="4"/>
            <w:vAlign w:val="center"/>
          </w:tcPr>
          <w:p>
            <w:pPr>
              <w:widowControl/>
              <w:snapToGrid w:val="0"/>
              <w:spacing w:line="300" w:lineRule="exact"/>
              <w:jc w:val="center"/>
              <w:textAlignment w:val="center"/>
              <w:rPr>
                <w:ins w:id="37" w:author="HTH" w:date="2021-09-02T13:50:56Z"/>
                <w:rFonts w:ascii="宋体" w:hAnsi="宋体" w:eastAsia="宋体" w:cs="宋体"/>
                <w:kern w:val="0"/>
                <w:szCs w:val="21"/>
              </w:rPr>
            </w:pPr>
            <w:ins w:id="38" w:author="HTH" w:date="2021-09-02T13:50:56Z">
              <w:r>
                <w:rPr>
                  <w:rFonts w:hint="eastAsia" w:ascii="宋体" w:hAnsi="宋体" w:eastAsia="宋体" w:cs="宋体"/>
                  <w:kern w:val="0"/>
                  <w:szCs w:val="21"/>
                </w:rPr>
                <w:t>重点管控单元</w:t>
              </w:r>
            </w:ins>
          </w:p>
        </w:tc>
        <w:tc>
          <w:tcPr>
            <w:tcW w:w="1904" w:type="dxa"/>
            <w:vAlign w:val="center"/>
          </w:tcPr>
          <w:p>
            <w:pPr>
              <w:jc w:val="center"/>
              <w:rPr>
                <w:ins w:id="39" w:author="HTH" w:date="2021-09-02T13:50:56Z"/>
                <w:rFonts w:ascii="宋体" w:hAnsi="宋体" w:eastAsia="宋体" w:cs="宋体"/>
                <w:kern w:val="0"/>
                <w:szCs w:val="21"/>
              </w:rPr>
            </w:pPr>
            <w:ins w:id="40" w:author="HTH" w:date="2021-09-02T13:50:56Z">
              <w:r>
                <w:rPr>
                  <w:rFonts w:hint="eastAsia" w:ascii="宋体" w:hAnsi="宋体" w:eastAsia="宋体" w:cs="宋体"/>
                  <w:kern w:val="0"/>
                  <w:szCs w:val="21"/>
                </w:rPr>
                <w:t>水环境城镇生活污染重点管控区、大气环境受体敏感重点管控区、江河湖库重点管控岸线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1" w:author="HTH" w:date="2021-09-02T13:50:56Z"/>
        </w:trPr>
        <w:tc>
          <w:tcPr>
            <w:tcW w:w="1725" w:type="dxa"/>
            <w:vAlign w:val="center"/>
          </w:tcPr>
          <w:p>
            <w:pPr>
              <w:widowControl/>
              <w:snapToGrid w:val="0"/>
              <w:spacing w:line="300" w:lineRule="exact"/>
              <w:jc w:val="center"/>
              <w:textAlignment w:val="center"/>
              <w:rPr>
                <w:ins w:id="42" w:author="HTH" w:date="2021-09-02T13:50:56Z"/>
                <w:rFonts w:ascii="宋体" w:hAnsi="宋体" w:eastAsia="宋体" w:cs="宋体"/>
                <w:b/>
                <w:bCs/>
                <w:kern w:val="0"/>
                <w:sz w:val="24"/>
              </w:rPr>
            </w:pPr>
            <w:ins w:id="43"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4" w:author="HTH" w:date="2021-09-02T13:50:56Z"/>
                <w:rFonts w:ascii="宋体" w:hAnsi="宋体" w:eastAsia="宋体" w:cs="宋体"/>
                <w:b/>
                <w:bCs/>
                <w:kern w:val="0"/>
                <w:sz w:val="24"/>
              </w:rPr>
            </w:pPr>
            <w:ins w:id="45"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jc w:val="center"/>
          <w:ins w:id="46" w:author="HTH" w:date="2021-09-02T13:50:56Z"/>
        </w:trPr>
        <w:tc>
          <w:tcPr>
            <w:tcW w:w="1725" w:type="dxa"/>
            <w:vAlign w:val="center"/>
          </w:tcPr>
          <w:p>
            <w:pPr>
              <w:widowControl/>
              <w:snapToGrid w:val="0"/>
              <w:spacing w:line="300" w:lineRule="exact"/>
              <w:jc w:val="center"/>
              <w:textAlignment w:val="center"/>
              <w:rPr>
                <w:ins w:id="47" w:author="HTH" w:date="2021-09-02T13:50:56Z"/>
                <w:rFonts w:ascii="宋体" w:hAnsi="宋体" w:eastAsia="宋体" w:cs="宋体"/>
                <w:kern w:val="0"/>
                <w:sz w:val="24"/>
              </w:rPr>
            </w:pPr>
            <w:ins w:id="48" w:author="HTH" w:date="2021-09-02T13:50:56Z">
              <w:r>
                <w:rPr>
                  <w:rFonts w:hint="eastAsia" w:ascii="宋体" w:hAnsi="宋体" w:eastAsia="宋体" w:cs="宋体"/>
                  <w:b/>
                  <w:bCs/>
                  <w:kern w:val="0"/>
                  <w:sz w:val="24"/>
                </w:rPr>
                <w:t>区域布局管控</w:t>
              </w:r>
            </w:ins>
          </w:p>
        </w:tc>
        <w:tc>
          <w:tcPr>
            <w:tcW w:w="7336" w:type="dxa"/>
            <w:gridSpan w:val="32"/>
            <w:vAlign w:val="center"/>
          </w:tcPr>
          <w:p>
            <w:pPr>
              <w:rPr>
                <w:ins w:id="49" w:author="HTH" w:date="2021-09-02T13:50:56Z"/>
                <w:rFonts w:ascii="宋体" w:hAnsi="宋体" w:eastAsia="宋体" w:cs="宋体"/>
                <w:kern w:val="0"/>
                <w:szCs w:val="21"/>
              </w:rPr>
            </w:pPr>
            <w:ins w:id="50" w:author="HTH" w:date="2021-09-02T13:50:56Z">
              <w:r>
                <w:rPr>
                  <w:rFonts w:hint="eastAsia" w:ascii="Times New Roman" w:hAnsi="Times New Roman" w:eastAsia="宋体" w:cs="宋体"/>
                  <w:kern w:val="0"/>
                  <w:szCs w:val="21"/>
                </w:rPr>
                <w:t>1</w:t>
              </w:r>
            </w:ins>
            <w:ins w:id="51" w:author="HTH" w:date="2021-09-02T13:50:56Z">
              <w:r>
                <w:rPr>
                  <w:rFonts w:hint="eastAsia" w:ascii="宋体" w:hAnsi="宋体" w:eastAsia="宋体" w:cs="宋体"/>
                  <w:kern w:val="0"/>
                  <w:szCs w:val="21"/>
                </w:rPr>
                <w:t>-</w:t>
              </w:r>
            </w:ins>
            <w:ins w:id="52" w:author="HTH" w:date="2021-09-02T13:50:56Z">
              <w:r>
                <w:rPr>
                  <w:rFonts w:hint="eastAsia" w:ascii="Times New Roman" w:hAnsi="Times New Roman" w:eastAsia="宋体" w:cs="宋体"/>
                  <w:kern w:val="0"/>
                  <w:szCs w:val="21"/>
                </w:rPr>
                <w:t>1</w:t>
              </w:r>
            </w:ins>
            <w:ins w:id="53" w:author="HTH" w:date="2021-09-02T13:50:56Z">
              <w:r>
                <w:rPr>
                  <w:rFonts w:hint="eastAsia" w:ascii="宋体" w:hAnsi="宋体" w:eastAsia="宋体" w:cs="宋体"/>
                  <w:kern w:val="0"/>
                  <w:szCs w:val="21"/>
                </w:rPr>
                <w:t>.【产业/鼓励引导类】单元</w:t>
              </w:r>
            </w:ins>
            <w:ins w:id="54" w:author="HTH" w:date="2021-09-02T13:50:56Z">
              <w:r>
                <w:rPr>
                  <w:rFonts w:hint="eastAsia" w:ascii="宋体" w:hAnsi="宋体" w:eastAsia="宋体" w:cs="宋体"/>
                  <w:kern w:val="0"/>
                  <w:szCs w:val="21"/>
                  <w:lang w:eastAsia="zh-CN"/>
                </w:rPr>
                <w:t>内</w:t>
              </w:r>
            </w:ins>
            <w:ins w:id="55" w:author="HTH" w:date="2021-09-02T13:50:56Z">
              <w:r>
                <w:rPr>
                  <w:rFonts w:hint="eastAsia" w:ascii="宋体" w:hAnsi="宋体" w:eastAsia="宋体" w:cs="宋体"/>
                  <w:kern w:val="0"/>
                  <w:szCs w:val="21"/>
                </w:rPr>
                <w:t>重点发展总部经济、现代服务业、商贸、文化旅游、都市型现代制造业等相关产业</w:t>
              </w:r>
            </w:ins>
            <w:ins w:id="56" w:author="HTH" w:date="2021-09-02T13:50:56Z">
              <w:r>
                <w:rPr>
                  <w:rFonts w:hint="eastAsia" w:ascii="宋体" w:hAnsi="宋体" w:eastAsia="宋体" w:cs="宋体"/>
                  <w:color w:val="000000"/>
                  <w:kern w:val="0"/>
                  <w:szCs w:val="21"/>
                </w:rPr>
                <w:t>。</w:t>
              </w:r>
            </w:ins>
          </w:p>
          <w:p>
            <w:pPr>
              <w:rPr>
                <w:ins w:id="57" w:author="HTH" w:date="2021-09-02T13:50:56Z"/>
                <w:rFonts w:ascii="宋体" w:hAnsi="宋体" w:eastAsia="宋体" w:cs="宋体"/>
                <w:kern w:val="0"/>
                <w:szCs w:val="21"/>
              </w:rPr>
            </w:pPr>
            <w:ins w:id="58" w:author="HTH" w:date="2021-09-02T13:50:56Z">
              <w:r>
                <w:rPr>
                  <w:rFonts w:hint="eastAsia" w:ascii="Times New Roman" w:hAnsi="Times New Roman" w:eastAsia="宋体" w:cs="宋体"/>
                  <w:kern w:val="0"/>
                  <w:szCs w:val="21"/>
                </w:rPr>
                <w:t>1</w:t>
              </w:r>
            </w:ins>
            <w:ins w:id="59" w:author="HTH" w:date="2021-09-02T13:50:56Z">
              <w:r>
                <w:rPr>
                  <w:rFonts w:hint="eastAsia" w:ascii="宋体" w:hAnsi="宋体" w:eastAsia="宋体" w:cs="宋体"/>
                  <w:kern w:val="0"/>
                  <w:szCs w:val="21"/>
                </w:rPr>
                <w:t>-</w:t>
              </w:r>
            </w:ins>
            <w:ins w:id="60" w:author="HTH" w:date="2021-09-02T13:50:56Z">
              <w:r>
                <w:rPr>
                  <w:rFonts w:hint="eastAsia" w:ascii="Times New Roman" w:hAnsi="Times New Roman" w:eastAsia="宋体" w:cs="宋体"/>
                  <w:kern w:val="0"/>
                  <w:szCs w:val="21"/>
                </w:rPr>
                <w:t>2</w:t>
              </w:r>
            </w:ins>
            <w:ins w:id="61"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ins w:id="62" w:author="HTH" w:date="2021-09-02T13:50:56Z">
              <w:r>
                <w:rPr>
                  <w:rFonts w:hint="eastAsia" w:ascii="宋体" w:hAnsi="宋体" w:eastAsia="宋体" w:cs="宋体"/>
                  <w:color w:val="000000"/>
                  <w:kern w:val="0"/>
                  <w:szCs w:val="21"/>
                </w:rPr>
                <w:t>。</w:t>
              </w:r>
            </w:ins>
          </w:p>
          <w:p>
            <w:pPr>
              <w:rPr>
                <w:ins w:id="63" w:author="HTH" w:date="2021-09-02T13:50:56Z"/>
                <w:rFonts w:ascii="宋体" w:hAnsi="宋体" w:eastAsia="宋体" w:cs="宋体"/>
                <w:kern w:val="0"/>
                <w:szCs w:val="21"/>
              </w:rPr>
            </w:pPr>
            <w:ins w:id="64" w:author="HTH" w:date="2021-09-02T13:50:56Z">
              <w:r>
                <w:rPr>
                  <w:rFonts w:hint="eastAsia" w:ascii="Times New Roman" w:hAnsi="Times New Roman" w:eastAsia="宋体" w:cs="宋体"/>
                  <w:kern w:val="0"/>
                  <w:szCs w:val="21"/>
                </w:rPr>
                <w:t>1</w:t>
              </w:r>
            </w:ins>
            <w:ins w:id="65" w:author="HTH" w:date="2021-09-02T13:50:56Z">
              <w:r>
                <w:rPr>
                  <w:rFonts w:hint="eastAsia" w:ascii="宋体" w:hAnsi="宋体" w:eastAsia="宋体" w:cs="宋体"/>
                  <w:kern w:val="0"/>
                  <w:szCs w:val="21"/>
                </w:rPr>
                <w:t>-</w:t>
              </w:r>
            </w:ins>
            <w:ins w:id="66" w:author="HTH" w:date="2021-09-02T13:50:56Z">
              <w:r>
                <w:rPr>
                  <w:rFonts w:hint="eastAsia" w:ascii="Times New Roman" w:hAnsi="Times New Roman" w:eastAsia="宋体" w:cs="宋体"/>
                  <w:kern w:val="0"/>
                  <w:szCs w:val="21"/>
                </w:rPr>
                <w:t>3</w:t>
              </w:r>
            </w:ins>
            <w:ins w:id="67"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ins w:id="68" w:author="HTH" w:date="2021-09-02T13:50:56Z"/>
        </w:trPr>
        <w:tc>
          <w:tcPr>
            <w:tcW w:w="1725" w:type="dxa"/>
            <w:vAlign w:val="center"/>
          </w:tcPr>
          <w:p>
            <w:pPr>
              <w:widowControl/>
              <w:snapToGrid w:val="0"/>
              <w:spacing w:line="300" w:lineRule="exact"/>
              <w:jc w:val="center"/>
              <w:textAlignment w:val="center"/>
              <w:rPr>
                <w:ins w:id="69" w:author="HTH" w:date="2021-09-02T13:50:56Z"/>
                <w:rFonts w:ascii="宋体" w:hAnsi="宋体" w:eastAsia="宋体" w:cs="宋体"/>
                <w:kern w:val="0"/>
                <w:sz w:val="24"/>
              </w:rPr>
            </w:pPr>
            <w:ins w:id="70" w:author="HTH" w:date="2021-09-02T13:50:56Z">
              <w:r>
                <w:rPr>
                  <w:rFonts w:hint="eastAsia" w:ascii="宋体" w:hAnsi="宋体" w:eastAsia="宋体" w:cs="宋体"/>
                  <w:b/>
                  <w:bCs/>
                  <w:kern w:val="0"/>
                  <w:sz w:val="24"/>
                </w:rPr>
                <w:t>能源资源利用</w:t>
              </w:r>
            </w:ins>
          </w:p>
        </w:tc>
        <w:tc>
          <w:tcPr>
            <w:tcW w:w="7336" w:type="dxa"/>
            <w:gridSpan w:val="32"/>
            <w:vAlign w:val="center"/>
          </w:tcPr>
          <w:p>
            <w:pPr>
              <w:rPr>
                <w:ins w:id="71" w:author="HTH" w:date="2021-09-02T13:50:56Z"/>
                <w:rFonts w:ascii="宋体" w:hAnsi="宋体" w:eastAsia="宋体" w:cs="宋体"/>
                <w:kern w:val="0"/>
                <w:szCs w:val="21"/>
              </w:rPr>
            </w:pPr>
            <w:ins w:id="72" w:author="HTH" w:date="2021-09-02T13:50:56Z">
              <w:r>
                <w:rPr>
                  <w:rFonts w:hint="eastAsia" w:ascii="Times New Roman" w:hAnsi="Times New Roman" w:eastAsia="宋体" w:cs="宋体"/>
                  <w:kern w:val="0"/>
                  <w:szCs w:val="21"/>
                </w:rPr>
                <w:t>2</w:t>
              </w:r>
            </w:ins>
            <w:ins w:id="73" w:author="HTH" w:date="2021-09-02T13:50:56Z">
              <w:r>
                <w:rPr>
                  <w:rFonts w:hint="eastAsia" w:ascii="宋体" w:hAnsi="宋体" w:eastAsia="宋体" w:cs="宋体"/>
                  <w:kern w:val="0"/>
                  <w:szCs w:val="21"/>
                </w:rPr>
                <w:t>-</w:t>
              </w:r>
            </w:ins>
            <w:ins w:id="74" w:author="HTH" w:date="2021-09-02T13:50:56Z">
              <w:r>
                <w:rPr>
                  <w:rFonts w:hint="eastAsia" w:ascii="Times New Roman" w:hAnsi="Times New Roman" w:eastAsia="宋体" w:cs="宋体"/>
                  <w:kern w:val="0"/>
                  <w:szCs w:val="21"/>
                </w:rPr>
                <w:t>1</w:t>
              </w:r>
            </w:ins>
            <w:ins w:id="75"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widowControl/>
              <w:snapToGrid w:val="0"/>
              <w:spacing w:line="300" w:lineRule="exact"/>
              <w:textAlignment w:val="center"/>
              <w:rPr>
                <w:ins w:id="76" w:author="HTH" w:date="2021-09-02T13:50:56Z"/>
                <w:rFonts w:ascii="宋体" w:hAnsi="宋体" w:eastAsia="宋体" w:cs="宋体"/>
                <w:kern w:val="0"/>
                <w:szCs w:val="21"/>
              </w:rPr>
            </w:pPr>
            <w:ins w:id="77" w:author="HTH" w:date="2021-09-02T13:50:56Z">
              <w:r>
                <w:rPr>
                  <w:rFonts w:hint="eastAsia" w:ascii="Times New Roman" w:hAnsi="Times New Roman" w:eastAsia="宋体" w:cs="宋体"/>
                  <w:kern w:val="0"/>
                  <w:szCs w:val="21"/>
                </w:rPr>
                <w:t>2</w:t>
              </w:r>
            </w:ins>
            <w:ins w:id="78" w:author="HTH" w:date="2021-09-02T13:50:56Z">
              <w:r>
                <w:rPr>
                  <w:rFonts w:hint="eastAsia" w:ascii="宋体" w:hAnsi="宋体" w:eastAsia="宋体" w:cs="宋体"/>
                  <w:kern w:val="0"/>
                  <w:szCs w:val="21"/>
                </w:rPr>
                <w:t>-</w:t>
              </w:r>
            </w:ins>
            <w:ins w:id="79" w:author="HTH" w:date="2021-09-02T13:50:56Z">
              <w:r>
                <w:rPr>
                  <w:rFonts w:hint="eastAsia" w:ascii="Times New Roman" w:hAnsi="Times New Roman" w:eastAsia="宋体" w:cs="宋体"/>
                  <w:kern w:val="0"/>
                  <w:szCs w:val="21"/>
                </w:rPr>
                <w:t>2</w:t>
              </w:r>
            </w:ins>
            <w:ins w:id="80" w:author="HTH" w:date="2021-09-02T13:50:56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ins w:id="81" w:author="HTH" w:date="2021-09-02T13:50:56Z"/>
        </w:trPr>
        <w:tc>
          <w:tcPr>
            <w:tcW w:w="1725" w:type="dxa"/>
            <w:vAlign w:val="center"/>
          </w:tcPr>
          <w:p>
            <w:pPr>
              <w:widowControl/>
              <w:snapToGrid w:val="0"/>
              <w:spacing w:line="300" w:lineRule="exact"/>
              <w:jc w:val="center"/>
              <w:textAlignment w:val="center"/>
              <w:rPr>
                <w:ins w:id="82" w:author="HTH" w:date="2021-09-02T13:50:56Z"/>
                <w:rFonts w:ascii="宋体" w:hAnsi="宋体" w:eastAsia="宋体" w:cs="宋体"/>
                <w:b/>
                <w:bCs/>
                <w:kern w:val="0"/>
                <w:sz w:val="24"/>
              </w:rPr>
            </w:pPr>
            <w:ins w:id="83"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84" w:author="HTH" w:date="2021-09-02T13:50:56Z"/>
                <w:rFonts w:ascii="宋体" w:hAnsi="宋体" w:eastAsia="宋体" w:cs="宋体"/>
                <w:kern w:val="0"/>
                <w:sz w:val="24"/>
              </w:rPr>
            </w:pPr>
            <w:ins w:id="85" w:author="HTH" w:date="2021-09-02T13:50:56Z">
              <w:r>
                <w:rPr>
                  <w:rFonts w:hint="eastAsia" w:ascii="宋体" w:hAnsi="宋体" w:eastAsia="宋体" w:cs="宋体"/>
                  <w:b/>
                  <w:bCs/>
                  <w:kern w:val="0"/>
                  <w:sz w:val="24"/>
                </w:rPr>
                <w:t>管控</w:t>
              </w:r>
            </w:ins>
          </w:p>
        </w:tc>
        <w:tc>
          <w:tcPr>
            <w:tcW w:w="7336" w:type="dxa"/>
            <w:gridSpan w:val="32"/>
            <w:vAlign w:val="center"/>
          </w:tcPr>
          <w:p>
            <w:pPr>
              <w:rPr>
                <w:ins w:id="86" w:author="HTH" w:date="2021-09-02T13:50:56Z"/>
                <w:rFonts w:ascii="宋体" w:hAnsi="宋体" w:eastAsia="宋体" w:cs="宋体"/>
                <w:kern w:val="0"/>
                <w:szCs w:val="21"/>
              </w:rPr>
            </w:pPr>
            <w:ins w:id="87" w:author="HTH" w:date="2021-09-02T13:50:56Z">
              <w:r>
                <w:rPr>
                  <w:rFonts w:hint="eastAsia" w:ascii="Times New Roman" w:hAnsi="Times New Roman" w:eastAsia="宋体" w:cs="宋体"/>
                  <w:kern w:val="0"/>
                  <w:szCs w:val="21"/>
                </w:rPr>
                <w:t>3</w:t>
              </w:r>
            </w:ins>
            <w:ins w:id="88" w:author="HTH" w:date="2021-09-02T13:50:56Z">
              <w:r>
                <w:rPr>
                  <w:rFonts w:hint="eastAsia" w:ascii="宋体" w:hAnsi="宋体" w:eastAsia="宋体" w:cs="宋体"/>
                  <w:kern w:val="0"/>
                  <w:szCs w:val="21"/>
                </w:rPr>
                <w:t>-</w:t>
              </w:r>
            </w:ins>
            <w:ins w:id="89" w:author="HTH" w:date="2021-09-02T13:50:56Z">
              <w:r>
                <w:rPr>
                  <w:rFonts w:hint="eastAsia" w:ascii="Times New Roman" w:hAnsi="Times New Roman" w:eastAsia="宋体" w:cs="宋体"/>
                  <w:kern w:val="0"/>
                  <w:szCs w:val="21"/>
                </w:rPr>
                <w:t>1</w:t>
              </w:r>
            </w:ins>
            <w:ins w:id="90" w:author="HTH" w:date="2021-09-02T13:50:56Z">
              <w:r>
                <w:rPr>
                  <w:rFonts w:hint="eastAsia" w:ascii="宋体" w:hAnsi="宋体" w:eastAsia="宋体" w:cs="宋体"/>
                  <w:kern w:val="0"/>
                  <w:szCs w:val="21"/>
                </w:rPr>
                <w:t>.【水/综合类】单元内城中村、城市更新改造区域应重点完善区域污水管网，强化污水截流、收集，合流制排水系统要加快实施雨污分流改造，难以改造的，应采取截流、调蓄和治理等措施</w:t>
              </w:r>
            </w:ins>
            <w:ins w:id="91" w:author="HTH" w:date="2021-09-02T13:50:56Z">
              <w:r>
                <w:rPr>
                  <w:rFonts w:hint="eastAsia" w:ascii="宋体" w:hAnsi="宋体" w:eastAsia="宋体" w:cs="宋体"/>
                  <w:color w:val="000000"/>
                  <w:kern w:val="0"/>
                  <w:szCs w:val="21"/>
                </w:rPr>
                <w:t>。</w:t>
              </w:r>
            </w:ins>
          </w:p>
          <w:p>
            <w:pPr>
              <w:rPr>
                <w:ins w:id="92" w:author="HTH" w:date="2021-09-02T13:50:56Z"/>
                <w:rFonts w:ascii="宋体" w:hAnsi="宋体" w:eastAsia="宋体" w:cs="宋体"/>
                <w:kern w:val="0"/>
                <w:szCs w:val="21"/>
              </w:rPr>
            </w:pPr>
            <w:ins w:id="93" w:author="HTH" w:date="2021-09-02T13:50:56Z">
              <w:r>
                <w:rPr>
                  <w:rFonts w:hint="eastAsia" w:ascii="Times New Roman" w:hAnsi="Times New Roman" w:eastAsia="宋体" w:cs="宋体"/>
                  <w:kern w:val="0"/>
                  <w:szCs w:val="21"/>
                </w:rPr>
                <w:t>3</w:t>
              </w:r>
            </w:ins>
            <w:ins w:id="94" w:author="HTH" w:date="2021-09-02T13:50:56Z">
              <w:r>
                <w:rPr>
                  <w:rFonts w:hint="eastAsia" w:ascii="宋体" w:hAnsi="宋体" w:eastAsia="宋体" w:cs="宋体"/>
                  <w:kern w:val="0"/>
                  <w:szCs w:val="21"/>
                </w:rPr>
                <w:t>-</w:t>
              </w:r>
            </w:ins>
            <w:ins w:id="95" w:author="HTH" w:date="2021-09-02T13:50:56Z">
              <w:r>
                <w:rPr>
                  <w:rFonts w:hint="eastAsia" w:ascii="Times New Roman" w:hAnsi="Times New Roman" w:eastAsia="宋体" w:cs="宋体"/>
                  <w:kern w:val="0"/>
                  <w:szCs w:val="21"/>
                </w:rPr>
                <w:t>2</w:t>
              </w:r>
            </w:ins>
            <w:ins w:id="96" w:author="HTH" w:date="2021-09-02T13:50:56Z">
              <w:r>
                <w:rPr>
                  <w:rFonts w:hint="eastAsia" w:ascii="宋体" w:hAnsi="宋体" w:eastAsia="宋体" w:cs="宋体"/>
                  <w:kern w:val="0"/>
                  <w:szCs w:val="21"/>
                </w:rPr>
                <w:t>.【大气/综合类】餐饮企业应加强油烟废气防治，餐饮业优先使用清洁能源；禁止露天烧烤；严格控制恶臭气体排放，减少恶臭污染影响。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7" w:author="HTH" w:date="2021-09-02T13:50:56Z"/>
        </w:trPr>
        <w:tc>
          <w:tcPr>
            <w:tcW w:w="1725" w:type="dxa"/>
            <w:vAlign w:val="center"/>
          </w:tcPr>
          <w:p>
            <w:pPr>
              <w:widowControl/>
              <w:snapToGrid w:val="0"/>
              <w:spacing w:line="300" w:lineRule="exact"/>
              <w:jc w:val="center"/>
              <w:textAlignment w:val="center"/>
              <w:rPr>
                <w:ins w:id="98" w:author="HTH" w:date="2021-09-02T13:50:56Z"/>
                <w:rFonts w:ascii="宋体" w:hAnsi="宋体" w:eastAsia="宋体" w:cs="宋体"/>
                <w:kern w:val="0"/>
                <w:sz w:val="24"/>
              </w:rPr>
            </w:pPr>
            <w:ins w:id="99"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100" w:author="HTH" w:date="2021-09-02T13:50:56Z"/>
                <w:rFonts w:ascii="宋体" w:hAnsi="宋体" w:eastAsia="宋体" w:cs="宋体"/>
                <w:kern w:val="0"/>
                <w:szCs w:val="21"/>
              </w:rPr>
            </w:pPr>
            <w:ins w:id="101" w:author="HTH" w:date="2021-09-02T13:50:56Z">
              <w:r>
                <w:rPr>
                  <w:rFonts w:hint="eastAsia" w:ascii="Times New Roman" w:hAnsi="Times New Roman" w:eastAsia="宋体" w:cs="宋体"/>
                  <w:kern w:val="0"/>
                  <w:szCs w:val="21"/>
                </w:rPr>
                <w:t>4</w:t>
              </w:r>
            </w:ins>
            <w:ins w:id="102" w:author="HTH" w:date="2021-09-02T13:50:56Z">
              <w:r>
                <w:rPr>
                  <w:rFonts w:hint="eastAsia" w:ascii="宋体" w:hAnsi="宋体" w:eastAsia="宋体" w:cs="宋体"/>
                  <w:kern w:val="0"/>
                  <w:szCs w:val="21"/>
                </w:rPr>
                <w:t>-</w:t>
              </w:r>
            </w:ins>
            <w:ins w:id="103" w:author="HTH" w:date="2021-09-02T13:50:56Z">
              <w:r>
                <w:rPr>
                  <w:rFonts w:hint="eastAsia" w:ascii="Times New Roman" w:hAnsi="Times New Roman" w:eastAsia="宋体" w:cs="宋体"/>
                  <w:kern w:val="0"/>
                  <w:szCs w:val="21"/>
                </w:rPr>
                <w:t>1</w:t>
              </w:r>
            </w:ins>
            <w:ins w:id="104"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05" w:author="HTH" w:date="2021-09-02T13:50:56Z"/>
        </w:trPr>
        <w:tc>
          <w:tcPr>
            <w:tcW w:w="1725" w:type="dxa"/>
            <w:vAlign w:val="center"/>
          </w:tcPr>
          <w:p>
            <w:pPr>
              <w:spacing w:line="240" w:lineRule="exact"/>
              <w:jc w:val="center"/>
              <w:rPr>
                <w:ins w:id="106" w:author="HTH" w:date="2021-09-02T13:50:56Z"/>
                <w:rFonts w:ascii="宋体" w:hAnsi="宋体" w:eastAsia="宋体" w:cs="宋体"/>
                <w:kern w:val="0"/>
                <w:szCs w:val="21"/>
              </w:rPr>
            </w:pPr>
            <w:ins w:id="107" w:author="HTH" w:date="2021-09-02T13:50:56Z">
              <w:r>
                <w:rPr>
                  <w:rFonts w:hint="eastAsia" w:ascii="Times New Roman" w:hAnsi="Times New Roman" w:eastAsia="宋体" w:cs="宋体"/>
                  <w:kern w:val="0"/>
                  <w:szCs w:val="21"/>
                </w:rPr>
                <w:t>ZH44010320002</w:t>
              </w:r>
            </w:ins>
          </w:p>
        </w:tc>
        <w:tc>
          <w:tcPr>
            <w:tcW w:w="1207" w:type="dxa"/>
            <w:gridSpan w:val="2"/>
            <w:vAlign w:val="center"/>
          </w:tcPr>
          <w:p>
            <w:pPr>
              <w:widowControl/>
              <w:spacing w:line="240" w:lineRule="exact"/>
              <w:jc w:val="center"/>
              <w:rPr>
                <w:ins w:id="108" w:author="HTH" w:date="2021-09-02T13:50:56Z"/>
                <w:rFonts w:ascii="宋体" w:hAnsi="宋体" w:eastAsia="宋体" w:cs="宋体"/>
                <w:kern w:val="0"/>
                <w:szCs w:val="21"/>
              </w:rPr>
            </w:pPr>
            <w:ins w:id="109" w:author="HTH" w:date="2021-09-02T13:50:56Z">
              <w:r>
                <w:rPr>
                  <w:rFonts w:hint="eastAsia" w:ascii="宋体" w:hAnsi="宋体" w:eastAsia="宋体" w:cs="宋体"/>
                  <w:kern w:val="0"/>
                  <w:szCs w:val="21"/>
                </w:rPr>
                <w:t>荔湾区石围塘、桥中、南源等街道重点管控单元</w:t>
              </w:r>
            </w:ins>
          </w:p>
        </w:tc>
        <w:tc>
          <w:tcPr>
            <w:tcW w:w="876" w:type="dxa"/>
            <w:gridSpan w:val="7"/>
            <w:vAlign w:val="center"/>
          </w:tcPr>
          <w:p>
            <w:pPr>
              <w:widowControl/>
              <w:snapToGrid w:val="0"/>
              <w:spacing w:line="240" w:lineRule="exact"/>
              <w:jc w:val="center"/>
              <w:textAlignment w:val="center"/>
              <w:rPr>
                <w:ins w:id="110" w:author="HTH" w:date="2021-09-02T13:50:56Z"/>
                <w:rFonts w:ascii="宋体" w:hAnsi="宋体" w:eastAsia="宋体" w:cs="宋体"/>
                <w:kern w:val="0"/>
                <w:szCs w:val="21"/>
              </w:rPr>
            </w:pPr>
            <w:ins w:id="111"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40" w:lineRule="exact"/>
              <w:jc w:val="center"/>
              <w:textAlignment w:val="center"/>
              <w:rPr>
                <w:ins w:id="112" w:author="HTH" w:date="2021-09-02T13:50:56Z"/>
                <w:rFonts w:ascii="宋体" w:hAnsi="宋体" w:eastAsia="宋体" w:cs="宋体"/>
                <w:kern w:val="0"/>
                <w:szCs w:val="21"/>
              </w:rPr>
            </w:pPr>
            <w:ins w:id="113"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40" w:lineRule="exact"/>
              <w:jc w:val="center"/>
              <w:textAlignment w:val="center"/>
              <w:rPr>
                <w:ins w:id="114" w:author="HTH" w:date="2021-09-02T13:50:56Z"/>
                <w:rFonts w:ascii="宋体" w:hAnsi="宋体" w:eastAsia="宋体" w:cs="宋体"/>
                <w:kern w:val="0"/>
                <w:szCs w:val="21"/>
              </w:rPr>
            </w:pPr>
            <w:ins w:id="115" w:author="HTH" w:date="2021-09-02T13:50:56Z">
              <w:r>
                <w:rPr>
                  <w:rFonts w:hint="eastAsia" w:ascii="宋体" w:hAnsi="宋体" w:eastAsia="宋体" w:cs="宋体"/>
                  <w:kern w:val="0"/>
                  <w:szCs w:val="21"/>
                </w:rPr>
                <w:t>荔湾区</w:t>
              </w:r>
            </w:ins>
          </w:p>
        </w:tc>
        <w:tc>
          <w:tcPr>
            <w:tcW w:w="1596" w:type="dxa"/>
            <w:gridSpan w:val="4"/>
            <w:vAlign w:val="center"/>
          </w:tcPr>
          <w:p>
            <w:pPr>
              <w:widowControl/>
              <w:snapToGrid w:val="0"/>
              <w:spacing w:line="240" w:lineRule="exact"/>
              <w:jc w:val="center"/>
              <w:textAlignment w:val="center"/>
              <w:rPr>
                <w:ins w:id="116" w:author="HTH" w:date="2021-09-02T13:50:56Z"/>
                <w:rFonts w:ascii="宋体" w:hAnsi="宋体" w:eastAsia="宋体" w:cs="宋体"/>
                <w:kern w:val="0"/>
                <w:szCs w:val="21"/>
              </w:rPr>
            </w:pPr>
            <w:ins w:id="117" w:author="HTH" w:date="2021-09-02T13:50:56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118" w:author="HTH" w:date="2021-09-02T13:50:56Z"/>
                <w:rFonts w:ascii="宋体" w:hAnsi="宋体" w:eastAsia="宋体" w:cs="宋体"/>
                <w:kern w:val="0"/>
                <w:szCs w:val="21"/>
              </w:rPr>
            </w:pPr>
            <w:ins w:id="119" w:author="HTH" w:date="2021-09-02T13:50:56Z">
              <w:r>
                <w:rPr>
                  <w:rFonts w:hint="eastAsia" w:ascii="宋体" w:hAnsi="宋体" w:eastAsia="宋体" w:cs="宋体"/>
                  <w:kern w:val="0"/>
                  <w:szCs w:val="21"/>
                </w:rPr>
                <w:t>水环境城镇生活污染重点管控区、大气环境受体敏感重点管控区、建设用地污染风险重点管控区、土地资源重点管控区、江河湖库优先保护岸线、江河湖库重点管控岸线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0" w:author="HTH" w:date="2021-09-02T13:50:56Z"/>
        </w:trPr>
        <w:tc>
          <w:tcPr>
            <w:tcW w:w="1725" w:type="dxa"/>
            <w:vAlign w:val="center"/>
          </w:tcPr>
          <w:p>
            <w:pPr>
              <w:widowControl/>
              <w:snapToGrid w:val="0"/>
              <w:spacing w:line="240" w:lineRule="exact"/>
              <w:jc w:val="center"/>
              <w:textAlignment w:val="center"/>
              <w:rPr>
                <w:ins w:id="121" w:author="HTH" w:date="2021-09-02T13:50:56Z"/>
                <w:rFonts w:ascii="宋体" w:hAnsi="宋体" w:eastAsia="宋体" w:cs="宋体"/>
                <w:b/>
                <w:bCs/>
                <w:kern w:val="0"/>
                <w:sz w:val="24"/>
              </w:rPr>
            </w:pPr>
            <w:ins w:id="122"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123" w:author="HTH" w:date="2021-09-02T13:50:56Z"/>
                <w:rFonts w:ascii="宋体" w:hAnsi="宋体" w:eastAsia="宋体" w:cs="宋体"/>
                <w:b/>
                <w:bCs/>
                <w:kern w:val="0"/>
                <w:sz w:val="24"/>
              </w:rPr>
            </w:pPr>
            <w:ins w:id="124"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ins w:id="125" w:author="HTH" w:date="2021-09-02T13:50:56Z"/>
        </w:trPr>
        <w:tc>
          <w:tcPr>
            <w:tcW w:w="1725" w:type="dxa"/>
            <w:vAlign w:val="center"/>
          </w:tcPr>
          <w:p>
            <w:pPr>
              <w:widowControl/>
              <w:snapToGrid w:val="0"/>
              <w:spacing w:line="240" w:lineRule="exact"/>
              <w:jc w:val="center"/>
              <w:textAlignment w:val="center"/>
              <w:rPr>
                <w:ins w:id="126" w:author="HTH" w:date="2021-09-02T13:50:56Z"/>
                <w:rFonts w:ascii="宋体" w:hAnsi="宋体" w:eastAsia="宋体" w:cs="宋体"/>
                <w:kern w:val="0"/>
                <w:sz w:val="24"/>
              </w:rPr>
            </w:pPr>
            <w:ins w:id="127" w:author="HTH" w:date="2021-09-02T13:50:56Z">
              <w:r>
                <w:rPr>
                  <w:rFonts w:hint="eastAsia" w:ascii="宋体" w:hAnsi="宋体" w:eastAsia="宋体" w:cs="宋体"/>
                  <w:b/>
                  <w:bCs/>
                  <w:kern w:val="0"/>
                  <w:sz w:val="24"/>
                </w:rPr>
                <w:t>区域布局管控</w:t>
              </w:r>
            </w:ins>
          </w:p>
        </w:tc>
        <w:tc>
          <w:tcPr>
            <w:tcW w:w="7336" w:type="dxa"/>
            <w:gridSpan w:val="32"/>
            <w:vAlign w:val="center"/>
          </w:tcPr>
          <w:p>
            <w:pPr>
              <w:spacing w:line="240" w:lineRule="exact"/>
              <w:rPr>
                <w:ins w:id="128" w:author="HTH" w:date="2021-09-02T13:50:56Z"/>
                <w:rFonts w:ascii="宋体" w:hAnsi="宋体" w:eastAsia="宋体" w:cs="宋体"/>
                <w:kern w:val="0"/>
                <w:szCs w:val="21"/>
              </w:rPr>
            </w:pPr>
            <w:ins w:id="129" w:author="HTH" w:date="2021-09-02T13:50:56Z">
              <w:r>
                <w:rPr>
                  <w:rFonts w:hint="eastAsia" w:ascii="Times New Roman" w:hAnsi="Times New Roman" w:eastAsia="宋体" w:cs="宋体"/>
                  <w:kern w:val="0"/>
                  <w:szCs w:val="21"/>
                </w:rPr>
                <w:t>1</w:t>
              </w:r>
            </w:ins>
            <w:ins w:id="130" w:author="HTH" w:date="2021-09-02T13:50:56Z">
              <w:r>
                <w:rPr>
                  <w:rFonts w:hint="eastAsia" w:ascii="宋体" w:hAnsi="宋体" w:eastAsia="宋体" w:cs="宋体"/>
                  <w:kern w:val="0"/>
                  <w:szCs w:val="21"/>
                </w:rPr>
                <w:t>-</w:t>
              </w:r>
            </w:ins>
            <w:ins w:id="131" w:author="HTH" w:date="2021-09-02T13:50:56Z">
              <w:r>
                <w:rPr>
                  <w:rFonts w:hint="eastAsia" w:ascii="Times New Roman" w:hAnsi="Times New Roman" w:eastAsia="宋体" w:cs="宋体"/>
                  <w:kern w:val="0"/>
                  <w:szCs w:val="21"/>
                </w:rPr>
                <w:t>1</w:t>
              </w:r>
            </w:ins>
            <w:ins w:id="132" w:author="HTH" w:date="2021-09-02T13:50:56Z">
              <w:r>
                <w:rPr>
                  <w:rFonts w:hint="eastAsia" w:ascii="宋体" w:hAnsi="宋体" w:eastAsia="宋体" w:cs="宋体"/>
                  <w:kern w:val="0"/>
                  <w:szCs w:val="21"/>
                </w:rPr>
                <w:t>.【产业/鼓励引导类】单元</w:t>
              </w:r>
            </w:ins>
            <w:ins w:id="133" w:author="HTH" w:date="2021-09-02T13:50:56Z">
              <w:r>
                <w:rPr>
                  <w:rFonts w:hint="eastAsia" w:ascii="宋体" w:hAnsi="宋体" w:eastAsia="宋体" w:cs="宋体"/>
                  <w:kern w:val="0"/>
                  <w:szCs w:val="21"/>
                  <w:lang w:eastAsia="zh-CN"/>
                </w:rPr>
                <w:t>内</w:t>
              </w:r>
            </w:ins>
            <w:ins w:id="134" w:author="HTH" w:date="2021-09-02T13:50:56Z">
              <w:r>
                <w:rPr>
                  <w:rFonts w:hint="eastAsia" w:ascii="宋体" w:hAnsi="宋体" w:eastAsia="宋体" w:cs="宋体"/>
                  <w:kern w:val="0"/>
                  <w:szCs w:val="21"/>
                </w:rPr>
                <w:t>重点发展总部经济、现代服务业、商贸、文化旅游等相关产业</w:t>
              </w:r>
            </w:ins>
            <w:ins w:id="135" w:author="HTH" w:date="2021-09-02T13:50:56Z">
              <w:r>
                <w:rPr>
                  <w:rFonts w:hint="eastAsia" w:ascii="宋体" w:hAnsi="宋体" w:eastAsia="宋体" w:cs="宋体"/>
                  <w:color w:val="000000"/>
                  <w:kern w:val="0"/>
                  <w:szCs w:val="21"/>
                </w:rPr>
                <w:t>。</w:t>
              </w:r>
            </w:ins>
          </w:p>
          <w:p>
            <w:pPr>
              <w:spacing w:line="240" w:lineRule="exact"/>
              <w:rPr>
                <w:ins w:id="136" w:author="HTH" w:date="2021-09-02T13:50:56Z"/>
                <w:rFonts w:ascii="宋体" w:hAnsi="宋体" w:eastAsia="宋体" w:cs="宋体"/>
                <w:kern w:val="0"/>
                <w:szCs w:val="21"/>
              </w:rPr>
            </w:pPr>
            <w:ins w:id="137" w:author="HTH" w:date="2021-09-02T13:50:56Z">
              <w:r>
                <w:rPr>
                  <w:rFonts w:hint="eastAsia" w:ascii="Times New Roman" w:hAnsi="Times New Roman" w:eastAsia="宋体" w:cs="宋体"/>
                  <w:kern w:val="0"/>
                  <w:szCs w:val="21"/>
                </w:rPr>
                <w:t>1</w:t>
              </w:r>
            </w:ins>
            <w:ins w:id="138" w:author="HTH" w:date="2021-09-02T13:50:56Z">
              <w:r>
                <w:rPr>
                  <w:rFonts w:hint="eastAsia" w:ascii="宋体" w:hAnsi="宋体" w:eastAsia="宋体" w:cs="宋体"/>
                  <w:kern w:val="0"/>
                  <w:szCs w:val="21"/>
                </w:rPr>
                <w:t>-</w:t>
              </w:r>
            </w:ins>
            <w:ins w:id="139" w:author="HTH" w:date="2021-09-02T13:50:56Z">
              <w:r>
                <w:rPr>
                  <w:rFonts w:hint="eastAsia" w:ascii="Times New Roman" w:hAnsi="Times New Roman" w:eastAsia="宋体" w:cs="宋体"/>
                  <w:kern w:val="0"/>
                  <w:szCs w:val="21"/>
                </w:rPr>
                <w:t>2</w:t>
              </w:r>
            </w:ins>
            <w:ins w:id="140"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ins w:id="141" w:author="HTH" w:date="2021-09-02T13:50:56Z">
              <w:r>
                <w:rPr>
                  <w:rFonts w:hint="eastAsia" w:ascii="宋体" w:hAnsi="宋体" w:eastAsia="宋体" w:cs="宋体"/>
                  <w:color w:val="000000"/>
                  <w:kern w:val="0"/>
                  <w:szCs w:val="21"/>
                </w:rPr>
                <w:t>。</w:t>
              </w:r>
            </w:ins>
          </w:p>
          <w:p>
            <w:pPr>
              <w:spacing w:line="240" w:lineRule="exact"/>
              <w:rPr>
                <w:ins w:id="142" w:author="HTH" w:date="2021-09-02T13:50:56Z"/>
                <w:rFonts w:ascii="宋体" w:hAnsi="宋体" w:eastAsia="宋体" w:cs="宋体"/>
                <w:kern w:val="0"/>
                <w:szCs w:val="21"/>
              </w:rPr>
            </w:pPr>
            <w:ins w:id="143" w:author="HTH" w:date="2021-09-02T13:50:56Z">
              <w:r>
                <w:rPr>
                  <w:rFonts w:hint="eastAsia" w:ascii="Times New Roman" w:hAnsi="Times New Roman" w:eastAsia="宋体" w:cs="宋体"/>
                  <w:kern w:val="0"/>
                  <w:szCs w:val="21"/>
                </w:rPr>
                <w:t>1</w:t>
              </w:r>
            </w:ins>
            <w:ins w:id="144" w:author="HTH" w:date="2021-09-02T13:50:56Z">
              <w:r>
                <w:rPr>
                  <w:rFonts w:hint="eastAsia" w:ascii="宋体" w:hAnsi="宋体" w:eastAsia="宋体" w:cs="宋体"/>
                  <w:kern w:val="0"/>
                  <w:szCs w:val="21"/>
                </w:rPr>
                <w:t>-</w:t>
              </w:r>
            </w:ins>
            <w:ins w:id="145" w:author="HTH" w:date="2021-09-02T13:50:56Z">
              <w:r>
                <w:rPr>
                  <w:rFonts w:hint="eastAsia" w:ascii="Times New Roman" w:hAnsi="Times New Roman" w:eastAsia="宋体" w:cs="宋体"/>
                  <w:kern w:val="0"/>
                  <w:szCs w:val="21"/>
                </w:rPr>
                <w:t>3</w:t>
              </w:r>
            </w:ins>
            <w:ins w:id="146"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47" w:author="HTH" w:date="2021-09-02T13:50:56Z"/>
        </w:trPr>
        <w:tc>
          <w:tcPr>
            <w:tcW w:w="1725" w:type="dxa"/>
            <w:vAlign w:val="center"/>
          </w:tcPr>
          <w:p>
            <w:pPr>
              <w:widowControl/>
              <w:snapToGrid w:val="0"/>
              <w:spacing w:line="240" w:lineRule="exact"/>
              <w:jc w:val="center"/>
              <w:textAlignment w:val="center"/>
              <w:rPr>
                <w:ins w:id="148" w:author="HTH" w:date="2021-09-02T13:50:56Z"/>
                <w:rFonts w:ascii="宋体" w:hAnsi="宋体" w:eastAsia="宋体" w:cs="宋体"/>
                <w:kern w:val="0"/>
                <w:sz w:val="24"/>
              </w:rPr>
            </w:pPr>
            <w:ins w:id="149"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40" w:lineRule="exact"/>
              <w:rPr>
                <w:ins w:id="150" w:author="HTH" w:date="2021-09-02T13:50:56Z"/>
                <w:rFonts w:ascii="宋体" w:hAnsi="宋体" w:eastAsia="宋体" w:cs="宋体"/>
                <w:kern w:val="0"/>
                <w:szCs w:val="21"/>
              </w:rPr>
            </w:pPr>
            <w:ins w:id="151" w:author="HTH" w:date="2021-09-02T13:50:56Z">
              <w:r>
                <w:rPr>
                  <w:rFonts w:hint="eastAsia" w:ascii="Times New Roman" w:hAnsi="Times New Roman" w:eastAsia="宋体" w:cs="宋体"/>
                  <w:kern w:val="0"/>
                  <w:szCs w:val="21"/>
                </w:rPr>
                <w:t>2</w:t>
              </w:r>
            </w:ins>
            <w:ins w:id="152" w:author="HTH" w:date="2021-09-02T13:50:56Z">
              <w:r>
                <w:rPr>
                  <w:rFonts w:hint="eastAsia" w:ascii="宋体" w:hAnsi="宋体" w:eastAsia="宋体" w:cs="宋体"/>
                  <w:kern w:val="0"/>
                  <w:szCs w:val="21"/>
                </w:rPr>
                <w:t>-</w:t>
              </w:r>
            </w:ins>
            <w:ins w:id="153" w:author="HTH" w:date="2021-09-02T13:50:56Z">
              <w:r>
                <w:rPr>
                  <w:rFonts w:hint="eastAsia" w:ascii="Times New Roman" w:hAnsi="Times New Roman" w:eastAsia="宋体" w:cs="宋体"/>
                  <w:kern w:val="0"/>
                  <w:szCs w:val="21"/>
                </w:rPr>
                <w:t>1</w:t>
              </w:r>
            </w:ins>
            <w:ins w:id="154"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spacing w:line="240" w:lineRule="exact"/>
              <w:rPr>
                <w:ins w:id="155" w:author="HTH" w:date="2021-09-02T13:50:56Z"/>
                <w:rFonts w:ascii="宋体" w:hAnsi="宋体" w:eastAsia="宋体" w:cs="宋体"/>
                <w:kern w:val="0"/>
                <w:szCs w:val="21"/>
              </w:rPr>
            </w:pPr>
            <w:ins w:id="156" w:author="HTH" w:date="2021-09-02T13:50:56Z">
              <w:r>
                <w:rPr>
                  <w:rFonts w:hint="eastAsia" w:ascii="Times New Roman" w:hAnsi="Times New Roman" w:eastAsia="宋体" w:cs="宋体"/>
                  <w:kern w:val="0"/>
                  <w:szCs w:val="21"/>
                </w:rPr>
                <w:t>2</w:t>
              </w:r>
            </w:ins>
            <w:ins w:id="157" w:author="HTH" w:date="2021-09-02T13:50:56Z">
              <w:r>
                <w:rPr>
                  <w:rFonts w:hint="eastAsia" w:ascii="宋体" w:hAnsi="宋体" w:eastAsia="宋体" w:cs="宋体"/>
                  <w:kern w:val="0"/>
                  <w:szCs w:val="21"/>
                </w:rPr>
                <w:t>-</w:t>
              </w:r>
            </w:ins>
            <w:ins w:id="158" w:author="HTH" w:date="2021-09-02T13:50:56Z">
              <w:r>
                <w:rPr>
                  <w:rFonts w:hint="eastAsia" w:ascii="Times New Roman" w:hAnsi="Times New Roman" w:eastAsia="宋体" w:cs="宋体"/>
                  <w:kern w:val="0"/>
                  <w:szCs w:val="21"/>
                </w:rPr>
                <w:t>2</w:t>
              </w:r>
            </w:ins>
            <w:ins w:id="159" w:author="HTH" w:date="2021-09-02T13:50:56Z">
              <w:r>
                <w:rPr>
                  <w:rFonts w:hint="eastAsia" w:ascii="宋体" w:hAnsi="宋体" w:eastAsia="宋体" w:cs="宋体"/>
                  <w:kern w:val="0"/>
                  <w:szCs w:val="21"/>
                </w:rPr>
                <w:t>.【能源/综合类】加快岸电设施建设及应用，推进现有集装箱码头实施岸电设施改造。船舶靠港后应当优先使用岸电。改善港口用能结构，鼓励、支持采用</w:t>
              </w:r>
            </w:ins>
            <w:ins w:id="160" w:author="HTH" w:date="2021-09-02T13:50:56Z">
              <w:r>
                <w:rPr>
                  <w:rFonts w:hint="eastAsia" w:ascii="Times New Roman" w:hAnsi="Times New Roman" w:eastAsia="宋体" w:cs="宋体"/>
                  <w:kern w:val="0"/>
                  <w:szCs w:val="21"/>
                </w:rPr>
                <w:t>LNG</w:t>
              </w:r>
            </w:ins>
            <w:ins w:id="161" w:author="HTH" w:date="2021-09-02T13:50:56Z">
              <w:r>
                <w:rPr>
                  <w:rFonts w:hint="eastAsia" w:ascii="宋体" w:hAnsi="宋体" w:eastAsia="宋体" w:cs="宋体"/>
                  <w:kern w:val="0"/>
                  <w:szCs w:val="21"/>
                </w:rPr>
                <w:t>（液化天然气）等清洁能源驱动港作车船和其他流动机械，鼓励利用太阳能等清洁能源为港口提供照明、生产、生活用能等服务。</w:t>
              </w:r>
            </w:ins>
          </w:p>
          <w:p>
            <w:pPr>
              <w:pStyle w:val="2"/>
              <w:spacing w:line="240" w:lineRule="exact"/>
              <w:rPr>
                <w:ins w:id="162" w:author="HTH" w:date="2021-09-02T13:50:56Z"/>
                <w:rFonts w:ascii="宋体" w:hAnsi="宋体" w:eastAsia="宋体" w:cs="宋体"/>
                <w:kern w:val="0"/>
                <w:sz w:val="24"/>
              </w:rPr>
            </w:pPr>
            <w:ins w:id="163" w:author="HTH" w:date="2021-09-02T13:50:56Z">
              <w:r>
                <w:rPr>
                  <w:rFonts w:hint="eastAsia" w:ascii="Times New Roman" w:hAnsi="Times New Roman" w:eastAsia="宋体" w:cs="宋体"/>
                  <w:kern w:val="0"/>
                  <w:sz w:val="21"/>
                  <w:szCs w:val="21"/>
                </w:rPr>
                <w:t>2</w:t>
              </w:r>
            </w:ins>
            <w:ins w:id="164" w:author="HTH" w:date="2021-09-02T13:50:56Z">
              <w:r>
                <w:rPr>
                  <w:rFonts w:hint="eastAsia" w:ascii="宋体" w:hAnsi="宋体" w:eastAsia="宋体" w:cs="宋体"/>
                  <w:kern w:val="0"/>
                  <w:sz w:val="21"/>
                  <w:szCs w:val="21"/>
                </w:rPr>
                <w:t>-</w:t>
              </w:r>
            </w:ins>
            <w:ins w:id="165" w:author="HTH" w:date="2021-09-02T13:50:56Z">
              <w:r>
                <w:rPr>
                  <w:rFonts w:hint="eastAsia" w:ascii="Times New Roman" w:hAnsi="Times New Roman" w:eastAsia="宋体" w:cs="宋体"/>
                  <w:kern w:val="0"/>
                  <w:sz w:val="21"/>
                  <w:szCs w:val="21"/>
                </w:rPr>
                <w:t>3</w:t>
              </w:r>
            </w:ins>
            <w:ins w:id="166" w:author="HTH" w:date="2021-09-02T13:50:56Z">
              <w:r>
                <w:rPr>
                  <w:rFonts w:hint="eastAsia" w:ascii="宋体" w:hAnsi="宋体" w:eastAsia="宋体" w:cs="宋体"/>
                  <w:kern w:val="0"/>
                  <w:sz w:val="21"/>
                  <w:szCs w:val="21"/>
                </w:rPr>
                <w:t>.【岸线/综合类】严格水域岸线用途管制，土地开发利用应按照有关法律法</w:t>
              </w:r>
            </w:ins>
            <w:ins w:id="167" w:author="HTH" w:date="2021-09-02T13:50:56Z">
              <w:r>
                <w:rPr>
                  <w:rFonts w:hint="eastAsia" w:ascii="宋体" w:hAnsi="宋体" w:eastAsia="宋体" w:cs="宋体"/>
                  <w:spacing w:val="-8"/>
                  <w:kern w:val="0"/>
                  <w:sz w:val="21"/>
                  <w:szCs w:val="21"/>
                </w:rPr>
                <w:t>规和技术标准要求，留足河道、湖泊的管理和保护范围，非法挤占的应限期退</w:t>
              </w:r>
            </w:ins>
            <w:ins w:id="168" w:author="HTH" w:date="2021-09-02T13:50:56Z">
              <w:r>
                <w:rPr>
                  <w:rFonts w:hint="eastAsia" w:ascii="宋体" w:hAnsi="宋体" w:eastAsia="宋体" w:cs="宋体"/>
                  <w:kern w:val="0"/>
                  <w:sz w:val="21"/>
                  <w:szCs w:val="21"/>
                </w:rPr>
                <w:t>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ins w:id="169" w:author="HTH" w:date="2021-09-02T13:50:56Z"/>
        </w:trPr>
        <w:tc>
          <w:tcPr>
            <w:tcW w:w="1725" w:type="dxa"/>
            <w:vAlign w:val="center"/>
          </w:tcPr>
          <w:p>
            <w:pPr>
              <w:widowControl/>
              <w:snapToGrid w:val="0"/>
              <w:spacing w:line="240" w:lineRule="exact"/>
              <w:jc w:val="center"/>
              <w:textAlignment w:val="center"/>
              <w:rPr>
                <w:ins w:id="170" w:author="HTH" w:date="2021-09-02T13:50:56Z"/>
                <w:rFonts w:ascii="宋体" w:hAnsi="宋体" w:eastAsia="宋体" w:cs="宋体"/>
                <w:b/>
                <w:bCs/>
                <w:kern w:val="0"/>
                <w:sz w:val="24"/>
              </w:rPr>
            </w:pPr>
            <w:ins w:id="171" w:author="HTH" w:date="2021-09-02T13:50:56Z">
              <w:r>
                <w:rPr>
                  <w:rFonts w:hint="eastAsia" w:ascii="宋体" w:hAnsi="宋体" w:eastAsia="宋体" w:cs="宋体"/>
                  <w:b/>
                  <w:bCs/>
                  <w:kern w:val="0"/>
                  <w:sz w:val="24"/>
                </w:rPr>
                <w:t>污染物排放</w:t>
              </w:r>
            </w:ins>
          </w:p>
          <w:p>
            <w:pPr>
              <w:widowControl/>
              <w:snapToGrid w:val="0"/>
              <w:spacing w:line="240" w:lineRule="exact"/>
              <w:jc w:val="center"/>
              <w:textAlignment w:val="center"/>
              <w:rPr>
                <w:ins w:id="172" w:author="HTH" w:date="2021-09-02T13:50:56Z"/>
                <w:rFonts w:ascii="宋体" w:hAnsi="宋体" w:eastAsia="宋体" w:cs="宋体"/>
                <w:kern w:val="0"/>
                <w:sz w:val="24"/>
              </w:rPr>
            </w:pPr>
            <w:ins w:id="173" w:author="HTH" w:date="2021-09-02T13:50:56Z">
              <w:r>
                <w:rPr>
                  <w:rFonts w:hint="eastAsia" w:ascii="宋体" w:hAnsi="宋体" w:eastAsia="宋体" w:cs="宋体"/>
                  <w:b/>
                  <w:bCs/>
                  <w:kern w:val="0"/>
                  <w:sz w:val="24"/>
                </w:rPr>
                <w:t>管控</w:t>
              </w:r>
            </w:ins>
          </w:p>
        </w:tc>
        <w:tc>
          <w:tcPr>
            <w:tcW w:w="7336" w:type="dxa"/>
            <w:gridSpan w:val="32"/>
            <w:vAlign w:val="center"/>
          </w:tcPr>
          <w:p>
            <w:pPr>
              <w:tabs>
                <w:tab w:val="left" w:pos="1021"/>
              </w:tabs>
              <w:spacing w:line="240" w:lineRule="exact"/>
              <w:rPr>
                <w:ins w:id="174" w:author="HTH" w:date="2021-09-02T13:50:56Z"/>
                <w:rFonts w:ascii="宋体" w:hAnsi="宋体" w:eastAsia="宋体" w:cs="宋体"/>
                <w:kern w:val="0"/>
                <w:szCs w:val="21"/>
              </w:rPr>
            </w:pPr>
            <w:ins w:id="175" w:author="HTH" w:date="2021-09-02T13:50:56Z">
              <w:r>
                <w:rPr>
                  <w:rFonts w:hint="eastAsia" w:ascii="Times New Roman" w:hAnsi="Times New Roman" w:eastAsia="宋体" w:cs="宋体"/>
                  <w:kern w:val="0"/>
                  <w:szCs w:val="21"/>
                </w:rPr>
                <w:t>3</w:t>
              </w:r>
            </w:ins>
            <w:ins w:id="176" w:author="HTH" w:date="2021-09-02T13:50:56Z">
              <w:r>
                <w:rPr>
                  <w:rFonts w:hint="eastAsia" w:ascii="宋体" w:hAnsi="宋体" w:eastAsia="宋体" w:cs="宋体"/>
                  <w:kern w:val="0"/>
                  <w:szCs w:val="21"/>
                </w:rPr>
                <w:t>-</w:t>
              </w:r>
            </w:ins>
            <w:ins w:id="177" w:author="HTH" w:date="2021-09-02T13:50:56Z">
              <w:r>
                <w:rPr>
                  <w:rFonts w:hint="eastAsia" w:ascii="Times New Roman" w:hAnsi="Times New Roman" w:eastAsia="宋体" w:cs="宋体"/>
                  <w:kern w:val="0"/>
                  <w:szCs w:val="21"/>
                </w:rPr>
                <w:t>1</w:t>
              </w:r>
            </w:ins>
            <w:ins w:id="178" w:author="HTH" w:date="2021-09-02T13:50:56Z">
              <w:r>
                <w:rPr>
                  <w:rFonts w:hint="eastAsia" w:ascii="宋体" w:hAnsi="宋体" w:eastAsia="宋体" w:cs="宋体"/>
                  <w:kern w:val="0"/>
                  <w:szCs w:val="21"/>
                </w:rPr>
                <w:t>.【水/综合类】单元内城市更新改造区域应重点完善广州净水公司大坦沙分公司污水管网，强化污水截流、收集，合流制排水系统要加快实施雨污分流改造，难以改造的，应采取截流、调蓄和治理等措施</w:t>
              </w:r>
            </w:ins>
            <w:ins w:id="179" w:author="HTH" w:date="2021-09-02T13:50:56Z">
              <w:r>
                <w:rPr>
                  <w:rFonts w:hint="eastAsia" w:ascii="宋体" w:hAnsi="宋体" w:eastAsia="宋体" w:cs="宋体"/>
                  <w:color w:val="000000"/>
                  <w:kern w:val="0"/>
                  <w:szCs w:val="21"/>
                </w:rPr>
                <w:t>。</w:t>
              </w:r>
            </w:ins>
          </w:p>
          <w:p>
            <w:pPr>
              <w:tabs>
                <w:tab w:val="left" w:pos="1021"/>
              </w:tabs>
              <w:spacing w:line="240" w:lineRule="exact"/>
              <w:rPr>
                <w:ins w:id="180" w:author="HTH" w:date="2021-09-02T13:50:56Z"/>
                <w:rFonts w:ascii="宋体" w:hAnsi="宋体" w:eastAsia="宋体" w:cs="宋体"/>
                <w:kern w:val="0"/>
                <w:szCs w:val="21"/>
              </w:rPr>
            </w:pPr>
            <w:ins w:id="181" w:author="HTH" w:date="2021-09-02T13:50:56Z">
              <w:r>
                <w:rPr>
                  <w:rFonts w:hint="eastAsia" w:ascii="Times New Roman" w:hAnsi="Times New Roman" w:eastAsia="宋体" w:cs="宋体"/>
                  <w:kern w:val="0"/>
                  <w:szCs w:val="21"/>
                </w:rPr>
                <w:t>3</w:t>
              </w:r>
            </w:ins>
            <w:ins w:id="182" w:author="HTH" w:date="2021-09-02T13:50:56Z">
              <w:r>
                <w:rPr>
                  <w:rFonts w:hint="eastAsia" w:ascii="宋体" w:hAnsi="宋体" w:eastAsia="宋体" w:cs="宋体"/>
                  <w:kern w:val="0"/>
                  <w:szCs w:val="21"/>
                </w:rPr>
                <w:t>-</w:t>
              </w:r>
            </w:ins>
            <w:ins w:id="183" w:author="HTH" w:date="2021-09-02T13:50:56Z">
              <w:r>
                <w:rPr>
                  <w:rFonts w:hint="eastAsia" w:ascii="Times New Roman" w:hAnsi="Times New Roman" w:eastAsia="宋体" w:cs="宋体"/>
                  <w:kern w:val="0"/>
                  <w:szCs w:val="21"/>
                </w:rPr>
                <w:t>2</w:t>
              </w:r>
            </w:ins>
            <w:ins w:id="184" w:author="HTH" w:date="2021-09-02T13:50:56Z">
              <w:r>
                <w:rPr>
                  <w:rFonts w:hint="eastAsia" w:ascii="宋体" w:hAnsi="宋体" w:eastAsia="宋体" w:cs="宋体"/>
                  <w:kern w:val="0"/>
                  <w:szCs w:val="21"/>
                </w:rPr>
                <w:t>.【水/综合类】推进单元内驷马涌流域清污分流工程、西濠涌流域排水单元配套公共管网工程建设、排水单元达标创建工程建设、</w:t>
              </w:r>
            </w:ins>
            <w:ins w:id="185" w:author="HTH" w:date="2021-09-02T13:50:56Z">
              <w:r>
                <w:rPr>
                  <w:rFonts w:hint="eastAsia" w:ascii="宋体" w:hAnsi="宋体" w:eastAsia="宋体" w:cs="宋体"/>
                  <w:color w:val="000000"/>
                  <w:kern w:val="0"/>
                  <w:szCs w:val="21"/>
                </w:rPr>
                <w:t>大坦沙片区排水单元公共管网工程</w:t>
              </w:r>
            </w:ins>
            <w:ins w:id="186" w:author="HTH" w:date="2021-09-02T13:50:56Z">
              <w:r>
                <w:rPr>
                  <w:rFonts w:hint="eastAsia" w:ascii="宋体" w:hAnsi="宋体" w:eastAsia="宋体" w:cs="宋体"/>
                  <w:kern w:val="0"/>
                  <w:szCs w:val="21"/>
                </w:rPr>
                <w:t>以及荔湾湖、荔枝湾涌碧道建设工程</w:t>
              </w:r>
            </w:ins>
            <w:ins w:id="187" w:author="HTH" w:date="2021-09-02T13:50:56Z">
              <w:r>
                <w:rPr>
                  <w:rFonts w:hint="eastAsia" w:ascii="宋体" w:hAnsi="宋体" w:eastAsia="宋体" w:cs="宋体"/>
                  <w:color w:val="000000"/>
                  <w:kern w:val="0"/>
                  <w:szCs w:val="21"/>
                </w:rPr>
                <w:t>。</w:t>
              </w:r>
            </w:ins>
          </w:p>
          <w:p>
            <w:pPr>
              <w:tabs>
                <w:tab w:val="left" w:pos="1021"/>
              </w:tabs>
              <w:spacing w:line="240" w:lineRule="exact"/>
              <w:rPr>
                <w:ins w:id="188" w:author="HTH" w:date="2021-09-02T13:50:56Z"/>
                <w:rFonts w:ascii="宋体" w:hAnsi="宋体" w:eastAsia="宋体" w:cs="宋体"/>
                <w:kern w:val="0"/>
                <w:szCs w:val="21"/>
              </w:rPr>
            </w:pPr>
            <w:ins w:id="189" w:author="HTH" w:date="2021-09-02T13:50:56Z">
              <w:r>
                <w:rPr>
                  <w:rFonts w:hint="eastAsia" w:ascii="Times New Roman" w:hAnsi="Times New Roman" w:eastAsia="宋体" w:cs="宋体"/>
                  <w:kern w:val="0"/>
                  <w:szCs w:val="21"/>
                </w:rPr>
                <w:t>3</w:t>
              </w:r>
            </w:ins>
            <w:ins w:id="190" w:author="HTH" w:date="2021-09-02T13:50:56Z">
              <w:r>
                <w:rPr>
                  <w:rFonts w:hint="eastAsia" w:ascii="宋体" w:hAnsi="宋体" w:eastAsia="宋体" w:cs="宋体"/>
                  <w:kern w:val="0"/>
                  <w:szCs w:val="21"/>
                </w:rPr>
                <w:t>-</w:t>
              </w:r>
            </w:ins>
            <w:ins w:id="191" w:author="HTH" w:date="2021-09-02T13:50:56Z">
              <w:r>
                <w:rPr>
                  <w:rFonts w:hint="eastAsia" w:ascii="Times New Roman" w:hAnsi="Times New Roman" w:eastAsia="宋体" w:cs="宋体"/>
                  <w:kern w:val="0"/>
                  <w:szCs w:val="21"/>
                </w:rPr>
                <w:t>3</w:t>
              </w:r>
            </w:ins>
            <w:ins w:id="192" w:author="HTH" w:date="2021-09-02T13:50:56Z">
              <w:r>
                <w:rPr>
                  <w:rFonts w:hint="eastAsia" w:ascii="宋体" w:hAnsi="宋体" w:eastAsia="宋体" w:cs="宋体"/>
                  <w:kern w:val="0"/>
                  <w:szCs w:val="21"/>
                </w:rPr>
                <w:t>.【大气/综合类】餐饮企业应加强油烟废气防治，餐饮业优先使用清洁能源；禁止露天烧烤；严格控制恶臭气体排放，减少恶臭污染影响。</w:t>
              </w:r>
            </w:ins>
          </w:p>
          <w:p>
            <w:pPr>
              <w:tabs>
                <w:tab w:val="left" w:pos="1021"/>
              </w:tabs>
              <w:spacing w:line="240" w:lineRule="exact"/>
              <w:rPr>
                <w:ins w:id="193" w:author="HTH" w:date="2021-09-02T13:50:56Z"/>
                <w:rFonts w:ascii="宋体" w:hAnsi="宋体" w:eastAsia="宋体" w:cs="宋体"/>
                <w:kern w:val="0"/>
                <w:sz w:val="24"/>
              </w:rPr>
            </w:pPr>
            <w:ins w:id="194" w:author="HTH" w:date="2021-09-02T13:50:56Z">
              <w:r>
                <w:rPr>
                  <w:rFonts w:hint="eastAsia" w:ascii="Times New Roman" w:hAnsi="Times New Roman" w:eastAsia="宋体" w:cs="宋体"/>
                  <w:kern w:val="0"/>
                  <w:szCs w:val="21"/>
                </w:rPr>
                <w:t>3</w:t>
              </w:r>
            </w:ins>
            <w:ins w:id="195" w:author="HTH" w:date="2021-09-02T13:50:56Z">
              <w:r>
                <w:rPr>
                  <w:rFonts w:hint="eastAsia" w:ascii="宋体" w:hAnsi="宋体" w:eastAsia="宋体" w:cs="宋体"/>
                  <w:kern w:val="0"/>
                  <w:szCs w:val="21"/>
                </w:rPr>
                <w:t>-</w:t>
              </w:r>
            </w:ins>
            <w:ins w:id="196" w:author="HTH" w:date="2021-09-02T13:50:56Z">
              <w:r>
                <w:rPr>
                  <w:rFonts w:hint="eastAsia" w:ascii="Times New Roman" w:hAnsi="Times New Roman" w:eastAsia="宋体" w:cs="宋体"/>
                  <w:kern w:val="0"/>
                  <w:szCs w:val="21"/>
                </w:rPr>
                <w:t>4</w:t>
              </w:r>
            </w:ins>
            <w:ins w:id="197" w:author="HTH" w:date="2021-09-02T13:50:56Z">
              <w:r>
                <w:rPr>
                  <w:rFonts w:hint="eastAsia" w:ascii="宋体" w:hAnsi="宋体" w:eastAsia="宋体" w:cs="宋体"/>
                  <w:kern w:val="0"/>
                  <w:szCs w:val="21"/>
                </w:rPr>
                <w:t>.【其他/综合类】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jc w:val="center"/>
          <w:ins w:id="198" w:author="HTH" w:date="2021-09-02T13:50:56Z"/>
        </w:trPr>
        <w:tc>
          <w:tcPr>
            <w:tcW w:w="1725" w:type="dxa"/>
            <w:vAlign w:val="center"/>
          </w:tcPr>
          <w:p>
            <w:pPr>
              <w:widowControl/>
              <w:snapToGrid w:val="0"/>
              <w:spacing w:line="240" w:lineRule="exact"/>
              <w:jc w:val="center"/>
              <w:textAlignment w:val="center"/>
              <w:rPr>
                <w:ins w:id="199" w:author="HTH" w:date="2021-09-02T13:50:56Z"/>
                <w:rFonts w:ascii="宋体" w:hAnsi="宋体" w:eastAsia="宋体" w:cs="宋体"/>
                <w:kern w:val="0"/>
                <w:sz w:val="24"/>
              </w:rPr>
            </w:pPr>
            <w:ins w:id="200"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40" w:lineRule="exact"/>
              <w:rPr>
                <w:ins w:id="201" w:author="HTH" w:date="2021-09-02T13:50:56Z"/>
                <w:rFonts w:ascii="宋体" w:hAnsi="宋体" w:eastAsia="宋体" w:cs="宋体"/>
                <w:kern w:val="0"/>
                <w:szCs w:val="21"/>
              </w:rPr>
            </w:pPr>
            <w:ins w:id="202" w:author="HTH" w:date="2021-09-02T13:50:56Z">
              <w:r>
                <w:rPr>
                  <w:rFonts w:hint="eastAsia" w:ascii="Times New Roman" w:hAnsi="Times New Roman" w:eastAsia="宋体" w:cs="宋体"/>
                  <w:kern w:val="0"/>
                  <w:szCs w:val="21"/>
                </w:rPr>
                <w:t>4</w:t>
              </w:r>
            </w:ins>
            <w:ins w:id="203" w:author="HTH" w:date="2021-09-02T13:50:56Z">
              <w:r>
                <w:rPr>
                  <w:rFonts w:hint="eastAsia" w:ascii="宋体" w:hAnsi="宋体" w:eastAsia="宋体" w:cs="宋体"/>
                  <w:kern w:val="0"/>
                  <w:szCs w:val="21"/>
                </w:rPr>
                <w:t>-</w:t>
              </w:r>
            </w:ins>
            <w:ins w:id="204" w:author="HTH" w:date="2021-09-02T13:50:56Z">
              <w:r>
                <w:rPr>
                  <w:rFonts w:hint="eastAsia" w:ascii="Times New Roman" w:hAnsi="Times New Roman" w:eastAsia="宋体" w:cs="宋体"/>
                  <w:kern w:val="0"/>
                  <w:szCs w:val="21"/>
                </w:rPr>
                <w:t>1</w:t>
              </w:r>
            </w:ins>
            <w:ins w:id="205"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ins w:id="206" w:author="HTH" w:date="2021-09-02T13:50:56Z">
              <w:r>
                <w:rPr>
                  <w:rFonts w:hint="eastAsia" w:ascii="宋体" w:hAnsi="宋体" w:eastAsia="宋体" w:cs="宋体"/>
                  <w:color w:val="000000"/>
                  <w:kern w:val="0"/>
                  <w:szCs w:val="21"/>
                </w:rPr>
                <w:t>。</w:t>
              </w:r>
            </w:ins>
          </w:p>
          <w:p>
            <w:pPr>
              <w:tabs>
                <w:tab w:val="left" w:pos="1021"/>
              </w:tabs>
              <w:spacing w:line="240" w:lineRule="exact"/>
              <w:rPr>
                <w:ins w:id="207" w:author="HTH" w:date="2021-09-02T13:50:56Z"/>
                <w:rFonts w:ascii="宋体" w:hAnsi="宋体" w:eastAsia="宋体" w:cs="宋体"/>
                <w:kern w:val="0"/>
                <w:szCs w:val="21"/>
              </w:rPr>
            </w:pPr>
            <w:ins w:id="208" w:author="HTH" w:date="2021-09-02T13:50:56Z">
              <w:r>
                <w:rPr>
                  <w:rFonts w:hint="eastAsia" w:ascii="Times New Roman" w:hAnsi="Times New Roman" w:eastAsia="宋体" w:cs="宋体"/>
                  <w:kern w:val="0"/>
                  <w:szCs w:val="21"/>
                </w:rPr>
                <w:t>4</w:t>
              </w:r>
            </w:ins>
            <w:ins w:id="209" w:author="HTH" w:date="2021-09-02T13:50:56Z">
              <w:r>
                <w:rPr>
                  <w:rFonts w:hint="eastAsia" w:ascii="宋体" w:hAnsi="宋体" w:eastAsia="宋体" w:cs="宋体"/>
                  <w:kern w:val="0"/>
                  <w:szCs w:val="21"/>
                </w:rPr>
                <w:t>-</w:t>
              </w:r>
            </w:ins>
            <w:ins w:id="210" w:author="HTH" w:date="2021-09-02T13:50:56Z">
              <w:r>
                <w:rPr>
                  <w:rFonts w:hint="eastAsia" w:ascii="Times New Roman" w:hAnsi="Times New Roman" w:eastAsia="宋体" w:cs="宋体"/>
                  <w:kern w:val="0"/>
                  <w:szCs w:val="21"/>
                </w:rPr>
                <w:t>2</w:t>
              </w:r>
            </w:ins>
            <w:ins w:id="211" w:author="HTH" w:date="2021-09-02T13:50:56Z">
              <w:r>
                <w:rPr>
                  <w:rFonts w:hint="eastAsia" w:ascii="宋体" w:hAnsi="宋体" w:eastAsia="宋体" w:cs="宋体"/>
                  <w:kern w:val="0"/>
                  <w:szCs w:val="21"/>
                </w:rPr>
                <w:t>.【水/综合类】广州净水公司大坦沙分公司应采取有效措施，防止事故废水直接排入水体，完善污水处理厂在线监控系统联网，实现污水处理厂的实时、动态监管</w:t>
              </w:r>
            </w:ins>
            <w:ins w:id="212" w:author="HTH" w:date="2021-09-02T13:50:56Z">
              <w:r>
                <w:rPr>
                  <w:rFonts w:hint="eastAsia" w:ascii="宋体" w:hAnsi="宋体" w:eastAsia="宋体" w:cs="宋体"/>
                  <w:color w:val="000000"/>
                  <w:kern w:val="0"/>
                  <w:szCs w:val="21"/>
                </w:rPr>
                <w:t>。</w:t>
              </w:r>
            </w:ins>
          </w:p>
          <w:p>
            <w:pPr>
              <w:tabs>
                <w:tab w:val="left" w:pos="1021"/>
              </w:tabs>
              <w:spacing w:line="240" w:lineRule="exact"/>
              <w:rPr>
                <w:ins w:id="213" w:author="HTH" w:date="2021-09-02T13:50:56Z"/>
                <w:rFonts w:ascii="宋体" w:hAnsi="宋体" w:eastAsia="宋体" w:cs="宋体"/>
                <w:kern w:val="0"/>
                <w:szCs w:val="21"/>
              </w:rPr>
            </w:pPr>
            <w:ins w:id="214" w:author="HTH" w:date="2021-09-02T13:50:56Z">
              <w:r>
                <w:rPr>
                  <w:rFonts w:hint="eastAsia" w:ascii="Times New Roman" w:hAnsi="Times New Roman" w:eastAsia="宋体" w:cs="宋体"/>
                  <w:kern w:val="0"/>
                  <w:szCs w:val="21"/>
                </w:rPr>
                <w:t>4</w:t>
              </w:r>
            </w:ins>
            <w:ins w:id="215" w:author="HTH" w:date="2021-09-02T13:50:56Z">
              <w:r>
                <w:rPr>
                  <w:rFonts w:hint="eastAsia" w:ascii="宋体" w:hAnsi="宋体" w:eastAsia="宋体" w:cs="宋体"/>
                  <w:kern w:val="0"/>
                  <w:szCs w:val="21"/>
                </w:rPr>
                <w:t>-</w:t>
              </w:r>
            </w:ins>
            <w:ins w:id="216" w:author="HTH" w:date="2021-09-02T13:50:56Z">
              <w:r>
                <w:rPr>
                  <w:rFonts w:hint="eastAsia" w:ascii="Times New Roman" w:hAnsi="Times New Roman" w:eastAsia="宋体" w:cs="宋体"/>
                  <w:kern w:val="0"/>
                  <w:szCs w:val="21"/>
                </w:rPr>
                <w:t>3</w:t>
              </w:r>
            </w:ins>
            <w:ins w:id="217" w:author="HTH" w:date="2021-09-02T13:50:56Z">
              <w:r>
                <w:rPr>
                  <w:rFonts w:hint="eastAsia" w:ascii="宋体" w:hAnsi="宋体" w:eastAsia="宋体" w:cs="宋体"/>
                  <w:kern w:val="0"/>
                  <w:szCs w:val="21"/>
                </w:rPr>
                <w:t>.【土壤/综合类】建设和运行广州净水公司大坦沙分公司应当依照法律法规和相关标准的要求，采取措施防止土壤污染。</w:t>
              </w:r>
            </w:ins>
          </w:p>
          <w:p>
            <w:pPr>
              <w:tabs>
                <w:tab w:val="left" w:pos="1021"/>
              </w:tabs>
              <w:spacing w:line="240" w:lineRule="exact"/>
              <w:rPr>
                <w:ins w:id="218" w:author="HTH" w:date="2021-09-02T13:50:56Z"/>
                <w:rFonts w:ascii="宋体" w:hAnsi="宋体" w:eastAsia="宋体" w:cs="宋体"/>
                <w:kern w:val="0"/>
                <w:sz w:val="24"/>
              </w:rPr>
            </w:pPr>
            <w:ins w:id="219" w:author="HTH" w:date="2021-09-02T13:50:56Z">
              <w:r>
                <w:rPr>
                  <w:rFonts w:hint="eastAsia" w:ascii="Times New Roman" w:hAnsi="Times New Roman" w:eastAsia="宋体" w:cs="宋体"/>
                  <w:kern w:val="0"/>
                  <w:szCs w:val="21"/>
                </w:rPr>
                <w:t>4</w:t>
              </w:r>
            </w:ins>
            <w:ins w:id="220" w:author="HTH" w:date="2021-09-02T13:50:56Z">
              <w:r>
                <w:rPr>
                  <w:rFonts w:hint="eastAsia" w:ascii="宋体" w:hAnsi="宋体" w:eastAsia="宋体" w:cs="宋体"/>
                  <w:kern w:val="0"/>
                  <w:szCs w:val="21"/>
                </w:rPr>
                <w:t>-</w:t>
              </w:r>
            </w:ins>
            <w:ins w:id="221" w:author="HTH" w:date="2021-09-02T13:50:56Z">
              <w:r>
                <w:rPr>
                  <w:rFonts w:hint="eastAsia" w:ascii="Times New Roman" w:hAnsi="Times New Roman" w:eastAsia="宋体" w:cs="宋体"/>
                  <w:kern w:val="0"/>
                  <w:szCs w:val="21"/>
                </w:rPr>
                <w:t>4</w:t>
              </w:r>
            </w:ins>
            <w:ins w:id="222" w:author="HTH" w:date="2021-09-02T13:50:56Z">
              <w:r>
                <w:rPr>
                  <w:rFonts w:hint="eastAsia" w:ascii="宋体" w:hAnsi="宋体" w:eastAsia="宋体" w:cs="宋体"/>
                  <w:kern w:val="0"/>
                  <w:szCs w:val="21"/>
                </w:rPr>
                <w:t>.【其他/综合类】码头应根据需要设置应急池，防范燃油或化学品泄漏污染水体；优化完善环境风险应急预案，建立与当地政府、消防、海事、港区其他油品码头的应急联动机制，定期演练，提高应对环境风险事故的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ins w:id="223" w:author="HTH" w:date="2021-09-02T13:50:56Z"/>
        </w:trPr>
        <w:tc>
          <w:tcPr>
            <w:tcW w:w="1725" w:type="dxa"/>
            <w:vAlign w:val="center"/>
          </w:tcPr>
          <w:p>
            <w:pPr>
              <w:widowControl/>
              <w:spacing w:line="260" w:lineRule="exact"/>
              <w:jc w:val="center"/>
              <w:rPr>
                <w:ins w:id="224" w:author="HTH" w:date="2021-09-02T13:50:56Z"/>
                <w:rFonts w:ascii="宋体" w:hAnsi="宋体" w:eastAsia="宋体" w:cs="宋体"/>
                <w:kern w:val="0"/>
                <w:szCs w:val="21"/>
              </w:rPr>
            </w:pPr>
            <w:ins w:id="225" w:author="HTH" w:date="2021-09-02T13:50:56Z">
              <w:r>
                <w:rPr>
                  <w:rFonts w:hint="eastAsia" w:ascii="Times New Roman" w:hAnsi="Times New Roman" w:eastAsia="宋体" w:cs="宋体"/>
                  <w:kern w:val="0"/>
                  <w:szCs w:val="21"/>
                </w:rPr>
                <w:t>ZH44010320003</w:t>
              </w:r>
            </w:ins>
          </w:p>
        </w:tc>
        <w:tc>
          <w:tcPr>
            <w:tcW w:w="1207" w:type="dxa"/>
            <w:gridSpan w:val="2"/>
            <w:vAlign w:val="center"/>
          </w:tcPr>
          <w:p>
            <w:pPr>
              <w:widowControl/>
              <w:spacing w:line="260" w:lineRule="exact"/>
              <w:jc w:val="center"/>
              <w:rPr>
                <w:ins w:id="226" w:author="HTH" w:date="2021-09-02T13:50:56Z"/>
                <w:rFonts w:ascii="宋体" w:hAnsi="宋体" w:eastAsia="宋体" w:cs="宋体"/>
                <w:kern w:val="0"/>
                <w:szCs w:val="21"/>
              </w:rPr>
            </w:pPr>
            <w:ins w:id="227" w:author="HTH" w:date="2021-09-02T13:50:56Z">
              <w:r>
                <w:rPr>
                  <w:rFonts w:hint="eastAsia" w:ascii="宋体" w:hAnsi="宋体" w:eastAsia="宋体" w:cs="宋体"/>
                  <w:kern w:val="0"/>
                  <w:szCs w:val="21"/>
                </w:rPr>
                <w:t>荔湾区海龙、东漖、中南、花地等街道重点管控</w:t>
              </w:r>
            </w:ins>
          </w:p>
          <w:p>
            <w:pPr>
              <w:widowControl/>
              <w:spacing w:line="260" w:lineRule="exact"/>
              <w:jc w:val="center"/>
              <w:rPr>
                <w:ins w:id="228" w:author="HTH" w:date="2021-09-02T13:50:56Z"/>
                <w:rFonts w:ascii="宋体" w:hAnsi="宋体" w:eastAsia="宋体" w:cs="宋体"/>
                <w:kern w:val="0"/>
                <w:szCs w:val="21"/>
              </w:rPr>
            </w:pPr>
            <w:ins w:id="229" w:author="HTH" w:date="2021-09-02T13:50:56Z">
              <w:r>
                <w:rPr>
                  <w:rFonts w:hint="eastAsia" w:ascii="宋体" w:hAnsi="宋体" w:eastAsia="宋体" w:cs="宋体"/>
                  <w:kern w:val="0"/>
                  <w:szCs w:val="21"/>
                </w:rPr>
                <w:t>单元</w:t>
              </w:r>
            </w:ins>
          </w:p>
        </w:tc>
        <w:tc>
          <w:tcPr>
            <w:tcW w:w="876" w:type="dxa"/>
            <w:gridSpan w:val="7"/>
            <w:vAlign w:val="center"/>
          </w:tcPr>
          <w:p>
            <w:pPr>
              <w:widowControl/>
              <w:snapToGrid w:val="0"/>
              <w:spacing w:line="260" w:lineRule="exact"/>
              <w:jc w:val="center"/>
              <w:textAlignment w:val="center"/>
              <w:rPr>
                <w:ins w:id="230" w:author="HTH" w:date="2021-09-02T13:50:56Z"/>
                <w:rFonts w:ascii="宋体" w:hAnsi="宋体" w:eastAsia="宋体" w:cs="宋体"/>
                <w:kern w:val="0"/>
                <w:szCs w:val="21"/>
              </w:rPr>
            </w:pPr>
            <w:ins w:id="231"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60" w:lineRule="exact"/>
              <w:jc w:val="center"/>
              <w:textAlignment w:val="center"/>
              <w:rPr>
                <w:ins w:id="232" w:author="HTH" w:date="2021-09-02T13:50:56Z"/>
                <w:rFonts w:ascii="宋体" w:hAnsi="宋体" w:eastAsia="宋体" w:cs="宋体"/>
                <w:kern w:val="0"/>
                <w:szCs w:val="21"/>
              </w:rPr>
            </w:pPr>
            <w:ins w:id="233"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260" w:lineRule="exact"/>
              <w:jc w:val="center"/>
              <w:textAlignment w:val="center"/>
              <w:rPr>
                <w:ins w:id="234" w:author="HTH" w:date="2021-09-02T13:50:56Z"/>
                <w:rFonts w:ascii="宋体" w:hAnsi="宋体" w:eastAsia="宋体" w:cs="宋体"/>
                <w:kern w:val="0"/>
                <w:szCs w:val="21"/>
              </w:rPr>
            </w:pPr>
            <w:ins w:id="235" w:author="HTH" w:date="2021-09-02T13:50:56Z">
              <w:r>
                <w:rPr>
                  <w:rFonts w:hint="eastAsia" w:ascii="宋体" w:hAnsi="宋体" w:eastAsia="宋体" w:cs="宋体"/>
                  <w:kern w:val="0"/>
                  <w:szCs w:val="21"/>
                </w:rPr>
                <w:t>荔湾区</w:t>
              </w:r>
            </w:ins>
          </w:p>
        </w:tc>
        <w:tc>
          <w:tcPr>
            <w:tcW w:w="1603" w:type="dxa"/>
            <w:gridSpan w:val="6"/>
            <w:vAlign w:val="center"/>
          </w:tcPr>
          <w:p>
            <w:pPr>
              <w:widowControl/>
              <w:snapToGrid w:val="0"/>
              <w:spacing w:line="260" w:lineRule="exact"/>
              <w:jc w:val="center"/>
              <w:textAlignment w:val="center"/>
              <w:rPr>
                <w:ins w:id="236" w:author="HTH" w:date="2021-09-02T13:50:56Z"/>
                <w:rFonts w:ascii="宋体" w:hAnsi="宋体" w:eastAsia="宋体" w:cs="宋体"/>
                <w:kern w:val="0"/>
                <w:szCs w:val="21"/>
              </w:rPr>
            </w:pPr>
            <w:ins w:id="237" w:author="HTH" w:date="2021-09-02T13:50:56Z">
              <w:r>
                <w:rPr>
                  <w:rFonts w:hint="eastAsia" w:ascii="宋体" w:hAnsi="宋体" w:eastAsia="宋体" w:cs="宋体"/>
                  <w:kern w:val="0"/>
                  <w:szCs w:val="21"/>
                </w:rPr>
                <w:t>重点管控单元</w:t>
              </w:r>
            </w:ins>
          </w:p>
        </w:tc>
        <w:tc>
          <w:tcPr>
            <w:tcW w:w="1904" w:type="dxa"/>
            <w:vAlign w:val="center"/>
          </w:tcPr>
          <w:p>
            <w:pPr>
              <w:widowControl/>
              <w:spacing w:line="260" w:lineRule="exact"/>
              <w:jc w:val="center"/>
              <w:rPr>
                <w:ins w:id="238" w:author="HTH" w:date="2021-09-02T13:50:56Z"/>
                <w:rFonts w:ascii="宋体" w:hAnsi="宋体" w:eastAsia="宋体" w:cs="宋体"/>
                <w:kern w:val="0"/>
                <w:szCs w:val="21"/>
              </w:rPr>
            </w:pPr>
            <w:ins w:id="239" w:author="HTH" w:date="2021-09-02T13:50:56Z">
              <w:r>
                <w:rPr>
                  <w:rFonts w:hint="eastAsia" w:ascii="宋体" w:hAnsi="宋体" w:eastAsia="宋体" w:cs="宋体"/>
                  <w:kern w:val="0"/>
                  <w:szCs w:val="21"/>
                </w:rPr>
                <w:t>水环境城镇生活污染重点管控区、大气环境受体敏感重点管控区、大气环境布局敏感重点管控区、大气环境高排放重点管控区、建设用地污染风险重点管控区、土地资源重点管控区、江河湖库重点管控岸线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40" w:author="HTH" w:date="2021-09-02T13:50:56Z"/>
        </w:trPr>
        <w:tc>
          <w:tcPr>
            <w:tcW w:w="1725" w:type="dxa"/>
            <w:vAlign w:val="center"/>
          </w:tcPr>
          <w:p>
            <w:pPr>
              <w:widowControl/>
              <w:snapToGrid w:val="0"/>
              <w:spacing w:line="260" w:lineRule="exact"/>
              <w:jc w:val="center"/>
              <w:textAlignment w:val="center"/>
              <w:rPr>
                <w:ins w:id="241" w:author="HTH" w:date="2021-09-02T13:50:56Z"/>
                <w:rFonts w:ascii="宋体" w:hAnsi="宋体" w:eastAsia="宋体" w:cs="宋体"/>
                <w:b/>
                <w:bCs/>
                <w:kern w:val="0"/>
                <w:sz w:val="24"/>
              </w:rPr>
            </w:pPr>
            <w:ins w:id="242"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243" w:author="HTH" w:date="2021-09-02T13:50:56Z"/>
                <w:rFonts w:ascii="宋体" w:hAnsi="宋体" w:eastAsia="宋体" w:cs="宋体"/>
                <w:b/>
                <w:bCs/>
                <w:kern w:val="0"/>
                <w:sz w:val="24"/>
              </w:rPr>
            </w:pPr>
            <w:ins w:id="244"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2" w:hRule="atLeast"/>
          <w:jc w:val="center"/>
          <w:ins w:id="245" w:author="HTH" w:date="2021-09-02T13:50:56Z"/>
        </w:trPr>
        <w:tc>
          <w:tcPr>
            <w:tcW w:w="1725" w:type="dxa"/>
            <w:vAlign w:val="center"/>
          </w:tcPr>
          <w:p>
            <w:pPr>
              <w:widowControl/>
              <w:snapToGrid w:val="0"/>
              <w:spacing w:line="260" w:lineRule="exact"/>
              <w:jc w:val="center"/>
              <w:textAlignment w:val="center"/>
              <w:rPr>
                <w:ins w:id="246" w:author="HTH" w:date="2021-09-02T13:50:56Z"/>
                <w:rFonts w:ascii="宋体" w:hAnsi="宋体" w:eastAsia="宋体" w:cs="宋体"/>
                <w:kern w:val="0"/>
                <w:sz w:val="24"/>
              </w:rPr>
            </w:pPr>
            <w:ins w:id="247" w:author="HTH" w:date="2021-09-02T13:50:56Z">
              <w:r>
                <w:rPr>
                  <w:rFonts w:hint="eastAsia" w:ascii="宋体" w:hAnsi="宋体" w:eastAsia="宋体" w:cs="宋体"/>
                  <w:b/>
                  <w:bCs/>
                  <w:kern w:val="0"/>
                  <w:sz w:val="24"/>
                </w:rPr>
                <w:t>区域布局管控</w:t>
              </w:r>
            </w:ins>
          </w:p>
        </w:tc>
        <w:tc>
          <w:tcPr>
            <w:tcW w:w="7336" w:type="dxa"/>
            <w:gridSpan w:val="32"/>
            <w:vAlign w:val="center"/>
          </w:tcPr>
          <w:p>
            <w:pPr>
              <w:spacing w:line="260" w:lineRule="exact"/>
              <w:rPr>
                <w:ins w:id="248" w:author="HTH" w:date="2021-09-02T13:50:56Z"/>
                <w:rFonts w:ascii="宋体" w:hAnsi="宋体" w:eastAsia="宋体" w:cs="宋体"/>
                <w:kern w:val="0"/>
                <w:szCs w:val="21"/>
              </w:rPr>
            </w:pPr>
            <w:ins w:id="249" w:author="HTH" w:date="2021-09-02T13:50:56Z">
              <w:r>
                <w:rPr>
                  <w:rFonts w:hint="eastAsia" w:ascii="Times New Roman" w:hAnsi="Times New Roman" w:eastAsia="宋体" w:cs="宋体"/>
                  <w:kern w:val="0"/>
                  <w:szCs w:val="21"/>
                </w:rPr>
                <w:t>1</w:t>
              </w:r>
            </w:ins>
            <w:ins w:id="250" w:author="HTH" w:date="2021-09-02T13:50:56Z">
              <w:r>
                <w:rPr>
                  <w:rFonts w:hint="eastAsia" w:ascii="宋体" w:hAnsi="宋体" w:eastAsia="宋体" w:cs="宋体"/>
                  <w:kern w:val="0"/>
                  <w:szCs w:val="21"/>
                </w:rPr>
                <w:t>-</w:t>
              </w:r>
            </w:ins>
            <w:ins w:id="251" w:author="HTH" w:date="2021-09-02T13:50:56Z">
              <w:r>
                <w:rPr>
                  <w:rFonts w:hint="eastAsia" w:ascii="Times New Roman" w:hAnsi="Times New Roman" w:eastAsia="宋体" w:cs="宋体"/>
                  <w:kern w:val="0"/>
                  <w:szCs w:val="21"/>
                </w:rPr>
                <w:t>1</w:t>
              </w:r>
            </w:ins>
            <w:ins w:id="252" w:author="HTH" w:date="2021-09-02T13:50:56Z">
              <w:r>
                <w:rPr>
                  <w:rFonts w:hint="eastAsia" w:ascii="宋体" w:hAnsi="宋体" w:eastAsia="宋体" w:cs="宋体"/>
                  <w:kern w:val="0"/>
                  <w:szCs w:val="21"/>
                </w:rPr>
                <w:t>.【产业/鼓励引导类】单元内工业产业区块重点发展智能制造、科技服务、都</w:t>
              </w:r>
            </w:ins>
            <w:ins w:id="253" w:author="HTH" w:date="2021-09-02T13:50:56Z">
              <w:r>
                <w:rPr>
                  <w:rFonts w:hint="eastAsia" w:ascii="宋体" w:hAnsi="宋体" w:eastAsia="宋体" w:cs="宋体"/>
                  <w:spacing w:val="-4"/>
                  <w:kern w:val="0"/>
                  <w:szCs w:val="21"/>
                </w:rPr>
                <w:t>市型现代制造业、现代物流、工业设计、科技研发、生产性服务业等相关产业</w:t>
              </w:r>
            </w:ins>
            <w:ins w:id="254" w:author="HTH" w:date="2021-09-02T13:50:56Z">
              <w:r>
                <w:rPr>
                  <w:rFonts w:hint="eastAsia" w:ascii="宋体" w:hAnsi="宋体" w:eastAsia="宋体" w:cs="宋体"/>
                  <w:color w:val="000000"/>
                  <w:kern w:val="0"/>
                  <w:szCs w:val="21"/>
                </w:rPr>
                <w:t>。</w:t>
              </w:r>
            </w:ins>
          </w:p>
          <w:p>
            <w:pPr>
              <w:spacing w:line="260" w:lineRule="exact"/>
              <w:rPr>
                <w:ins w:id="255" w:author="HTH" w:date="2021-09-02T13:50:56Z"/>
                <w:rFonts w:ascii="宋体" w:hAnsi="宋体" w:eastAsia="宋体" w:cs="宋体"/>
                <w:kern w:val="0"/>
                <w:szCs w:val="21"/>
              </w:rPr>
            </w:pPr>
            <w:ins w:id="256" w:author="HTH" w:date="2021-09-02T13:50:56Z">
              <w:r>
                <w:rPr>
                  <w:rFonts w:hint="eastAsia" w:ascii="Times New Roman" w:hAnsi="Times New Roman" w:eastAsia="宋体" w:cs="宋体"/>
                  <w:kern w:val="0"/>
                  <w:szCs w:val="21"/>
                </w:rPr>
                <w:t>1</w:t>
              </w:r>
            </w:ins>
            <w:ins w:id="257" w:author="HTH" w:date="2021-09-02T13:50:56Z">
              <w:r>
                <w:rPr>
                  <w:rFonts w:hint="eastAsia" w:ascii="宋体" w:hAnsi="宋体" w:eastAsia="宋体" w:cs="宋体"/>
                  <w:kern w:val="0"/>
                  <w:szCs w:val="21"/>
                </w:rPr>
                <w:t>-</w:t>
              </w:r>
            </w:ins>
            <w:ins w:id="258" w:author="HTH" w:date="2021-09-02T13:50:56Z">
              <w:r>
                <w:rPr>
                  <w:rFonts w:hint="eastAsia" w:ascii="Times New Roman" w:hAnsi="Times New Roman" w:eastAsia="宋体" w:cs="宋体"/>
                  <w:kern w:val="0"/>
                  <w:szCs w:val="21"/>
                </w:rPr>
                <w:t>2</w:t>
              </w:r>
            </w:ins>
            <w:ins w:id="259"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ins w:id="260" w:author="HTH" w:date="2021-09-02T13:50:56Z">
              <w:r>
                <w:rPr>
                  <w:rFonts w:hint="eastAsia" w:ascii="宋体" w:hAnsi="宋体" w:eastAsia="宋体" w:cs="宋体"/>
                  <w:color w:val="000000"/>
                  <w:kern w:val="0"/>
                  <w:szCs w:val="21"/>
                </w:rPr>
                <w:t>。</w:t>
              </w:r>
            </w:ins>
          </w:p>
          <w:p>
            <w:pPr>
              <w:spacing w:line="260" w:lineRule="exact"/>
              <w:rPr>
                <w:ins w:id="261" w:author="HTH" w:date="2021-09-02T13:50:56Z"/>
                <w:rFonts w:ascii="宋体" w:hAnsi="宋体" w:eastAsia="宋体" w:cs="宋体"/>
                <w:kern w:val="0"/>
                <w:szCs w:val="21"/>
              </w:rPr>
            </w:pPr>
            <w:ins w:id="262" w:author="HTH" w:date="2021-09-02T13:50:56Z">
              <w:r>
                <w:rPr>
                  <w:rFonts w:hint="eastAsia" w:ascii="Times New Roman" w:hAnsi="Times New Roman" w:eastAsia="宋体" w:cs="宋体"/>
                  <w:kern w:val="0"/>
                  <w:szCs w:val="21"/>
                </w:rPr>
                <w:t>1</w:t>
              </w:r>
            </w:ins>
            <w:ins w:id="263" w:author="HTH" w:date="2021-09-02T13:50:56Z">
              <w:r>
                <w:rPr>
                  <w:rFonts w:hint="eastAsia" w:ascii="宋体" w:hAnsi="宋体" w:eastAsia="宋体" w:cs="宋体"/>
                  <w:kern w:val="0"/>
                  <w:szCs w:val="21"/>
                </w:rPr>
                <w:t>-</w:t>
              </w:r>
            </w:ins>
            <w:ins w:id="264" w:author="HTH" w:date="2021-09-02T13:50:56Z">
              <w:r>
                <w:rPr>
                  <w:rFonts w:hint="eastAsia" w:ascii="Times New Roman" w:hAnsi="Times New Roman" w:eastAsia="宋体" w:cs="宋体"/>
                  <w:kern w:val="0"/>
                  <w:szCs w:val="21"/>
                </w:rPr>
                <w:t>3</w:t>
              </w:r>
            </w:ins>
            <w:ins w:id="265"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ins w:id="266" w:author="HTH" w:date="2021-09-02T13:50:56Z">
              <w:r>
                <w:rPr>
                  <w:rFonts w:hint="eastAsia" w:ascii="宋体" w:hAnsi="宋体" w:eastAsia="宋体" w:cs="宋体"/>
                  <w:color w:val="000000"/>
                  <w:kern w:val="0"/>
                  <w:szCs w:val="21"/>
                </w:rPr>
                <w:t>。</w:t>
              </w:r>
            </w:ins>
          </w:p>
          <w:p>
            <w:pPr>
              <w:spacing w:line="260" w:lineRule="exact"/>
              <w:rPr>
                <w:ins w:id="267" w:author="HTH" w:date="2021-09-02T13:50:56Z"/>
                <w:rFonts w:ascii="宋体" w:hAnsi="宋体" w:eastAsia="宋体" w:cs="宋体"/>
                <w:kern w:val="0"/>
                <w:szCs w:val="21"/>
              </w:rPr>
            </w:pPr>
            <w:ins w:id="268" w:author="HTH" w:date="2021-09-02T13:50:56Z">
              <w:r>
                <w:rPr>
                  <w:rFonts w:hint="eastAsia" w:ascii="Times New Roman" w:hAnsi="Times New Roman" w:eastAsia="宋体" w:cs="宋体"/>
                  <w:kern w:val="0"/>
                  <w:szCs w:val="21"/>
                </w:rPr>
                <w:t>1</w:t>
              </w:r>
            </w:ins>
            <w:ins w:id="269" w:author="HTH" w:date="2021-09-02T13:50:56Z">
              <w:r>
                <w:rPr>
                  <w:rFonts w:hint="eastAsia" w:ascii="宋体" w:hAnsi="宋体" w:eastAsia="宋体" w:cs="宋体"/>
                  <w:kern w:val="0"/>
                  <w:szCs w:val="21"/>
                </w:rPr>
                <w:t>-</w:t>
              </w:r>
            </w:ins>
            <w:ins w:id="270" w:author="HTH" w:date="2021-09-02T13:50:56Z">
              <w:r>
                <w:rPr>
                  <w:rFonts w:hint="eastAsia" w:ascii="Times New Roman" w:hAnsi="Times New Roman" w:eastAsia="宋体" w:cs="宋体"/>
                  <w:kern w:val="0"/>
                  <w:szCs w:val="21"/>
                </w:rPr>
                <w:t>4</w:t>
              </w:r>
            </w:ins>
            <w:ins w:id="271"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272" w:author="HTH" w:date="2021-09-02T13:50:56Z">
              <w:r>
                <w:rPr>
                  <w:rFonts w:hint="eastAsia" w:ascii="Times New Roman" w:hAnsi="Times New Roman" w:eastAsia="宋体" w:cs="宋体"/>
                  <w:kern w:val="0"/>
                  <w:szCs w:val="21"/>
                </w:rPr>
                <w:t>VOCs</w:t>
              </w:r>
            </w:ins>
            <w:ins w:id="273" w:author="HTH" w:date="2021-09-02T13:50:56Z">
              <w:r>
                <w:rPr>
                  <w:rFonts w:hint="eastAsia" w:ascii="宋体" w:hAnsi="宋体" w:eastAsia="宋体" w:cs="宋体"/>
                  <w:kern w:val="0"/>
                  <w:szCs w:val="21"/>
                </w:rPr>
                <w:t>含量原辅材料替代，全面加强无组织排放控制，实施</w:t>
              </w:r>
            </w:ins>
            <w:ins w:id="274" w:author="HTH" w:date="2021-09-02T13:50:56Z">
              <w:r>
                <w:rPr>
                  <w:rFonts w:hint="eastAsia" w:ascii="Times New Roman" w:hAnsi="Times New Roman" w:eastAsia="宋体" w:cs="宋体"/>
                  <w:kern w:val="0"/>
                  <w:szCs w:val="21"/>
                </w:rPr>
                <w:t>VOCs</w:t>
              </w:r>
            </w:ins>
            <w:ins w:id="275" w:author="HTH" w:date="2021-09-02T13:50:56Z">
              <w:r>
                <w:rPr>
                  <w:rFonts w:hint="eastAsia" w:ascii="宋体" w:hAnsi="宋体" w:eastAsia="宋体" w:cs="宋体"/>
                  <w:kern w:val="0"/>
                  <w:szCs w:val="21"/>
                </w:rPr>
                <w:t>重点企业分级管控</w:t>
              </w:r>
            </w:ins>
            <w:ins w:id="276" w:author="HTH" w:date="2021-09-02T13:50:56Z">
              <w:r>
                <w:rPr>
                  <w:rFonts w:hint="eastAsia" w:ascii="宋体" w:hAnsi="宋体" w:eastAsia="宋体" w:cs="宋体"/>
                  <w:color w:val="000000"/>
                  <w:kern w:val="0"/>
                  <w:szCs w:val="21"/>
                </w:rPr>
                <w:t>。</w:t>
              </w:r>
            </w:ins>
          </w:p>
          <w:p>
            <w:pPr>
              <w:spacing w:line="260" w:lineRule="exact"/>
              <w:rPr>
                <w:ins w:id="277" w:author="HTH" w:date="2021-09-02T13:50:56Z"/>
                <w:rFonts w:ascii="宋体" w:hAnsi="宋体" w:eastAsia="宋体" w:cs="宋体"/>
                <w:kern w:val="0"/>
                <w:szCs w:val="21"/>
              </w:rPr>
            </w:pPr>
            <w:ins w:id="278" w:author="HTH" w:date="2021-09-02T13:50:56Z">
              <w:r>
                <w:rPr>
                  <w:rFonts w:hint="eastAsia" w:ascii="Times New Roman" w:hAnsi="Times New Roman" w:eastAsia="宋体" w:cs="宋体"/>
                  <w:kern w:val="0"/>
                  <w:szCs w:val="21"/>
                </w:rPr>
                <w:t>1</w:t>
              </w:r>
            </w:ins>
            <w:ins w:id="279" w:author="HTH" w:date="2021-09-02T13:50:56Z">
              <w:r>
                <w:rPr>
                  <w:rFonts w:hint="eastAsia" w:ascii="宋体" w:hAnsi="宋体" w:eastAsia="宋体" w:cs="宋体"/>
                  <w:kern w:val="0"/>
                  <w:szCs w:val="21"/>
                </w:rPr>
                <w:t>-</w:t>
              </w:r>
            </w:ins>
            <w:ins w:id="280" w:author="HTH" w:date="2021-09-02T13:50:56Z">
              <w:r>
                <w:rPr>
                  <w:rFonts w:hint="eastAsia" w:ascii="Times New Roman" w:hAnsi="Times New Roman" w:eastAsia="宋体" w:cs="宋体"/>
                  <w:kern w:val="0"/>
                  <w:szCs w:val="21"/>
                </w:rPr>
                <w:t>5</w:t>
              </w:r>
            </w:ins>
            <w:ins w:id="281"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82" w:author="HTH" w:date="2021-09-02T13:50:56Z"/>
        </w:trPr>
        <w:tc>
          <w:tcPr>
            <w:tcW w:w="1725" w:type="dxa"/>
            <w:vAlign w:val="center"/>
          </w:tcPr>
          <w:p>
            <w:pPr>
              <w:widowControl/>
              <w:snapToGrid w:val="0"/>
              <w:spacing w:line="260" w:lineRule="exact"/>
              <w:jc w:val="center"/>
              <w:textAlignment w:val="center"/>
              <w:rPr>
                <w:ins w:id="283" w:author="HTH" w:date="2021-09-02T13:50:56Z"/>
                <w:rFonts w:ascii="宋体" w:hAnsi="宋体" w:eastAsia="宋体" w:cs="宋体"/>
                <w:kern w:val="0"/>
                <w:sz w:val="24"/>
              </w:rPr>
            </w:pPr>
            <w:ins w:id="284" w:author="HTH" w:date="2021-09-02T13:50:56Z">
              <w:r>
                <w:rPr>
                  <w:rFonts w:hint="eastAsia" w:ascii="宋体" w:hAnsi="宋体" w:eastAsia="宋体" w:cs="宋体"/>
                  <w:b/>
                  <w:bCs/>
                  <w:kern w:val="0"/>
                  <w:sz w:val="24"/>
                </w:rPr>
                <w:t>能源资源利用</w:t>
              </w:r>
            </w:ins>
          </w:p>
        </w:tc>
        <w:tc>
          <w:tcPr>
            <w:tcW w:w="7336" w:type="dxa"/>
            <w:gridSpan w:val="32"/>
            <w:vAlign w:val="center"/>
          </w:tcPr>
          <w:p>
            <w:pPr>
              <w:spacing w:line="260" w:lineRule="exact"/>
              <w:rPr>
                <w:ins w:id="285" w:author="HTH" w:date="2021-09-02T13:50:56Z"/>
                <w:rFonts w:ascii="宋体" w:hAnsi="宋体" w:eastAsia="宋体" w:cs="宋体"/>
                <w:kern w:val="0"/>
                <w:szCs w:val="21"/>
              </w:rPr>
            </w:pPr>
            <w:ins w:id="286" w:author="HTH" w:date="2021-09-02T13:50:56Z">
              <w:r>
                <w:rPr>
                  <w:rFonts w:hint="eastAsia" w:ascii="Times New Roman" w:hAnsi="Times New Roman" w:eastAsia="宋体" w:cs="宋体"/>
                  <w:kern w:val="0"/>
                  <w:szCs w:val="21"/>
                </w:rPr>
                <w:t>2</w:t>
              </w:r>
            </w:ins>
            <w:ins w:id="287" w:author="HTH" w:date="2021-09-02T13:50:56Z">
              <w:r>
                <w:rPr>
                  <w:rFonts w:hint="eastAsia" w:ascii="宋体" w:hAnsi="宋体" w:eastAsia="宋体" w:cs="宋体"/>
                  <w:kern w:val="0"/>
                  <w:szCs w:val="21"/>
                </w:rPr>
                <w:t>-</w:t>
              </w:r>
            </w:ins>
            <w:ins w:id="288" w:author="HTH" w:date="2021-09-02T13:50:56Z">
              <w:r>
                <w:rPr>
                  <w:rFonts w:hint="eastAsia" w:ascii="Times New Roman" w:hAnsi="Times New Roman" w:eastAsia="宋体" w:cs="宋体"/>
                  <w:kern w:val="0"/>
                  <w:szCs w:val="21"/>
                </w:rPr>
                <w:t>1</w:t>
              </w:r>
            </w:ins>
            <w:ins w:id="289"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pStyle w:val="2"/>
              <w:spacing w:line="260" w:lineRule="exact"/>
              <w:rPr>
                <w:ins w:id="290" w:author="HTH" w:date="2021-09-02T13:50:56Z"/>
                <w:rFonts w:ascii="宋体" w:hAnsi="宋体" w:eastAsia="宋体" w:cs="宋体"/>
                <w:kern w:val="0"/>
                <w:sz w:val="24"/>
              </w:rPr>
            </w:pPr>
            <w:ins w:id="291" w:author="HTH" w:date="2021-09-02T13:50:56Z">
              <w:r>
                <w:rPr>
                  <w:rFonts w:hint="eastAsia" w:ascii="Times New Roman" w:hAnsi="Times New Roman" w:eastAsia="宋体" w:cs="宋体"/>
                  <w:kern w:val="0"/>
                  <w:sz w:val="21"/>
                  <w:szCs w:val="21"/>
                </w:rPr>
                <w:t>2</w:t>
              </w:r>
            </w:ins>
            <w:ins w:id="292" w:author="HTH" w:date="2021-09-02T13:50:56Z">
              <w:r>
                <w:rPr>
                  <w:rFonts w:hint="eastAsia" w:ascii="宋体" w:hAnsi="宋体" w:eastAsia="宋体" w:cs="宋体"/>
                  <w:kern w:val="0"/>
                  <w:sz w:val="21"/>
                  <w:szCs w:val="21"/>
                </w:rPr>
                <w:t>-</w:t>
              </w:r>
            </w:ins>
            <w:ins w:id="293" w:author="HTH" w:date="2021-09-02T13:50:56Z">
              <w:r>
                <w:rPr>
                  <w:rFonts w:hint="eastAsia" w:ascii="Times New Roman" w:hAnsi="Times New Roman" w:eastAsia="宋体" w:cs="宋体"/>
                  <w:kern w:val="0"/>
                  <w:sz w:val="21"/>
                  <w:szCs w:val="21"/>
                </w:rPr>
                <w:t>2</w:t>
              </w:r>
            </w:ins>
            <w:ins w:id="294"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295" w:author="HTH" w:date="2021-09-02T13:50:56Z"/>
        </w:trPr>
        <w:tc>
          <w:tcPr>
            <w:tcW w:w="1725" w:type="dxa"/>
            <w:vAlign w:val="center"/>
          </w:tcPr>
          <w:p>
            <w:pPr>
              <w:widowControl/>
              <w:snapToGrid w:val="0"/>
              <w:spacing w:line="260" w:lineRule="exact"/>
              <w:jc w:val="center"/>
              <w:textAlignment w:val="center"/>
              <w:rPr>
                <w:ins w:id="296" w:author="HTH" w:date="2021-09-02T13:50:56Z"/>
                <w:rFonts w:ascii="宋体" w:hAnsi="宋体" w:eastAsia="宋体" w:cs="宋体"/>
                <w:kern w:val="0"/>
                <w:sz w:val="24"/>
              </w:rPr>
            </w:pPr>
            <w:ins w:id="297" w:author="HTH" w:date="2021-09-02T13:50:56Z">
              <w:r>
                <w:rPr>
                  <w:rFonts w:hint="eastAsia" w:ascii="宋体" w:hAnsi="宋体" w:eastAsia="宋体" w:cs="宋体"/>
                  <w:b/>
                  <w:bCs/>
                  <w:kern w:val="0"/>
                  <w:sz w:val="24"/>
                </w:rPr>
                <w:t>污染物排放管控</w:t>
              </w:r>
            </w:ins>
          </w:p>
        </w:tc>
        <w:tc>
          <w:tcPr>
            <w:tcW w:w="7336" w:type="dxa"/>
            <w:gridSpan w:val="32"/>
            <w:vAlign w:val="center"/>
          </w:tcPr>
          <w:p>
            <w:pPr>
              <w:spacing w:line="260" w:lineRule="exact"/>
              <w:rPr>
                <w:ins w:id="298" w:author="HTH" w:date="2021-09-02T13:50:56Z"/>
                <w:rFonts w:ascii="宋体" w:hAnsi="宋体" w:eastAsia="宋体" w:cs="宋体"/>
                <w:kern w:val="0"/>
                <w:szCs w:val="21"/>
              </w:rPr>
            </w:pPr>
            <w:ins w:id="299" w:author="HTH" w:date="2021-09-02T13:50:56Z">
              <w:r>
                <w:rPr>
                  <w:rFonts w:hint="eastAsia" w:ascii="Times New Roman" w:hAnsi="Times New Roman" w:eastAsia="宋体" w:cs="宋体"/>
                  <w:kern w:val="0"/>
                  <w:szCs w:val="21"/>
                </w:rPr>
                <w:t>3</w:t>
              </w:r>
            </w:ins>
            <w:ins w:id="300" w:author="HTH" w:date="2021-09-02T13:50:56Z">
              <w:r>
                <w:rPr>
                  <w:rFonts w:hint="eastAsia" w:ascii="宋体" w:hAnsi="宋体" w:eastAsia="宋体" w:cs="宋体"/>
                  <w:kern w:val="0"/>
                  <w:szCs w:val="21"/>
                </w:rPr>
                <w:t>-</w:t>
              </w:r>
            </w:ins>
            <w:ins w:id="301" w:author="HTH" w:date="2021-09-02T13:50:56Z">
              <w:r>
                <w:rPr>
                  <w:rFonts w:hint="eastAsia" w:ascii="Times New Roman" w:hAnsi="Times New Roman" w:eastAsia="宋体" w:cs="宋体"/>
                  <w:kern w:val="0"/>
                  <w:szCs w:val="21"/>
                </w:rPr>
                <w:t>1</w:t>
              </w:r>
            </w:ins>
            <w:ins w:id="302" w:author="HTH" w:date="2021-09-02T13:50:56Z">
              <w:r>
                <w:rPr>
                  <w:rFonts w:hint="eastAsia" w:ascii="宋体" w:hAnsi="宋体" w:eastAsia="宋体" w:cs="宋体"/>
                  <w:kern w:val="0"/>
                  <w:szCs w:val="21"/>
                </w:rPr>
                <w:t>.【水/综合类】单元内城中村、城市更新改造区域应重点完善区域广州西朗污水处理有限公司的污水管网，强化污水截流、收集，合流制排水系统要加快实施雨污分流改造，难以改造的，应采取截流、调蓄和治理等措施</w:t>
              </w:r>
            </w:ins>
            <w:ins w:id="303" w:author="HTH" w:date="2021-09-02T13:50:56Z">
              <w:r>
                <w:rPr>
                  <w:rFonts w:hint="eastAsia" w:ascii="宋体" w:hAnsi="宋体" w:eastAsia="宋体" w:cs="宋体"/>
                  <w:color w:val="000000"/>
                  <w:kern w:val="0"/>
                  <w:szCs w:val="21"/>
                </w:rPr>
                <w:t>。</w:t>
              </w:r>
            </w:ins>
          </w:p>
          <w:p>
            <w:pPr>
              <w:spacing w:line="260" w:lineRule="exact"/>
              <w:rPr>
                <w:ins w:id="304" w:author="HTH" w:date="2021-09-02T13:50:56Z"/>
                <w:rFonts w:ascii="宋体" w:hAnsi="宋体" w:eastAsia="宋体" w:cs="宋体"/>
                <w:kern w:val="0"/>
                <w:szCs w:val="21"/>
              </w:rPr>
            </w:pPr>
            <w:ins w:id="305" w:author="HTH" w:date="2021-09-02T13:50:56Z">
              <w:r>
                <w:rPr>
                  <w:rFonts w:hint="eastAsia" w:ascii="Times New Roman" w:hAnsi="Times New Roman" w:eastAsia="宋体" w:cs="宋体"/>
                  <w:kern w:val="0"/>
                  <w:szCs w:val="21"/>
                </w:rPr>
                <w:t>3</w:t>
              </w:r>
            </w:ins>
            <w:ins w:id="306" w:author="HTH" w:date="2021-09-02T13:50:56Z">
              <w:r>
                <w:rPr>
                  <w:rFonts w:hint="eastAsia" w:ascii="宋体" w:hAnsi="宋体" w:eastAsia="宋体" w:cs="宋体"/>
                  <w:kern w:val="0"/>
                  <w:szCs w:val="21"/>
                </w:rPr>
                <w:t>-</w:t>
              </w:r>
            </w:ins>
            <w:ins w:id="307" w:author="HTH" w:date="2021-09-02T13:50:56Z">
              <w:r>
                <w:rPr>
                  <w:rFonts w:hint="eastAsia" w:ascii="Times New Roman" w:hAnsi="Times New Roman" w:eastAsia="宋体" w:cs="宋体"/>
                  <w:kern w:val="0"/>
                  <w:szCs w:val="21"/>
                </w:rPr>
                <w:t>2</w:t>
              </w:r>
            </w:ins>
            <w:ins w:id="308" w:author="HTH" w:date="2021-09-02T13:50:56Z">
              <w:r>
                <w:rPr>
                  <w:rFonts w:hint="eastAsia" w:ascii="宋体" w:hAnsi="宋体" w:eastAsia="宋体" w:cs="宋体"/>
                  <w:kern w:val="0"/>
                  <w:szCs w:val="21"/>
                </w:rPr>
                <w:t>.【水/综合类】推进单元内花地河以东片区和海龙围流域排水单元配套公共管网工程，创建排水单元达标工程，花地河碧道工程建设</w:t>
              </w:r>
            </w:ins>
            <w:ins w:id="309" w:author="HTH" w:date="2021-09-02T13:50:56Z">
              <w:r>
                <w:rPr>
                  <w:rFonts w:hint="eastAsia" w:ascii="宋体" w:hAnsi="宋体" w:eastAsia="宋体" w:cs="宋体"/>
                  <w:color w:val="000000"/>
                  <w:kern w:val="0"/>
                  <w:szCs w:val="21"/>
                </w:rPr>
                <w:t>。</w:t>
              </w:r>
            </w:ins>
          </w:p>
          <w:p>
            <w:pPr>
              <w:spacing w:line="260" w:lineRule="exact"/>
              <w:rPr>
                <w:ins w:id="310" w:author="HTH" w:date="2021-09-02T13:50:56Z"/>
                <w:rFonts w:ascii="宋体" w:hAnsi="宋体" w:eastAsia="宋体" w:cs="宋体"/>
                <w:kern w:val="0"/>
                <w:sz w:val="24"/>
              </w:rPr>
            </w:pPr>
            <w:ins w:id="311" w:author="HTH" w:date="2021-09-02T13:50:56Z">
              <w:r>
                <w:rPr>
                  <w:rFonts w:hint="eastAsia" w:ascii="Times New Roman" w:hAnsi="Times New Roman" w:eastAsia="宋体" w:cs="宋体"/>
                  <w:kern w:val="0"/>
                  <w:szCs w:val="21"/>
                </w:rPr>
                <w:t>3</w:t>
              </w:r>
            </w:ins>
            <w:ins w:id="312" w:author="HTH" w:date="2021-09-02T13:50:56Z">
              <w:r>
                <w:rPr>
                  <w:rFonts w:hint="eastAsia" w:ascii="宋体" w:hAnsi="宋体" w:eastAsia="宋体" w:cs="宋体"/>
                  <w:kern w:val="0"/>
                  <w:szCs w:val="21"/>
                </w:rPr>
                <w:t>-</w:t>
              </w:r>
            </w:ins>
            <w:ins w:id="313" w:author="HTH" w:date="2021-09-02T13:50:56Z">
              <w:r>
                <w:rPr>
                  <w:rFonts w:hint="eastAsia" w:ascii="Times New Roman" w:hAnsi="Times New Roman" w:eastAsia="宋体" w:cs="宋体"/>
                  <w:kern w:val="0"/>
                  <w:szCs w:val="21"/>
                </w:rPr>
                <w:t>3</w:t>
              </w:r>
            </w:ins>
            <w:ins w:id="314" w:author="HTH" w:date="2021-09-02T13:50:56Z">
              <w:r>
                <w:rPr>
                  <w:rFonts w:hint="eastAsia" w:ascii="宋体" w:hAnsi="宋体" w:eastAsia="宋体" w:cs="宋体"/>
                  <w:kern w:val="0"/>
                  <w:szCs w:val="21"/>
                </w:rPr>
                <w:t>.【大气/综合类】餐饮企业应加强油烟废气防治，餐饮业优先使用清洁能源；禁止露天烧烤；严格控制恶臭气体排放，减少恶臭污染影响。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315" w:author="HTH" w:date="2021-09-02T13:50:56Z"/>
        </w:trPr>
        <w:tc>
          <w:tcPr>
            <w:tcW w:w="1725" w:type="dxa"/>
            <w:vAlign w:val="center"/>
          </w:tcPr>
          <w:p>
            <w:pPr>
              <w:widowControl/>
              <w:snapToGrid w:val="0"/>
              <w:spacing w:line="260" w:lineRule="exact"/>
              <w:jc w:val="center"/>
              <w:textAlignment w:val="center"/>
              <w:rPr>
                <w:ins w:id="316" w:author="HTH" w:date="2021-09-02T13:50:56Z"/>
                <w:rFonts w:ascii="宋体" w:hAnsi="宋体" w:eastAsia="宋体" w:cs="宋体"/>
                <w:kern w:val="0"/>
                <w:sz w:val="24"/>
              </w:rPr>
            </w:pPr>
            <w:ins w:id="317" w:author="HTH" w:date="2021-09-02T13:50:56Z">
              <w:r>
                <w:rPr>
                  <w:rFonts w:hint="eastAsia" w:ascii="宋体" w:hAnsi="宋体" w:eastAsia="宋体" w:cs="宋体"/>
                  <w:b/>
                  <w:bCs/>
                  <w:kern w:val="0"/>
                  <w:sz w:val="24"/>
                </w:rPr>
                <w:t>环境风险防控</w:t>
              </w:r>
            </w:ins>
          </w:p>
        </w:tc>
        <w:tc>
          <w:tcPr>
            <w:tcW w:w="7336" w:type="dxa"/>
            <w:gridSpan w:val="32"/>
            <w:vAlign w:val="center"/>
          </w:tcPr>
          <w:p>
            <w:pPr>
              <w:spacing w:line="260" w:lineRule="exact"/>
              <w:rPr>
                <w:ins w:id="318" w:author="HTH" w:date="2021-09-02T13:50:56Z"/>
                <w:rFonts w:ascii="宋体" w:hAnsi="宋体" w:eastAsia="宋体" w:cs="宋体"/>
                <w:kern w:val="0"/>
                <w:szCs w:val="21"/>
              </w:rPr>
            </w:pPr>
            <w:ins w:id="319" w:author="HTH" w:date="2021-09-02T13:50:56Z">
              <w:r>
                <w:rPr>
                  <w:rFonts w:hint="eastAsia" w:ascii="Times New Roman" w:hAnsi="Times New Roman" w:eastAsia="宋体" w:cs="宋体"/>
                  <w:kern w:val="0"/>
                  <w:szCs w:val="21"/>
                </w:rPr>
                <w:t>4</w:t>
              </w:r>
            </w:ins>
            <w:ins w:id="320" w:author="HTH" w:date="2021-09-02T13:50:56Z">
              <w:r>
                <w:rPr>
                  <w:rFonts w:hint="eastAsia" w:ascii="宋体" w:hAnsi="宋体" w:eastAsia="宋体" w:cs="宋体"/>
                  <w:kern w:val="0"/>
                  <w:szCs w:val="21"/>
                </w:rPr>
                <w:t>-</w:t>
              </w:r>
            </w:ins>
            <w:ins w:id="321" w:author="HTH" w:date="2021-09-02T13:50:56Z">
              <w:r>
                <w:rPr>
                  <w:rFonts w:hint="eastAsia" w:ascii="Times New Roman" w:hAnsi="Times New Roman" w:eastAsia="宋体" w:cs="宋体"/>
                  <w:kern w:val="0"/>
                  <w:szCs w:val="21"/>
                </w:rPr>
                <w:t>1</w:t>
              </w:r>
            </w:ins>
            <w:ins w:id="322"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spacing w:line="260" w:lineRule="exact"/>
              <w:rPr>
                <w:ins w:id="323" w:author="HTH" w:date="2021-09-02T13:50:56Z"/>
                <w:rFonts w:ascii="宋体" w:hAnsi="宋体" w:eastAsia="宋体" w:cs="宋体"/>
                <w:kern w:val="0"/>
                <w:szCs w:val="21"/>
              </w:rPr>
            </w:pPr>
            <w:ins w:id="324" w:author="HTH" w:date="2021-09-02T13:50:56Z">
              <w:r>
                <w:rPr>
                  <w:rFonts w:hint="eastAsia" w:ascii="Times New Roman" w:hAnsi="Times New Roman" w:eastAsia="宋体" w:cs="宋体"/>
                  <w:kern w:val="0"/>
                  <w:szCs w:val="21"/>
                </w:rPr>
                <w:t>4</w:t>
              </w:r>
            </w:ins>
            <w:ins w:id="325" w:author="HTH" w:date="2021-09-02T13:50:56Z">
              <w:r>
                <w:rPr>
                  <w:rFonts w:hint="eastAsia" w:ascii="宋体" w:hAnsi="宋体" w:eastAsia="宋体" w:cs="宋体"/>
                  <w:kern w:val="0"/>
                  <w:szCs w:val="21"/>
                </w:rPr>
                <w:t>-</w:t>
              </w:r>
            </w:ins>
            <w:ins w:id="326" w:author="HTH" w:date="2021-09-02T13:50:56Z">
              <w:r>
                <w:rPr>
                  <w:rFonts w:hint="eastAsia" w:ascii="Times New Roman" w:hAnsi="Times New Roman" w:eastAsia="宋体" w:cs="宋体"/>
                  <w:kern w:val="0"/>
                  <w:szCs w:val="21"/>
                </w:rPr>
                <w:t>2</w:t>
              </w:r>
            </w:ins>
            <w:ins w:id="327" w:author="HTH" w:date="2021-09-02T13:50:56Z">
              <w:r>
                <w:rPr>
                  <w:rFonts w:hint="eastAsia" w:ascii="宋体" w:hAnsi="宋体" w:eastAsia="宋体" w:cs="宋体"/>
                  <w:kern w:val="0"/>
                  <w:szCs w:val="21"/>
                </w:rPr>
                <w:t>.【水/综合类】广州西朗污水处理有限公司应采取有效措施，防止事故废水直接排入水体，完善污水处理厂在线监控系统联网，实现污水处理厂的实时、动态监管</w:t>
              </w:r>
            </w:ins>
            <w:ins w:id="328" w:author="HTH" w:date="2021-09-02T13:50:56Z">
              <w:r>
                <w:rPr>
                  <w:rFonts w:hint="eastAsia" w:ascii="宋体" w:hAnsi="宋体" w:eastAsia="宋体" w:cs="宋体"/>
                  <w:color w:val="000000"/>
                  <w:kern w:val="0"/>
                  <w:szCs w:val="21"/>
                </w:rPr>
                <w:t>。</w:t>
              </w:r>
            </w:ins>
          </w:p>
          <w:p>
            <w:pPr>
              <w:spacing w:line="260" w:lineRule="exact"/>
              <w:rPr>
                <w:ins w:id="329" w:author="HTH" w:date="2021-09-02T13:50:56Z"/>
                <w:rFonts w:ascii="宋体" w:hAnsi="宋体" w:eastAsia="宋体" w:cs="宋体"/>
                <w:kern w:val="0"/>
                <w:sz w:val="24"/>
              </w:rPr>
            </w:pPr>
            <w:ins w:id="330" w:author="HTH" w:date="2021-09-02T13:50:56Z">
              <w:r>
                <w:rPr>
                  <w:rFonts w:hint="eastAsia" w:ascii="Times New Roman" w:hAnsi="Times New Roman" w:eastAsia="宋体" w:cs="宋体"/>
                  <w:kern w:val="0"/>
                  <w:szCs w:val="21"/>
                </w:rPr>
                <w:t>4</w:t>
              </w:r>
            </w:ins>
            <w:ins w:id="331" w:author="HTH" w:date="2021-09-02T13:50:56Z">
              <w:r>
                <w:rPr>
                  <w:rFonts w:hint="eastAsia" w:ascii="宋体" w:hAnsi="宋体" w:eastAsia="宋体" w:cs="宋体"/>
                  <w:kern w:val="0"/>
                  <w:szCs w:val="21"/>
                </w:rPr>
                <w:t>-</w:t>
              </w:r>
            </w:ins>
            <w:ins w:id="332" w:author="HTH" w:date="2021-09-02T13:50:56Z">
              <w:r>
                <w:rPr>
                  <w:rFonts w:hint="eastAsia" w:ascii="Times New Roman" w:hAnsi="Times New Roman" w:eastAsia="宋体" w:cs="宋体"/>
                  <w:kern w:val="0"/>
                  <w:szCs w:val="21"/>
                </w:rPr>
                <w:t>3</w:t>
              </w:r>
            </w:ins>
            <w:ins w:id="333" w:author="HTH" w:date="2021-09-02T13:50:56Z">
              <w:r>
                <w:rPr>
                  <w:rFonts w:hint="eastAsia" w:ascii="宋体" w:hAnsi="宋体" w:eastAsia="宋体" w:cs="宋体"/>
                  <w:kern w:val="0"/>
                  <w:szCs w:val="21"/>
                </w:rPr>
                <w:t>.【土壤/综合类】建设和运行广州西朗污水处理有限公司应当依照法律法规和相关标准的要求，采取措施防止土壤污染。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34" w:author="HTH" w:date="2021-09-02T13:50:56Z"/>
        </w:trPr>
        <w:tc>
          <w:tcPr>
            <w:tcW w:w="1725" w:type="dxa"/>
            <w:vAlign w:val="center"/>
          </w:tcPr>
          <w:p>
            <w:pPr>
              <w:widowControl/>
              <w:spacing w:line="280" w:lineRule="exact"/>
              <w:jc w:val="center"/>
              <w:rPr>
                <w:ins w:id="335" w:author="HTH" w:date="2021-09-02T13:50:56Z"/>
                <w:rFonts w:ascii="宋体" w:hAnsi="宋体" w:eastAsia="宋体" w:cs="宋体"/>
                <w:kern w:val="0"/>
                <w:szCs w:val="21"/>
              </w:rPr>
            </w:pPr>
            <w:ins w:id="336" w:author="HTH" w:date="2021-09-02T13:50:56Z">
              <w:r>
                <w:rPr>
                  <w:rFonts w:hint="eastAsia" w:ascii="Times New Roman" w:hAnsi="Times New Roman" w:eastAsia="宋体" w:cs="宋体"/>
                  <w:kern w:val="0"/>
                  <w:szCs w:val="21"/>
                </w:rPr>
                <w:t>ZH44010320004</w:t>
              </w:r>
            </w:ins>
          </w:p>
        </w:tc>
        <w:tc>
          <w:tcPr>
            <w:tcW w:w="1207" w:type="dxa"/>
            <w:gridSpan w:val="2"/>
            <w:vAlign w:val="center"/>
          </w:tcPr>
          <w:p>
            <w:pPr>
              <w:widowControl/>
              <w:spacing w:line="280" w:lineRule="exact"/>
              <w:jc w:val="center"/>
              <w:rPr>
                <w:ins w:id="337" w:author="HTH" w:date="2021-09-02T13:50:56Z"/>
                <w:rFonts w:ascii="宋体" w:hAnsi="宋体" w:eastAsia="宋体" w:cs="宋体"/>
                <w:kern w:val="0"/>
                <w:szCs w:val="21"/>
              </w:rPr>
            </w:pPr>
            <w:ins w:id="338" w:author="HTH" w:date="2021-09-02T13:50:56Z">
              <w:r>
                <w:rPr>
                  <w:rFonts w:hint="eastAsia" w:ascii="宋体" w:hAnsi="宋体" w:eastAsia="宋体" w:cs="宋体"/>
                  <w:kern w:val="0"/>
                  <w:szCs w:val="21"/>
                </w:rPr>
                <w:t>荔湾区冲口、白鹤洞街道重点管控单元</w:t>
              </w:r>
            </w:ins>
          </w:p>
        </w:tc>
        <w:tc>
          <w:tcPr>
            <w:tcW w:w="876" w:type="dxa"/>
            <w:gridSpan w:val="7"/>
            <w:vAlign w:val="center"/>
          </w:tcPr>
          <w:p>
            <w:pPr>
              <w:widowControl/>
              <w:snapToGrid w:val="0"/>
              <w:spacing w:line="280" w:lineRule="exact"/>
              <w:jc w:val="center"/>
              <w:textAlignment w:val="center"/>
              <w:rPr>
                <w:ins w:id="339" w:author="HTH" w:date="2021-09-02T13:50:56Z"/>
                <w:rFonts w:ascii="宋体" w:hAnsi="宋体" w:eastAsia="宋体" w:cs="宋体"/>
                <w:kern w:val="0"/>
                <w:szCs w:val="21"/>
              </w:rPr>
            </w:pPr>
            <w:ins w:id="340"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80" w:lineRule="exact"/>
              <w:jc w:val="center"/>
              <w:textAlignment w:val="center"/>
              <w:rPr>
                <w:ins w:id="341" w:author="HTH" w:date="2021-09-02T13:50:56Z"/>
                <w:rFonts w:ascii="宋体" w:hAnsi="宋体" w:eastAsia="宋体" w:cs="宋体"/>
                <w:kern w:val="0"/>
                <w:szCs w:val="21"/>
              </w:rPr>
            </w:pPr>
            <w:ins w:id="342"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80" w:lineRule="exact"/>
              <w:jc w:val="center"/>
              <w:textAlignment w:val="center"/>
              <w:rPr>
                <w:ins w:id="343" w:author="HTH" w:date="2021-09-02T13:50:56Z"/>
                <w:rFonts w:ascii="宋体" w:hAnsi="宋体" w:eastAsia="宋体" w:cs="宋体"/>
                <w:kern w:val="0"/>
                <w:szCs w:val="21"/>
              </w:rPr>
            </w:pPr>
            <w:ins w:id="344" w:author="HTH" w:date="2021-09-02T13:50:56Z">
              <w:r>
                <w:rPr>
                  <w:rFonts w:hint="eastAsia" w:ascii="宋体" w:hAnsi="宋体" w:eastAsia="宋体" w:cs="宋体"/>
                  <w:kern w:val="0"/>
                  <w:szCs w:val="21"/>
                </w:rPr>
                <w:t>荔湾区</w:t>
              </w:r>
            </w:ins>
          </w:p>
        </w:tc>
        <w:tc>
          <w:tcPr>
            <w:tcW w:w="1596" w:type="dxa"/>
            <w:gridSpan w:val="4"/>
            <w:vAlign w:val="center"/>
          </w:tcPr>
          <w:p>
            <w:pPr>
              <w:widowControl/>
              <w:snapToGrid w:val="0"/>
              <w:spacing w:line="280" w:lineRule="exact"/>
              <w:jc w:val="center"/>
              <w:textAlignment w:val="center"/>
              <w:rPr>
                <w:ins w:id="345" w:author="HTH" w:date="2021-09-02T13:50:56Z"/>
                <w:rFonts w:ascii="宋体" w:hAnsi="宋体" w:eastAsia="宋体" w:cs="宋体"/>
                <w:kern w:val="0"/>
                <w:szCs w:val="21"/>
              </w:rPr>
            </w:pPr>
            <w:ins w:id="346"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347" w:author="HTH" w:date="2021-09-02T13:50:56Z"/>
                <w:rFonts w:ascii="宋体" w:hAnsi="宋体" w:eastAsia="宋体" w:cs="宋体"/>
                <w:kern w:val="0"/>
                <w:szCs w:val="21"/>
              </w:rPr>
            </w:pPr>
            <w:ins w:id="348" w:author="HTH" w:date="2021-09-02T13:50:56Z">
              <w:r>
                <w:rPr>
                  <w:rFonts w:hint="eastAsia" w:ascii="宋体" w:hAnsi="宋体" w:eastAsia="宋体" w:cs="宋体"/>
                  <w:kern w:val="0"/>
                  <w:szCs w:val="21"/>
                </w:rPr>
                <w:t>水环境城镇生活污染重点管控区、大气环境受体敏感重点管控区、大气环境一般管控区、建设用地污染风险重点管控区、土地资源重点管控区、江河湖库重点管控</w:t>
              </w:r>
            </w:ins>
          </w:p>
          <w:p>
            <w:pPr>
              <w:widowControl/>
              <w:spacing w:line="280" w:lineRule="exact"/>
              <w:jc w:val="center"/>
              <w:rPr>
                <w:ins w:id="349" w:author="HTH" w:date="2021-09-02T13:50:56Z"/>
                <w:rFonts w:ascii="宋体" w:hAnsi="宋体" w:eastAsia="宋体" w:cs="宋体"/>
                <w:kern w:val="0"/>
                <w:szCs w:val="21"/>
              </w:rPr>
            </w:pPr>
            <w:ins w:id="350" w:author="HTH" w:date="2021-09-02T13:50:56Z">
              <w:r>
                <w:rPr>
                  <w:rFonts w:hint="eastAsia" w:ascii="宋体" w:hAnsi="宋体" w:eastAsia="宋体" w:cs="宋体"/>
                  <w:kern w:val="0"/>
                  <w:szCs w:val="21"/>
                </w:rPr>
                <w:t>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51" w:author="HTH" w:date="2021-09-02T13:50:56Z"/>
        </w:trPr>
        <w:tc>
          <w:tcPr>
            <w:tcW w:w="1725" w:type="dxa"/>
            <w:vAlign w:val="center"/>
          </w:tcPr>
          <w:p>
            <w:pPr>
              <w:widowControl/>
              <w:snapToGrid w:val="0"/>
              <w:spacing w:line="280" w:lineRule="exact"/>
              <w:jc w:val="center"/>
              <w:textAlignment w:val="center"/>
              <w:rPr>
                <w:ins w:id="352" w:author="HTH" w:date="2021-09-02T13:50:56Z"/>
                <w:rFonts w:ascii="宋体" w:hAnsi="宋体" w:eastAsia="宋体" w:cs="宋体"/>
                <w:b/>
                <w:bCs/>
                <w:kern w:val="0"/>
                <w:sz w:val="24"/>
              </w:rPr>
            </w:pPr>
            <w:ins w:id="353"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354" w:author="HTH" w:date="2021-09-02T13:50:56Z"/>
                <w:rFonts w:ascii="宋体" w:hAnsi="宋体" w:eastAsia="宋体" w:cs="宋体"/>
                <w:b/>
                <w:bCs/>
                <w:kern w:val="0"/>
                <w:sz w:val="24"/>
              </w:rPr>
            </w:pPr>
            <w:ins w:id="355"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356" w:author="HTH" w:date="2021-09-02T13:50:56Z"/>
        </w:trPr>
        <w:tc>
          <w:tcPr>
            <w:tcW w:w="1725" w:type="dxa"/>
            <w:vAlign w:val="center"/>
          </w:tcPr>
          <w:p>
            <w:pPr>
              <w:widowControl/>
              <w:snapToGrid w:val="0"/>
              <w:spacing w:line="280" w:lineRule="exact"/>
              <w:jc w:val="center"/>
              <w:textAlignment w:val="center"/>
              <w:rPr>
                <w:ins w:id="357" w:author="HTH" w:date="2021-09-02T13:50:56Z"/>
                <w:rFonts w:ascii="宋体" w:hAnsi="宋体" w:eastAsia="宋体" w:cs="宋体"/>
                <w:kern w:val="0"/>
                <w:sz w:val="24"/>
              </w:rPr>
            </w:pPr>
            <w:ins w:id="358"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359" w:author="HTH" w:date="2021-09-02T13:50:56Z"/>
                <w:rFonts w:ascii="宋体" w:hAnsi="宋体" w:eastAsia="宋体" w:cs="宋体"/>
                <w:kern w:val="0"/>
                <w:szCs w:val="21"/>
              </w:rPr>
            </w:pPr>
            <w:ins w:id="360" w:author="HTH" w:date="2021-09-02T13:50:56Z">
              <w:r>
                <w:rPr>
                  <w:rFonts w:hint="eastAsia" w:ascii="Times New Roman" w:hAnsi="Times New Roman" w:eastAsia="宋体" w:cs="宋体"/>
                  <w:kern w:val="0"/>
                  <w:szCs w:val="21"/>
                </w:rPr>
                <w:t>1</w:t>
              </w:r>
            </w:ins>
            <w:ins w:id="361" w:author="HTH" w:date="2021-09-02T13:50:56Z">
              <w:r>
                <w:rPr>
                  <w:rFonts w:hint="eastAsia" w:ascii="宋体" w:hAnsi="宋体" w:eastAsia="宋体" w:cs="宋体"/>
                  <w:kern w:val="0"/>
                  <w:szCs w:val="21"/>
                </w:rPr>
                <w:t>-</w:t>
              </w:r>
            </w:ins>
            <w:ins w:id="362" w:author="HTH" w:date="2021-09-02T13:50:56Z">
              <w:r>
                <w:rPr>
                  <w:rFonts w:hint="eastAsia" w:ascii="Times New Roman" w:hAnsi="Times New Roman" w:eastAsia="宋体" w:cs="宋体"/>
                  <w:kern w:val="0"/>
                  <w:szCs w:val="21"/>
                </w:rPr>
                <w:t>1</w:t>
              </w:r>
            </w:ins>
            <w:ins w:id="363" w:author="HTH" w:date="2021-09-02T13:50:56Z">
              <w:r>
                <w:rPr>
                  <w:rFonts w:hint="eastAsia" w:ascii="宋体" w:hAnsi="宋体" w:eastAsia="宋体" w:cs="宋体"/>
                  <w:kern w:val="0"/>
                  <w:szCs w:val="21"/>
                </w:rPr>
                <w:t>.【产业/鼓励引导类】单元内工业产业区块重点发展工业设计、生产性服务业、智能制造、工业互联网和人工智能等相关产业</w:t>
              </w:r>
            </w:ins>
            <w:ins w:id="364" w:author="HTH" w:date="2021-09-02T13:50:56Z">
              <w:r>
                <w:rPr>
                  <w:rFonts w:hint="eastAsia" w:ascii="宋体" w:hAnsi="宋体" w:eastAsia="宋体" w:cs="宋体"/>
                  <w:color w:val="000000"/>
                  <w:kern w:val="0"/>
                  <w:szCs w:val="21"/>
                </w:rPr>
                <w:t>。</w:t>
              </w:r>
            </w:ins>
          </w:p>
          <w:p>
            <w:pPr>
              <w:widowControl/>
              <w:spacing w:line="280" w:lineRule="exact"/>
              <w:rPr>
                <w:ins w:id="365" w:author="HTH" w:date="2021-09-02T13:50:56Z"/>
                <w:rFonts w:ascii="宋体" w:hAnsi="宋体" w:eastAsia="宋体" w:cs="宋体"/>
                <w:kern w:val="0"/>
                <w:szCs w:val="21"/>
              </w:rPr>
            </w:pPr>
            <w:ins w:id="366" w:author="HTH" w:date="2021-09-02T13:50:56Z">
              <w:r>
                <w:rPr>
                  <w:rFonts w:hint="eastAsia" w:ascii="Times New Roman" w:hAnsi="Times New Roman" w:eastAsia="宋体" w:cs="宋体"/>
                  <w:kern w:val="0"/>
                  <w:szCs w:val="21"/>
                </w:rPr>
                <w:t>1</w:t>
              </w:r>
            </w:ins>
            <w:ins w:id="367" w:author="HTH" w:date="2021-09-02T13:50:56Z">
              <w:r>
                <w:rPr>
                  <w:rFonts w:hint="eastAsia" w:ascii="宋体" w:hAnsi="宋体" w:eastAsia="宋体" w:cs="宋体"/>
                  <w:kern w:val="0"/>
                  <w:szCs w:val="21"/>
                </w:rPr>
                <w:t>-</w:t>
              </w:r>
            </w:ins>
            <w:ins w:id="368" w:author="HTH" w:date="2021-09-02T13:50:56Z">
              <w:r>
                <w:rPr>
                  <w:rFonts w:hint="eastAsia" w:ascii="Times New Roman" w:hAnsi="Times New Roman" w:eastAsia="宋体" w:cs="宋体"/>
                  <w:kern w:val="0"/>
                  <w:szCs w:val="21"/>
                </w:rPr>
                <w:t>2</w:t>
              </w:r>
            </w:ins>
            <w:ins w:id="369"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ins w:id="370" w:author="HTH" w:date="2021-09-02T13:50:56Z">
              <w:r>
                <w:rPr>
                  <w:rFonts w:hint="eastAsia" w:ascii="宋体" w:hAnsi="宋体" w:eastAsia="宋体" w:cs="宋体"/>
                  <w:color w:val="000000"/>
                  <w:kern w:val="0"/>
                  <w:szCs w:val="21"/>
                </w:rPr>
                <w:t>。</w:t>
              </w:r>
            </w:ins>
          </w:p>
          <w:p>
            <w:pPr>
              <w:widowControl/>
              <w:spacing w:line="280" w:lineRule="exact"/>
              <w:rPr>
                <w:ins w:id="371" w:author="HTH" w:date="2021-09-02T13:50:56Z"/>
                <w:rFonts w:ascii="宋体" w:hAnsi="宋体" w:eastAsia="宋体" w:cs="宋体"/>
                <w:kern w:val="0"/>
                <w:szCs w:val="21"/>
              </w:rPr>
            </w:pPr>
            <w:ins w:id="372" w:author="HTH" w:date="2021-09-02T13:50:56Z">
              <w:r>
                <w:rPr>
                  <w:rFonts w:hint="eastAsia" w:ascii="Times New Roman" w:hAnsi="Times New Roman" w:eastAsia="宋体" w:cs="宋体"/>
                  <w:kern w:val="0"/>
                  <w:szCs w:val="21"/>
                </w:rPr>
                <w:t>1</w:t>
              </w:r>
            </w:ins>
            <w:ins w:id="373" w:author="HTH" w:date="2021-09-02T13:50:56Z">
              <w:r>
                <w:rPr>
                  <w:rFonts w:hint="eastAsia" w:ascii="宋体" w:hAnsi="宋体" w:eastAsia="宋体" w:cs="宋体"/>
                  <w:kern w:val="0"/>
                  <w:szCs w:val="21"/>
                </w:rPr>
                <w:t>-</w:t>
              </w:r>
            </w:ins>
            <w:ins w:id="374" w:author="HTH" w:date="2021-09-02T13:50:56Z">
              <w:r>
                <w:rPr>
                  <w:rFonts w:hint="eastAsia" w:ascii="Times New Roman" w:hAnsi="Times New Roman" w:eastAsia="宋体" w:cs="宋体"/>
                  <w:kern w:val="0"/>
                  <w:szCs w:val="21"/>
                </w:rPr>
                <w:t>3</w:t>
              </w:r>
            </w:ins>
            <w:ins w:id="375"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376" w:author="HTH" w:date="2021-09-02T13:50:56Z"/>
        </w:trPr>
        <w:tc>
          <w:tcPr>
            <w:tcW w:w="1725" w:type="dxa"/>
            <w:vAlign w:val="center"/>
          </w:tcPr>
          <w:p>
            <w:pPr>
              <w:widowControl/>
              <w:snapToGrid w:val="0"/>
              <w:spacing w:line="280" w:lineRule="exact"/>
              <w:jc w:val="center"/>
              <w:textAlignment w:val="center"/>
              <w:rPr>
                <w:ins w:id="377" w:author="HTH" w:date="2021-09-02T13:50:56Z"/>
                <w:rFonts w:ascii="宋体" w:hAnsi="宋体" w:eastAsia="宋体" w:cs="宋体"/>
                <w:kern w:val="0"/>
                <w:sz w:val="24"/>
              </w:rPr>
            </w:pPr>
            <w:ins w:id="378"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80" w:lineRule="exact"/>
              <w:rPr>
                <w:ins w:id="379" w:author="HTH" w:date="2021-09-02T13:50:56Z"/>
                <w:rFonts w:ascii="宋体" w:hAnsi="宋体" w:eastAsia="宋体" w:cs="宋体"/>
                <w:kern w:val="0"/>
                <w:szCs w:val="21"/>
              </w:rPr>
            </w:pPr>
            <w:ins w:id="380" w:author="HTH" w:date="2021-09-02T13:50:56Z">
              <w:r>
                <w:rPr>
                  <w:rFonts w:hint="eastAsia" w:ascii="Times New Roman" w:hAnsi="Times New Roman" w:eastAsia="宋体" w:cs="宋体"/>
                  <w:kern w:val="0"/>
                  <w:szCs w:val="21"/>
                </w:rPr>
                <w:t>2</w:t>
              </w:r>
            </w:ins>
            <w:ins w:id="381" w:author="HTH" w:date="2021-09-02T13:50:56Z">
              <w:r>
                <w:rPr>
                  <w:rFonts w:hint="eastAsia" w:ascii="宋体" w:hAnsi="宋体" w:eastAsia="宋体" w:cs="宋体"/>
                  <w:kern w:val="0"/>
                  <w:szCs w:val="21"/>
                </w:rPr>
                <w:t>-</w:t>
              </w:r>
            </w:ins>
            <w:ins w:id="382" w:author="HTH" w:date="2021-09-02T13:50:56Z">
              <w:r>
                <w:rPr>
                  <w:rFonts w:hint="eastAsia" w:ascii="Times New Roman" w:hAnsi="Times New Roman" w:eastAsia="宋体" w:cs="宋体"/>
                  <w:kern w:val="0"/>
                  <w:szCs w:val="21"/>
                </w:rPr>
                <w:t>1</w:t>
              </w:r>
            </w:ins>
            <w:ins w:id="383"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widowControl/>
              <w:spacing w:line="280" w:lineRule="exact"/>
              <w:rPr>
                <w:ins w:id="384" w:author="HTH" w:date="2021-09-02T13:50:56Z"/>
                <w:rFonts w:ascii="宋体" w:hAnsi="宋体" w:eastAsia="宋体" w:cs="宋体"/>
                <w:spacing w:val="-4"/>
                <w:kern w:val="0"/>
                <w:szCs w:val="21"/>
              </w:rPr>
            </w:pPr>
            <w:ins w:id="385" w:author="HTH" w:date="2021-09-02T13:50:56Z">
              <w:r>
                <w:rPr>
                  <w:rFonts w:hint="eastAsia" w:ascii="Times New Roman" w:hAnsi="Times New Roman" w:eastAsia="宋体" w:cs="宋体"/>
                  <w:kern w:val="0"/>
                  <w:szCs w:val="21"/>
                </w:rPr>
                <w:t>2</w:t>
              </w:r>
            </w:ins>
            <w:ins w:id="386" w:author="HTH" w:date="2021-09-02T13:50:56Z">
              <w:r>
                <w:rPr>
                  <w:rFonts w:hint="eastAsia" w:ascii="宋体" w:hAnsi="宋体" w:eastAsia="宋体" w:cs="宋体"/>
                  <w:kern w:val="0"/>
                  <w:szCs w:val="21"/>
                </w:rPr>
                <w:t>-</w:t>
              </w:r>
            </w:ins>
            <w:ins w:id="387" w:author="HTH" w:date="2021-09-02T13:50:56Z">
              <w:r>
                <w:rPr>
                  <w:rFonts w:hint="eastAsia" w:ascii="Times New Roman" w:hAnsi="Times New Roman" w:eastAsia="宋体" w:cs="宋体"/>
                  <w:kern w:val="0"/>
                  <w:szCs w:val="21"/>
                </w:rPr>
                <w:t>2</w:t>
              </w:r>
            </w:ins>
            <w:ins w:id="388" w:author="HTH" w:date="2021-09-02T13:50:56Z">
              <w:r>
                <w:rPr>
                  <w:rFonts w:hint="eastAsia" w:ascii="宋体" w:hAnsi="宋体" w:eastAsia="宋体" w:cs="宋体"/>
                  <w:kern w:val="0"/>
                  <w:szCs w:val="21"/>
                </w:rPr>
                <w:t>.【能源/综合类】加快岸电设施建设及应用，推进现有集装箱码头实施岸电设施改造。船舶靠港后应当优先使用岸电。改善港口用能结构，鼓励、支持采用</w:t>
              </w:r>
            </w:ins>
            <w:ins w:id="389" w:author="HTH" w:date="2021-09-02T13:50:56Z">
              <w:r>
                <w:rPr>
                  <w:rFonts w:hint="eastAsia" w:ascii="Times New Roman" w:hAnsi="Times New Roman" w:eastAsia="宋体" w:cs="宋体"/>
                  <w:kern w:val="0"/>
                  <w:szCs w:val="21"/>
                </w:rPr>
                <w:t>LNG</w:t>
              </w:r>
            </w:ins>
            <w:ins w:id="390" w:author="HTH" w:date="2021-09-02T13:50:56Z">
              <w:r>
                <w:rPr>
                  <w:rFonts w:hint="eastAsia" w:ascii="宋体" w:hAnsi="宋体" w:eastAsia="宋体" w:cs="宋体"/>
                  <w:kern w:val="0"/>
                  <w:szCs w:val="21"/>
                </w:rPr>
                <w:t>（液化天然气）等清洁能源驱动港作车船和其他流动机械，鼓励利用太阳能</w:t>
              </w:r>
            </w:ins>
            <w:ins w:id="391" w:author="HTH" w:date="2021-09-02T13:50:56Z">
              <w:r>
                <w:rPr>
                  <w:rFonts w:hint="eastAsia" w:ascii="宋体" w:hAnsi="宋体" w:eastAsia="宋体" w:cs="宋体"/>
                  <w:spacing w:val="-4"/>
                  <w:kern w:val="0"/>
                  <w:szCs w:val="21"/>
                </w:rPr>
                <w:t>等清洁能源为港口提供照明、生产、生活用能等服务。</w:t>
              </w:r>
            </w:ins>
          </w:p>
          <w:p>
            <w:pPr>
              <w:pStyle w:val="2"/>
              <w:widowControl/>
              <w:spacing w:line="280" w:lineRule="exact"/>
              <w:rPr>
                <w:ins w:id="392" w:author="HTH" w:date="2021-09-02T13:50:56Z"/>
                <w:rFonts w:ascii="宋体" w:hAnsi="宋体" w:eastAsia="宋体" w:cs="宋体"/>
                <w:kern w:val="0"/>
                <w:sz w:val="24"/>
              </w:rPr>
            </w:pPr>
            <w:ins w:id="393" w:author="HTH" w:date="2021-09-02T13:50:56Z">
              <w:r>
                <w:rPr>
                  <w:rFonts w:hint="eastAsia" w:ascii="Times New Roman" w:hAnsi="Times New Roman" w:eastAsia="宋体" w:cs="宋体"/>
                  <w:spacing w:val="-4"/>
                  <w:kern w:val="0"/>
                  <w:sz w:val="21"/>
                  <w:szCs w:val="21"/>
                </w:rPr>
                <w:t>2</w:t>
              </w:r>
            </w:ins>
            <w:ins w:id="394" w:author="HTH" w:date="2021-09-02T13:50:56Z">
              <w:r>
                <w:rPr>
                  <w:rFonts w:hint="eastAsia" w:ascii="宋体" w:hAnsi="宋体" w:eastAsia="宋体" w:cs="宋体"/>
                  <w:spacing w:val="-4"/>
                  <w:kern w:val="0"/>
                  <w:sz w:val="21"/>
                  <w:szCs w:val="21"/>
                </w:rPr>
                <w:t>-</w:t>
              </w:r>
            </w:ins>
            <w:ins w:id="395" w:author="HTH" w:date="2021-09-02T13:50:56Z">
              <w:r>
                <w:rPr>
                  <w:rFonts w:hint="eastAsia" w:ascii="Times New Roman" w:hAnsi="Times New Roman" w:eastAsia="宋体" w:cs="宋体"/>
                  <w:spacing w:val="-4"/>
                  <w:kern w:val="0"/>
                  <w:sz w:val="21"/>
                  <w:szCs w:val="21"/>
                </w:rPr>
                <w:t>3</w:t>
              </w:r>
            </w:ins>
            <w:ins w:id="396" w:author="HTH" w:date="2021-09-02T13:50:56Z">
              <w:r>
                <w:rPr>
                  <w:rFonts w:hint="eastAsia" w:ascii="宋体" w:hAnsi="宋体" w:eastAsia="宋体" w:cs="宋体"/>
                  <w:spacing w:val="-4"/>
                  <w:kern w:val="0"/>
                  <w:sz w:val="21"/>
                  <w:szCs w:val="21"/>
                </w:rPr>
                <w:t>.【岸线/综合类】严格水域岸线用途管制，土地开发利用应按照有关法律法规和技术标准要求，留足河道、湖泊的管理和保护范围，非法挤占的应限期退</w:t>
              </w:r>
            </w:ins>
            <w:ins w:id="397" w:author="HTH" w:date="2021-09-02T13:50:56Z">
              <w:r>
                <w:rPr>
                  <w:rFonts w:hint="eastAsia" w:ascii="宋体" w:hAnsi="宋体" w:eastAsia="宋体" w:cs="宋体"/>
                  <w:kern w:val="0"/>
                  <w:sz w:val="21"/>
                  <w:szCs w:val="21"/>
                </w:rPr>
                <w:t>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398" w:author="HTH" w:date="2021-09-02T13:50:56Z"/>
        </w:trPr>
        <w:tc>
          <w:tcPr>
            <w:tcW w:w="1725" w:type="dxa"/>
            <w:vAlign w:val="center"/>
          </w:tcPr>
          <w:p>
            <w:pPr>
              <w:widowControl/>
              <w:snapToGrid w:val="0"/>
              <w:spacing w:line="280" w:lineRule="exact"/>
              <w:jc w:val="center"/>
              <w:textAlignment w:val="center"/>
              <w:rPr>
                <w:ins w:id="399" w:author="HTH" w:date="2021-09-02T13:50:56Z"/>
                <w:rFonts w:ascii="宋体" w:hAnsi="宋体" w:eastAsia="宋体" w:cs="宋体"/>
                <w:b/>
                <w:bCs/>
                <w:kern w:val="0"/>
                <w:sz w:val="24"/>
              </w:rPr>
            </w:pPr>
            <w:ins w:id="400"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401" w:author="HTH" w:date="2021-09-02T13:50:56Z"/>
                <w:rFonts w:ascii="宋体" w:hAnsi="宋体" w:eastAsia="宋体" w:cs="宋体"/>
                <w:kern w:val="0"/>
                <w:sz w:val="24"/>
              </w:rPr>
            </w:pPr>
            <w:ins w:id="402"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80" w:lineRule="exact"/>
              <w:rPr>
                <w:ins w:id="403" w:author="HTH" w:date="2021-09-02T13:50:56Z"/>
                <w:rFonts w:ascii="宋体" w:hAnsi="宋体" w:eastAsia="宋体" w:cs="宋体"/>
                <w:kern w:val="0"/>
                <w:szCs w:val="21"/>
              </w:rPr>
            </w:pPr>
            <w:ins w:id="404" w:author="HTH" w:date="2021-09-02T13:50:56Z">
              <w:r>
                <w:rPr>
                  <w:rFonts w:hint="eastAsia" w:ascii="Times New Roman" w:hAnsi="Times New Roman" w:eastAsia="宋体" w:cs="宋体"/>
                  <w:kern w:val="0"/>
                  <w:szCs w:val="21"/>
                </w:rPr>
                <w:t>3</w:t>
              </w:r>
            </w:ins>
            <w:ins w:id="405" w:author="HTH" w:date="2021-09-02T13:50:56Z">
              <w:r>
                <w:rPr>
                  <w:rFonts w:hint="eastAsia" w:ascii="宋体" w:hAnsi="宋体" w:eastAsia="宋体" w:cs="宋体"/>
                  <w:kern w:val="0"/>
                  <w:szCs w:val="21"/>
                </w:rPr>
                <w:t>-</w:t>
              </w:r>
            </w:ins>
            <w:ins w:id="406" w:author="HTH" w:date="2021-09-02T13:50:56Z">
              <w:r>
                <w:rPr>
                  <w:rFonts w:hint="eastAsia" w:ascii="Times New Roman" w:hAnsi="Times New Roman" w:eastAsia="宋体" w:cs="宋体"/>
                  <w:kern w:val="0"/>
                  <w:szCs w:val="21"/>
                </w:rPr>
                <w:t>1</w:t>
              </w:r>
            </w:ins>
            <w:ins w:id="407" w:author="HTH" w:date="2021-09-02T13:50:56Z">
              <w:r>
                <w:rPr>
                  <w:rFonts w:hint="eastAsia" w:ascii="宋体" w:hAnsi="宋体" w:eastAsia="宋体" w:cs="宋体"/>
                  <w:kern w:val="0"/>
                  <w:szCs w:val="21"/>
                </w:rPr>
                <w:t>.【水/综合类】单元内城中村、城市更新改造区域应重点完善区域污水管网，强化污水截流、收集，合流制排水系统要加快实施雨污分流改造，难以改造的，应采取截流、调蓄和治理等措施</w:t>
              </w:r>
            </w:ins>
            <w:ins w:id="408" w:author="HTH" w:date="2021-09-02T13:50:56Z">
              <w:r>
                <w:rPr>
                  <w:rFonts w:hint="eastAsia" w:ascii="宋体" w:hAnsi="宋体" w:eastAsia="宋体" w:cs="宋体"/>
                  <w:color w:val="000000"/>
                  <w:kern w:val="0"/>
                  <w:szCs w:val="21"/>
                </w:rPr>
                <w:t>。</w:t>
              </w:r>
            </w:ins>
          </w:p>
          <w:p>
            <w:pPr>
              <w:widowControl/>
              <w:spacing w:line="280" w:lineRule="exact"/>
              <w:rPr>
                <w:ins w:id="409" w:author="HTH" w:date="2021-09-02T13:50:56Z"/>
                <w:rFonts w:ascii="宋体" w:hAnsi="宋体" w:eastAsia="宋体" w:cs="宋体"/>
                <w:kern w:val="0"/>
                <w:szCs w:val="21"/>
              </w:rPr>
            </w:pPr>
            <w:ins w:id="410" w:author="HTH" w:date="2021-09-02T13:50:56Z">
              <w:r>
                <w:rPr>
                  <w:rFonts w:hint="eastAsia" w:ascii="Times New Roman" w:hAnsi="Times New Roman" w:eastAsia="宋体" w:cs="宋体"/>
                  <w:kern w:val="0"/>
                  <w:szCs w:val="21"/>
                </w:rPr>
                <w:t>3</w:t>
              </w:r>
            </w:ins>
            <w:ins w:id="411" w:author="HTH" w:date="2021-09-02T13:50:56Z">
              <w:r>
                <w:rPr>
                  <w:rFonts w:hint="eastAsia" w:ascii="宋体" w:hAnsi="宋体" w:eastAsia="宋体" w:cs="宋体"/>
                  <w:kern w:val="0"/>
                  <w:szCs w:val="21"/>
                </w:rPr>
                <w:t>-</w:t>
              </w:r>
            </w:ins>
            <w:ins w:id="412" w:author="HTH" w:date="2021-09-02T13:50:56Z">
              <w:r>
                <w:rPr>
                  <w:rFonts w:hint="eastAsia" w:ascii="Times New Roman" w:hAnsi="Times New Roman" w:eastAsia="宋体" w:cs="宋体"/>
                  <w:kern w:val="0"/>
                  <w:szCs w:val="21"/>
                </w:rPr>
                <w:t>2</w:t>
              </w:r>
            </w:ins>
            <w:ins w:id="413" w:author="HTH" w:date="2021-09-02T13:50:56Z">
              <w:r>
                <w:rPr>
                  <w:rFonts w:hint="eastAsia" w:ascii="宋体" w:hAnsi="宋体" w:eastAsia="宋体" w:cs="宋体"/>
                  <w:kern w:val="0"/>
                  <w:szCs w:val="21"/>
                </w:rPr>
                <w:t>.【水/综合类】推进单元内白鹤沙涌综合整治工程建设</w:t>
              </w:r>
            </w:ins>
            <w:ins w:id="414" w:author="HTH" w:date="2021-09-02T13:50:56Z">
              <w:r>
                <w:rPr>
                  <w:rFonts w:hint="eastAsia" w:ascii="宋体" w:hAnsi="宋体" w:eastAsia="宋体" w:cs="宋体"/>
                  <w:color w:val="000000"/>
                  <w:kern w:val="0"/>
                  <w:szCs w:val="21"/>
                </w:rPr>
                <w:t>。</w:t>
              </w:r>
            </w:ins>
          </w:p>
          <w:p>
            <w:pPr>
              <w:widowControl/>
              <w:spacing w:line="280" w:lineRule="exact"/>
              <w:rPr>
                <w:ins w:id="415" w:author="HTH" w:date="2021-09-02T13:50:56Z"/>
                <w:rFonts w:ascii="宋体" w:hAnsi="宋体" w:eastAsia="宋体" w:cs="宋体"/>
                <w:kern w:val="0"/>
                <w:sz w:val="24"/>
              </w:rPr>
            </w:pPr>
            <w:ins w:id="416" w:author="HTH" w:date="2021-09-02T13:50:56Z">
              <w:r>
                <w:rPr>
                  <w:rFonts w:hint="eastAsia" w:ascii="Times New Roman" w:hAnsi="Times New Roman" w:eastAsia="宋体" w:cs="宋体"/>
                  <w:kern w:val="0"/>
                  <w:szCs w:val="21"/>
                </w:rPr>
                <w:t>3</w:t>
              </w:r>
            </w:ins>
            <w:ins w:id="417" w:author="HTH" w:date="2021-09-02T13:50:56Z">
              <w:r>
                <w:rPr>
                  <w:rFonts w:hint="eastAsia" w:ascii="宋体" w:hAnsi="宋体" w:eastAsia="宋体" w:cs="宋体"/>
                  <w:kern w:val="0"/>
                  <w:szCs w:val="21"/>
                </w:rPr>
                <w:t>-</w:t>
              </w:r>
            </w:ins>
            <w:ins w:id="418" w:author="HTH" w:date="2021-09-02T13:50:56Z">
              <w:r>
                <w:rPr>
                  <w:rFonts w:hint="eastAsia" w:ascii="Times New Roman" w:hAnsi="Times New Roman" w:eastAsia="宋体" w:cs="宋体"/>
                  <w:kern w:val="0"/>
                  <w:szCs w:val="21"/>
                </w:rPr>
                <w:t>3</w:t>
              </w:r>
            </w:ins>
            <w:ins w:id="419" w:author="HTH" w:date="2021-09-02T13:50:56Z">
              <w:r>
                <w:rPr>
                  <w:rFonts w:hint="eastAsia" w:ascii="宋体" w:hAnsi="宋体" w:eastAsia="宋体" w:cs="宋体"/>
                  <w:kern w:val="0"/>
                  <w:szCs w:val="21"/>
                </w:rPr>
                <w:t>.【大气/综合类】餐饮企业应加强油烟废气防治，餐饮业优先使用清洁能源；禁止露天烧烤；严格控制恶臭气体排放，减少恶臭污染影响。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420" w:author="HTH" w:date="2021-09-02T13:50:56Z"/>
        </w:trPr>
        <w:tc>
          <w:tcPr>
            <w:tcW w:w="1725" w:type="dxa"/>
            <w:vAlign w:val="center"/>
          </w:tcPr>
          <w:p>
            <w:pPr>
              <w:widowControl/>
              <w:snapToGrid w:val="0"/>
              <w:spacing w:line="280" w:lineRule="exact"/>
              <w:jc w:val="center"/>
              <w:textAlignment w:val="center"/>
              <w:rPr>
                <w:ins w:id="421" w:author="HTH" w:date="2021-09-02T13:50:56Z"/>
                <w:rFonts w:ascii="宋体" w:hAnsi="宋体" w:eastAsia="宋体" w:cs="宋体"/>
                <w:kern w:val="0"/>
                <w:sz w:val="24"/>
              </w:rPr>
            </w:pPr>
            <w:ins w:id="422"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80" w:lineRule="exact"/>
              <w:rPr>
                <w:ins w:id="423" w:author="HTH" w:date="2021-09-02T13:50:56Z"/>
                <w:rFonts w:ascii="宋体" w:hAnsi="宋体" w:eastAsia="宋体" w:cs="宋体"/>
                <w:kern w:val="0"/>
                <w:szCs w:val="21"/>
              </w:rPr>
            </w:pPr>
            <w:ins w:id="424" w:author="HTH" w:date="2021-09-02T13:50:56Z">
              <w:r>
                <w:rPr>
                  <w:rFonts w:hint="eastAsia" w:ascii="Times New Roman" w:hAnsi="Times New Roman" w:eastAsia="宋体" w:cs="宋体"/>
                  <w:kern w:val="0"/>
                  <w:szCs w:val="21"/>
                </w:rPr>
                <w:t>4</w:t>
              </w:r>
            </w:ins>
            <w:ins w:id="425" w:author="HTH" w:date="2021-09-02T13:50:56Z">
              <w:r>
                <w:rPr>
                  <w:rFonts w:hint="eastAsia" w:ascii="宋体" w:hAnsi="宋体" w:eastAsia="宋体" w:cs="宋体"/>
                  <w:kern w:val="0"/>
                  <w:szCs w:val="21"/>
                </w:rPr>
                <w:t>-</w:t>
              </w:r>
            </w:ins>
            <w:ins w:id="426" w:author="HTH" w:date="2021-09-02T13:50:56Z">
              <w:r>
                <w:rPr>
                  <w:rFonts w:hint="eastAsia" w:ascii="Times New Roman" w:hAnsi="Times New Roman" w:eastAsia="宋体" w:cs="宋体"/>
                  <w:kern w:val="0"/>
                  <w:szCs w:val="21"/>
                </w:rPr>
                <w:t>1</w:t>
              </w:r>
            </w:ins>
            <w:ins w:id="427"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80" w:lineRule="exact"/>
              <w:rPr>
                <w:ins w:id="428" w:author="HTH" w:date="2021-09-02T13:50:56Z"/>
                <w:rFonts w:ascii="宋体" w:hAnsi="宋体" w:eastAsia="宋体" w:cs="宋体"/>
                <w:kern w:val="0"/>
                <w:szCs w:val="21"/>
              </w:rPr>
            </w:pPr>
            <w:ins w:id="429" w:author="HTH" w:date="2021-09-02T13:50:56Z">
              <w:r>
                <w:rPr>
                  <w:rFonts w:hint="eastAsia" w:ascii="Times New Roman" w:hAnsi="Times New Roman" w:eastAsia="宋体" w:cs="宋体"/>
                  <w:kern w:val="0"/>
                  <w:szCs w:val="21"/>
                </w:rPr>
                <w:t>4</w:t>
              </w:r>
            </w:ins>
            <w:ins w:id="430" w:author="HTH" w:date="2021-09-02T13:50:56Z">
              <w:r>
                <w:rPr>
                  <w:rFonts w:hint="eastAsia" w:ascii="宋体" w:hAnsi="宋体" w:eastAsia="宋体" w:cs="宋体"/>
                  <w:kern w:val="0"/>
                  <w:szCs w:val="21"/>
                </w:rPr>
                <w:t>-</w:t>
              </w:r>
            </w:ins>
            <w:ins w:id="431" w:author="HTH" w:date="2021-09-02T13:50:56Z">
              <w:r>
                <w:rPr>
                  <w:rFonts w:hint="eastAsia" w:ascii="Times New Roman" w:hAnsi="Times New Roman" w:eastAsia="宋体" w:cs="宋体"/>
                  <w:kern w:val="0"/>
                  <w:szCs w:val="21"/>
                </w:rPr>
                <w:t>2</w:t>
              </w:r>
            </w:ins>
            <w:ins w:id="432" w:author="HTH" w:date="2021-09-02T13:50:56Z">
              <w:r>
                <w:rPr>
                  <w:rFonts w:hint="eastAsia" w:ascii="宋体" w:hAnsi="宋体" w:eastAsia="宋体" w:cs="宋体"/>
                  <w:kern w:val="0"/>
                  <w:szCs w:val="21"/>
                </w:rPr>
                <w:t>.【其他/综合类】码头应根据需要设置应急池，防范燃油或化学品泄漏污染水体；优化完善环境风险应急预案，建立与当地政府、消防、海事、港区其他油品码头的应急联动机制，定期演练，提高应对环境风险事故的能力。</w:t>
              </w:r>
            </w:ins>
          </w:p>
          <w:p>
            <w:pPr>
              <w:widowControl/>
              <w:spacing w:line="280" w:lineRule="exact"/>
              <w:rPr>
                <w:ins w:id="433" w:author="HTH" w:date="2021-09-02T13:50:56Z"/>
                <w:rFonts w:ascii="宋体" w:hAnsi="宋体" w:eastAsia="宋体" w:cs="宋体"/>
                <w:kern w:val="0"/>
                <w:sz w:val="24"/>
              </w:rPr>
            </w:pPr>
            <w:ins w:id="434" w:author="HTH" w:date="2021-09-02T13:50:56Z">
              <w:r>
                <w:rPr>
                  <w:rFonts w:hint="eastAsia" w:ascii="Times New Roman" w:hAnsi="Times New Roman" w:eastAsia="宋体" w:cs="宋体"/>
                  <w:kern w:val="0"/>
                  <w:szCs w:val="21"/>
                </w:rPr>
                <w:t>4</w:t>
              </w:r>
            </w:ins>
            <w:ins w:id="435" w:author="HTH" w:date="2021-09-02T13:50:56Z">
              <w:r>
                <w:rPr>
                  <w:rFonts w:hint="eastAsia" w:ascii="宋体" w:hAnsi="宋体" w:eastAsia="宋体" w:cs="宋体"/>
                  <w:kern w:val="0"/>
                  <w:szCs w:val="21"/>
                </w:rPr>
                <w:t>-</w:t>
              </w:r>
            </w:ins>
            <w:ins w:id="436" w:author="HTH" w:date="2021-09-02T13:50:56Z">
              <w:r>
                <w:rPr>
                  <w:rFonts w:hint="eastAsia" w:ascii="Times New Roman" w:hAnsi="Times New Roman" w:eastAsia="宋体" w:cs="宋体"/>
                  <w:kern w:val="0"/>
                  <w:szCs w:val="21"/>
                </w:rPr>
                <w:t>3</w:t>
              </w:r>
            </w:ins>
            <w:ins w:id="437" w:author="HTH" w:date="2021-09-02T13:50:56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ins w:id="438" w:author="HTH" w:date="2021-09-02T13:50:56Z">
              <w:r>
                <w:rPr>
                  <w:rFonts w:hint="eastAsia" w:ascii="宋体" w:hAnsi="宋体" w:eastAsia="宋体" w:cs="宋体"/>
                  <w:color w:val="000000"/>
                  <w:kern w:val="0"/>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439" w:author="HTH" w:date="2021-09-02T13:50:56Z"/>
        </w:trPr>
        <w:tc>
          <w:tcPr>
            <w:tcW w:w="1725" w:type="dxa"/>
            <w:vAlign w:val="center"/>
          </w:tcPr>
          <w:p>
            <w:pPr>
              <w:widowControl/>
              <w:adjustRightInd w:val="0"/>
              <w:spacing w:line="300" w:lineRule="exact"/>
              <w:jc w:val="center"/>
              <w:rPr>
                <w:ins w:id="440" w:author="HTH" w:date="2021-09-02T13:50:56Z"/>
                <w:rFonts w:ascii="宋体" w:hAnsi="宋体" w:eastAsia="宋体" w:cs="宋体"/>
                <w:kern w:val="0"/>
                <w:szCs w:val="21"/>
              </w:rPr>
            </w:pPr>
            <w:ins w:id="441" w:author="HTH" w:date="2021-09-02T13:50:56Z">
              <w:r>
                <w:rPr>
                  <w:rFonts w:hint="eastAsia" w:ascii="Times New Roman" w:hAnsi="Times New Roman" w:eastAsia="宋体" w:cs="宋体"/>
                  <w:kern w:val="0"/>
                  <w:szCs w:val="21"/>
                </w:rPr>
                <w:t>ZH44010320005</w:t>
              </w:r>
            </w:ins>
          </w:p>
        </w:tc>
        <w:tc>
          <w:tcPr>
            <w:tcW w:w="1207" w:type="dxa"/>
            <w:gridSpan w:val="2"/>
            <w:vAlign w:val="center"/>
          </w:tcPr>
          <w:p>
            <w:pPr>
              <w:widowControl/>
              <w:spacing w:line="300" w:lineRule="exact"/>
              <w:jc w:val="center"/>
              <w:rPr>
                <w:ins w:id="442" w:author="HTH" w:date="2021-09-02T13:50:56Z"/>
                <w:rFonts w:ascii="宋体" w:hAnsi="宋体" w:eastAsia="宋体" w:cs="宋体"/>
                <w:kern w:val="0"/>
                <w:szCs w:val="21"/>
              </w:rPr>
            </w:pPr>
            <w:ins w:id="443" w:author="HTH" w:date="2021-09-02T13:50:56Z">
              <w:r>
                <w:rPr>
                  <w:rFonts w:hint="eastAsia" w:ascii="宋体" w:hAnsi="宋体" w:eastAsia="宋体" w:cs="宋体"/>
                  <w:kern w:val="0"/>
                  <w:szCs w:val="21"/>
                </w:rPr>
                <w:t>荔湾区龙溪社区、海中社区重点管控</w:t>
              </w:r>
            </w:ins>
          </w:p>
          <w:p>
            <w:pPr>
              <w:widowControl/>
              <w:spacing w:line="300" w:lineRule="exact"/>
              <w:jc w:val="center"/>
              <w:rPr>
                <w:ins w:id="444" w:author="HTH" w:date="2021-09-02T13:50:56Z"/>
                <w:rFonts w:ascii="宋体" w:hAnsi="宋体" w:eastAsia="宋体" w:cs="宋体"/>
                <w:kern w:val="0"/>
                <w:szCs w:val="21"/>
              </w:rPr>
            </w:pPr>
            <w:ins w:id="445" w:author="HTH" w:date="2021-09-02T13:50:56Z">
              <w:r>
                <w:rPr>
                  <w:rFonts w:hint="eastAsia" w:ascii="宋体" w:hAnsi="宋体" w:eastAsia="宋体" w:cs="宋体"/>
                  <w:kern w:val="0"/>
                  <w:szCs w:val="21"/>
                </w:rPr>
                <w:t>单元</w:t>
              </w:r>
            </w:ins>
          </w:p>
        </w:tc>
        <w:tc>
          <w:tcPr>
            <w:tcW w:w="876" w:type="dxa"/>
            <w:gridSpan w:val="7"/>
            <w:vAlign w:val="center"/>
          </w:tcPr>
          <w:p>
            <w:pPr>
              <w:widowControl/>
              <w:snapToGrid w:val="0"/>
              <w:spacing w:line="300" w:lineRule="exact"/>
              <w:jc w:val="center"/>
              <w:textAlignment w:val="center"/>
              <w:rPr>
                <w:ins w:id="446" w:author="HTH" w:date="2021-09-02T13:50:56Z"/>
                <w:rFonts w:ascii="宋体" w:hAnsi="宋体" w:eastAsia="宋体" w:cs="宋体"/>
                <w:kern w:val="0"/>
                <w:szCs w:val="21"/>
              </w:rPr>
            </w:pPr>
            <w:ins w:id="447"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448" w:author="HTH" w:date="2021-09-02T13:50:56Z"/>
                <w:rFonts w:ascii="宋体" w:hAnsi="宋体" w:eastAsia="宋体" w:cs="宋体"/>
                <w:kern w:val="0"/>
                <w:szCs w:val="21"/>
              </w:rPr>
            </w:pPr>
            <w:ins w:id="449"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450" w:author="HTH" w:date="2021-09-02T13:50:56Z"/>
                <w:rFonts w:ascii="宋体" w:hAnsi="宋体" w:eastAsia="宋体" w:cs="宋体"/>
                <w:kern w:val="0"/>
                <w:szCs w:val="21"/>
              </w:rPr>
            </w:pPr>
            <w:ins w:id="451" w:author="HTH" w:date="2021-09-02T13:50:56Z">
              <w:r>
                <w:rPr>
                  <w:rFonts w:hint="eastAsia" w:ascii="宋体" w:hAnsi="宋体" w:eastAsia="宋体" w:cs="宋体"/>
                  <w:kern w:val="0"/>
                  <w:szCs w:val="21"/>
                </w:rPr>
                <w:t>荔湾区</w:t>
              </w:r>
            </w:ins>
          </w:p>
        </w:tc>
        <w:tc>
          <w:tcPr>
            <w:tcW w:w="1596" w:type="dxa"/>
            <w:gridSpan w:val="4"/>
            <w:vAlign w:val="center"/>
          </w:tcPr>
          <w:p>
            <w:pPr>
              <w:widowControl/>
              <w:snapToGrid w:val="0"/>
              <w:spacing w:line="300" w:lineRule="exact"/>
              <w:jc w:val="center"/>
              <w:textAlignment w:val="center"/>
              <w:rPr>
                <w:ins w:id="452" w:author="HTH" w:date="2021-09-02T13:50:56Z"/>
                <w:rFonts w:ascii="宋体" w:hAnsi="宋体" w:eastAsia="宋体" w:cs="宋体"/>
                <w:kern w:val="0"/>
                <w:szCs w:val="21"/>
              </w:rPr>
            </w:pPr>
            <w:ins w:id="453" w:author="HTH" w:date="2021-09-02T13:50:56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454" w:author="HTH" w:date="2021-09-02T13:50:56Z"/>
                <w:rFonts w:ascii="宋体" w:hAnsi="宋体" w:eastAsia="宋体" w:cs="宋体"/>
                <w:kern w:val="0"/>
                <w:szCs w:val="21"/>
              </w:rPr>
            </w:pPr>
            <w:ins w:id="455" w:author="HTH" w:date="2021-09-02T13:50:56Z">
              <w:r>
                <w:rPr>
                  <w:rFonts w:hint="eastAsia" w:ascii="宋体" w:hAnsi="宋体" w:eastAsia="宋体" w:cs="宋体"/>
                  <w:kern w:val="0"/>
                  <w:szCs w:val="21"/>
                </w:rPr>
                <w:t>水环境城镇生活污染重点管控区、大气环境布局敏感重点管控区、大气环境高排放重点管控区、大气环境受体敏感重点管控区、江河湖库重点管控岸线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56" w:author="HTH" w:date="2021-09-02T13:50:56Z"/>
        </w:trPr>
        <w:tc>
          <w:tcPr>
            <w:tcW w:w="1725" w:type="dxa"/>
            <w:vAlign w:val="center"/>
          </w:tcPr>
          <w:p>
            <w:pPr>
              <w:widowControl/>
              <w:snapToGrid w:val="0"/>
              <w:spacing w:line="300" w:lineRule="exact"/>
              <w:jc w:val="center"/>
              <w:textAlignment w:val="center"/>
              <w:rPr>
                <w:ins w:id="457" w:author="HTH" w:date="2021-09-02T13:50:56Z"/>
                <w:rFonts w:ascii="宋体" w:hAnsi="宋体" w:eastAsia="宋体" w:cs="宋体"/>
                <w:b/>
                <w:bCs/>
                <w:kern w:val="0"/>
                <w:sz w:val="24"/>
              </w:rPr>
            </w:pPr>
            <w:ins w:id="458"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59" w:author="HTH" w:date="2021-09-02T13:50:56Z"/>
                <w:rFonts w:ascii="宋体" w:hAnsi="宋体" w:eastAsia="宋体" w:cs="宋体"/>
                <w:b/>
                <w:bCs/>
                <w:kern w:val="0"/>
                <w:sz w:val="24"/>
              </w:rPr>
            </w:pPr>
            <w:ins w:id="460"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6" w:hRule="atLeast"/>
          <w:jc w:val="center"/>
          <w:ins w:id="461" w:author="HTH" w:date="2021-09-02T13:50:56Z"/>
        </w:trPr>
        <w:tc>
          <w:tcPr>
            <w:tcW w:w="1725" w:type="dxa"/>
            <w:vAlign w:val="center"/>
          </w:tcPr>
          <w:p>
            <w:pPr>
              <w:widowControl/>
              <w:snapToGrid w:val="0"/>
              <w:spacing w:line="300" w:lineRule="exact"/>
              <w:jc w:val="center"/>
              <w:textAlignment w:val="center"/>
              <w:rPr>
                <w:ins w:id="462" w:author="HTH" w:date="2021-09-02T13:50:56Z"/>
                <w:rFonts w:ascii="宋体" w:hAnsi="宋体" w:eastAsia="宋体" w:cs="宋体"/>
                <w:kern w:val="0"/>
                <w:sz w:val="24"/>
              </w:rPr>
            </w:pPr>
            <w:ins w:id="463"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464" w:author="HTH" w:date="2021-09-02T13:50:56Z"/>
                <w:rFonts w:ascii="宋体" w:hAnsi="宋体" w:eastAsia="宋体" w:cs="宋体"/>
                <w:kern w:val="0"/>
                <w:szCs w:val="21"/>
              </w:rPr>
            </w:pPr>
            <w:ins w:id="465" w:author="HTH" w:date="2021-09-02T13:50:56Z">
              <w:r>
                <w:rPr>
                  <w:rFonts w:hint="eastAsia" w:ascii="Times New Roman" w:hAnsi="Times New Roman" w:eastAsia="宋体" w:cs="宋体"/>
                  <w:kern w:val="0"/>
                  <w:szCs w:val="21"/>
                </w:rPr>
                <w:t>1</w:t>
              </w:r>
            </w:ins>
            <w:ins w:id="466" w:author="HTH" w:date="2021-09-02T13:50:56Z">
              <w:r>
                <w:rPr>
                  <w:rFonts w:hint="eastAsia" w:ascii="宋体" w:hAnsi="宋体" w:eastAsia="宋体" w:cs="宋体"/>
                  <w:kern w:val="0"/>
                  <w:szCs w:val="21"/>
                </w:rPr>
                <w:t>-</w:t>
              </w:r>
            </w:ins>
            <w:ins w:id="467" w:author="HTH" w:date="2021-09-02T13:50:56Z">
              <w:r>
                <w:rPr>
                  <w:rFonts w:hint="eastAsia" w:ascii="Times New Roman" w:hAnsi="Times New Roman" w:eastAsia="宋体" w:cs="宋体"/>
                  <w:kern w:val="0"/>
                  <w:szCs w:val="21"/>
                </w:rPr>
                <w:t>1</w:t>
              </w:r>
            </w:ins>
            <w:ins w:id="468" w:author="HTH" w:date="2021-09-02T13:50:56Z">
              <w:r>
                <w:rPr>
                  <w:rFonts w:hint="eastAsia" w:ascii="宋体" w:hAnsi="宋体" w:eastAsia="宋体" w:cs="宋体"/>
                  <w:kern w:val="0"/>
                  <w:szCs w:val="21"/>
                </w:rPr>
                <w:t>.【产业/鼓励引导类】单元内工业产业区块重点发展智能制造、科技服务、中转中试、都市型现代制造业和检验测试等相关产业</w:t>
              </w:r>
            </w:ins>
            <w:ins w:id="469" w:author="HTH" w:date="2021-09-02T13:50:56Z">
              <w:r>
                <w:rPr>
                  <w:rFonts w:hint="eastAsia" w:ascii="宋体" w:hAnsi="宋体" w:eastAsia="宋体" w:cs="宋体"/>
                  <w:color w:val="000000"/>
                  <w:kern w:val="0"/>
                  <w:szCs w:val="21"/>
                </w:rPr>
                <w:t>。</w:t>
              </w:r>
            </w:ins>
          </w:p>
          <w:p>
            <w:pPr>
              <w:rPr>
                <w:ins w:id="470" w:author="HTH" w:date="2021-09-02T13:50:56Z"/>
                <w:rFonts w:ascii="宋体" w:hAnsi="宋体" w:eastAsia="宋体" w:cs="宋体"/>
                <w:kern w:val="0"/>
                <w:szCs w:val="21"/>
              </w:rPr>
            </w:pPr>
            <w:ins w:id="471" w:author="HTH" w:date="2021-09-02T13:50:56Z">
              <w:r>
                <w:rPr>
                  <w:rFonts w:hint="eastAsia" w:ascii="Times New Roman" w:hAnsi="Times New Roman" w:eastAsia="宋体" w:cs="宋体"/>
                  <w:kern w:val="0"/>
                  <w:szCs w:val="21"/>
                </w:rPr>
                <w:t>1</w:t>
              </w:r>
            </w:ins>
            <w:ins w:id="472" w:author="HTH" w:date="2021-09-02T13:50:56Z">
              <w:r>
                <w:rPr>
                  <w:rFonts w:hint="eastAsia" w:ascii="宋体" w:hAnsi="宋体" w:eastAsia="宋体" w:cs="宋体"/>
                  <w:kern w:val="0"/>
                  <w:szCs w:val="21"/>
                </w:rPr>
                <w:t>-</w:t>
              </w:r>
            </w:ins>
            <w:ins w:id="473" w:author="HTH" w:date="2021-09-02T13:50:56Z">
              <w:r>
                <w:rPr>
                  <w:rFonts w:hint="eastAsia" w:ascii="Times New Roman" w:hAnsi="Times New Roman" w:eastAsia="宋体" w:cs="宋体"/>
                  <w:kern w:val="0"/>
                  <w:szCs w:val="21"/>
                </w:rPr>
                <w:t>2</w:t>
              </w:r>
            </w:ins>
            <w:ins w:id="474"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ins w:id="475" w:author="HTH" w:date="2021-09-02T13:50:56Z">
              <w:r>
                <w:rPr>
                  <w:rFonts w:hint="eastAsia" w:ascii="宋体" w:hAnsi="宋体" w:eastAsia="宋体" w:cs="宋体"/>
                  <w:color w:val="000000"/>
                  <w:kern w:val="0"/>
                  <w:szCs w:val="21"/>
                </w:rPr>
                <w:t>。</w:t>
              </w:r>
            </w:ins>
          </w:p>
          <w:p>
            <w:pPr>
              <w:rPr>
                <w:ins w:id="476" w:author="HTH" w:date="2021-09-02T13:50:56Z"/>
                <w:rFonts w:ascii="宋体" w:hAnsi="宋体" w:eastAsia="宋体" w:cs="宋体"/>
                <w:kern w:val="0"/>
                <w:szCs w:val="21"/>
              </w:rPr>
            </w:pPr>
            <w:ins w:id="477" w:author="HTH" w:date="2021-09-02T13:50:56Z">
              <w:r>
                <w:rPr>
                  <w:rFonts w:hint="eastAsia" w:ascii="Times New Roman" w:hAnsi="Times New Roman" w:eastAsia="宋体" w:cs="宋体"/>
                  <w:kern w:val="0"/>
                  <w:szCs w:val="21"/>
                </w:rPr>
                <w:t>1</w:t>
              </w:r>
            </w:ins>
            <w:ins w:id="478" w:author="HTH" w:date="2021-09-02T13:50:56Z">
              <w:r>
                <w:rPr>
                  <w:rFonts w:hint="eastAsia" w:ascii="宋体" w:hAnsi="宋体" w:eastAsia="宋体" w:cs="宋体"/>
                  <w:kern w:val="0"/>
                  <w:szCs w:val="21"/>
                </w:rPr>
                <w:t>-</w:t>
              </w:r>
            </w:ins>
            <w:ins w:id="479" w:author="HTH" w:date="2021-09-02T13:50:56Z">
              <w:r>
                <w:rPr>
                  <w:rFonts w:hint="eastAsia" w:ascii="Times New Roman" w:hAnsi="Times New Roman" w:eastAsia="宋体" w:cs="宋体"/>
                  <w:kern w:val="0"/>
                  <w:szCs w:val="21"/>
                </w:rPr>
                <w:t>3</w:t>
              </w:r>
            </w:ins>
            <w:ins w:id="480"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ins w:id="481" w:author="HTH" w:date="2021-09-02T13:50:56Z">
              <w:r>
                <w:rPr>
                  <w:rFonts w:hint="eastAsia" w:ascii="宋体" w:hAnsi="宋体" w:eastAsia="宋体" w:cs="宋体"/>
                  <w:color w:val="000000"/>
                  <w:kern w:val="0"/>
                  <w:szCs w:val="21"/>
                </w:rPr>
                <w:t>。</w:t>
              </w:r>
            </w:ins>
          </w:p>
          <w:p>
            <w:pPr>
              <w:rPr>
                <w:ins w:id="482" w:author="HTH" w:date="2021-09-02T13:50:56Z"/>
                <w:rFonts w:ascii="宋体" w:hAnsi="宋体" w:eastAsia="宋体" w:cs="宋体"/>
                <w:kern w:val="0"/>
                <w:szCs w:val="21"/>
              </w:rPr>
            </w:pPr>
            <w:ins w:id="483" w:author="HTH" w:date="2021-09-02T13:50:56Z">
              <w:r>
                <w:rPr>
                  <w:rFonts w:hint="eastAsia" w:ascii="Times New Roman" w:hAnsi="Times New Roman" w:eastAsia="宋体" w:cs="宋体"/>
                  <w:kern w:val="0"/>
                  <w:szCs w:val="21"/>
                </w:rPr>
                <w:t>1</w:t>
              </w:r>
            </w:ins>
            <w:ins w:id="484" w:author="HTH" w:date="2021-09-02T13:50:56Z">
              <w:r>
                <w:rPr>
                  <w:rFonts w:hint="eastAsia" w:ascii="宋体" w:hAnsi="宋体" w:eastAsia="宋体" w:cs="宋体"/>
                  <w:kern w:val="0"/>
                  <w:szCs w:val="21"/>
                </w:rPr>
                <w:t>-</w:t>
              </w:r>
            </w:ins>
            <w:ins w:id="485" w:author="HTH" w:date="2021-09-02T13:50:56Z">
              <w:r>
                <w:rPr>
                  <w:rFonts w:hint="eastAsia" w:ascii="Times New Roman" w:hAnsi="Times New Roman" w:eastAsia="宋体" w:cs="宋体"/>
                  <w:kern w:val="0"/>
                  <w:szCs w:val="21"/>
                </w:rPr>
                <w:t>4</w:t>
              </w:r>
            </w:ins>
            <w:ins w:id="486"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ins w:id="487" w:author="HTH" w:date="2021-09-02T13:50:56Z">
              <w:r>
                <w:rPr>
                  <w:rFonts w:hint="eastAsia" w:ascii="宋体" w:hAnsi="宋体" w:eastAsia="宋体" w:cs="宋体"/>
                  <w:color w:val="000000"/>
                  <w:kern w:val="0"/>
                  <w:szCs w:val="21"/>
                </w:rPr>
                <w:t>。</w:t>
              </w:r>
            </w:ins>
          </w:p>
          <w:p>
            <w:pPr>
              <w:rPr>
                <w:ins w:id="488" w:author="HTH" w:date="2021-09-02T13:50:56Z"/>
                <w:rFonts w:ascii="宋体" w:hAnsi="宋体" w:eastAsia="宋体" w:cs="宋体"/>
                <w:kern w:val="0"/>
                <w:szCs w:val="21"/>
              </w:rPr>
            </w:pPr>
            <w:ins w:id="489" w:author="HTH" w:date="2021-09-02T13:50:56Z">
              <w:r>
                <w:rPr>
                  <w:rFonts w:hint="eastAsia" w:ascii="Times New Roman" w:hAnsi="Times New Roman" w:eastAsia="宋体" w:cs="宋体"/>
                  <w:kern w:val="0"/>
                  <w:szCs w:val="21"/>
                </w:rPr>
                <w:t>1</w:t>
              </w:r>
            </w:ins>
            <w:ins w:id="490" w:author="HTH" w:date="2021-09-02T13:50:56Z">
              <w:r>
                <w:rPr>
                  <w:rFonts w:hint="eastAsia" w:ascii="宋体" w:hAnsi="宋体" w:eastAsia="宋体" w:cs="宋体"/>
                  <w:kern w:val="0"/>
                  <w:szCs w:val="21"/>
                </w:rPr>
                <w:t>-</w:t>
              </w:r>
            </w:ins>
            <w:ins w:id="491" w:author="HTH" w:date="2021-09-02T13:50:56Z">
              <w:r>
                <w:rPr>
                  <w:rFonts w:hint="eastAsia" w:ascii="Times New Roman" w:hAnsi="Times New Roman" w:eastAsia="宋体" w:cs="宋体"/>
                  <w:kern w:val="0"/>
                  <w:szCs w:val="21"/>
                </w:rPr>
                <w:t>5</w:t>
              </w:r>
            </w:ins>
            <w:ins w:id="492"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493" w:author="HTH" w:date="2021-09-02T13:50:56Z">
              <w:r>
                <w:rPr>
                  <w:rFonts w:hint="eastAsia" w:ascii="Times New Roman" w:hAnsi="Times New Roman" w:eastAsia="宋体" w:cs="宋体"/>
                  <w:kern w:val="0"/>
                  <w:szCs w:val="21"/>
                </w:rPr>
                <w:t>VOCs</w:t>
              </w:r>
            </w:ins>
            <w:ins w:id="494" w:author="HTH" w:date="2021-09-02T13:50:56Z">
              <w:r>
                <w:rPr>
                  <w:rFonts w:hint="eastAsia" w:ascii="宋体" w:hAnsi="宋体" w:eastAsia="宋体" w:cs="宋体"/>
                  <w:kern w:val="0"/>
                  <w:szCs w:val="21"/>
                </w:rPr>
                <w:t>含量原辅材料替代，全面加强无组织排放控制，实施</w:t>
              </w:r>
            </w:ins>
            <w:ins w:id="495" w:author="HTH" w:date="2021-09-02T13:50:56Z">
              <w:r>
                <w:rPr>
                  <w:rFonts w:hint="eastAsia" w:ascii="Times New Roman" w:hAnsi="Times New Roman" w:eastAsia="宋体" w:cs="宋体"/>
                  <w:kern w:val="0"/>
                  <w:szCs w:val="21"/>
                </w:rPr>
                <w:t>VOCs</w:t>
              </w:r>
            </w:ins>
            <w:ins w:id="496"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ins w:id="497" w:author="HTH" w:date="2021-09-02T13:50:56Z"/>
        </w:trPr>
        <w:tc>
          <w:tcPr>
            <w:tcW w:w="1725" w:type="dxa"/>
            <w:vAlign w:val="center"/>
          </w:tcPr>
          <w:p>
            <w:pPr>
              <w:widowControl/>
              <w:snapToGrid w:val="0"/>
              <w:spacing w:line="300" w:lineRule="exact"/>
              <w:jc w:val="center"/>
              <w:textAlignment w:val="center"/>
              <w:rPr>
                <w:ins w:id="498" w:author="HTH" w:date="2021-09-02T13:50:56Z"/>
                <w:rFonts w:ascii="宋体" w:hAnsi="宋体" w:eastAsia="宋体" w:cs="宋体"/>
                <w:kern w:val="0"/>
                <w:sz w:val="24"/>
              </w:rPr>
            </w:pPr>
            <w:ins w:id="499" w:author="HTH" w:date="2021-09-02T13:50:56Z">
              <w:r>
                <w:rPr>
                  <w:rFonts w:hint="eastAsia" w:ascii="宋体" w:hAnsi="宋体" w:eastAsia="宋体" w:cs="宋体"/>
                  <w:b/>
                  <w:bCs/>
                  <w:kern w:val="0"/>
                  <w:sz w:val="24"/>
                </w:rPr>
                <w:t>能源资源利用</w:t>
              </w:r>
            </w:ins>
          </w:p>
        </w:tc>
        <w:tc>
          <w:tcPr>
            <w:tcW w:w="7336" w:type="dxa"/>
            <w:gridSpan w:val="32"/>
            <w:vAlign w:val="center"/>
          </w:tcPr>
          <w:p>
            <w:pPr>
              <w:rPr>
                <w:ins w:id="500" w:author="HTH" w:date="2021-09-02T13:50:56Z"/>
                <w:rFonts w:ascii="宋体" w:hAnsi="宋体" w:eastAsia="宋体" w:cs="宋体"/>
                <w:kern w:val="0"/>
                <w:szCs w:val="21"/>
              </w:rPr>
            </w:pPr>
            <w:ins w:id="501" w:author="HTH" w:date="2021-09-02T13:50:56Z">
              <w:r>
                <w:rPr>
                  <w:rFonts w:hint="eastAsia" w:ascii="Times New Roman" w:hAnsi="Times New Roman" w:eastAsia="宋体" w:cs="宋体"/>
                  <w:kern w:val="0"/>
                  <w:szCs w:val="21"/>
                </w:rPr>
                <w:t>2</w:t>
              </w:r>
            </w:ins>
            <w:ins w:id="502" w:author="HTH" w:date="2021-09-02T13:50:56Z">
              <w:r>
                <w:rPr>
                  <w:rFonts w:hint="eastAsia" w:ascii="宋体" w:hAnsi="宋体" w:eastAsia="宋体" w:cs="宋体"/>
                  <w:kern w:val="0"/>
                  <w:szCs w:val="21"/>
                </w:rPr>
                <w:t>-</w:t>
              </w:r>
            </w:ins>
            <w:ins w:id="503" w:author="HTH" w:date="2021-09-02T13:50:56Z">
              <w:r>
                <w:rPr>
                  <w:rFonts w:hint="eastAsia" w:ascii="Times New Roman" w:hAnsi="Times New Roman" w:eastAsia="宋体" w:cs="宋体"/>
                  <w:kern w:val="0"/>
                  <w:szCs w:val="21"/>
                </w:rPr>
                <w:t>1</w:t>
              </w:r>
            </w:ins>
            <w:ins w:id="504"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pStyle w:val="2"/>
              <w:rPr>
                <w:ins w:id="505" w:author="HTH" w:date="2021-09-02T13:50:56Z"/>
                <w:rFonts w:ascii="宋体" w:hAnsi="宋体" w:eastAsia="宋体" w:cs="宋体"/>
                <w:kern w:val="0"/>
                <w:sz w:val="24"/>
              </w:rPr>
            </w:pPr>
            <w:ins w:id="506" w:author="HTH" w:date="2021-09-02T13:50:56Z">
              <w:r>
                <w:rPr>
                  <w:rFonts w:hint="eastAsia" w:ascii="Times New Roman" w:hAnsi="Times New Roman" w:eastAsia="宋体" w:cs="宋体"/>
                  <w:kern w:val="0"/>
                  <w:sz w:val="21"/>
                  <w:szCs w:val="21"/>
                </w:rPr>
                <w:t>2</w:t>
              </w:r>
            </w:ins>
            <w:ins w:id="507" w:author="HTH" w:date="2021-09-02T13:50:56Z">
              <w:r>
                <w:rPr>
                  <w:rFonts w:hint="eastAsia" w:ascii="宋体" w:hAnsi="宋体" w:eastAsia="宋体" w:cs="宋体"/>
                  <w:kern w:val="0"/>
                  <w:sz w:val="21"/>
                  <w:szCs w:val="21"/>
                </w:rPr>
                <w:t>-</w:t>
              </w:r>
            </w:ins>
            <w:ins w:id="508" w:author="HTH" w:date="2021-09-02T13:50:56Z">
              <w:r>
                <w:rPr>
                  <w:rFonts w:hint="eastAsia" w:ascii="Times New Roman" w:hAnsi="Times New Roman" w:eastAsia="宋体" w:cs="宋体"/>
                  <w:kern w:val="0"/>
                  <w:sz w:val="21"/>
                  <w:szCs w:val="21"/>
                </w:rPr>
                <w:t>2</w:t>
              </w:r>
            </w:ins>
            <w:ins w:id="509"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510" w:author="HTH" w:date="2021-09-02T13:50:56Z"/>
        </w:trPr>
        <w:tc>
          <w:tcPr>
            <w:tcW w:w="1725" w:type="dxa"/>
            <w:vAlign w:val="center"/>
          </w:tcPr>
          <w:p>
            <w:pPr>
              <w:widowControl/>
              <w:snapToGrid w:val="0"/>
              <w:spacing w:line="300" w:lineRule="exact"/>
              <w:jc w:val="center"/>
              <w:textAlignment w:val="center"/>
              <w:rPr>
                <w:ins w:id="511" w:author="HTH" w:date="2021-09-02T13:50:56Z"/>
                <w:rFonts w:ascii="宋体" w:hAnsi="宋体" w:eastAsia="宋体" w:cs="宋体"/>
                <w:b/>
                <w:bCs/>
                <w:kern w:val="0"/>
                <w:sz w:val="24"/>
              </w:rPr>
            </w:pPr>
            <w:ins w:id="512"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513" w:author="HTH" w:date="2021-09-02T13:50:56Z"/>
                <w:rFonts w:ascii="宋体" w:hAnsi="宋体" w:eastAsia="宋体" w:cs="宋体"/>
                <w:kern w:val="0"/>
                <w:sz w:val="24"/>
              </w:rPr>
            </w:pPr>
            <w:ins w:id="514"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515" w:author="HTH" w:date="2021-09-02T13:50:56Z"/>
                <w:rFonts w:ascii="宋体" w:hAnsi="宋体" w:eastAsia="宋体" w:cs="宋体"/>
                <w:kern w:val="0"/>
                <w:szCs w:val="21"/>
              </w:rPr>
            </w:pPr>
            <w:ins w:id="516" w:author="HTH" w:date="2021-09-02T13:50:56Z">
              <w:r>
                <w:rPr>
                  <w:rFonts w:hint="eastAsia" w:ascii="Times New Roman" w:hAnsi="Times New Roman" w:eastAsia="宋体" w:cs="宋体"/>
                  <w:kern w:val="0"/>
                  <w:szCs w:val="21"/>
                </w:rPr>
                <w:t>3</w:t>
              </w:r>
            </w:ins>
            <w:ins w:id="517" w:author="HTH" w:date="2021-09-02T13:50:56Z">
              <w:r>
                <w:rPr>
                  <w:rFonts w:hint="eastAsia" w:ascii="宋体" w:hAnsi="宋体" w:eastAsia="宋体" w:cs="宋体"/>
                  <w:kern w:val="0"/>
                  <w:szCs w:val="21"/>
                </w:rPr>
                <w:t>-</w:t>
              </w:r>
            </w:ins>
            <w:ins w:id="518" w:author="HTH" w:date="2021-09-02T13:50:56Z">
              <w:r>
                <w:rPr>
                  <w:rFonts w:hint="eastAsia" w:ascii="Times New Roman" w:hAnsi="Times New Roman" w:eastAsia="宋体" w:cs="宋体"/>
                  <w:kern w:val="0"/>
                  <w:szCs w:val="21"/>
                </w:rPr>
                <w:t>1</w:t>
              </w:r>
            </w:ins>
            <w:ins w:id="519" w:author="HTH" w:date="2021-09-02T13:50:56Z">
              <w:r>
                <w:rPr>
                  <w:rFonts w:hint="eastAsia" w:ascii="宋体" w:hAnsi="宋体" w:eastAsia="宋体" w:cs="宋体"/>
                  <w:kern w:val="0"/>
                  <w:szCs w:val="21"/>
                </w:rPr>
                <w:t>.【水/综合类】单元内城中村、城市更新改造区域应重点完善区域污水管网，强化污水截流、收集，合流制排水系统要加快实施雨污分流改造，难以改造的，应采取截流、调蓄和治理等措施</w:t>
              </w:r>
            </w:ins>
            <w:ins w:id="520" w:author="HTH" w:date="2021-09-02T13:50:56Z">
              <w:r>
                <w:rPr>
                  <w:rFonts w:hint="eastAsia" w:ascii="宋体" w:hAnsi="宋体" w:eastAsia="宋体" w:cs="宋体"/>
                  <w:color w:val="000000"/>
                  <w:kern w:val="0"/>
                  <w:szCs w:val="21"/>
                </w:rPr>
                <w:t>。</w:t>
              </w:r>
            </w:ins>
          </w:p>
          <w:p>
            <w:pPr>
              <w:widowControl/>
              <w:rPr>
                <w:ins w:id="521" w:author="HTH" w:date="2021-09-02T13:50:56Z"/>
                <w:rFonts w:ascii="宋体" w:hAnsi="宋体" w:eastAsia="宋体" w:cs="宋体"/>
                <w:kern w:val="0"/>
                <w:sz w:val="24"/>
              </w:rPr>
            </w:pPr>
            <w:ins w:id="522" w:author="HTH" w:date="2021-09-02T13:50:56Z">
              <w:r>
                <w:rPr>
                  <w:rFonts w:hint="eastAsia" w:ascii="Times New Roman" w:hAnsi="Times New Roman" w:eastAsia="宋体" w:cs="宋体"/>
                  <w:kern w:val="0"/>
                  <w:szCs w:val="21"/>
                </w:rPr>
                <w:t>3</w:t>
              </w:r>
            </w:ins>
            <w:ins w:id="523" w:author="HTH" w:date="2021-09-02T13:50:56Z">
              <w:r>
                <w:rPr>
                  <w:rFonts w:hint="eastAsia" w:ascii="宋体" w:hAnsi="宋体" w:eastAsia="宋体" w:cs="宋体"/>
                  <w:kern w:val="0"/>
                  <w:szCs w:val="21"/>
                </w:rPr>
                <w:t>-</w:t>
              </w:r>
            </w:ins>
            <w:ins w:id="524" w:author="HTH" w:date="2021-09-02T13:50:56Z">
              <w:r>
                <w:rPr>
                  <w:rFonts w:hint="eastAsia" w:ascii="Times New Roman" w:hAnsi="Times New Roman" w:eastAsia="宋体" w:cs="宋体"/>
                  <w:kern w:val="0"/>
                  <w:szCs w:val="21"/>
                </w:rPr>
                <w:t>2</w:t>
              </w:r>
            </w:ins>
            <w:ins w:id="525" w:author="HTH" w:date="2021-09-02T13:50:56Z">
              <w:r>
                <w:rPr>
                  <w:rFonts w:hint="eastAsia" w:ascii="宋体" w:hAnsi="宋体" w:eastAsia="宋体" w:cs="宋体"/>
                  <w:kern w:val="0"/>
                  <w:szCs w:val="21"/>
                </w:rPr>
                <w:t>.【大气/综合类】餐饮企业应加强油烟废气防治，餐饮业优先使用清洁能源；禁止露天烧烤；严格控制恶臭气体排放，减少恶臭污染影响。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ins w:id="526" w:author="HTH" w:date="2021-09-02T13:50:56Z"/>
        </w:trPr>
        <w:tc>
          <w:tcPr>
            <w:tcW w:w="1725" w:type="dxa"/>
            <w:vAlign w:val="center"/>
          </w:tcPr>
          <w:p>
            <w:pPr>
              <w:widowControl/>
              <w:snapToGrid w:val="0"/>
              <w:spacing w:line="300" w:lineRule="exact"/>
              <w:jc w:val="center"/>
              <w:textAlignment w:val="center"/>
              <w:rPr>
                <w:ins w:id="527" w:author="HTH" w:date="2021-09-02T13:50:56Z"/>
                <w:rFonts w:ascii="宋体" w:hAnsi="宋体" w:eastAsia="宋体" w:cs="宋体"/>
                <w:kern w:val="0"/>
                <w:sz w:val="24"/>
              </w:rPr>
            </w:pPr>
            <w:ins w:id="528"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529" w:author="HTH" w:date="2021-09-02T13:50:56Z"/>
                <w:rFonts w:ascii="宋体" w:hAnsi="宋体" w:eastAsia="宋体" w:cs="宋体"/>
                <w:kern w:val="0"/>
                <w:sz w:val="24"/>
              </w:rPr>
            </w:pPr>
            <w:ins w:id="530" w:author="HTH" w:date="2021-09-02T13:50:56Z">
              <w:r>
                <w:rPr>
                  <w:rFonts w:hint="eastAsia" w:ascii="Times New Roman" w:hAnsi="Times New Roman" w:eastAsia="宋体" w:cs="宋体"/>
                  <w:kern w:val="0"/>
                  <w:szCs w:val="21"/>
                </w:rPr>
                <w:t>4</w:t>
              </w:r>
            </w:ins>
            <w:ins w:id="531" w:author="HTH" w:date="2021-09-02T13:50:56Z">
              <w:r>
                <w:rPr>
                  <w:rFonts w:hint="eastAsia" w:ascii="宋体" w:hAnsi="宋体" w:eastAsia="宋体" w:cs="宋体"/>
                  <w:kern w:val="0"/>
                  <w:szCs w:val="21"/>
                </w:rPr>
                <w:t>-</w:t>
              </w:r>
            </w:ins>
            <w:ins w:id="532" w:author="HTH" w:date="2021-09-02T13:50:56Z">
              <w:r>
                <w:rPr>
                  <w:rFonts w:hint="eastAsia" w:ascii="Times New Roman" w:hAnsi="Times New Roman" w:eastAsia="宋体" w:cs="宋体"/>
                  <w:kern w:val="0"/>
                  <w:szCs w:val="21"/>
                </w:rPr>
                <w:t>1</w:t>
              </w:r>
            </w:ins>
            <w:ins w:id="533"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534" w:author="HTH" w:date="2021-09-02T13:50:56Z"/>
        </w:trPr>
        <w:tc>
          <w:tcPr>
            <w:tcW w:w="1725" w:type="dxa"/>
            <w:vAlign w:val="center"/>
          </w:tcPr>
          <w:p>
            <w:pPr>
              <w:widowControl/>
              <w:spacing w:line="240" w:lineRule="exact"/>
              <w:jc w:val="center"/>
              <w:rPr>
                <w:ins w:id="535" w:author="HTH" w:date="2021-09-02T13:50:56Z"/>
                <w:rFonts w:ascii="宋体" w:hAnsi="宋体" w:eastAsia="宋体" w:cs="宋体"/>
                <w:kern w:val="0"/>
                <w:szCs w:val="21"/>
              </w:rPr>
            </w:pPr>
            <w:ins w:id="536" w:author="HTH" w:date="2021-09-02T13:50:56Z">
              <w:r>
                <w:rPr>
                  <w:rFonts w:hint="eastAsia" w:ascii="Times New Roman" w:hAnsi="Times New Roman" w:eastAsia="宋体" w:cs="宋体"/>
                  <w:kern w:val="0"/>
                  <w:szCs w:val="21"/>
                </w:rPr>
                <w:t>ZH44010320006</w:t>
              </w:r>
            </w:ins>
          </w:p>
        </w:tc>
        <w:tc>
          <w:tcPr>
            <w:tcW w:w="1207" w:type="dxa"/>
            <w:gridSpan w:val="2"/>
            <w:vAlign w:val="center"/>
          </w:tcPr>
          <w:p>
            <w:pPr>
              <w:widowControl/>
              <w:spacing w:line="240" w:lineRule="exact"/>
              <w:jc w:val="center"/>
              <w:rPr>
                <w:ins w:id="537" w:author="HTH" w:date="2021-09-02T13:50:56Z"/>
                <w:rFonts w:ascii="宋体" w:hAnsi="宋体" w:eastAsia="宋体" w:cs="宋体"/>
                <w:kern w:val="0"/>
                <w:szCs w:val="21"/>
              </w:rPr>
            </w:pPr>
            <w:ins w:id="538" w:author="HTH" w:date="2021-09-02T13:50:56Z">
              <w:r>
                <w:rPr>
                  <w:rFonts w:hint="eastAsia" w:ascii="宋体" w:hAnsi="宋体" w:eastAsia="宋体" w:cs="宋体"/>
                  <w:kern w:val="0"/>
                  <w:szCs w:val="21"/>
                </w:rPr>
                <w:t>荔湾区东沙街道、东漖街东西路以南重点管控单元</w:t>
              </w:r>
            </w:ins>
          </w:p>
        </w:tc>
        <w:tc>
          <w:tcPr>
            <w:tcW w:w="876" w:type="dxa"/>
            <w:gridSpan w:val="7"/>
            <w:vAlign w:val="center"/>
          </w:tcPr>
          <w:p>
            <w:pPr>
              <w:widowControl/>
              <w:snapToGrid w:val="0"/>
              <w:spacing w:line="240" w:lineRule="exact"/>
              <w:jc w:val="center"/>
              <w:textAlignment w:val="center"/>
              <w:rPr>
                <w:ins w:id="539" w:author="HTH" w:date="2021-09-02T13:50:56Z"/>
                <w:rFonts w:ascii="宋体" w:hAnsi="宋体" w:eastAsia="宋体" w:cs="宋体"/>
                <w:kern w:val="0"/>
                <w:szCs w:val="21"/>
              </w:rPr>
            </w:pPr>
            <w:ins w:id="540"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40" w:lineRule="exact"/>
              <w:jc w:val="center"/>
              <w:textAlignment w:val="center"/>
              <w:rPr>
                <w:ins w:id="541" w:author="HTH" w:date="2021-09-02T13:50:56Z"/>
                <w:rFonts w:ascii="宋体" w:hAnsi="宋体" w:eastAsia="宋体" w:cs="宋体"/>
                <w:kern w:val="0"/>
                <w:szCs w:val="21"/>
              </w:rPr>
            </w:pPr>
            <w:ins w:id="542"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40" w:lineRule="exact"/>
              <w:jc w:val="center"/>
              <w:textAlignment w:val="center"/>
              <w:rPr>
                <w:ins w:id="543" w:author="HTH" w:date="2021-09-02T13:50:56Z"/>
                <w:rFonts w:ascii="宋体" w:hAnsi="宋体" w:eastAsia="宋体" w:cs="宋体"/>
                <w:kern w:val="0"/>
                <w:szCs w:val="21"/>
              </w:rPr>
            </w:pPr>
            <w:ins w:id="544" w:author="HTH" w:date="2021-09-02T13:50:56Z">
              <w:r>
                <w:rPr>
                  <w:rFonts w:hint="eastAsia" w:ascii="宋体" w:hAnsi="宋体" w:eastAsia="宋体" w:cs="宋体"/>
                  <w:kern w:val="0"/>
                  <w:szCs w:val="21"/>
                </w:rPr>
                <w:t>荔湾区</w:t>
              </w:r>
            </w:ins>
          </w:p>
        </w:tc>
        <w:tc>
          <w:tcPr>
            <w:tcW w:w="1596" w:type="dxa"/>
            <w:gridSpan w:val="4"/>
            <w:vAlign w:val="center"/>
          </w:tcPr>
          <w:p>
            <w:pPr>
              <w:widowControl/>
              <w:snapToGrid w:val="0"/>
              <w:spacing w:line="240" w:lineRule="exact"/>
              <w:jc w:val="center"/>
              <w:textAlignment w:val="center"/>
              <w:rPr>
                <w:ins w:id="545" w:author="HTH" w:date="2021-09-02T13:50:56Z"/>
                <w:rFonts w:ascii="宋体" w:hAnsi="宋体" w:eastAsia="宋体" w:cs="宋体"/>
                <w:kern w:val="0"/>
                <w:szCs w:val="21"/>
              </w:rPr>
            </w:pPr>
            <w:ins w:id="546" w:author="HTH" w:date="2021-09-02T13:50:56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547" w:author="HTH" w:date="2021-09-02T13:50:56Z"/>
                <w:rFonts w:ascii="宋体" w:hAnsi="宋体" w:eastAsia="宋体" w:cs="宋体"/>
                <w:kern w:val="0"/>
                <w:szCs w:val="21"/>
              </w:rPr>
            </w:pPr>
            <w:ins w:id="548" w:author="HTH" w:date="2021-09-02T13:50:56Z">
              <w:r>
                <w:rPr>
                  <w:rFonts w:hint="eastAsia" w:ascii="宋体" w:hAnsi="宋体" w:eastAsia="宋体" w:cs="宋体"/>
                  <w:kern w:val="0"/>
                  <w:szCs w:val="21"/>
                </w:rPr>
                <w:t>水环境城镇生活污染重点管控区、大气环境受体敏感重点管控区、大气环境高排放重点管控区、大气环境一般管控区、建设用地污染风险重点管控区、土地资源重点管控区、江河湖库重点管控岸线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49" w:author="HTH" w:date="2021-09-02T13:50:56Z"/>
        </w:trPr>
        <w:tc>
          <w:tcPr>
            <w:tcW w:w="1725" w:type="dxa"/>
            <w:vAlign w:val="center"/>
          </w:tcPr>
          <w:p>
            <w:pPr>
              <w:widowControl/>
              <w:snapToGrid w:val="0"/>
              <w:spacing w:line="240" w:lineRule="exact"/>
              <w:jc w:val="center"/>
              <w:textAlignment w:val="center"/>
              <w:rPr>
                <w:ins w:id="550" w:author="HTH" w:date="2021-09-02T13:50:56Z"/>
                <w:rFonts w:ascii="宋体" w:hAnsi="宋体" w:eastAsia="宋体" w:cs="宋体"/>
                <w:b/>
                <w:bCs/>
                <w:kern w:val="0"/>
                <w:sz w:val="24"/>
              </w:rPr>
            </w:pPr>
            <w:ins w:id="551"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552" w:author="HTH" w:date="2021-09-02T13:50:56Z"/>
                <w:rFonts w:ascii="宋体" w:hAnsi="宋体" w:eastAsia="宋体" w:cs="宋体"/>
                <w:b/>
                <w:bCs/>
                <w:kern w:val="0"/>
                <w:sz w:val="24"/>
              </w:rPr>
            </w:pPr>
            <w:ins w:id="553"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554" w:author="HTH" w:date="2021-09-02T13:50:56Z"/>
        </w:trPr>
        <w:tc>
          <w:tcPr>
            <w:tcW w:w="1725" w:type="dxa"/>
            <w:vAlign w:val="center"/>
          </w:tcPr>
          <w:p>
            <w:pPr>
              <w:widowControl/>
              <w:snapToGrid w:val="0"/>
              <w:spacing w:line="240" w:lineRule="exact"/>
              <w:jc w:val="center"/>
              <w:textAlignment w:val="center"/>
              <w:rPr>
                <w:ins w:id="555" w:author="HTH" w:date="2021-09-02T13:50:56Z"/>
                <w:rFonts w:ascii="宋体" w:hAnsi="宋体" w:eastAsia="宋体" w:cs="宋体"/>
                <w:kern w:val="0"/>
                <w:sz w:val="24"/>
              </w:rPr>
            </w:pPr>
            <w:ins w:id="556"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557" w:author="HTH" w:date="2021-09-02T13:50:56Z"/>
                <w:rFonts w:ascii="宋体" w:hAnsi="宋体" w:eastAsia="宋体" w:cs="宋体"/>
                <w:kern w:val="0"/>
                <w:szCs w:val="21"/>
              </w:rPr>
            </w:pPr>
            <w:ins w:id="558" w:author="HTH" w:date="2021-09-02T13:50:56Z">
              <w:r>
                <w:rPr>
                  <w:rFonts w:hint="eastAsia" w:ascii="Times New Roman" w:hAnsi="Times New Roman" w:eastAsia="宋体" w:cs="宋体"/>
                  <w:kern w:val="0"/>
                  <w:szCs w:val="21"/>
                </w:rPr>
                <w:t>1</w:t>
              </w:r>
            </w:ins>
            <w:ins w:id="559" w:author="HTH" w:date="2021-09-02T13:50:56Z">
              <w:r>
                <w:rPr>
                  <w:rFonts w:hint="eastAsia" w:ascii="宋体" w:hAnsi="宋体" w:eastAsia="宋体" w:cs="宋体"/>
                  <w:kern w:val="0"/>
                  <w:szCs w:val="21"/>
                </w:rPr>
                <w:t>-</w:t>
              </w:r>
            </w:ins>
            <w:ins w:id="560" w:author="HTH" w:date="2021-09-02T13:50:56Z">
              <w:r>
                <w:rPr>
                  <w:rFonts w:hint="eastAsia" w:ascii="Times New Roman" w:hAnsi="Times New Roman" w:eastAsia="宋体" w:cs="宋体"/>
                  <w:kern w:val="0"/>
                  <w:szCs w:val="21"/>
                </w:rPr>
                <w:t>1</w:t>
              </w:r>
            </w:ins>
            <w:ins w:id="561" w:author="HTH" w:date="2021-09-02T13:50:56Z">
              <w:r>
                <w:rPr>
                  <w:rFonts w:hint="eastAsia" w:ascii="宋体" w:hAnsi="宋体" w:eastAsia="宋体" w:cs="宋体"/>
                  <w:kern w:val="0"/>
                  <w:szCs w:val="21"/>
                </w:rPr>
                <w:t>.【产业/鼓励引导类】单元内工业产业区块重点发展都市型现代制造、智能制造、新能源新材料、现代物流、生物医药等相关产业</w:t>
              </w:r>
            </w:ins>
            <w:ins w:id="562" w:author="HTH" w:date="2021-09-02T13:50:56Z">
              <w:r>
                <w:rPr>
                  <w:rFonts w:hint="eastAsia" w:ascii="宋体" w:hAnsi="宋体" w:eastAsia="宋体" w:cs="宋体"/>
                  <w:color w:val="000000"/>
                  <w:kern w:val="0"/>
                  <w:szCs w:val="21"/>
                </w:rPr>
                <w:t>。</w:t>
              </w:r>
            </w:ins>
          </w:p>
          <w:p>
            <w:pPr>
              <w:spacing w:line="240" w:lineRule="exact"/>
              <w:rPr>
                <w:ins w:id="563" w:author="HTH" w:date="2021-09-02T13:50:56Z"/>
                <w:rFonts w:ascii="宋体" w:hAnsi="宋体" w:eastAsia="宋体" w:cs="宋体"/>
                <w:kern w:val="0"/>
                <w:szCs w:val="21"/>
              </w:rPr>
            </w:pPr>
            <w:ins w:id="564" w:author="HTH" w:date="2021-09-02T13:50:56Z">
              <w:r>
                <w:rPr>
                  <w:rFonts w:hint="eastAsia" w:ascii="Times New Roman" w:hAnsi="Times New Roman" w:eastAsia="宋体" w:cs="宋体"/>
                  <w:kern w:val="0"/>
                  <w:szCs w:val="21"/>
                </w:rPr>
                <w:t>1</w:t>
              </w:r>
            </w:ins>
            <w:ins w:id="565" w:author="HTH" w:date="2021-09-02T13:50:56Z">
              <w:r>
                <w:rPr>
                  <w:rFonts w:hint="eastAsia" w:ascii="宋体" w:hAnsi="宋体" w:eastAsia="宋体" w:cs="宋体"/>
                  <w:kern w:val="0"/>
                  <w:szCs w:val="21"/>
                </w:rPr>
                <w:t>-</w:t>
              </w:r>
            </w:ins>
            <w:ins w:id="566" w:author="HTH" w:date="2021-09-02T13:50:56Z">
              <w:r>
                <w:rPr>
                  <w:rFonts w:hint="eastAsia" w:ascii="Times New Roman" w:hAnsi="Times New Roman" w:eastAsia="宋体" w:cs="宋体"/>
                  <w:kern w:val="0"/>
                  <w:szCs w:val="21"/>
                </w:rPr>
                <w:t>2</w:t>
              </w:r>
            </w:ins>
            <w:ins w:id="567"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ins w:id="568" w:author="HTH" w:date="2021-09-02T13:50:56Z">
              <w:r>
                <w:rPr>
                  <w:rFonts w:hint="eastAsia" w:ascii="宋体" w:hAnsi="宋体" w:eastAsia="宋体" w:cs="宋体"/>
                  <w:color w:val="000000"/>
                  <w:kern w:val="0"/>
                  <w:szCs w:val="21"/>
                </w:rPr>
                <w:t>。</w:t>
              </w:r>
            </w:ins>
          </w:p>
          <w:p>
            <w:pPr>
              <w:spacing w:line="240" w:lineRule="exact"/>
              <w:rPr>
                <w:ins w:id="569" w:author="HTH" w:date="2021-09-02T13:50:56Z"/>
                <w:rFonts w:ascii="宋体" w:hAnsi="宋体" w:eastAsia="宋体" w:cs="宋体"/>
                <w:kern w:val="0"/>
                <w:szCs w:val="21"/>
              </w:rPr>
            </w:pPr>
            <w:ins w:id="570" w:author="HTH" w:date="2021-09-02T13:50:56Z">
              <w:r>
                <w:rPr>
                  <w:rFonts w:hint="eastAsia" w:ascii="Times New Roman" w:hAnsi="Times New Roman" w:eastAsia="宋体" w:cs="宋体"/>
                  <w:kern w:val="0"/>
                  <w:szCs w:val="21"/>
                </w:rPr>
                <w:t>1</w:t>
              </w:r>
            </w:ins>
            <w:ins w:id="571" w:author="HTH" w:date="2021-09-02T13:50:56Z">
              <w:r>
                <w:rPr>
                  <w:rFonts w:hint="eastAsia" w:ascii="宋体" w:hAnsi="宋体" w:eastAsia="宋体" w:cs="宋体"/>
                  <w:kern w:val="0"/>
                  <w:szCs w:val="21"/>
                </w:rPr>
                <w:t>-</w:t>
              </w:r>
            </w:ins>
            <w:ins w:id="572" w:author="HTH" w:date="2021-09-02T13:50:56Z">
              <w:r>
                <w:rPr>
                  <w:rFonts w:hint="eastAsia" w:ascii="Times New Roman" w:hAnsi="Times New Roman" w:eastAsia="宋体" w:cs="宋体"/>
                  <w:kern w:val="0"/>
                  <w:szCs w:val="21"/>
                </w:rPr>
                <w:t>3</w:t>
              </w:r>
            </w:ins>
            <w:ins w:id="573"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ins w:id="574" w:author="HTH" w:date="2021-09-02T13:50:56Z">
              <w:r>
                <w:rPr>
                  <w:rFonts w:hint="eastAsia" w:ascii="宋体" w:hAnsi="宋体" w:eastAsia="宋体" w:cs="宋体"/>
                  <w:color w:val="000000"/>
                  <w:kern w:val="0"/>
                  <w:szCs w:val="21"/>
                </w:rPr>
                <w:t>。</w:t>
              </w:r>
            </w:ins>
          </w:p>
          <w:p>
            <w:pPr>
              <w:spacing w:line="240" w:lineRule="exact"/>
              <w:rPr>
                <w:ins w:id="575" w:author="HTH" w:date="2021-09-02T13:50:56Z"/>
                <w:rFonts w:ascii="宋体" w:hAnsi="宋体" w:eastAsia="宋体" w:cs="宋体"/>
                <w:kern w:val="0"/>
                <w:szCs w:val="21"/>
              </w:rPr>
            </w:pPr>
            <w:ins w:id="576" w:author="HTH" w:date="2021-09-02T13:50:56Z">
              <w:r>
                <w:rPr>
                  <w:rFonts w:hint="eastAsia" w:ascii="Times New Roman" w:hAnsi="Times New Roman" w:eastAsia="宋体" w:cs="宋体"/>
                  <w:kern w:val="0"/>
                  <w:szCs w:val="21"/>
                </w:rPr>
                <w:t>1</w:t>
              </w:r>
            </w:ins>
            <w:ins w:id="577" w:author="HTH" w:date="2021-09-02T13:50:56Z">
              <w:r>
                <w:rPr>
                  <w:rFonts w:hint="eastAsia" w:ascii="宋体" w:hAnsi="宋体" w:eastAsia="宋体" w:cs="宋体"/>
                  <w:kern w:val="0"/>
                  <w:szCs w:val="21"/>
                </w:rPr>
                <w:t>-</w:t>
              </w:r>
            </w:ins>
            <w:ins w:id="578" w:author="HTH" w:date="2021-09-02T13:50:56Z">
              <w:r>
                <w:rPr>
                  <w:rFonts w:hint="eastAsia" w:ascii="Times New Roman" w:hAnsi="Times New Roman" w:eastAsia="宋体" w:cs="宋体"/>
                  <w:kern w:val="0"/>
                  <w:szCs w:val="21"/>
                </w:rPr>
                <w:t>4</w:t>
              </w:r>
            </w:ins>
            <w:ins w:id="579"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580" w:author="HTH" w:date="2021-09-02T13:50:56Z"/>
        </w:trPr>
        <w:tc>
          <w:tcPr>
            <w:tcW w:w="1725" w:type="dxa"/>
            <w:vAlign w:val="center"/>
          </w:tcPr>
          <w:p>
            <w:pPr>
              <w:widowControl/>
              <w:snapToGrid w:val="0"/>
              <w:spacing w:line="240" w:lineRule="exact"/>
              <w:jc w:val="center"/>
              <w:textAlignment w:val="center"/>
              <w:rPr>
                <w:ins w:id="581" w:author="HTH" w:date="2021-09-02T13:50:56Z"/>
                <w:rFonts w:ascii="宋体" w:hAnsi="宋体" w:eastAsia="宋体" w:cs="宋体"/>
                <w:kern w:val="0"/>
                <w:sz w:val="24"/>
              </w:rPr>
            </w:pPr>
            <w:ins w:id="582"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40" w:lineRule="exact"/>
              <w:rPr>
                <w:ins w:id="583" w:author="HTH" w:date="2021-09-02T13:50:56Z"/>
                <w:rFonts w:ascii="宋体" w:hAnsi="宋体" w:eastAsia="宋体" w:cs="宋体"/>
                <w:spacing w:val="-4"/>
                <w:kern w:val="0"/>
                <w:szCs w:val="21"/>
              </w:rPr>
            </w:pPr>
            <w:ins w:id="584" w:author="HTH" w:date="2021-09-02T13:50:56Z">
              <w:r>
                <w:rPr>
                  <w:rFonts w:hint="eastAsia" w:ascii="Times New Roman" w:hAnsi="Times New Roman" w:eastAsia="宋体" w:cs="宋体"/>
                  <w:kern w:val="0"/>
                  <w:szCs w:val="21"/>
                </w:rPr>
                <w:t>2</w:t>
              </w:r>
            </w:ins>
            <w:ins w:id="585" w:author="HTH" w:date="2021-09-02T13:50:56Z">
              <w:r>
                <w:rPr>
                  <w:rFonts w:hint="eastAsia" w:ascii="宋体" w:hAnsi="宋体" w:eastAsia="宋体" w:cs="宋体"/>
                  <w:kern w:val="0"/>
                  <w:szCs w:val="21"/>
                </w:rPr>
                <w:t>-</w:t>
              </w:r>
            </w:ins>
            <w:ins w:id="586" w:author="HTH" w:date="2021-09-02T13:50:56Z">
              <w:r>
                <w:rPr>
                  <w:rFonts w:hint="eastAsia" w:ascii="Times New Roman" w:hAnsi="Times New Roman" w:eastAsia="宋体" w:cs="宋体"/>
                  <w:kern w:val="0"/>
                  <w:szCs w:val="21"/>
                </w:rPr>
                <w:t>1</w:t>
              </w:r>
            </w:ins>
            <w:ins w:id="587" w:author="HTH" w:date="2021-09-02T13:50:56Z">
              <w:r>
                <w:rPr>
                  <w:rFonts w:hint="eastAsia" w:ascii="宋体" w:hAnsi="宋体" w:eastAsia="宋体" w:cs="宋体"/>
                  <w:spacing w:val="-4"/>
                  <w:kern w:val="0"/>
                  <w:szCs w:val="21"/>
                </w:rPr>
                <w:t>.【水资源/综合类】促进再生水利用。完善再生水利用设施，工业生产、城市绿化、道路清扫、车辆冲洗、建筑施工以及生态景观等用水，要优先使用再生水。</w:t>
              </w:r>
            </w:ins>
          </w:p>
          <w:p>
            <w:pPr>
              <w:pStyle w:val="2"/>
              <w:spacing w:line="240" w:lineRule="exact"/>
              <w:rPr>
                <w:ins w:id="588" w:author="HTH" w:date="2021-09-02T13:50:56Z"/>
                <w:rFonts w:ascii="宋体" w:hAnsi="宋体" w:eastAsia="宋体" w:cs="宋体"/>
                <w:kern w:val="0"/>
                <w:sz w:val="24"/>
              </w:rPr>
            </w:pPr>
            <w:ins w:id="589" w:author="HTH" w:date="2021-09-02T13:50:56Z">
              <w:r>
                <w:rPr>
                  <w:rFonts w:hint="eastAsia" w:ascii="Times New Roman" w:hAnsi="Times New Roman" w:eastAsia="宋体" w:cs="宋体"/>
                  <w:spacing w:val="-4"/>
                  <w:kern w:val="0"/>
                  <w:sz w:val="21"/>
                  <w:szCs w:val="21"/>
                </w:rPr>
                <w:t>2</w:t>
              </w:r>
            </w:ins>
            <w:ins w:id="590" w:author="HTH" w:date="2021-09-02T13:50:56Z">
              <w:r>
                <w:rPr>
                  <w:rFonts w:hint="eastAsia" w:ascii="宋体" w:hAnsi="宋体" w:eastAsia="宋体" w:cs="宋体"/>
                  <w:spacing w:val="-4"/>
                  <w:kern w:val="0"/>
                  <w:sz w:val="21"/>
                  <w:szCs w:val="21"/>
                </w:rPr>
                <w:t>-</w:t>
              </w:r>
            </w:ins>
            <w:ins w:id="591" w:author="HTH" w:date="2021-09-02T13:50:56Z">
              <w:r>
                <w:rPr>
                  <w:rFonts w:hint="eastAsia" w:ascii="Times New Roman" w:hAnsi="Times New Roman" w:eastAsia="宋体" w:cs="宋体"/>
                  <w:spacing w:val="-4"/>
                  <w:kern w:val="0"/>
                  <w:sz w:val="21"/>
                  <w:szCs w:val="21"/>
                </w:rPr>
                <w:t>2</w:t>
              </w:r>
            </w:ins>
            <w:ins w:id="592" w:author="HTH" w:date="2021-09-02T13:50:56Z">
              <w:r>
                <w:rPr>
                  <w:rFonts w:hint="eastAsia" w:ascii="宋体" w:hAnsi="宋体" w:eastAsia="宋体" w:cs="宋体"/>
                  <w:spacing w:val="-4"/>
                  <w:kern w:val="0"/>
                  <w:sz w:val="21"/>
                  <w:szCs w:val="21"/>
                </w:rPr>
                <w:t>.【岸线/综合类】严格水域岸线用途管制，土地开发利用应按照有关法律法规和技术标准要求，留足河道、湖泊的管理和保护范围，非法挤占的应限期退出</w:t>
              </w:r>
            </w:ins>
            <w:ins w:id="593" w:author="HTH" w:date="2021-09-02T13:50:56Z">
              <w:r>
                <w:rPr>
                  <w:rFonts w:hint="eastAsia" w:ascii="宋体" w:hAnsi="宋体" w:eastAsia="宋体" w:cs="宋体"/>
                  <w:kern w:val="0"/>
                  <w:sz w:val="21"/>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594" w:author="HTH" w:date="2021-09-02T13:50:56Z"/>
        </w:trPr>
        <w:tc>
          <w:tcPr>
            <w:tcW w:w="1725" w:type="dxa"/>
            <w:vAlign w:val="center"/>
          </w:tcPr>
          <w:p>
            <w:pPr>
              <w:widowControl/>
              <w:snapToGrid w:val="0"/>
              <w:spacing w:line="240" w:lineRule="exact"/>
              <w:jc w:val="center"/>
              <w:textAlignment w:val="center"/>
              <w:rPr>
                <w:ins w:id="595" w:author="HTH" w:date="2021-09-02T13:50:56Z"/>
                <w:rFonts w:ascii="宋体" w:hAnsi="宋体" w:eastAsia="宋体" w:cs="宋体"/>
                <w:b/>
                <w:bCs/>
                <w:kern w:val="0"/>
                <w:sz w:val="24"/>
              </w:rPr>
            </w:pPr>
            <w:ins w:id="596" w:author="HTH" w:date="2021-09-02T13:50:56Z">
              <w:r>
                <w:rPr>
                  <w:rFonts w:hint="eastAsia" w:ascii="宋体" w:hAnsi="宋体" w:eastAsia="宋体" w:cs="宋体"/>
                  <w:b/>
                  <w:bCs/>
                  <w:kern w:val="0"/>
                  <w:sz w:val="24"/>
                </w:rPr>
                <w:t>污染物排放</w:t>
              </w:r>
            </w:ins>
          </w:p>
          <w:p>
            <w:pPr>
              <w:widowControl/>
              <w:snapToGrid w:val="0"/>
              <w:spacing w:line="240" w:lineRule="exact"/>
              <w:jc w:val="center"/>
              <w:textAlignment w:val="center"/>
              <w:rPr>
                <w:ins w:id="597" w:author="HTH" w:date="2021-09-02T13:50:56Z"/>
                <w:rFonts w:ascii="宋体" w:hAnsi="宋体" w:eastAsia="宋体" w:cs="宋体"/>
                <w:kern w:val="0"/>
                <w:sz w:val="24"/>
              </w:rPr>
            </w:pPr>
            <w:ins w:id="598"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40" w:lineRule="exact"/>
              <w:rPr>
                <w:ins w:id="599" w:author="HTH" w:date="2021-09-02T13:50:56Z"/>
                <w:rFonts w:ascii="宋体" w:hAnsi="宋体" w:eastAsia="宋体" w:cs="宋体"/>
                <w:kern w:val="0"/>
                <w:szCs w:val="21"/>
              </w:rPr>
            </w:pPr>
            <w:ins w:id="600" w:author="HTH" w:date="2021-09-02T13:50:56Z">
              <w:r>
                <w:rPr>
                  <w:rFonts w:hint="eastAsia" w:ascii="Times New Roman" w:hAnsi="Times New Roman" w:eastAsia="宋体" w:cs="宋体"/>
                  <w:kern w:val="0"/>
                  <w:szCs w:val="21"/>
                </w:rPr>
                <w:t>3</w:t>
              </w:r>
            </w:ins>
            <w:ins w:id="601" w:author="HTH" w:date="2021-09-02T13:50:56Z">
              <w:r>
                <w:rPr>
                  <w:rFonts w:hint="eastAsia" w:ascii="宋体" w:hAnsi="宋体" w:eastAsia="宋体" w:cs="宋体"/>
                  <w:kern w:val="0"/>
                  <w:szCs w:val="21"/>
                </w:rPr>
                <w:t>-</w:t>
              </w:r>
            </w:ins>
            <w:ins w:id="602" w:author="HTH" w:date="2021-09-02T13:50:56Z">
              <w:r>
                <w:rPr>
                  <w:rFonts w:hint="eastAsia" w:ascii="Times New Roman" w:hAnsi="Times New Roman" w:eastAsia="宋体" w:cs="宋体"/>
                  <w:kern w:val="0"/>
                  <w:szCs w:val="21"/>
                </w:rPr>
                <w:t>1</w:t>
              </w:r>
            </w:ins>
            <w:ins w:id="603" w:author="HTH" w:date="2021-09-02T13:50:56Z">
              <w:r>
                <w:rPr>
                  <w:rFonts w:hint="eastAsia" w:ascii="宋体" w:hAnsi="宋体" w:eastAsia="宋体" w:cs="宋体"/>
                  <w:kern w:val="0"/>
                  <w:szCs w:val="21"/>
                </w:rPr>
                <w:t>.【水/综合类】单元内城中村、城市更新改造区域应重点完善区域污水管网，强化污水截流、收集，合流制排水系统要加快实施雨污分流改造，难以改造的，应采取截流、调蓄和治理等措施</w:t>
              </w:r>
            </w:ins>
            <w:ins w:id="604" w:author="HTH" w:date="2021-09-02T13:50:56Z">
              <w:r>
                <w:rPr>
                  <w:rFonts w:hint="eastAsia" w:ascii="宋体" w:hAnsi="宋体" w:eastAsia="宋体" w:cs="宋体"/>
                  <w:color w:val="000000"/>
                  <w:kern w:val="0"/>
                  <w:szCs w:val="21"/>
                </w:rPr>
                <w:t>。</w:t>
              </w:r>
            </w:ins>
          </w:p>
          <w:p>
            <w:pPr>
              <w:widowControl/>
              <w:spacing w:line="240" w:lineRule="exact"/>
              <w:rPr>
                <w:ins w:id="605" w:author="HTH" w:date="2021-09-02T13:50:56Z"/>
                <w:rFonts w:ascii="宋体" w:hAnsi="宋体" w:eastAsia="宋体" w:cs="宋体"/>
                <w:kern w:val="0"/>
                <w:szCs w:val="21"/>
              </w:rPr>
            </w:pPr>
            <w:ins w:id="606" w:author="HTH" w:date="2021-09-02T13:50:56Z">
              <w:r>
                <w:rPr>
                  <w:rFonts w:hint="eastAsia" w:ascii="Times New Roman" w:hAnsi="Times New Roman" w:eastAsia="宋体" w:cs="宋体"/>
                  <w:kern w:val="0"/>
                  <w:szCs w:val="21"/>
                </w:rPr>
                <w:t>3</w:t>
              </w:r>
            </w:ins>
            <w:ins w:id="607" w:author="HTH" w:date="2021-09-02T13:50:56Z">
              <w:r>
                <w:rPr>
                  <w:rFonts w:hint="eastAsia" w:ascii="宋体" w:hAnsi="宋体" w:eastAsia="宋体" w:cs="宋体"/>
                  <w:kern w:val="0"/>
                  <w:szCs w:val="21"/>
                </w:rPr>
                <w:t>-</w:t>
              </w:r>
            </w:ins>
            <w:ins w:id="608" w:author="HTH" w:date="2021-09-02T13:50:56Z">
              <w:r>
                <w:rPr>
                  <w:rFonts w:hint="eastAsia" w:ascii="Times New Roman" w:hAnsi="Times New Roman" w:eastAsia="宋体" w:cs="宋体"/>
                  <w:kern w:val="0"/>
                  <w:szCs w:val="21"/>
                </w:rPr>
                <w:t>2</w:t>
              </w:r>
            </w:ins>
            <w:ins w:id="609" w:author="HTH" w:date="2021-09-02T13:50:56Z">
              <w:r>
                <w:rPr>
                  <w:rFonts w:hint="eastAsia" w:ascii="宋体" w:hAnsi="宋体" w:eastAsia="宋体" w:cs="宋体"/>
                  <w:kern w:val="0"/>
                  <w:szCs w:val="21"/>
                </w:rPr>
                <w:t>.【水/综合类】推进单元内沙洛涌河涌整治工程建设</w:t>
              </w:r>
            </w:ins>
            <w:ins w:id="610" w:author="HTH" w:date="2021-09-02T13:50:56Z">
              <w:r>
                <w:rPr>
                  <w:rFonts w:hint="eastAsia" w:ascii="宋体" w:hAnsi="宋体" w:eastAsia="宋体" w:cs="宋体"/>
                  <w:color w:val="000000"/>
                  <w:kern w:val="0"/>
                  <w:szCs w:val="21"/>
                </w:rPr>
                <w:t>。</w:t>
              </w:r>
            </w:ins>
          </w:p>
          <w:p>
            <w:pPr>
              <w:widowControl/>
              <w:spacing w:line="240" w:lineRule="exact"/>
              <w:rPr>
                <w:ins w:id="611" w:author="HTH" w:date="2021-09-02T13:50:56Z"/>
                <w:rFonts w:ascii="宋体" w:hAnsi="宋体" w:eastAsia="宋体" w:cs="宋体"/>
                <w:kern w:val="0"/>
                <w:szCs w:val="21"/>
              </w:rPr>
            </w:pPr>
            <w:ins w:id="612" w:author="HTH" w:date="2021-09-02T13:50:56Z">
              <w:r>
                <w:rPr>
                  <w:rFonts w:hint="eastAsia" w:ascii="Times New Roman" w:hAnsi="Times New Roman" w:eastAsia="宋体" w:cs="宋体"/>
                  <w:kern w:val="0"/>
                  <w:szCs w:val="21"/>
                </w:rPr>
                <w:t>3</w:t>
              </w:r>
            </w:ins>
            <w:ins w:id="613" w:author="HTH" w:date="2021-09-02T13:50:56Z">
              <w:r>
                <w:rPr>
                  <w:rFonts w:hint="eastAsia" w:ascii="宋体" w:hAnsi="宋体" w:eastAsia="宋体" w:cs="宋体"/>
                  <w:kern w:val="0"/>
                  <w:szCs w:val="21"/>
                </w:rPr>
                <w:t>-</w:t>
              </w:r>
            </w:ins>
            <w:ins w:id="614" w:author="HTH" w:date="2021-09-02T13:50:56Z">
              <w:r>
                <w:rPr>
                  <w:rFonts w:hint="eastAsia" w:ascii="Times New Roman" w:hAnsi="Times New Roman" w:eastAsia="宋体" w:cs="宋体"/>
                  <w:kern w:val="0"/>
                  <w:szCs w:val="21"/>
                </w:rPr>
                <w:t>3</w:t>
              </w:r>
            </w:ins>
            <w:ins w:id="615" w:author="HTH" w:date="2021-09-02T13:50:56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616" w:author="HTH" w:date="2021-09-02T13:50:56Z">
              <w:r>
                <w:rPr>
                  <w:rFonts w:hint="eastAsia" w:ascii="Times New Roman" w:hAnsi="Times New Roman" w:eastAsia="宋体" w:cs="宋体"/>
                  <w:kern w:val="0"/>
                  <w:szCs w:val="21"/>
                </w:rPr>
                <w:t>DB44</w:t>
              </w:r>
            </w:ins>
            <w:ins w:id="617" w:author="HTH" w:date="2021-09-02T13:50:56Z">
              <w:r>
                <w:rPr>
                  <w:rFonts w:hint="eastAsia" w:ascii="宋体" w:hAnsi="宋体" w:eastAsia="宋体" w:cs="宋体"/>
                  <w:kern w:val="0"/>
                  <w:szCs w:val="21"/>
                </w:rPr>
                <w:t>/</w:t>
              </w:r>
            </w:ins>
            <w:ins w:id="618" w:author="HTH" w:date="2021-09-02T13:50:56Z">
              <w:r>
                <w:rPr>
                  <w:rFonts w:hint="eastAsia" w:ascii="Times New Roman" w:hAnsi="Times New Roman" w:eastAsia="宋体" w:cs="宋体"/>
                  <w:kern w:val="0"/>
                  <w:szCs w:val="21"/>
                </w:rPr>
                <w:t>26</w:t>
              </w:r>
            </w:ins>
            <w:ins w:id="619" w:author="HTH" w:date="2021-09-02T13:50:56Z">
              <w:r>
                <w:rPr>
                  <w:rFonts w:hint="eastAsia" w:ascii="宋体" w:hAnsi="宋体" w:eastAsia="宋体" w:cs="宋体"/>
                  <w:kern w:val="0"/>
                  <w:szCs w:val="21"/>
                </w:rPr>
                <w:t>-</w:t>
              </w:r>
            </w:ins>
            <w:ins w:id="620" w:author="HTH" w:date="2021-09-02T13:50:56Z">
              <w:r>
                <w:rPr>
                  <w:rFonts w:hint="eastAsia" w:ascii="Times New Roman" w:hAnsi="Times New Roman" w:eastAsia="宋体" w:cs="宋体"/>
                  <w:kern w:val="0"/>
                  <w:szCs w:val="21"/>
                </w:rPr>
                <w:t>2001</w:t>
              </w:r>
            </w:ins>
            <w:ins w:id="621" w:author="HTH" w:date="2021-09-02T13:50:56Z">
              <w:r>
                <w:rPr>
                  <w:rFonts w:hint="eastAsia" w:ascii="宋体" w:hAnsi="宋体" w:eastAsia="宋体" w:cs="宋体"/>
                  <w:kern w:val="0"/>
                  <w:szCs w:val="21"/>
                </w:rPr>
                <w:t>）规定的标准限值</w:t>
              </w:r>
            </w:ins>
            <w:ins w:id="622" w:author="HTH" w:date="2021-09-02T13:50:56Z">
              <w:r>
                <w:rPr>
                  <w:rFonts w:hint="eastAsia" w:ascii="宋体" w:hAnsi="宋体" w:eastAsia="宋体" w:cs="宋体"/>
                  <w:color w:val="000000"/>
                  <w:kern w:val="0"/>
                  <w:szCs w:val="21"/>
                </w:rPr>
                <w:t>。</w:t>
              </w:r>
            </w:ins>
          </w:p>
          <w:p>
            <w:pPr>
              <w:widowControl/>
              <w:spacing w:line="240" w:lineRule="exact"/>
              <w:rPr>
                <w:ins w:id="623" w:author="HTH" w:date="2021-09-02T13:50:56Z"/>
                <w:rFonts w:ascii="宋体" w:hAnsi="宋体" w:eastAsia="宋体" w:cs="宋体"/>
                <w:kern w:val="0"/>
                <w:szCs w:val="21"/>
              </w:rPr>
            </w:pPr>
            <w:ins w:id="624" w:author="HTH" w:date="2021-09-02T13:50:56Z">
              <w:r>
                <w:rPr>
                  <w:rFonts w:hint="eastAsia" w:ascii="Times New Roman" w:hAnsi="Times New Roman" w:eastAsia="宋体" w:cs="宋体"/>
                  <w:kern w:val="0"/>
                  <w:szCs w:val="21"/>
                </w:rPr>
                <w:t>3</w:t>
              </w:r>
            </w:ins>
            <w:ins w:id="625" w:author="HTH" w:date="2021-09-02T13:50:56Z">
              <w:r>
                <w:rPr>
                  <w:rFonts w:hint="eastAsia" w:ascii="宋体" w:hAnsi="宋体" w:eastAsia="宋体" w:cs="宋体"/>
                  <w:kern w:val="0"/>
                  <w:szCs w:val="21"/>
                </w:rPr>
                <w:t>-</w:t>
              </w:r>
            </w:ins>
            <w:ins w:id="626" w:author="HTH" w:date="2021-09-02T13:50:56Z">
              <w:r>
                <w:rPr>
                  <w:rFonts w:hint="eastAsia" w:ascii="Times New Roman" w:hAnsi="Times New Roman" w:eastAsia="宋体" w:cs="宋体"/>
                  <w:kern w:val="0"/>
                  <w:szCs w:val="21"/>
                </w:rPr>
                <w:t>4</w:t>
              </w:r>
            </w:ins>
            <w:ins w:id="627" w:author="HTH" w:date="2021-09-02T13:50:56Z">
              <w:r>
                <w:rPr>
                  <w:rFonts w:hint="eastAsia" w:ascii="宋体" w:hAnsi="宋体" w:eastAsia="宋体" w:cs="宋体"/>
                  <w:kern w:val="0"/>
                  <w:szCs w:val="21"/>
                </w:rPr>
                <w:t>.【大气/综合类】餐饮企业应加强油烟废气防治，餐饮业优先使用清洁能源；禁止露天烧烤；严格控制恶臭气体排放，减少恶臭污染影响</w:t>
              </w:r>
            </w:ins>
            <w:ins w:id="628" w:author="HTH" w:date="2021-09-02T13:50:56Z">
              <w:r>
                <w:rPr>
                  <w:rFonts w:hint="eastAsia" w:ascii="宋体" w:hAnsi="宋体" w:eastAsia="宋体" w:cs="宋体"/>
                  <w:color w:val="000000"/>
                  <w:kern w:val="0"/>
                  <w:szCs w:val="21"/>
                </w:rPr>
                <w:t>。</w:t>
              </w:r>
            </w:ins>
          </w:p>
          <w:p>
            <w:pPr>
              <w:tabs>
                <w:tab w:val="left" w:pos="1021"/>
              </w:tabs>
              <w:spacing w:line="240" w:lineRule="exact"/>
              <w:rPr>
                <w:ins w:id="629" w:author="HTH" w:date="2021-09-02T13:50:56Z"/>
                <w:rFonts w:ascii="宋体" w:hAnsi="宋体" w:eastAsia="宋体" w:cs="宋体"/>
                <w:kern w:val="0"/>
                <w:sz w:val="24"/>
              </w:rPr>
            </w:pPr>
            <w:ins w:id="630" w:author="HTH" w:date="2021-09-02T13:50:56Z">
              <w:r>
                <w:rPr>
                  <w:rFonts w:hint="eastAsia" w:ascii="Times New Roman" w:hAnsi="Times New Roman" w:eastAsia="宋体" w:cs="宋体"/>
                  <w:kern w:val="0"/>
                  <w:szCs w:val="21"/>
                </w:rPr>
                <w:t>3</w:t>
              </w:r>
            </w:ins>
            <w:ins w:id="631" w:author="HTH" w:date="2021-09-02T13:50:56Z">
              <w:r>
                <w:rPr>
                  <w:rFonts w:hint="eastAsia" w:ascii="宋体" w:hAnsi="宋体" w:eastAsia="宋体" w:cs="宋体"/>
                  <w:kern w:val="0"/>
                  <w:szCs w:val="21"/>
                </w:rPr>
                <w:t>-</w:t>
              </w:r>
            </w:ins>
            <w:ins w:id="632" w:author="HTH" w:date="2021-09-02T13:50:56Z">
              <w:r>
                <w:rPr>
                  <w:rFonts w:hint="eastAsia" w:ascii="Times New Roman" w:hAnsi="Times New Roman" w:eastAsia="宋体" w:cs="宋体"/>
                  <w:kern w:val="0"/>
                  <w:szCs w:val="21"/>
                </w:rPr>
                <w:t>5</w:t>
              </w:r>
            </w:ins>
            <w:ins w:id="633" w:author="HTH" w:date="2021-09-02T13:50:56Z">
              <w:r>
                <w:rPr>
                  <w:rFonts w:hint="eastAsia" w:ascii="宋体" w:hAnsi="宋体" w:eastAsia="宋体" w:cs="宋体"/>
                  <w:kern w:val="0"/>
                  <w:szCs w:val="21"/>
                </w:rPr>
                <w:t>.【其他/综合类】单元内港口、码头和装卸站应当备有足够的船舶污染物、废弃物的接收设施。从事船舶污染物、废弃物接收作业，或者从事装载油类、污染危害性货物船舱清洗作业的单位，应当具备与其运营规模相适应的接收处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634" w:author="HTH" w:date="2021-09-02T13:50:56Z"/>
        </w:trPr>
        <w:tc>
          <w:tcPr>
            <w:tcW w:w="1725" w:type="dxa"/>
            <w:vAlign w:val="center"/>
          </w:tcPr>
          <w:p>
            <w:pPr>
              <w:widowControl/>
              <w:snapToGrid w:val="0"/>
              <w:spacing w:line="240" w:lineRule="exact"/>
              <w:jc w:val="center"/>
              <w:textAlignment w:val="center"/>
              <w:rPr>
                <w:ins w:id="635" w:author="HTH" w:date="2021-09-02T13:50:56Z"/>
                <w:rFonts w:ascii="宋体" w:hAnsi="宋体" w:eastAsia="宋体" w:cs="宋体"/>
                <w:kern w:val="0"/>
                <w:sz w:val="24"/>
              </w:rPr>
            </w:pPr>
            <w:ins w:id="636"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40" w:lineRule="exact"/>
              <w:rPr>
                <w:ins w:id="637" w:author="HTH" w:date="2021-09-02T13:50:56Z"/>
                <w:rFonts w:ascii="宋体" w:hAnsi="宋体" w:eastAsia="宋体" w:cs="宋体"/>
                <w:kern w:val="0"/>
                <w:szCs w:val="21"/>
              </w:rPr>
            </w:pPr>
            <w:ins w:id="638" w:author="HTH" w:date="2021-09-02T13:50:56Z">
              <w:r>
                <w:rPr>
                  <w:rFonts w:hint="eastAsia" w:ascii="Times New Roman" w:hAnsi="Times New Roman" w:eastAsia="宋体" w:cs="宋体"/>
                  <w:kern w:val="0"/>
                  <w:szCs w:val="21"/>
                </w:rPr>
                <w:t>4</w:t>
              </w:r>
            </w:ins>
            <w:ins w:id="639" w:author="HTH" w:date="2021-09-02T13:50:56Z">
              <w:r>
                <w:rPr>
                  <w:rFonts w:hint="eastAsia" w:ascii="宋体" w:hAnsi="宋体" w:eastAsia="宋体" w:cs="宋体"/>
                  <w:kern w:val="0"/>
                  <w:szCs w:val="21"/>
                </w:rPr>
                <w:t>-</w:t>
              </w:r>
            </w:ins>
            <w:ins w:id="640" w:author="HTH" w:date="2021-09-02T13:50:56Z">
              <w:r>
                <w:rPr>
                  <w:rFonts w:hint="eastAsia" w:ascii="Times New Roman" w:hAnsi="Times New Roman" w:eastAsia="宋体" w:cs="宋体"/>
                  <w:kern w:val="0"/>
                  <w:szCs w:val="21"/>
                </w:rPr>
                <w:t>1</w:t>
              </w:r>
            </w:ins>
            <w:ins w:id="641"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40" w:lineRule="exact"/>
              <w:rPr>
                <w:ins w:id="642" w:author="HTH" w:date="2021-09-02T13:50:56Z"/>
                <w:rFonts w:ascii="宋体" w:hAnsi="宋体" w:eastAsia="宋体" w:cs="宋体"/>
                <w:kern w:val="0"/>
                <w:szCs w:val="21"/>
              </w:rPr>
            </w:pPr>
            <w:ins w:id="643" w:author="HTH" w:date="2021-09-02T13:50:56Z">
              <w:r>
                <w:rPr>
                  <w:rFonts w:hint="eastAsia" w:ascii="Times New Roman" w:hAnsi="Times New Roman" w:eastAsia="宋体" w:cs="宋体"/>
                  <w:kern w:val="0"/>
                  <w:szCs w:val="21"/>
                </w:rPr>
                <w:t>4</w:t>
              </w:r>
            </w:ins>
            <w:ins w:id="644" w:author="HTH" w:date="2021-09-02T13:50:56Z">
              <w:r>
                <w:rPr>
                  <w:rFonts w:hint="eastAsia" w:ascii="宋体" w:hAnsi="宋体" w:eastAsia="宋体" w:cs="宋体"/>
                  <w:kern w:val="0"/>
                  <w:szCs w:val="21"/>
                </w:rPr>
                <w:t>-</w:t>
              </w:r>
            </w:ins>
            <w:ins w:id="645" w:author="HTH" w:date="2021-09-02T13:50:56Z">
              <w:r>
                <w:rPr>
                  <w:rFonts w:hint="eastAsia" w:ascii="Times New Roman" w:hAnsi="Times New Roman" w:eastAsia="宋体" w:cs="宋体"/>
                  <w:kern w:val="0"/>
                  <w:szCs w:val="21"/>
                </w:rPr>
                <w:t>2</w:t>
              </w:r>
            </w:ins>
            <w:ins w:id="646" w:author="HTH" w:date="2021-09-02T13:50:56Z">
              <w:r>
                <w:rPr>
                  <w:rFonts w:hint="eastAsia" w:ascii="宋体" w:hAnsi="宋体" w:eastAsia="宋体" w:cs="宋体"/>
                  <w:kern w:val="0"/>
                  <w:szCs w:val="21"/>
                </w:rPr>
                <w:t>.【水/综合类】广州西朗污水处理有限公司应采取有效措施，防止事故废水直接排入水体，完善污水处理厂在线监控系统联网，实现污水处理厂的实时、动态监管</w:t>
              </w:r>
            </w:ins>
            <w:ins w:id="647" w:author="HTH" w:date="2021-09-02T13:50:56Z">
              <w:r>
                <w:rPr>
                  <w:rFonts w:hint="eastAsia" w:ascii="宋体" w:hAnsi="宋体" w:eastAsia="宋体" w:cs="宋体"/>
                  <w:color w:val="000000"/>
                  <w:kern w:val="0"/>
                  <w:szCs w:val="21"/>
                </w:rPr>
                <w:t>。</w:t>
              </w:r>
            </w:ins>
          </w:p>
          <w:p>
            <w:pPr>
              <w:tabs>
                <w:tab w:val="left" w:pos="1021"/>
              </w:tabs>
              <w:spacing w:line="240" w:lineRule="exact"/>
              <w:rPr>
                <w:ins w:id="648" w:author="HTH" w:date="2021-09-02T13:50:56Z"/>
                <w:rFonts w:ascii="宋体" w:hAnsi="宋体" w:eastAsia="宋体" w:cs="宋体"/>
                <w:kern w:val="0"/>
                <w:szCs w:val="21"/>
              </w:rPr>
            </w:pPr>
            <w:ins w:id="649" w:author="HTH" w:date="2021-09-02T13:50:56Z">
              <w:r>
                <w:rPr>
                  <w:rFonts w:hint="eastAsia" w:ascii="Times New Roman" w:hAnsi="Times New Roman" w:eastAsia="宋体" w:cs="宋体"/>
                  <w:kern w:val="0"/>
                  <w:szCs w:val="21"/>
                </w:rPr>
                <w:t>4</w:t>
              </w:r>
            </w:ins>
            <w:ins w:id="650" w:author="HTH" w:date="2021-09-02T13:50:56Z">
              <w:r>
                <w:rPr>
                  <w:rFonts w:hint="eastAsia" w:ascii="宋体" w:hAnsi="宋体" w:eastAsia="宋体" w:cs="宋体"/>
                  <w:kern w:val="0"/>
                  <w:szCs w:val="21"/>
                </w:rPr>
                <w:t>-</w:t>
              </w:r>
            </w:ins>
            <w:ins w:id="651" w:author="HTH" w:date="2021-09-02T13:50:56Z">
              <w:r>
                <w:rPr>
                  <w:rFonts w:hint="eastAsia" w:ascii="Times New Roman" w:hAnsi="Times New Roman" w:eastAsia="宋体" w:cs="宋体"/>
                  <w:kern w:val="0"/>
                  <w:szCs w:val="21"/>
                </w:rPr>
                <w:t>3</w:t>
              </w:r>
            </w:ins>
            <w:ins w:id="652" w:author="HTH" w:date="2021-09-02T13:50:56Z">
              <w:r>
                <w:rPr>
                  <w:rFonts w:hint="eastAsia" w:ascii="宋体" w:hAnsi="宋体" w:eastAsia="宋体" w:cs="宋体"/>
                  <w:kern w:val="0"/>
                  <w:szCs w:val="21"/>
                </w:rPr>
                <w:t>.【土壤/综合类】建设和运行广州西朗污水处理有限公司应当依照法律法规和相关标准的要求，采取措施防止土壤污染</w:t>
              </w:r>
            </w:ins>
            <w:ins w:id="653" w:author="HTH" w:date="2021-09-02T13:50:56Z">
              <w:r>
                <w:rPr>
                  <w:rFonts w:hint="eastAsia" w:ascii="宋体" w:hAnsi="宋体" w:eastAsia="宋体" w:cs="宋体"/>
                  <w:color w:val="000000"/>
                  <w:kern w:val="0"/>
                  <w:szCs w:val="21"/>
                </w:rPr>
                <w:t>。</w:t>
              </w:r>
            </w:ins>
          </w:p>
          <w:p>
            <w:pPr>
              <w:widowControl/>
              <w:spacing w:line="240" w:lineRule="exact"/>
              <w:rPr>
                <w:ins w:id="654" w:author="HTH" w:date="2021-09-02T13:50:56Z"/>
                <w:rFonts w:ascii="宋体" w:hAnsi="宋体" w:eastAsia="宋体" w:cs="宋体"/>
                <w:kern w:val="0"/>
                <w:sz w:val="24"/>
              </w:rPr>
            </w:pPr>
            <w:ins w:id="655" w:author="HTH" w:date="2021-09-02T13:50:56Z">
              <w:r>
                <w:rPr>
                  <w:rFonts w:hint="eastAsia" w:ascii="Times New Roman" w:hAnsi="Times New Roman" w:eastAsia="宋体" w:cs="宋体"/>
                  <w:kern w:val="0"/>
                  <w:szCs w:val="21"/>
                </w:rPr>
                <w:t>4</w:t>
              </w:r>
            </w:ins>
            <w:ins w:id="656" w:author="HTH" w:date="2021-09-02T13:50:56Z">
              <w:r>
                <w:rPr>
                  <w:rFonts w:hint="eastAsia" w:ascii="宋体" w:hAnsi="宋体" w:eastAsia="宋体" w:cs="宋体"/>
                  <w:kern w:val="0"/>
                  <w:szCs w:val="21"/>
                </w:rPr>
                <w:t>-</w:t>
              </w:r>
            </w:ins>
            <w:ins w:id="657" w:author="HTH" w:date="2021-09-02T13:50:56Z">
              <w:r>
                <w:rPr>
                  <w:rFonts w:hint="eastAsia" w:ascii="Times New Roman" w:hAnsi="Times New Roman" w:eastAsia="宋体" w:cs="宋体"/>
                  <w:kern w:val="0"/>
                  <w:szCs w:val="21"/>
                </w:rPr>
                <w:t>4</w:t>
              </w:r>
            </w:ins>
            <w:ins w:id="658" w:author="HTH" w:date="2021-09-02T13:50:56Z">
              <w:r>
                <w:rPr>
                  <w:rFonts w:hint="eastAsia" w:ascii="宋体" w:hAnsi="宋体" w:eastAsia="宋体" w:cs="宋体"/>
                  <w:kern w:val="0"/>
                  <w:szCs w:val="21"/>
                </w:rPr>
                <w:t>.【其他/综合类】码头应根据需要设置应急池，防范燃油或化学品泄漏污染水体；优化完善环境风险应急预案，建立与当地政府、消防、海事、港区其他油品码头的应急联动机制，定期演练，提高应对环境风险事故的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59" w:author="HTH" w:date="2021-09-02T13:50:56Z"/>
        </w:trPr>
        <w:tc>
          <w:tcPr>
            <w:tcW w:w="1725" w:type="dxa"/>
            <w:vAlign w:val="center"/>
          </w:tcPr>
          <w:p>
            <w:pPr>
              <w:widowControl/>
              <w:spacing w:line="280" w:lineRule="exact"/>
              <w:jc w:val="center"/>
              <w:rPr>
                <w:ins w:id="660" w:author="HTH" w:date="2021-09-02T13:50:56Z"/>
                <w:rFonts w:ascii="宋体" w:hAnsi="宋体" w:eastAsia="宋体" w:cs="宋体"/>
                <w:kern w:val="0"/>
                <w:szCs w:val="21"/>
              </w:rPr>
            </w:pPr>
            <w:ins w:id="661" w:author="HTH" w:date="2021-09-02T13:50:56Z">
              <w:r>
                <w:rPr>
                  <w:rFonts w:hint="eastAsia" w:ascii="Times New Roman" w:hAnsi="Times New Roman" w:eastAsia="宋体" w:cs="宋体"/>
                  <w:kern w:val="0"/>
                  <w:szCs w:val="21"/>
                </w:rPr>
                <w:t>ZH44010620001</w:t>
              </w:r>
            </w:ins>
          </w:p>
        </w:tc>
        <w:tc>
          <w:tcPr>
            <w:tcW w:w="1207" w:type="dxa"/>
            <w:gridSpan w:val="2"/>
            <w:vAlign w:val="center"/>
          </w:tcPr>
          <w:p>
            <w:pPr>
              <w:widowControl/>
              <w:spacing w:line="280" w:lineRule="exact"/>
              <w:jc w:val="center"/>
              <w:rPr>
                <w:ins w:id="662" w:author="HTH" w:date="2021-09-02T13:50:56Z"/>
                <w:rFonts w:ascii="宋体" w:hAnsi="宋体" w:eastAsia="宋体" w:cs="宋体"/>
                <w:kern w:val="0"/>
                <w:szCs w:val="21"/>
              </w:rPr>
            </w:pPr>
            <w:ins w:id="663" w:author="HTH" w:date="2021-09-02T13:50:56Z">
              <w:r>
                <w:rPr>
                  <w:rFonts w:hint="eastAsia" w:ascii="宋体" w:hAnsi="宋体" w:eastAsia="宋体" w:cs="宋体"/>
                  <w:kern w:val="0"/>
                  <w:szCs w:val="21"/>
                </w:rPr>
                <w:t>天河区猎德、石牌</w:t>
              </w:r>
            </w:ins>
            <w:ins w:id="664" w:author="HTH" w:date="2021-09-02T13:50:56Z">
              <w:r>
                <w:rPr>
                  <w:rFonts w:hint="eastAsia" w:ascii="宋体" w:hAnsi="宋体" w:eastAsia="宋体" w:cs="宋体"/>
                  <w:kern w:val="0"/>
                  <w:szCs w:val="21"/>
                  <w:lang w:eastAsia="zh-CN"/>
                </w:rPr>
                <w:t>、</w:t>
              </w:r>
            </w:ins>
            <w:ins w:id="665" w:author="HTH" w:date="2021-09-02T13:50:56Z">
              <w:r>
                <w:rPr>
                  <w:rFonts w:hint="eastAsia" w:ascii="宋体" w:hAnsi="宋体" w:eastAsia="宋体" w:cs="宋体"/>
                  <w:kern w:val="0"/>
                  <w:szCs w:val="21"/>
                </w:rPr>
                <w:t>冼村街道重点管控</w:t>
              </w:r>
            </w:ins>
          </w:p>
          <w:p>
            <w:pPr>
              <w:widowControl/>
              <w:spacing w:line="280" w:lineRule="exact"/>
              <w:jc w:val="center"/>
              <w:rPr>
                <w:ins w:id="666" w:author="HTH" w:date="2021-09-02T13:50:56Z"/>
                <w:rFonts w:ascii="宋体" w:hAnsi="宋体" w:eastAsia="宋体" w:cs="宋体"/>
                <w:kern w:val="0"/>
                <w:szCs w:val="21"/>
              </w:rPr>
            </w:pPr>
            <w:ins w:id="667" w:author="HTH" w:date="2021-09-02T13:50:56Z">
              <w:r>
                <w:rPr>
                  <w:rFonts w:hint="eastAsia" w:ascii="宋体" w:hAnsi="宋体" w:eastAsia="宋体" w:cs="宋体"/>
                  <w:kern w:val="0"/>
                  <w:szCs w:val="21"/>
                </w:rPr>
                <w:t>单元</w:t>
              </w:r>
            </w:ins>
          </w:p>
        </w:tc>
        <w:tc>
          <w:tcPr>
            <w:tcW w:w="876" w:type="dxa"/>
            <w:gridSpan w:val="7"/>
            <w:vAlign w:val="center"/>
          </w:tcPr>
          <w:p>
            <w:pPr>
              <w:widowControl/>
              <w:snapToGrid w:val="0"/>
              <w:spacing w:line="280" w:lineRule="exact"/>
              <w:jc w:val="center"/>
              <w:textAlignment w:val="center"/>
              <w:rPr>
                <w:ins w:id="668" w:author="HTH" w:date="2021-09-02T13:50:56Z"/>
                <w:rFonts w:ascii="宋体" w:hAnsi="宋体" w:eastAsia="宋体" w:cs="宋体"/>
                <w:kern w:val="0"/>
                <w:szCs w:val="21"/>
              </w:rPr>
            </w:pPr>
            <w:ins w:id="669"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80" w:lineRule="exact"/>
              <w:jc w:val="center"/>
              <w:textAlignment w:val="center"/>
              <w:rPr>
                <w:ins w:id="670" w:author="HTH" w:date="2021-09-02T13:50:56Z"/>
                <w:rFonts w:ascii="宋体" w:hAnsi="宋体" w:eastAsia="宋体" w:cs="宋体"/>
                <w:kern w:val="0"/>
                <w:szCs w:val="21"/>
              </w:rPr>
            </w:pPr>
            <w:ins w:id="671"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80" w:lineRule="exact"/>
              <w:jc w:val="center"/>
              <w:textAlignment w:val="center"/>
              <w:rPr>
                <w:ins w:id="672" w:author="HTH" w:date="2021-09-02T13:50:56Z"/>
                <w:rFonts w:ascii="宋体" w:hAnsi="宋体" w:eastAsia="宋体" w:cs="宋体"/>
                <w:kern w:val="0"/>
                <w:szCs w:val="21"/>
              </w:rPr>
            </w:pPr>
            <w:ins w:id="673" w:author="HTH" w:date="2021-09-02T13:50:56Z">
              <w:r>
                <w:rPr>
                  <w:rFonts w:hint="eastAsia" w:ascii="宋体" w:hAnsi="宋体" w:eastAsia="宋体" w:cs="宋体"/>
                  <w:kern w:val="0"/>
                  <w:szCs w:val="21"/>
                </w:rPr>
                <w:t>天河区</w:t>
              </w:r>
            </w:ins>
          </w:p>
        </w:tc>
        <w:tc>
          <w:tcPr>
            <w:tcW w:w="1596" w:type="dxa"/>
            <w:gridSpan w:val="4"/>
            <w:vAlign w:val="center"/>
          </w:tcPr>
          <w:p>
            <w:pPr>
              <w:widowControl/>
              <w:snapToGrid w:val="0"/>
              <w:spacing w:line="280" w:lineRule="exact"/>
              <w:jc w:val="center"/>
              <w:textAlignment w:val="center"/>
              <w:rPr>
                <w:ins w:id="674" w:author="HTH" w:date="2021-09-02T13:50:56Z"/>
                <w:rFonts w:ascii="宋体" w:hAnsi="宋体" w:eastAsia="宋体" w:cs="宋体"/>
                <w:kern w:val="0"/>
                <w:szCs w:val="21"/>
              </w:rPr>
            </w:pPr>
            <w:ins w:id="675"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676" w:author="HTH" w:date="2021-09-02T13:50:56Z"/>
                <w:rFonts w:ascii="宋体" w:hAnsi="宋体" w:eastAsia="宋体" w:cs="宋体"/>
                <w:kern w:val="0"/>
                <w:szCs w:val="21"/>
              </w:rPr>
            </w:pPr>
            <w:ins w:id="677" w:author="HTH" w:date="2021-09-02T13:50:56Z">
              <w:r>
                <w:rPr>
                  <w:rFonts w:hint="eastAsia" w:ascii="宋体" w:hAnsi="宋体" w:eastAsia="宋体" w:cs="宋体"/>
                  <w:kern w:val="0"/>
                  <w:szCs w:val="21"/>
                </w:rPr>
                <w:t>水环境城镇生活污染重点管控区、大气环境受体敏感重点管控区、大气环境布局敏感重点管控区、建设用地污染风险重点管控区、土地资源重点管控区、江河湖库重点管控岸线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78" w:author="HTH" w:date="2021-09-02T13:50:56Z"/>
        </w:trPr>
        <w:tc>
          <w:tcPr>
            <w:tcW w:w="1725" w:type="dxa"/>
            <w:vAlign w:val="center"/>
          </w:tcPr>
          <w:p>
            <w:pPr>
              <w:widowControl/>
              <w:snapToGrid w:val="0"/>
              <w:spacing w:line="280" w:lineRule="exact"/>
              <w:jc w:val="center"/>
              <w:textAlignment w:val="center"/>
              <w:rPr>
                <w:ins w:id="679" w:author="HTH" w:date="2021-09-02T13:50:56Z"/>
                <w:rFonts w:ascii="宋体" w:hAnsi="宋体" w:eastAsia="宋体" w:cs="宋体"/>
                <w:b/>
                <w:bCs/>
                <w:kern w:val="0"/>
                <w:sz w:val="24"/>
              </w:rPr>
            </w:pPr>
            <w:ins w:id="680"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681" w:author="HTH" w:date="2021-09-02T13:50:56Z"/>
                <w:rFonts w:ascii="宋体" w:hAnsi="宋体" w:eastAsia="宋体" w:cs="宋体"/>
                <w:b/>
                <w:bCs/>
                <w:kern w:val="0"/>
                <w:sz w:val="24"/>
              </w:rPr>
            </w:pPr>
            <w:ins w:id="682"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683" w:author="HTH" w:date="2021-09-02T13:50:56Z"/>
        </w:trPr>
        <w:tc>
          <w:tcPr>
            <w:tcW w:w="1725" w:type="dxa"/>
            <w:vAlign w:val="center"/>
          </w:tcPr>
          <w:p>
            <w:pPr>
              <w:widowControl/>
              <w:snapToGrid w:val="0"/>
              <w:spacing w:line="280" w:lineRule="exact"/>
              <w:jc w:val="center"/>
              <w:textAlignment w:val="center"/>
              <w:rPr>
                <w:ins w:id="684" w:author="HTH" w:date="2021-09-02T13:50:56Z"/>
                <w:rFonts w:ascii="宋体" w:hAnsi="宋体" w:eastAsia="宋体" w:cs="宋体"/>
                <w:kern w:val="0"/>
                <w:sz w:val="24"/>
              </w:rPr>
            </w:pPr>
            <w:ins w:id="685"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80" w:lineRule="exact"/>
              <w:rPr>
                <w:ins w:id="686" w:author="HTH" w:date="2021-09-02T13:50:56Z"/>
                <w:rFonts w:ascii="宋体" w:hAnsi="宋体" w:eastAsia="宋体" w:cs="宋体"/>
                <w:kern w:val="0"/>
                <w:szCs w:val="21"/>
              </w:rPr>
            </w:pPr>
            <w:ins w:id="687" w:author="HTH" w:date="2021-09-02T13:50:56Z">
              <w:r>
                <w:rPr>
                  <w:rFonts w:hint="eastAsia" w:ascii="Times New Roman" w:hAnsi="Times New Roman" w:eastAsia="宋体" w:cs="宋体"/>
                  <w:kern w:val="0"/>
                  <w:szCs w:val="21"/>
                </w:rPr>
                <w:t>1</w:t>
              </w:r>
            </w:ins>
            <w:ins w:id="688" w:author="HTH" w:date="2021-09-02T13:50:56Z">
              <w:r>
                <w:rPr>
                  <w:rFonts w:hint="eastAsia" w:ascii="宋体" w:hAnsi="宋体" w:eastAsia="宋体" w:cs="宋体"/>
                  <w:kern w:val="0"/>
                  <w:szCs w:val="21"/>
                </w:rPr>
                <w:t>-</w:t>
              </w:r>
            </w:ins>
            <w:ins w:id="689" w:author="HTH" w:date="2021-09-02T13:50:56Z">
              <w:r>
                <w:rPr>
                  <w:rFonts w:hint="eastAsia" w:ascii="Times New Roman" w:hAnsi="Times New Roman" w:eastAsia="宋体" w:cs="宋体"/>
                  <w:kern w:val="0"/>
                  <w:szCs w:val="21"/>
                </w:rPr>
                <w:t>1</w:t>
              </w:r>
            </w:ins>
            <w:ins w:id="690" w:author="HTH" w:date="2021-09-02T13:50:56Z">
              <w:r>
                <w:rPr>
                  <w:rFonts w:hint="eastAsia" w:ascii="宋体" w:hAnsi="宋体" w:eastAsia="宋体" w:cs="宋体"/>
                  <w:kern w:val="0"/>
                  <w:szCs w:val="21"/>
                </w:rPr>
                <w:t>.【产业/禁止类】禁止在北起北环高速公路以南、东起东环高速公路以西范围内新建、扩建有污染的工业项目。</w:t>
              </w:r>
            </w:ins>
          </w:p>
          <w:p>
            <w:pPr>
              <w:spacing w:line="280" w:lineRule="exact"/>
              <w:rPr>
                <w:ins w:id="691" w:author="HTH" w:date="2021-09-02T13:50:56Z"/>
                <w:rFonts w:ascii="宋体" w:hAnsi="宋体" w:eastAsia="宋体" w:cs="宋体"/>
                <w:kern w:val="0"/>
                <w:szCs w:val="21"/>
              </w:rPr>
            </w:pPr>
            <w:ins w:id="692" w:author="HTH" w:date="2021-09-02T13:50:56Z">
              <w:r>
                <w:rPr>
                  <w:rFonts w:hint="eastAsia" w:ascii="Times New Roman" w:hAnsi="Times New Roman" w:eastAsia="宋体" w:cs="宋体"/>
                  <w:kern w:val="0"/>
                  <w:szCs w:val="21"/>
                </w:rPr>
                <w:t>1</w:t>
              </w:r>
            </w:ins>
            <w:ins w:id="693" w:author="HTH" w:date="2021-09-02T13:50:56Z">
              <w:r>
                <w:rPr>
                  <w:rFonts w:hint="eastAsia" w:ascii="宋体" w:hAnsi="宋体" w:eastAsia="宋体" w:cs="宋体"/>
                  <w:kern w:val="0"/>
                  <w:szCs w:val="21"/>
                </w:rPr>
                <w:t>-</w:t>
              </w:r>
            </w:ins>
            <w:ins w:id="694" w:author="HTH" w:date="2021-09-02T13:50:56Z">
              <w:r>
                <w:rPr>
                  <w:rFonts w:hint="eastAsia" w:ascii="Times New Roman" w:hAnsi="Times New Roman" w:eastAsia="宋体" w:cs="宋体"/>
                  <w:kern w:val="0"/>
                  <w:szCs w:val="21"/>
                </w:rPr>
                <w:t>2</w:t>
              </w:r>
            </w:ins>
            <w:ins w:id="695" w:author="HTH" w:date="2021-09-02T13:50:56Z">
              <w:r>
                <w:rPr>
                  <w:rFonts w:hint="eastAsia" w:ascii="宋体" w:hAnsi="宋体" w:eastAsia="宋体" w:cs="宋体"/>
                  <w:kern w:val="0"/>
                  <w:szCs w:val="21"/>
                </w:rPr>
                <w:t>.【水/禁止类】不得新建、改建、扩建畜禽养殖场和养殖小区，禁止生猪、牛、羊养殖及其他畜禽规模化养殖。</w:t>
              </w:r>
            </w:ins>
          </w:p>
          <w:p>
            <w:pPr>
              <w:spacing w:line="280" w:lineRule="exact"/>
              <w:rPr>
                <w:ins w:id="696" w:author="HTH" w:date="2021-09-02T13:50:56Z"/>
                <w:rFonts w:ascii="宋体" w:hAnsi="宋体" w:eastAsia="宋体" w:cs="宋体"/>
                <w:kern w:val="0"/>
                <w:szCs w:val="21"/>
              </w:rPr>
            </w:pPr>
            <w:ins w:id="697" w:author="HTH" w:date="2021-09-02T13:50:56Z">
              <w:r>
                <w:rPr>
                  <w:rFonts w:hint="eastAsia" w:ascii="Times New Roman" w:hAnsi="Times New Roman" w:eastAsia="宋体" w:cs="宋体"/>
                  <w:kern w:val="0"/>
                  <w:szCs w:val="21"/>
                </w:rPr>
                <w:t>1</w:t>
              </w:r>
            </w:ins>
            <w:ins w:id="698" w:author="HTH" w:date="2021-09-02T13:50:56Z">
              <w:r>
                <w:rPr>
                  <w:rFonts w:hint="eastAsia" w:ascii="宋体" w:hAnsi="宋体" w:eastAsia="宋体" w:cs="宋体"/>
                  <w:kern w:val="0"/>
                  <w:szCs w:val="21"/>
                </w:rPr>
                <w:t>-</w:t>
              </w:r>
            </w:ins>
            <w:ins w:id="699" w:author="HTH" w:date="2021-09-02T13:50:56Z">
              <w:r>
                <w:rPr>
                  <w:rFonts w:hint="eastAsia" w:ascii="Times New Roman" w:hAnsi="Times New Roman" w:eastAsia="宋体" w:cs="宋体"/>
                  <w:kern w:val="0"/>
                  <w:szCs w:val="21"/>
                </w:rPr>
                <w:t>3</w:t>
              </w:r>
            </w:ins>
            <w:ins w:id="700"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spacing w:line="280" w:lineRule="exact"/>
              <w:rPr>
                <w:ins w:id="701" w:author="HTH" w:date="2021-09-02T13:50:56Z"/>
                <w:rFonts w:ascii="宋体" w:hAnsi="宋体" w:eastAsia="宋体" w:cs="宋体"/>
                <w:kern w:val="0"/>
                <w:szCs w:val="21"/>
              </w:rPr>
            </w:pPr>
            <w:ins w:id="702" w:author="HTH" w:date="2021-09-02T13:50:56Z">
              <w:r>
                <w:rPr>
                  <w:rFonts w:hint="eastAsia" w:ascii="Times New Roman" w:hAnsi="Times New Roman" w:eastAsia="宋体" w:cs="宋体"/>
                  <w:kern w:val="0"/>
                  <w:szCs w:val="21"/>
                </w:rPr>
                <w:t>1</w:t>
              </w:r>
            </w:ins>
            <w:ins w:id="703" w:author="HTH" w:date="2021-09-02T13:50:56Z">
              <w:r>
                <w:rPr>
                  <w:rFonts w:hint="eastAsia" w:ascii="宋体" w:hAnsi="宋体" w:eastAsia="宋体" w:cs="宋体"/>
                  <w:kern w:val="0"/>
                  <w:szCs w:val="21"/>
                </w:rPr>
                <w:t>-</w:t>
              </w:r>
            </w:ins>
            <w:ins w:id="704" w:author="HTH" w:date="2021-09-02T13:50:56Z">
              <w:r>
                <w:rPr>
                  <w:rFonts w:hint="eastAsia" w:ascii="Times New Roman" w:hAnsi="Times New Roman" w:eastAsia="宋体" w:cs="宋体"/>
                  <w:kern w:val="0"/>
                  <w:szCs w:val="21"/>
                </w:rPr>
                <w:t>4</w:t>
              </w:r>
            </w:ins>
            <w:ins w:id="705"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280" w:lineRule="exact"/>
              <w:rPr>
                <w:ins w:id="706" w:author="HTH" w:date="2021-09-02T13:50:56Z"/>
                <w:rFonts w:ascii="宋体" w:hAnsi="宋体" w:eastAsia="宋体" w:cs="宋体"/>
                <w:kern w:val="0"/>
                <w:szCs w:val="21"/>
              </w:rPr>
            </w:pPr>
            <w:ins w:id="707" w:author="HTH" w:date="2021-09-02T13:50:56Z">
              <w:r>
                <w:rPr>
                  <w:rFonts w:hint="eastAsia" w:ascii="Times New Roman" w:hAnsi="Times New Roman" w:eastAsia="宋体" w:cs="宋体"/>
                  <w:kern w:val="0"/>
                  <w:szCs w:val="21"/>
                </w:rPr>
                <w:t>1</w:t>
              </w:r>
            </w:ins>
            <w:ins w:id="708" w:author="HTH" w:date="2021-09-02T13:50:56Z">
              <w:r>
                <w:rPr>
                  <w:rFonts w:hint="eastAsia" w:ascii="宋体" w:hAnsi="宋体" w:eastAsia="宋体" w:cs="宋体"/>
                  <w:kern w:val="0"/>
                  <w:szCs w:val="21"/>
                </w:rPr>
                <w:t>-</w:t>
              </w:r>
            </w:ins>
            <w:ins w:id="709" w:author="HTH" w:date="2021-09-02T13:50:56Z">
              <w:r>
                <w:rPr>
                  <w:rFonts w:hint="eastAsia" w:ascii="Times New Roman" w:hAnsi="Times New Roman" w:eastAsia="宋体" w:cs="宋体"/>
                  <w:kern w:val="0"/>
                  <w:szCs w:val="21"/>
                </w:rPr>
                <w:t>5</w:t>
              </w:r>
            </w:ins>
            <w:ins w:id="710"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711" w:author="HTH" w:date="2021-09-02T13:50:56Z">
              <w:r>
                <w:rPr>
                  <w:rFonts w:hint="eastAsia" w:ascii="Times New Roman" w:hAnsi="Times New Roman" w:eastAsia="宋体" w:cs="宋体"/>
                  <w:kern w:val="0"/>
                  <w:szCs w:val="21"/>
                </w:rPr>
                <w:t>VOCs</w:t>
              </w:r>
            </w:ins>
            <w:ins w:id="712" w:author="HTH" w:date="2021-09-02T13:50:56Z">
              <w:r>
                <w:rPr>
                  <w:rFonts w:hint="eastAsia" w:ascii="宋体" w:hAnsi="宋体" w:eastAsia="宋体" w:cs="宋体"/>
                  <w:kern w:val="0"/>
                  <w:szCs w:val="21"/>
                </w:rPr>
                <w:t>含量原辅材料替代，全面加强无组织排放控制，实施</w:t>
              </w:r>
            </w:ins>
            <w:ins w:id="713" w:author="HTH" w:date="2021-09-02T13:50:56Z">
              <w:r>
                <w:rPr>
                  <w:rFonts w:hint="eastAsia" w:ascii="Times New Roman" w:hAnsi="Times New Roman" w:eastAsia="宋体" w:cs="宋体"/>
                  <w:kern w:val="0"/>
                  <w:szCs w:val="21"/>
                </w:rPr>
                <w:t>VOCs</w:t>
              </w:r>
            </w:ins>
            <w:ins w:id="714"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715" w:author="HTH" w:date="2021-09-02T13:50:56Z"/>
        </w:trPr>
        <w:tc>
          <w:tcPr>
            <w:tcW w:w="1725" w:type="dxa"/>
            <w:vAlign w:val="center"/>
          </w:tcPr>
          <w:p>
            <w:pPr>
              <w:widowControl/>
              <w:snapToGrid w:val="0"/>
              <w:spacing w:line="280" w:lineRule="exact"/>
              <w:jc w:val="center"/>
              <w:textAlignment w:val="center"/>
              <w:rPr>
                <w:ins w:id="716" w:author="HTH" w:date="2021-09-02T13:50:56Z"/>
                <w:rFonts w:ascii="宋体" w:hAnsi="宋体" w:eastAsia="宋体" w:cs="宋体"/>
                <w:kern w:val="0"/>
                <w:sz w:val="24"/>
              </w:rPr>
            </w:pPr>
            <w:ins w:id="717"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80" w:lineRule="exact"/>
              <w:rPr>
                <w:ins w:id="718" w:author="HTH" w:date="2021-09-02T13:50:56Z"/>
                <w:rFonts w:ascii="宋体" w:hAnsi="宋体" w:eastAsia="宋体" w:cs="宋体"/>
                <w:kern w:val="0"/>
                <w:szCs w:val="21"/>
              </w:rPr>
            </w:pPr>
            <w:ins w:id="719" w:author="HTH" w:date="2021-09-02T13:50:56Z">
              <w:r>
                <w:rPr>
                  <w:rFonts w:hint="eastAsia" w:ascii="Times New Roman" w:hAnsi="Times New Roman" w:eastAsia="宋体" w:cs="宋体"/>
                  <w:kern w:val="0"/>
                  <w:szCs w:val="21"/>
                </w:rPr>
                <w:t>2</w:t>
              </w:r>
            </w:ins>
            <w:ins w:id="720" w:author="HTH" w:date="2021-09-02T13:50:56Z">
              <w:r>
                <w:rPr>
                  <w:rFonts w:hint="eastAsia" w:ascii="宋体" w:hAnsi="宋体" w:eastAsia="宋体" w:cs="宋体"/>
                  <w:kern w:val="0"/>
                  <w:szCs w:val="21"/>
                </w:rPr>
                <w:t>-</w:t>
              </w:r>
            </w:ins>
            <w:ins w:id="721" w:author="HTH" w:date="2021-09-02T13:50:56Z">
              <w:r>
                <w:rPr>
                  <w:rFonts w:hint="eastAsia" w:ascii="Times New Roman" w:hAnsi="Times New Roman" w:eastAsia="宋体" w:cs="宋体"/>
                  <w:kern w:val="0"/>
                  <w:szCs w:val="21"/>
                </w:rPr>
                <w:t>1</w:t>
              </w:r>
            </w:ins>
            <w:ins w:id="722" w:author="HTH" w:date="2021-09-02T13:50:56Z">
              <w:r>
                <w:rPr>
                  <w:rFonts w:hint="eastAsia" w:ascii="宋体" w:hAnsi="宋体" w:eastAsia="宋体" w:cs="宋体"/>
                  <w:kern w:val="0"/>
                  <w:szCs w:val="21"/>
                </w:rPr>
                <w:t>.【水资源/综合类】加强城镇节水，推广节水器具使用。禁止生产、销售、不符合节水标准的产品、设备。</w:t>
              </w:r>
            </w:ins>
          </w:p>
          <w:p>
            <w:pPr>
              <w:tabs>
                <w:tab w:val="left" w:pos="1021"/>
              </w:tabs>
              <w:spacing w:line="280" w:lineRule="exact"/>
              <w:rPr>
                <w:ins w:id="723" w:author="HTH" w:date="2021-09-02T13:50:56Z"/>
                <w:rFonts w:ascii="宋体" w:hAnsi="宋体" w:eastAsia="宋体" w:cs="宋体"/>
                <w:kern w:val="0"/>
                <w:szCs w:val="21"/>
              </w:rPr>
            </w:pPr>
            <w:ins w:id="724" w:author="HTH" w:date="2021-09-02T13:50:56Z">
              <w:r>
                <w:rPr>
                  <w:rFonts w:hint="eastAsia" w:ascii="Times New Roman" w:hAnsi="Times New Roman" w:eastAsia="宋体" w:cs="宋体"/>
                  <w:kern w:val="0"/>
                  <w:szCs w:val="21"/>
                </w:rPr>
                <w:t>2</w:t>
              </w:r>
            </w:ins>
            <w:ins w:id="725" w:author="HTH" w:date="2021-09-02T13:50:56Z">
              <w:r>
                <w:rPr>
                  <w:rFonts w:hint="eastAsia" w:ascii="宋体" w:hAnsi="宋体" w:eastAsia="宋体" w:cs="宋体"/>
                  <w:kern w:val="0"/>
                  <w:szCs w:val="21"/>
                </w:rPr>
                <w:t>-</w:t>
              </w:r>
            </w:ins>
            <w:ins w:id="726" w:author="HTH" w:date="2021-09-02T13:50:56Z">
              <w:r>
                <w:rPr>
                  <w:rFonts w:hint="eastAsia" w:ascii="Times New Roman" w:hAnsi="Times New Roman" w:eastAsia="宋体" w:cs="宋体"/>
                  <w:kern w:val="0"/>
                  <w:szCs w:val="21"/>
                </w:rPr>
                <w:t>2</w:t>
              </w:r>
            </w:ins>
            <w:ins w:id="727" w:author="HTH" w:date="2021-09-02T13:50:56Z">
              <w:r>
                <w:rPr>
                  <w:rFonts w:hint="eastAsia" w:ascii="宋体" w:hAnsi="宋体" w:eastAsia="宋体" w:cs="宋体"/>
                  <w:kern w:val="0"/>
                  <w:szCs w:val="21"/>
                </w:rPr>
                <w:t>.【水资源/综合类】促进再生水利用。完善再生水利用设施，城市绿化、道路清扫、车辆冲洗、建筑施工以及生态景观等用水，要优先使用再生水。</w:t>
              </w:r>
            </w:ins>
          </w:p>
          <w:p>
            <w:pPr>
              <w:tabs>
                <w:tab w:val="left" w:pos="1021"/>
              </w:tabs>
              <w:spacing w:line="280" w:lineRule="exact"/>
              <w:rPr>
                <w:ins w:id="728" w:author="HTH" w:date="2021-09-02T13:50:56Z"/>
                <w:rFonts w:ascii="宋体" w:hAnsi="宋体" w:eastAsia="宋体" w:cs="宋体"/>
                <w:kern w:val="0"/>
                <w:szCs w:val="21"/>
              </w:rPr>
            </w:pPr>
            <w:ins w:id="729" w:author="HTH" w:date="2021-09-02T13:50:56Z">
              <w:r>
                <w:rPr>
                  <w:rFonts w:hint="eastAsia" w:ascii="Times New Roman" w:hAnsi="Times New Roman" w:eastAsia="宋体" w:cs="宋体"/>
                  <w:kern w:val="0"/>
                  <w:szCs w:val="21"/>
                </w:rPr>
                <w:t>2</w:t>
              </w:r>
            </w:ins>
            <w:ins w:id="730" w:author="HTH" w:date="2021-09-02T13:50:56Z">
              <w:r>
                <w:rPr>
                  <w:rFonts w:hint="eastAsia" w:ascii="宋体" w:hAnsi="宋体" w:eastAsia="宋体" w:cs="宋体"/>
                  <w:kern w:val="0"/>
                  <w:szCs w:val="21"/>
                </w:rPr>
                <w:t>-</w:t>
              </w:r>
            </w:ins>
            <w:ins w:id="731" w:author="HTH" w:date="2021-09-02T13:50:56Z">
              <w:r>
                <w:rPr>
                  <w:rFonts w:hint="eastAsia" w:ascii="Times New Roman" w:hAnsi="Times New Roman" w:eastAsia="宋体" w:cs="宋体"/>
                  <w:kern w:val="0"/>
                  <w:szCs w:val="21"/>
                </w:rPr>
                <w:t>3</w:t>
              </w:r>
            </w:ins>
            <w:ins w:id="732" w:author="HTH" w:date="2021-09-02T13:50:56Z">
              <w:r>
                <w:rPr>
                  <w:rFonts w:hint="eastAsia" w:ascii="宋体" w:hAnsi="宋体" w:eastAsia="宋体" w:cs="宋体"/>
                  <w:kern w:val="0"/>
                  <w:szCs w:val="21"/>
                </w:rPr>
                <w:t>.【能源/综合类】所有餐饮业户须全面使用天然气、电等清洁能源。</w:t>
              </w:r>
            </w:ins>
          </w:p>
          <w:p>
            <w:pPr>
              <w:pStyle w:val="2"/>
              <w:spacing w:line="280" w:lineRule="exact"/>
              <w:rPr>
                <w:ins w:id="733" w:author="HTH" w:date="2021-09-02T13:50:56Z"/>
                <w:rFonts w:ascii="宋体" w:hAnsi="宋体" w:eastAsia="宋体" w:cs="宋体"/>
                <w:kern w:val="0"/>
                <w:sz w:val="24"/>
              </w:rPr>
            </w:pPr>
            <w:ins w:id="734" w:author="HTH" w:date="2021-09-02T13:50:56Z">
              <w:r>
                <w:rPr>
                  <w:rFonts w:hint="eastAsia" w:ascii="Times New Roman" w:hAnsi="Times New Roman" w:eastAsia="宋体" w:cs="宋体"/>
                  <w:kern w:val="0"/>
                  <w:sz w:val="21"/>
                  <w:szCs w:val="21"/>
                </w:rPr>
                <w:t>2</w:t>
              </w:r>
            </w:ins>
            <w:ins w:id="735" w:author="HTH" w:date="2021-09-02T13:50:56Z">
              <w:r>
                <w:rPr>
                  <w:rFonts w:hint="eastAsia" w:ascii="宋体" w:hAnsi="宋体" w:eastAsia="宋体" w:cs="宋体"/>
                  <w:kern w:val="0"/>
                  <w:sz w:val="21"/>
                  <w:szCs w:val="21"/>
                </w:rPr>
                <w:t>-</w:t>
              </w:r>
            </w:ins>
            <w:ins w:id="736" w:author="HTH" w:date="2021-09-02T13:50:56Z">
              <w:r>
                <w:rPr>
                  <w:rFonts w:hint="eastAsia" w:ascii="Times New Roman" w:hAnsi="Times New Roman" w:eastAsia="宋体" w:cs="宋体"/>
                  <w:kern w:val="0"/>
                  <w:sz w:val="21"/>
                  <w:szCs w:val="21"/>
                </w:rPr>
                <w:t>4</w:t>
              </w:r>
            </w:ins>
            <w:ins w:id="737"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738" w:author="HTH" w:date="2021-09-02T13:50:56Z"/>
        </w:trPr>
        <w:tc>
          <w:tcPr>
            <w:tcW w:w="1725" w:type="dxa"/>
            <w:vAlign w:val="center"/>
          </w:tcPr>
          <w:p>
            <w:pPr>
              <w:widowControl/>
              <w:snapToGrid w:val="0"/>
              <w:spacing w:line="280" w:lineRule="exact"/>
              <w:jc w:val="center"/>
              <w:textAlignment w:val="center"/>
              <w:rPr>
                <w:ins w:id="739" w:author="HTH" w:date="2021-09-02T13:50:56Z"/>
                <w:rFonts w:ascii="宋体" w:hAnsi="宋体" w:eastAsia="宋体" w:cs="宋体"/>
                <w:b/>
                <w:bCs/>
                <w:spacing w:val="-8"/>
                <w:kern w:val="0"/>
                <w:sz w:val="24"/>
              </w:rPr>
            </w:pPr>
            <w:ins w:id="740" w:author="HTH" w:date="2021-09-02T13:50:56Z">
              <w:r>
                <w:rPr>
                  <w:rFonts w:hint="eastAsia" w:ascii="宋体" w:hAnsi="宋体" w:eastAsia="宋体" w:cs="宋体"/>
                  <w:b/>
                  <w:bCs/>
                  <w:spacing w:val="-8"/>
                  <w:kern w:val="0"/>
                  <w:sz w:val="24"/>
                </w:rPr>
                <w:t>污染物排放</w:t>
              </w:r>
            </w:ins>
          </w:p>
          <w:p>
            <w:pPr>
              <w:widowControl/>
              <w:snapToGrid w:val="0"/>
              <w:spacing w:line="280" w:lineRule="exact"/>
              <w:jc w:val="center"/>
              <w:textAlignment w:val="center"/>
              <w:rPr>
                <w:ins w:id="741" w:author="HTH" w:date="2021-09-02T13:50:56Z"/>
                <w:rFonts w:ascii="宋体" w:hAnsi="宋体" w:eastAsia="宋体" w:cs="宋体"/>
                <w:kern w:val="0"/>
                <w:sz w:val="24"/>
              </w:rPr>
            </w:pPr>
            <w:ins w:id="742" w:author="HTH" w:date="2021-09-02T13:50:56Z">
              <w:r>
                <w:rPr>
                  <w:rFonts w:hint="eastAsia" w:ascii="宋体" w:hAnsi="宋体" w:eastAsia="宋体" w:cs="宋体"/>
                  <w:b/>
                  <w:bCs/>
                  <w:spacing w:val="-8"/>
                  <w:kern w:val="0"/>
                  <w:sz w:val="24"/>
                </w:rPr>
                <w:t>管控</w:t>
              </w:r>
            </w:ins>
          </w:p>
        </w:tc>
        <w:tc>
          <w:tcPr>
            <w:tcW w:w="7336" w:type="dxa"/>
            <w:gridSpan w:val="32"/>
            <w:vAlign w:val="center"/>
          </w:tcPr>
          <w:p>
            <w:pPr>
              <w:tabs>
                <w:tab w:val="left" w:pos="1021"/>
              </w:tabs>
              <w:spacing w:line="280" w:lineRule="exact"/>
              <w:rPr>
                <w:ins w:id="743" w:author="HTH" w:date="2021-09-02T13:50:56Z"/>
                <w:rFonts w:ascii="宋体" w:hAnsi="宋体" w:eastAsia="宋体" w:cs="宋体"/>
                <w:kern w:val="0"/>
                <w:szCs w:val="21"/>
              </w:rPr>
            </w:pPr>
            <w:ins w:id="744" w:author="HTH" w:date="2021-09-02T13:50:56Z">
              <w:r>
                <w:rPr>
                  <w:rFonts w:hint="eastAsia" w:ascii="Times New Roman" w:hAnsi="Times New Roman" w:eastAsia="宋体" w:cs="宋体"/>
                  <w:kern w:val="0"/>
                  <w:szCs w:val="21"/>
                </w:rPr>
                <w:t>3</w:t>
              </w:r>
            </w:ins>
            <w:ins w:id="745" w:author="HTH" w:date="2021-09-02T13:50:56Z">
              <w:r>
                <w:rPr>
                  <w:rFonts w:hint="eastAsia" w:ascii="宋体" w:hAnsi="宋体" w:eastAsia="宋体" w:cs="宋体"/>
                  <w:kern w:val="0"/>
                  <w:szCs w:val="21"/>
                </w:rPr>
                <w:t>-</w:t>
              </w:r>
            </w:ins>
            <w:ins w:id="746" w:author="HTH" w:date="2021-09-02T13:50:56Z">
              <w:r>
                <w:rPr>
                  <w:rFonts w:hint="eastAsia" w:ascii="Times New Roman" w:hAnsi="Times New Roman" w:eastAsia="宋体" w:cs="宋体"/>
                  <w:kern w:val="0"/>
                  <w:szCs w:val="21"/>
                </w:rPr>
                <w:t>1</w:t>
              </w:r>
            </w:ins>
            <w:ins w:id="747" w:author="HTH" w:date="2021-09-02T13:50:56Z">
              <w:r>
                <w:rPr>
                  <w:rFonts w:hint="eastAsia" w:ascii="宋体" w:hAnsi="宋体" w:eastAsia="宋体" w:cs="宋体"/>
                  <w:kern w:val="0"/>
                  <w:szCs w:val="21"/>
                </w:rPr>
                <w:t>.【水/综合类】完善单元内广州猎德污水处理厂截污、配套管网建设，提高单元内污水管网密度，修复现状管网病害，持续推进雨污分流改造，减少雨季污水溢流，系统提高单元内污水收集率。</w:t>
              </w:r>
            </w:ins>
          </w:p>
          <w:p>
            <w:pPr>
              <w:tabs>
                <w:tab w:val="left" w:pos="1021"/>
              </w:tabs>
              <w:spacing w:line="280" w:lineRule="exact"/>
              <w:rPr>
                <w:ins w:id="748" w:author="HTH" w:date="2021-09-02T13:50:56Z"/>
                <w:rFonts w:ascii="宋体" w:hAnsi="宋体" w:eastAsia="宋体" w:cs="宋体"/>
                <w:kern w:val="0"/>
                <w:sz w:val="24"/>
              </w:rPr>
            </w:pPr>
            <w:ins w:id="749" w:author="HTH" w:date="2021-09-02T13:50:56Z">
              <w:r>
                <w:rPr>
                  <w:rFonts w:hint="eastAsia" w:ascii="Times New Roman" w:hAnsi="Times New Roman" w:eastAsia="宋体" w:cs="宋体"/>
                  <w:kern w:val="0"/>
                  <w:szCs w:val="21"/>
                </w:rPr>
                <w:t>3</w:t>
              </w:r>
            </w:ins>
            <w:ins w:id="750" w:author="HTH" w:date="2021-09-02T13:50:56Z">
              <w:r>
                <w:rPr>
                  <w:rFonts w:hint="eastAsia" w:ascii="宋体" w:hAnsi="宋体" w:eastAsia="宋体" w:cs="宋体"/>
                  <w:kern w:val="0"/>
                  <w:szCs w:val="21"/>
                </w:rPr>
                <w:t>-</w:t>
              </w:r>
            </w:ins>
            <w:ins w:id="751" w:author="HTH" w:date="2021-09-02T13:50:56Z">
              <w:r>
                <w:rPr>
                  <w:rFonts w:hint="eastAsia" w:ascii="Times New Roman" w:hAnsi="Times New Roman" w:eastAsia="宋体" w:cs="宋体"/>
                  <w:kern w:val="0"/>
                  <w:szCs w:val="21"/>
                </w:rPr>
                <w:t>2</w:t>
              </w:r>
            </w:ins>
            <w:ins w:id="752" w:author="HTH" w:date="2021-09-02T13:50:56Z">
              <w:r>
                <w:rPr>
                  <w:rFonts w:hint="eastAsia" w:ascii="宋体" w:hAnsi="宋体" w:eastAsia="宋体" w:cs="宋体"/>
                  <w:kern w:val="0"/>
                  <w:szCs w:val="21"/>
                </w:rPr>
                <w:t>.【大气/综合类】产生油烟的餐饮业必须安装高效油烟净化设施。在餐饮业户较为集中的大型商场、综合楼或物业管理公司（餐饮业户数达</w:t>
              </w:r>
            </w:ins>
            <w:ins w:id="753" w:author="HTH" w:date="2021-09-02T13:50:56Z">
              <w:r>
                <w:rPr>
                  <w:rFonts w:hint="eastAsia" w:ascii="Times New Roman" w:hAnsi="Times New Roman" w:eastAsia="宋体" w:cs="宋体"/>
                  <w:kern w:val="0"/>
                  <w:szCs w:val="21"/>
                </w:rPr>
                <w:t>10</w:t>
              </w:r>
            </w:ins>
            <w:ins w:id="754" w:author="HTH" w:date="2021-09-02T13:50:56Z">
              <w:r>
                <w:rPr>
                  <w:rFonts w:hint="eastAsia" w:ascii="宋体" w:hAnsi="宋体" w:eastAsia="宋体" w:cs="宋体"/>
                  <w:kern w:val="0"/>
                  <w:szCs w:val="21"/>
                </w:rPr>
                <w:t>户以上）开展集约化综合治理。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755" w:author="HTH" w:date="2021-09-02T13:50:56Z"/>
        </w:trPr>
        <w:tc>
          <w:tcPr>
            <w:tcW w:w="1725" w:type="dxa"/>
            <w:vAlign w:val="center"/>
          </w:tcPr>
          <w:p>
            <w:pPr>
              <w:widowControl/>
              <w:snapToGrid w:val="0"/>
              <w:spacing w:line="280" w:lineRule="exact"/>
              <w:jc w:val="center"/>
              <w:textAlignment w:val="center"/>
              <w:rPr>
                <w:ins w:id="756" w:author="HTH" w:date="2021-09-02T13:50:56Z"/>
                <w:rFonts w:ascii="宋体" w:hAnsi="宋体" w:eastAsia="宋体" w:cs="宋体"/>
                <w:kern w:val="0"/>
                <w:sz w:val="24"/>
              </w:rPr>
            </w:pPr>
            <w:ins w:id="757"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80" w:lineRule="exact"/>
              <w:rPr>
                <w:ins w:id="758" w:author="HTH" w:date="2021-09-02T13:50:56Z"/>
                <w:rFonts w:ascii="宋体" w:hAnsi="宋体" w:eastAsia="宋体" w:cs="宋体"/>
                <w:kern w:val="0"/>
                <w:szCs w:val="21"/>
              </w:rPr>
            </w:pPr>
            <w:ins w:id="759" w:author="HTH" w:date="2021-09-02T13:50:56Z">
              <w:r>
                <w:rPr>
                  <w:rFonts w:hint="eastAsia" w:ascii="Times New Roman" w:hAnsi="Times New Roman" w:eastAsia="宋体" w:cs="宋体"/>
                  <w:kern w:val="0"/>
                  <w:szCs w:val="21"/>
                </w:rPr>
                <w:t>4</w:t>
              </w:r>
            </w:ins>
            <w:ins w:id="760" w:author="HTH" w:date="2021-09-02T13:50:56Z">
              <w:r>
                <w:rPr>
                  <w:rFonts w:hint="eastAsia" w:ascii="宋体" w:hAnsi="宋体" w:eastAsia="宋体" w:cs="宋体"/>
                  <w:kern w:val="0"/>
                  <w:szCs w:val="21"/>
                </w:rPr>
                <w:t>-</w:t>
              </w:r>
            </w:ins>
            <w:ins w:id="761" w:author="HTH" w:date="2021-09-02T13:50:56Z">
              <w:r>
                <w:rPr>
                  <w:rFonts w:hint="eastAsia" w:ascii="Times New Roman" w:hAnsi="Times New Roman" w:eastAsia="宋体" w:cs="宋体"/>
                  <w:kern w:val="0"/>
                  <w:szCs w:val="21"/>
                </w:rPr>
                <w:t>1</w:t>
              </w:r>
            </w:ins>
            <w:ins w:id="762" w:author="HTH" w:date="2021-09-02T13:50:56Z">
              <w:r>
                <w:rPr>
                  <w:rFonts w:hint="eastAsia" w:ascii="宋体" w:hAnsi="宋体" w:eastAsia="宋体" w:cs="宋体"/>
                  <w:kern w:val="0"/>
                  <w:szCs w:val="21"/>
                </w:rPr>
                <w:t>.【水/综合类】广州猎德污水处理厂应采取有效措施，防止事故废水直接排入水体，完善污水处理厂在线监控系统联网，实现污水处理厂的实时、动态监管。</w:t>
              </w:r>
            </w:ins>
          </w:p>
          <w:p>
            <w:pPr>
              <w:tabs>
                <w:tab w:val="left" w:pos="1021"/>
              </w:tabs>
              <w:spacing w:line="280" w:lineRule="exact"/>
              <w:rPr>
                <w:ins w:id="763" w:author="HTH" w:date="2021-09-02T13:50:56Z"/>
                <w:rFonts w:ascii="宋体" w:hAnsi="宋体" w:eastAsia="宋体" w:cs="宋体"/>
                <w:kern w:val="0"/>
                <w:sz w:val="24"/>
              </w:rPr>
            </w:pPr>
            <w:ins w:id="764" w:author="HTH" w:date="2021-09-02T13:50:56Z">
              <w:r>
                <w:rPr>
                  <w:rFonts w:hint="eastAsia" w:ascii="Times New Roman" w:hAnsi="Times New Roman" w:eastAsia="宋体" w:cs="宋体"/>
                  <w:kern w:val="0"/>
                  <w:szCs w:val="21"/>
                </w:rPr>
                <w:t>4</w:t>
              </w:r>
            </w:ins>
            <w:ins w:id="765" w:author="HTH" w:date="2021-09-02T13:50:56Z">
              <w:r>
                <w:rPr>
                  <w:rFonts w:hint="eastAsia" w:ascii="宋体" w:hAnsi="宋体" w:eastAsia="宋体" w:cs="宋体"/>
                  <w:kern w:val="0"/>
                  <w:szCs w:val="21"/>
                </w:rPr>
                <w:t>-</w:t>
              </w:r>
            </w:ins>
            <w:ins w:id="766" w:author="HTH" w:date="2021-09-02T13:50:56Z">
              <w:r>
                <w:rPr>
                  <w:rFonts w:hint="eastAsia" w:ascii="Times New Roman" w:hAnsi="Times New Roman" w:eastAsia="宋体" w:cs="宋体"/>
                  <w:kern w:val="0"/>
                  <w:szCs w:val="21"/>
                </w:rPr>
                <w:t>2</w:t>
              </w:r>
            </w:ins>
            <w:ins w:id="767" w:author="HTH" w:date="2021-09-02T13:50:56Z">
              <w:r>
                <w:rPr>
                  <w:rFonts w:hint="eastAsia" w:ascii="宋体" w:hAnsi="宋体" w:eastAsia="宋体" w:cs="宋体"/>
                  <w:kern w:val="0"/>
                  <w:szCs w:val="21"/>
                </w:rPr>
                <w:t>.【土壤/综合类】建设和运行广州猎德污水处理厂应当依照法律法规和相关标准的要求，采取措施防止土壤污染。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68" w:author="HTH" w:date="2021-09-02T13:50:56Z"/>
        </w:trPr>
        <w:tc>
          <w:tcPr>
            <w:tcW w:w="1725" w:type="dxa"/>
            <w:vAlign w:val="center"/>
          </w:tcPr>
          <w:p>
            <w:pPr>
              <w:widowControl/>
              <w:adjustRightInd w:val="0"/>
              <w:jc w:val="center"/>
              <w:rPr>
                <w:ins w:id="769" w:author="HTH" w:date="2021-09-02T13:50:56Z"/>
                <w:rFonts w:ascii="宋体" w:hAnsi="宋体" w:eastAsia="宋体" w:cs="宋体"/>
                <w:kern w:val="0"/>
                <w:szCs w:val="21"/>
              </w:rPr>
            </w:pPr>
            <w:ins w:id="770" w:author="HTH" w:date="2021-09-02T13:50:56Z">
              <w:r>
                <w:rPr>
                  <w:rFonts w:hint="eastAsia" w:ascii="Times New Roman" w:hAnsi="Times New Roman" w:eastAsia="宋体" w:cs="宋体"/>
                  <w:kern w:val="0"/>
                  <w:szCs w:val="21"/>
                </w:rPr>
                <w:t>ZH44010620002</w:t>
              </w:r>
            </w:ins>
          </w:p>
        </w:tc>
        <w:tc>
          <w:tcPr>
            <w:tcW w:w="1207" w:type="dxa"/>
            <w:gridSpan w:val="2"/>
            <w:vAlign w:val="center"/>
          </w:tcPr>
          <w:p>
            <w:pPr>
              <w:widowControl/>
              <w:jc w:val="center"/>
              <w:rPr>
                <w:ins w:id="771" w:author="HTH" w:date="2021-09-02T13:50:56Z"/>
                <w:rFonts w:ascii="宋体" w:hAnsi="宋体" w:eastAsia="宋体" w:cs="宋体"/>
                <w:kern w:val="0"/>
                <w:szCs w:val="21"/>
              </w:rPr>
            </w:pPr>
            <w:ins w:id="772" w:author="HTH" w:date="2021-09-02T13:50:56Z">
              <w:r>
                <w:rPr>
                  <w:rFonts w:hint="eastAsia" w:ascii="宋体" w:hAnsi="宋体" w:eastAsia="宋体" w:cs="宋体"/>
                  <w:kern w:val="0"/>
                  <w:szCs w:val="21"/>
                </w:rPr>
                <w:t>天河区兴华、元岗、天河南街道重点管控单元</w:t>
              </w:r>
            </w:ins>
          </w:p>
        </w:tc>
        <w:tc>
          <w:tcPr>
            <w:tcW w:w="876" w:type="dxa"/>
            <w:gridSpan w:val="7"/>
            <w:vAlign w:val="center"/>
          </w:tcPr>
          <w:p>
            <w:pPr>
              <w:widowControl/>
              <w:snapToGrid w:val="0"/>
              <w:spacing w:line="300" w:lineRule="exact"/>
              <w:jc w:val="center"/>
              <w:textAlignment w:val="center"/>
              <w:rPr>
                <w:ins w:id="773" w:author="HTH" w:date="2021-09-02T13:50:56Z"/>
                <w:rFonts w:ascii="宋体" w:hAnsi="宋体" w:eastAsia="宋体" w:cs="宋体"/>
                <w:kern w:val="0"/>
                <w:szCs w:val="21"/>
              </w:rPr>
            </w:pPr>
            <w:ins w:id="774"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775" w:author="HTH" w:date="2021-09-02T13:50:56Z"/>
                <w:rFonts w:ascii="宋体" w:hAnsi="宋体" w:eastAsia="宋体" w:cs="宋体"/>
                <w:kern w:val="0"/>
                <w:szCs w:val="21"/>
              </w:rPr>
            </w:pPr>
            <w:ins w:id="776"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300" w:lineRule="exact"/>
              <w:jc w:val="center"/>
              <w:textAlignment w:val="center"/>
              <w:rPr>
                <w:ins w:id="777" w:author="HTH" w:date="2021-09-02T13:50:56Z"/>
                <w:rFonts w:ascii="宋体" w:hAnsi="宋体" w:eastAsia="宋体" w:cs="宋体"/>
                <w:kern w:val="0"/>
                <w:szCs w:val="21"/>
              </w:rPr>
            </w:pPr>
            <w:ins w:id="778" w:author="HTH" w:date="2021-09-02T13:50:56Z">
              <w:r>
                <w:rPr>
                  <w:rFonts w:hint="eastAsia" w:ascii="宋体" w:hAnsi="宋体" w:eastAsia="宋体" w:cs="宋体"/>
                  <w:kern w:val="0"/>
                  <w:szCs w:val="21"/>
                </w:rPr>
                <w:t>天河区</w:t>
              </w:r>
            </w:ins>
          </w:p>
        </w:tc>
        <w:tc>
          <w:tcPr>
            <w:tcW w:w="1603" w:type="dxa"/>
            <w:gridSpan w:val="6"/>
            <w:vAlign w:val="center"/>
          </w:tcPr>
          <w:p>
            <w:pPr>
              <w:widowControl/>
              <w:snapToGrid w:val="0"/>
              <w:spacing w:line="300" w:lineRule="exact"/>
              <w:jc w:val="center"/>
              <w:textAlignment w:val="center"/>
              <w:rPr>
                <w:ins w:id="779" w:author="HTH" w:date="2021-09-02T13:50:56Z"/>
                <w:rFonts w:ascii="宋体" w:hAnsi="宋体" w:eastAsia="宋体" w:cs="宋体"/>
                <w:kern w:val="0"/>
                <w:szCs w:val="21"/>
              </w:rPr>
            </w:pPr>
            <w:ins w:id="780"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781" w:author="HTH" w:date="2021-09-02T13:50:56Z"/>
                <w:rFonts w:ascii="宋体" w:hAnsi="宋体" w:eastAsia="宋体" w:cs="宋体"/>
                <w:kern w:val="0"/>
                <w:szCs w:val="21"/>
              </w:rPr>
            </w:pPr>
            <w:ins w:id="782" w:author="HTH" w:date="2021-09-02T13:50:56Z">
              <w:r>
                <w:rPr>
                  <w:rFonts w:hint="eastAsia" w:ascii="宋体" w:hAnsi="宋体" w:eastAsia="宋体" w:cs="宋体"/>
                  <w:kern w:val="0"/>
                  <w:szCs w:val="21"/>
                </w:rPr>
                <w:t>水环境城镇生活污染重点管控区、大气环境受体敏感重点管控区、大气环境布局敏感重点管控区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83" w:author="HTH" w:date="2021-09-02T13:50:56Z"/>
        </w:trPr>
        <w:tc>
          <w:tcPr>
            <w:tcW w:w="1725" w:type="dxa"/>
            <w:vAlign w:val="center"/>
          </w:tcPr>
          <w:p>
            <w:pPr>
              <w:widowControl/>
              <w:snapToGrid w:val="0"/>
              <w:spacing w:line="300" w:lineRule="exact"/>
              <w:jc w:val="center"/>
              <w:textAlignment w:val="center"/>
              <w:rPr>
                <w:ins w:id="784" w:author="HTH" w:date="2021-09-02T13:50:56Z"/>
                <w:rFonts w:ascii="宋体" w:hAnsi="宋体" w:eastAsia="宋体" w:cs="宋体"/>
                <w:b/>
                <w:bCs/>
                <w:kern w:val="0"/>
                <w:sz w:val="24"/>
              </w:rPr>
            </w:pPr>
            <w:ins w:id="785"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86" w:author="HTH" w:date="2021-09-02T13:50:56Z"/>
                <w:rFonts w:ascii="宋体" w:hAnsi="宋体" w:eastAsia="宋体" w:cs="宋体"/>
                <w:b/>
                <w:bCs/>
                <w:kern w:val="0"/>
                <w:sz w:val="24"/>
              </w:rPr>
            </w:pPr>
            <w:ins w:id="787"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788" w:author="HTH" w:date="2021-09-02T13:50:56Z"/>
        </w:trPr>
        <w:tc>
          <w:tcPr>
            <w:tcW w:w="1725" w:type="dxa"/>
            <w:vAlign w:val="center"/>
          </w:tcPr>
          <w:p>
            <w:pPr>
              <w:widowControl/>
              <w:snapToGrid w:val="0"/>
              <w:spacing w:line="300" w:lineRule="exact"/>
              <w:jc w:val="center"/>
              <w:textAlignment w:val="center"/>
              <w:rPr>
                <w:ins w:id="789" w:author="HTH" w:date="2021-09-02T13:50:56Z"/>
                <w:rFonts w:ascii="宋体" w:hAnsi="宋体" w:eastAsia="宋体" w:cs="宋体"/>
                <w:kern w:val="0"/>
                <w:sz w:val="24"/>
              </w:rPr>
            </w:pPr>
            <w:ins w:id="790"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791" w:author="HTH" w:date="2021-09-02T13:50:56Z"/>
                <w:rFonts w:ascii="宋体" w:hAnsi="宋体" w:eastAsia="宋体" w:cs="宋体"/>
                <w:kern w:val="0"/>
                <w:szCs w:val="21"/>
              </w:rPr>
            </w:pPr>
            <w:ins w:id="792" w:author="HTH" w:date="2021-09-02T13:50:56Z">
              <w:r>
                <w:rPr>
                  <w:rFonts w:hint="eastAsia" w:ascii="Times New Roman" w:hAnsi="Times New Roman" w:eastAsia="宋体" w:cs="宋体"/>
                  <w:kern w:val="0"/>
                  <w:szCs w:val="21"/>
                </w:rPr>
                <w:t>1</w:t>
              </w:r>
            </w:ins>
            <w:ins w:id="793" w:author="HTH" w:date="2021-09-02T13:50:56Z">
              <w:r>
                <w:rPr>
                  <w:rFonts w:hint="eastAsia" w:ascii="宋体" w:hAnsi="宋体" w:eastAsia="宋体" w:cs="宋体"/>
                  <w:kern w:val="0"/>
                  <w:szCs w:val="21"/>
                </w:rPr>
                <w:t>-</w:t>
              </w:r>
            </w:ins>
            <w:ins w:id="794" w:author="HTH" w:date="2021-09-02T13:50:56Z">
              <w:r>
                <w:rPr>
                  <w:rFonts w:hint="eastAsia" w:ascii="Times New Roman" w:hAnsi="Times New Roman" w:eastAsia="宋体" w:cs="宋体"/>
                  <w:kern w:val="0"/>
                  <w:szCs w:val="21"/>
                </w:rPr>
                <w:t>1</w:t>
              </w:r>
            </w:ins>
            <w:ins w:id="795" w:author="HTH" w:date="2021-09-02T13:50:56Z">
              <w:r>
                <w:rPr>
                  <w:rFonts w:hint="eastAsia" w:ascii="宋体" w:hAnsi="宋体" w:eastAsia="宋体" w:cs="宋体"/>
                  <w:kern w:val="0"/>
                  <w:szCs w:val="21"/>
                </w:rPr>
                <w:t>.【产业/禁止类】禁止在北起北环高速公路以南、东起东环高速公路以西范围内新建、扩建有污染的工业项目。</w:t>
              </w:r>
            </w:ins>
          </w:p>
          <w:p>
            <w:pPr>
              <w:rPr>
                <w:ins w:id="796" w:author="HTH" w:date="2021-09-02T13:50:56Z"/>
                <w:rFonts w:ascii="宋体" w:hAnsi="宋体" w:eastAsia="宋体" w:cs="宋体"/>
                <w:kern w:val="0"/>
                <w:szCs w:val="21"/>
              </w:rPr>
            </w:pPr>
            <w:ins w:id="797" w:author="HTH" w:date="2021-09-02T13:50:56Z">
              <w:r>
                <w:rPr>
                  <w:rFonts w:hint="eastAsia" w:ascii="Times New Roman" w:hAnsi="Times New Roman" w:eastAsia="宋体" w:cs="宋体"/>
                  <w:kern w:val="0"/>
                  <w:szCs w:val="21"/>
                </w:rPr>
                <w:t>1</w:t>
              </w:r>
            </w:ins>
            <w:ins w:id="798" w:author="HTH" w:date="2021-09-02T13:50:56Z">
              <w:r>
                <w:rPr>
                  <w:rFonts w:hint="eastAsia" w:ascii="宋体" w:hAnsi="宋体" w:eastAsia="宋体" w:cs="宋体"/>
                  <w:kern w:val="0"/>
                  <w:szCs w:val="21"/>
                </w:rPr>
                <w:t>-</w:t>
              </w:r>
            </w:ins>
            <w:ins w:id="799" w:author="HTH" w:date="2021-09-02T13:50:56Z">
              <w:r>
                <w:rPr>
                  <w:rFonts w:hint="eastAsia" w:ascii="Times New Roman" w:hAnsi="Times New Roman" w:eastAsia="宋体" w:cs="宋体"/>
                  <w:kern w:val="0"/>
                  <w:szCs w:val="21"/>
                </w:rPr>
                <w:t>2</w:t>
              </w:r>
            </w:ins>
            <w:ins w:id="800" w:author="HTH" w:date="2021-09-02T13:50:56Z">
              <w:r>
                <w:rPr>
                  <w:rFonts w:hint="eastAsia" w:ascii="宋体" w:hAnsi="宋体" w:eastAsia="宋体" w:cs="宋体"/>
                  <w:kern w:val="0"/>
                  <w:szCs w:val="21"/>
                </w:rPr>
                <w:t>.【水/禁止类】不得新建、改建、扩建畜禽养殖场和养殖小区，禁止生猪、牛、羊养殖及其他畜禽规模化养殖。</w:t>
              </w:r>
            </w:ins>
          </w:p>
          <w:p>
            <w:pPr>
              <w:rPr>
                <w:ins w:id="801" w:author="HTH" w:date="2021-09-02T13:50:56Z"/>
                <w:rFonts w:ascii="宋体" w:hAnsi="宋体" w:eastAsia="宋体" w:cs="宋体"/>
                <w:kern w:val="0"/>
                <w:szCs w:val="21"/>
              </w:rPr>
            </w:pPr>
            <w:ins w:id="802" w:author="HTH" w:date="2021-09-02T13:50:56Z">
              <w:r>
                <w:rPr>
                  <w:rFonts w:hint="eastAsia" w:ascii="Times New Roman" w:hAnsi="Times New Roman" w:eastAsia="宋体" w:cs="宋体"/>
                  <w:kern w:val="0"/>
                  <w:szCs w:val="21"/>
                </w:rPr>
                <w:t>1</w:t>
              </w:r>
            </w:ins>
            <w:ins w:id="803" w:author="HTH" w:date="2021-09-02T13:50:56Z">
              <w:r>
                <w:rPr>
                  <w:rFonts w:hint="eastAsia" w:ascii="宋体" w:hAnsi="宋体" w:eastAsia="宋体" w:cs="宋体"/>
                  <w:kern w:val="0"/>
                  <w:szCs w:val="21"/>
                </w:rPr>
                <w:t>-</w:t>
              </w:r>
            </w:ins>
            <w:ins w:id="804" w:author="HTH" w:date="2021-09-02T13:50:56Z">
              <w:r>
                <w:rPr>
                  <w:rFonts w:hint="eastAsia" w:ascii="Times New Roman" w:hAnsi="Times New Roman" w:eastAsia="宋体" w:cs="宋体"/>
                  <w:kern w:val="0"/>
                  <w:szCs w:val="21"/>
                </w:rPr>
                <w:t>3</w:t>
              </w:r>
            </w:ins>
            <w:ins w:id="805"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tabs>
                <w:tab w:val="left" w:pos="1021"/>
              </w:tabs>
              <w:rPr>
                <w:ins w:id="806" w:author="HTH" w:date="2021-09-02T13:50:56Z"/>
                <w:rFonts w:ascii="宋体" w:hAnsi="宋体" w:eastAsia="宋体" w:cs="宋体"/>
                <w:kern w:val="0"/>
                <w:szCs w:val="21"/>
              </w:rPr>
            </w:pPr>
            <w:ins w:id="807" w:author="HTH" w:date="2021-09-02T13:50:56Z">
              <w:r>
                <w:rPr>
                  <w:rFonts w:hint="eastAsia" w:ascii="Times New Roman" w:hAnsi="Times New Roman" w:eastAsia="宋体" w:cs="宋体"/>
                  <w:kern w:val="0"/>
                  <w:szCs w:val="21"/>
                </w:rPr>
                <w:t>1</w:t>
              </w:r>
            </w:ins>
            <w:ins w:id="808" w:author="HTH" w:date="2021-09-02T13:50:56Z">
              <w:r>
                <w:rPr>
                  <w:rFonts w:hint="eastAsia" w:ascii="宋体" w:hAnsi="宋体" w:eastAsia="宋体" w:cs="宋体"/>
                  <w:kern w:val="0"/>
                  <w:szCs w:val="21"/>
                </w:rPr>
                <w:t>-</w:t>
              </w:r>
            </w:ins>
            <w:ins w:id="809" w:author="HTH" w:date="2021-09-02T13:50:56Z">
              <w:r>
                <w:rPr>
                  <w:rFonts w:hint="eastAsia" w:ascii="Times New Roman" w:hAnsi="Times New Roman" w:eastAsia="宋体" w:cs="宋体"/>
                  <w:kern w:val="0"/>
                  <w:szCs w:val="21"/>
                </w:rPr>
                <w:t>4</w:t>
              </w:r>
            </w:ins>
            <w:ins w:id="810"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tabs>
                <w:tab w:val="left" w:pos="1021"/>
              </w:tabs>
              <w:rPr>
                <w:ins w:id="811" w:author="HTH" w:date="2021-09-02T13:50:56Z"/>
                <w:rFonts w:ascii="宋体" w:hAnsi="宋体" w:eastAsia="宋体" w:cs="宋体"/>
                <w:kern w:val="0"/>
                <w:szCs w:val="21"/>
              </w:rPr>
            </w:pPr>
            <w:ins w:id="812" w:author="HTH" w:date="2021-09-02T13:50:56Z">
              <w:r>
                <w:rPr>
                  <w:rFonts w:hint="eastAsia" w:ascii="Times New Roman" w:hAnsi="Times New Roman" w:eastAsia="宋体" w:cs="宋体"/>
                  <w:kern w:val="0"/>
                  <w:szCs w:val="21"/>
                </w:rPr>
                <w:t>1</w:t>
              </w:r>
            </w:ins>
            <w:ins w:id="813" w:author="HTH" w:date="2021-09-02T13:50:56Z">
              <w:r>
                <w:rPr>
                  <w:rFonts w:hint="eastAsia" w:ascii="宋体" w:hAnsi="宋体" w:eastAsia="宋体" w:cs="宋体"/>
                  <w:kern w:val="0"/>
                  <w:szCs w:val="21"/>
                </w:rPr>
                <w:t>-</w:t>
              </w:r>
            </w:ins>
            <w:ins w:id="814" w:author="HTH" w:date="2021-09-02T13:50:56Z">
              <w:r>
                <w:rPr>
                  <w:rFonts w:hint="eastAsia" w:ascii="Times New Roman" w:hAnsi="Times New Roman" w:eastAsia="宋体" w:cs="宋体"/>
                  <w:kern w:val="0"/>
                  <w:szCs w:val="21"/>
                </w:rPr>
                <w:t>5</w:t>
              </w:r>
            </w:ins>
            <w:ins w:id="815"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816" w:author="HTH" w:date="2021-09-02T13:50:56Z">
              <w:r>
                <w:rPr>
                  <w:rFonts w:hint="eastAsia" w:ascii="Times New Roman" w:hAnsi="Times New Roman" w:eastAsia="宋体" w:cs="宋体"/>
                  <w:kern w:val="0"/>
                  <w:szCs w:val="21"/>
                </w:rPr>
                <w:t>VOCs</w:t>
              </w:r>
            </w:ins>
            <w:ins w:id="817" w:author="HTH" w:date="2021-09-02T13:50:56Z">
              <w:r>
                <w:rPr>
                  <w:rFonts w:hint="eastAsia" w:ascii="宋体" w:hAnsi="宋体" w:eastAsia="宋体" w:cs="宋体"/>
                  <w:kern w:val="0"/>
                  <w:szCs w:val="21"/>
                </w:rPr>
                <w:t>含量原辅材料替代，全面加强无组织排放控制，实施</w:t>
              </w:r>
            </w:ins>
            <w:ins w:id="818" w:author="HTH" w:date="2021-09-02T13:50:56Z">
              <w:r>
                <w:rPr>
                  <w:rFonts w:hint="eastAsia" w:ascii="Times New Roman" w:hAnsi="Times New Roman" w:eastAsia="宋体" w:cs="宋体"/>
                  <w:kern w:val="0"/>
                  <w:szCs w:val="21"/>
                </w:rPr>
                <w:t>VOCs</w:t>
              </w:r>
            </w:ins>
            <w:ins w:id="819"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20" w:author="HTH" w:date="2021-09-02T13:50:56Z"/>
        </w:trPr>
        <w:tc>
          <w:tcPr>
            <w:tcW w:w="1725" w:type="dxa"/>
            <w:vAlign w:val="center"/>
          </w:tcPr>
          <w:p>
            <w:pPr>
              <w:widowControl/>
              <w:snapToGrid w:val="0"/>
              <w:spacing w:line="300" w:lineRule="exact"/>
              <w:jc w:val="center"/>
              <w:textAlignment w:val="center"/>
              <w:rPr>
                <w:ins w:id="821" w:author="HTH" w:date="2021-09-02T13:50:56Z"/>
                <w:rFonts w:ascii="宋体" w:hAnsi="宋体" w:eastAsia="宋体" w:cs="宋体"/>
                <w:kern w:val="0"/>
                <w:sz w:val="24"/>
              </w:rPr>
            </w:pPr>
            <w:ins w:id="822"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823" w:author="HTH" w:date="2021-09-02T13:50:56Z"/>
                <w:rFonts w:ascii="宋体" w:hAnsi="宋体" w:eastAsia="宋体" w:cs="宋体"/>
                <w:kern w:val="0"/>
                <w:szCs w:val="21"/>
              </w:rPr>
            </w:pPr>
            <w:ins w:id="824" w:author="HTH" w:date="2021-09-02T13:50:56Z">
              <w:r>
                <w:rPr>
                  <w:rFonts w:hint="eastAsia" w:ascii="Times New Roman" w:hAnsi="Times New Roman" w:eastAsia="宋体" w:cs="宋体"/>
                  <w:kern w:val="0"/>
                  <w:szCs w:val="21"/>
                </w:rPr>
                <w:t>2</w:t>
              </w:r>
            </w:ins>
            <w:ins w:id="825" w:author="HTH" w:date="2021-09-02T13:50:56Z">
              <w:r>
                <w:rPr>
                  <w:rFonts w:hint="eastAsia" w:ascii="宋体" w:hAnsi="宋体" w:eastAsia="宋体" w:cs="宋体"/>
                  <w:kern w:val="0"/>
                  <w:szCs w:val="21"/>
                </w:rPr>
                <w:t>-</w:t>
              </w:r>
            </w:ins>
            <w:ins w:id="826" w:author="HTH" w:date="2021-09-02T13:50:56Z">
              <w:r>
                <w:rPr>
                  <w:rFonts w:hint="eastAsia" w:ascii="Times New Roman" w:hAnsi="Times New Roman" w:eastAsia="宋体" w:cs="宋体"/>
                  <w:kern w:val="0"/>
                  <w:szCs w:val="21"/>
                </w:rPr>
                <w:t>1</w:t>
              </w:r>
            </w:ins>
            <w:ins w:id="827" w:author="HTH" w:date="2021-09-02T13:50:56Z">
              <w:r>
                <w:rPr>
                  <w:rFonts w:hint="eastAsia" w:ascii="宋体" w:hAnsi="宋体" w:eastAsia="宋体" w:cs="宋体"/>
                  <w:kern w:val="0"/>
                  <w:szCs w:val="21"/>
                </w:rPr>
                <w:t>.【水资源/综合类】加强城镇节水，推广节水器具使用。禁止生产、销售、不符合节水标准的产品、设备。</w:t>
              </w:r>
            </w:ins>
          </w:p>
          <w:p>
            <w:pPr>
              <w:tabs>
                <w:tab w:val="left" w:pos="1021"/>
              </w:tabs>
              <w:rPr>
                <w:ins w:id="828" w:author="HTH" w:date="2021-09-02T13:50:56Z"/>
                <w:rFonts w:ascii="宋体" w:hAnsi="宋体" w:eastAsia="宋体" w:cs="宋体"/>
                <w:kern w:val="0"/>
                <w:szCs w:val="21"/>
              </w:rPr>
            </w:pPr>
            <w:ins w:id="829" w:author="HTH" w:date="2021-09-02T13:50:56Z">
              <w:r>
                <w:rPr>
                  <w:rFonts w:hint="eastAsia" w:ascii="Times New Roman" w:hAnsi="Times New Roman" w:eastAsia="宋体" w:cs="宋体"/>
                  <w:kern w:val="0"/>
                  <w:szCs w:val="21"/>
                </w:rPr>
                <w:t>2</w:t>
              </w:r>
            </w:ins>
            <w:ins w:id="830" w:author="HTH" w:date="2021-09-02T13:50:56Z">
              <w:r>
                <w:rPr>
                  <w:rFonts w:hint="eastAsia" w:ascii="宋体" w:hAnsi="宋体" w:eastAsia="宋体" w:cs="宋体"/>
                  <w:kern w:val="0"/>
                  <w:szCs w:val="21"/>
                </w:rPr>
                <w:t>-</w:t>
              </w:r>
            </w:ins>
            <w:ins w:id="831" w:author="HTH" w:date="2021-09-02T13:50:56Z">
              <w:r>
                <w:rPr>
                  <w:rFonts w:hint="eastAsia" w:ascii="Times New Roman" w:hAnsi="Times New Roman" w:eastAsia="宋体" w:cs="宋体"/>
                  <w:kern w:val="0"/>
                  <w:szCs w:val="21"/>
                </w:rPr>
                <w:t>2</w:t>
              </w:r>
            </w:ins>
            <w:ins w:id="832" w:author="HTH" w:date="2021-09-02T13:50:56Z">
              <w:r>
                <w:rPr>
                  <w:rFonts w:hint="eastAsia" w:ascii="宋体" w:hAnsi="宋体" w:eastAsia="宋体" w:cs="宋体"/>
                  <w:kern w:val="0"/>
                  <w:szCs w:val="21"/>
                </w:rPr>
                <w:t>.【水资源/综合类】促进再生水利用。完善再生水利用设施，城市绿化、道路清扫、车辆冲洗、建筑施工以及生态景观等用水，要优先使用再生水。</w:t>
              </w:r>
            </w:ins>
          </w:p>
          <w:p>
            <w:pPr>
              <w:tabs>
                <w:tab w:val="left" w:pos="1021"/>
              </w:tabs>
              <w:rPr>
                <w:ins w:id="833" w:author="HTH" w:date="2021-09-02T13:50:56Z"/>
                <w:rFonts w:ascii="宋体" w:hAnsi="宋体" w:eastAsia="宋体" w:cs="宋体"/>
                <w:kern w:val="0"/>
                <w:szCs w:val="21"/>
              </w:rPr>
            </w:pPr>
            <w:ins w:id="834" w:author="HTH" w:date="2021-09-02T13:50:56Z">
              <w:r>
                <w:rPr>
                  <w:rFonts w:hint="eastAsia" w:ascii="Times New Roman" w:hAnsi="Times New Roman" w:eastAsia="宋体" w:cs="宋体"/>
                  <w:kern w:val="0"/>
                  <w:szCs w:val="21"/>
                </w:rPr>
                <w:t>2</w:t>
              </w:r>
            </w:ins>
            <w:ins w:id="835" w:author="HTH" w:date="2021-09-02T13:50:56Z">
              <w:r>
                <w:rPr>
                  <w:rFonts w:hint="eastAsia" w:ascii="宋体" w:hAnsi="宋体" w:eastAsia="宋体" w:cs="宋体"/>
                  <w:kern w:val="0"/>
                  <w:szCs w:val="21"/>
                </w:rPr>
                <w:t>-</w:t>
              </w:r>
            </w:ins>
            <w:ins w:id="836" w:author="HTH" w:date="2021-09-02T13:50:56Z">
              <w:r>
                <w:rPr>
                  <w:rFonts w:hint="eastAsia" w:ascii="Times New Roman" w:hAnsi="Times New Roman" w:eastAsia="宋体" w:cs="宋体"/>
                  <w:kern w:val="0"/>
                  <w:szCs w:val="21"/>
                </w:rPr>
                <w:t>3</w:t>
              </w:r>
            </w:ins>
            <w:ins w:id="837" w:author="HTH" w:date="2021-09-02T13:50:56Z">
              <w:r>
                <w:rPr>
                  <w:rFonts w:hint="eastAsia" w:ascii="宋体" w:hAnsi="宋体" w:eastAsia="宋体" w:cs="宋体"/>
                  <w:kern w:val="0"/>
                  <w:szCs w:val="21"/>
                </w:rPr>
                <w:t>.【能源/综合类】所有餐饮业户须全面使用天然气、电等清洁能源。</w:t>
              </w:r>
            </w:ins>
          </w:p>
          <w:p>
            <w:pPr>
              <w:pStyle w:val="2"/>
              <w:rPr>
                <w:ins w:id="838" w:author="HTH" w:date="2021-09-02T13:50:56Z"/>
                <w:rFonts w:ascii="宋体" w:hAnsi="宋体" w:eastAsia="宋体" w:cs="宋体"/>
                <w:kern w:val="0"/>
                <w:sz w:val="24"/>
              </w:rPr>
            </w:pPr>
            <w:ins w:id="839" w:author="HTH" w:date="2021-09-02T13:50:56Z">
              <w:r>
                <w:rPr>
                  <w:rFonts w:hint="eastAsia" w:ascii="Times New Roman" w:hAnsi="Times New Roman" w:eastAsia="宋体" w:cs="宋体"/>
                  <w:kern w:val="0"/>
                  <w:sz w:val="21"/>
                  <w:szCs w:val="21"/>
                </w:rPr>
                <w:t>2</w:t>
              </w:r>
            </w:ins>
            <w:ins w:id="840" w:author="HTH" w:date="2021-09-02T13:50:56Z">
              <w:r>
                <w:rPr>
                  <w:rFonts w:hint="eastAsia" w:ascii="宋体" w:hAnsi="宋体" w:eastAsia="宋体" w:cs="宋体"/>
                  <w:kern w:val="0"/>
                  <w:sz w:val="21"/>
                  <w:szCs w:val="21"/>
                </w:rPr>
                <w:t>-</w:t>
              </w:r>
            </w:ins>
            <w:ins w:id="841" w:author="HTH" w:date="2021-09-02T13:50:56Z">
              <w:r>
                <w:rPr>
                  <w:rFonts w:hint="eastAsia" w:ascii="Times New Roman" w:hAnsi="Times New Roman" w:eastAsia="宋体" w:cs="宋体"/>
                  <w:kern w:val="0"/>
                  <w:sz w:val="21"/>
                  <w:szCs w:val="21"/>
                </w:rPr>
                <w:t>4</w:t>
              </w:r>
            </w:ins>
            <w:ins w:id="842"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jc w:val="center"/>
          <w:ins w:id="843" w:author="HTH" w:date="2021-09-02T13:50:56Z"/>
        </w:trPr>
        <w:tc>
          <w:tcPr>
            <w:tcW w:w="1725" w:type="dxa"/>
            <w:vAlign w:val="center"/>
          </w:tcPr>
          <w:p>
            <w:pPr>
              <w:widowControl/>
              <w:snapToGrid w:val="0"/>
              <w:spacing w:line="300" w:lineRule="exact"/>
              <w:jc w:val="center"/>
              <w:textAlignment w:val="center"/>
              <w:rPr>
                <w:ins w:id="844" w:author="HTH" w:date="2021-09-02T13:50:56Z"/>
                <w:rFonts w:ascii="宋体" w:hAnsi="宋体" w:eastAsia="宋体" w:cs="宋体"/>
                <w:b/>
                <w:bCs/>
                <w:kern w:val="0"/>
                <w:sz w:val="24"/>
              </w:rPr>
            </w:pPr>
            <w:ins w:id="845"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846" w:author="HTH" w:date="2021-09-02T13:50:56Z"/>
                <w:rFonts w:ascii="宋体" w:hAnsi="宋体" w:eastAsia="宋体" w:cs="宋体"/>
                <w:kern w:val="0"/>
                <w:sz w:val="24"/>
              </w:rPr>
            </w:pPr>
            <w:ins w:id="847" w:author="HTH" w:date="2021-09-02T13:50:56Z">
              <w:r>
                <w:rPr>
                  <w:rFonts w:hint="eastAsia" w:ascii="宋体" w:hAnsi="宋体" w:eastAsia="宋体" w:cs="宋体"/>
                  <w:b/>
                  <w:bCs/>
                  <w:kern w:val="0"/>
                  <w:sz w:val="24"/>
                </w:rPr>
                <w:t>管控</w:t>
              </w:r>
            </w:ins>
          </w:p>
        </w:tc>
        <w:tc>
          <w:tcPr>
            <w:tcW w:w="7336" w:type="dxa"/>
            <w:gridSpan w:val="32"/>
            <w:vAlign w:val="center"/>
          </w:tcPr>
          <w:p>
            <w:pPr>
              <w:tabs>
                <w:tab w:val="left" w:pos="1021"/>
              </w:tabs>
              <w:rPr>
                <w:ins w:id="848" w:author="HTH" w:date="2021-09-02T13:50:56Z"/>
                <w:rFonts w:ascii="宋体" w:hAnsi="宋体" w:eastAsia="宋体" w:cs="宋体"/>
                <w:kern w:val="0"/>
                <w:szCs w:val="21"/>
              </w:rPr>
            </w:pPr>
            <w:ins w:id="849" w:author="HTH" w:date="2021-09-02T13:50:56Z">
              <w:r>
                <w:rPr>
                  <w:rFonts w:hint="eastAsia" w:ascii="Times New Roman" w:hAnsi="Times New Roman" w:eastAsia="宋体" w:cs="宋体"/>
                  <w:kern w:val="0"/>
                  <w:szCs w:val="21"/>
                </w:rPr>
                <w:t>3</w:t>
              </w:r>
            </w:ins>
            <w:ins w:id="850" w:author="HTH" w:date="2021-09-02T13:50:56Z">
              <w:r>
                <w:rPr>
                  <w:rFonts w:hint="eastAsia" w:ascii="宋体" w:hAnsi="宋体" w:eastAsia="宋体" w:cs="宋体"/>
                  <w:kern w:val="0"/>
                  <w:szCs w:val="21"/>
                </w:rPr>
                <w:t>-</w:t>
              </w:r>
            </w:ins>
            <w:ins w:id="851" w:author="HTH" w:date="2021-09-02T13:50:56Z">
              <w:r>
                <w:rPr>
                  <w:rFonts w:hint="eastAsia" w:ascii="Times New Roman" w:hAnsi="Times New Roman" w:eastAsia="宋体" w:cs="宋体"/>
                  <w:kern w:val="0"/>
                  <w:szCs w:val="21"/>
                </w:rPr>
                <w:t>1</w:t>
              </w:r>
            </w:ins>
            <w:ins w:id="852" w:author="HTH" w:date="2021-09-02T13:50:56Z">
              <w:r>
                <w:rPr>
                  <w:rFonts w:hint="eastAsia" w:ascii="宋体" w:hAnsi="宋体" w:eastAsia="宋体" w:cs="宋体"/>
                  <w:kern w:val="0"/>
                  <w:szCs w:val="21"/>
                </w:rPr>
                <w:t>.【水/综合类】完善单元内截污、配套管网建设，加强现有污水管网的维护管理，及时修复破损管网；加快现有合流制排水系统错、漏、混接改造，未雨污分流城建区域进行雨污分流改造。</w:t>
              </w:r>
            </w:ins>
          </w:p>
          <w:p>
            <w:pPr>
              <w:tabs>
                <w:tab w:val="left" w:pos="1021"/>
              </w:tabs>
              <w:rPr>
                <w:ins w:id="853" w:author="HTH" w:date="2021-09-02T13:50:56Z"/>
                <w:rFonts w:ascii="宋体" w:hAnsi="宋体" w:eastAsia="宋体" w:cs="宋体"/>
                <w:kern w:val="0"/>
                <w:sz w:val="24"/>
              </w:rPr>
            </w:pPr>
            <w:ins w:id="854" w:author="HTH" w:date="2021-09-02T13:50:56Z">
              <w:r>
                <w:rPr>
                  <w:rFonts w:hint="eastAsia" w:ascii="Times New Roman" w:hAnsi="Times New Roman" w:eastAsia="宋体" w:cs="宋体"/>
                  <w:kern w:val="0"/>
                  <w:szCs w:val="21"/>
                </w:rPr>
                <w:t>3</w:t>
              </w:r>
            </w:ins>
            <w:ins w:id="855" w:author="HTH" w:date="2021-09-02T13:50:56Z">
              <w:r>
                <w:rPr>
                  <w:rFonts w:hint="eastAsia" w:ascii="宋体" w:hAnsi="宋体" w:eastAsia="宋体" w:cs="宋体"/>
                  <w:kern w:val="0"/>
                  <w:szCs w:val="21"/>
                </w:rPr>
                <w:t>-</w:t>
              </w:r>
            </w:ins>
            <w:ins w:id="856" w:author="HTH" w:date="2021-09-02T13:50:56Z">
              <w:r>
                <w:rPr>
                  <w:rFonts w:hint="eastAsia" w:ascii="Times New Roman" w:hAnsi="Times New Roman" w:eastAsia="宋体" w:cs="宋体"/>
                  <w:kern w:val="0"/>
                  <w:szCs w:val="21"/>
                </w:rPr>
                <w:t>2</w:t>
              </w:r>
            </w:ins>
            <w:ins w:id="857" w:author="HTH" w:date="2021-09-02T13:50:56Z">
              <w:r>
                <w:rPr>
                  <w:rFonts w:hint="eastAsia" w:ascii="宋体" w:hAnsi="宋体" w:eastAsia="宋体" w:cs="宋体"/>
                  <w:kern w:val="0"/>
                  <w:szCs w:val="21"/>
                </w:rPr>
                <w:t>.【大气/综合类】产生油烟的餐饮业必须安装高效油烟净化设施。在餐饮业户较为集中的大型商场、综合楼或物业管理公司（餐饮业户数达</w:t>
              </w:r>
            </w:ins>
            <w:ins w:id="858" w:author="HTH" w:date="2021-09-02T13:50:56Z">
              <w:r>
                <w:rPr>
                  <w:rFonts w:hint="eastAsia" w:ascii="Times New Roman" w:hAnsi="Times New Roman" w:eastAsia="宋体" w:cs="宋体"/>
                  <w:kern w:val="0"/>
                  <w:szCs w:val="21"/>
                </w:rPr>
                <w:t>10</w:t>
              </w:r>
            </w:ins>
            <w:ins w:id="859" w:author="HTH" w:date="2021-09-02T13:50:56Z">
              <w:r>
                <w:rPr>
                  <w:rFonts w:hint="eastAsia" w:ascii="宋体" w:hAnsi="宋体" w:eastAsia="宋体" w:cs="宋体"/>
                  <w:kern w:val="0"/>
                  <w:szCs w:val="21"/>
                </w:rPr>
                <w:t>户以上）开展集约化综合治理。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860" w:author="HTH" w:date="2021-09-02T13:50:56Z"/>
        </w:trPr>
        <w:tc>
          <w:tcPr>
            <w:tcW w:w="1725" w:type="dxa"/>
            <w:vAlign w:val="center"/>
          </w:tcPr>
          <w:p>
            <w:pPr>
              <w:widowControl/>
              <w:snapToGrid w:val="0"/>
              <w:spacing w:line="300" w:lineRule="exact"/>
              <w:jc w:val="center"/>
              <w:textAlignment w:val="center"/>
              <w:rPr>
                <w:ins w:id="861" w:author="HTH" w:date="2021-09-02T13:50:56Z"/>
                <w:rFonts w:ascii="宋体" w:hAnsi="宋体" w:eastAsia="宋体" w:cs="宋体"/>
                <w:kern w:val="0"/>
                <w:sz w:val="24"/>
              </w:rPr>
            </w:pPr>
            <w:ins w:id="862"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863" w:author="HTH" w:date="2021-09-02T13:50:56Z"/>
                <w:rFonts w:ascii="宋体" w:hAnsi="宋体" w:eastAsia="宋体" w:cs="宋体"/>
                <w:kern w:val="0"/>
                <w:sz w:val="24"/>
              </w:rPr>
            </w:pPr>
            <w:ins w:id="864" w:author="HTH" w:date="2021-09-02T13:50:56Z">
              <w:r>
                <w:rPr>
                  <w:rFonts w:hint="eastAsia" w:ascii="Times New Roman" w:hAnsi="Times New Roman" w:eastAsia="宋体" w:cs="宋体"/>
                  <w:kern w:val="0"/>
                  <w:szCs w:val="21"/>
                </w:rPr>
                <w:t>4</w:t>
              </w:r>
            </w:ins>
            <w:ins w:id="865" w:author="HTH" w:date="2021-09-02T13:50:56Z">
              <w:r>
                <w:rPr>
                  <w:rFonts w:hint="eastAsia" w:ascii="宋体" w:hAnsi="宋体" w:eastAsia="宋体" w:cs="宋体"/>
                  <w:kern w:val="0"/>
                  <w:szCs w:val="21"/>
                </w:rPr>
                <w:t>-</w:t>
              </w:r>
            </w:ins>
            <w:ins w:id="866" w:author="HTH" w:date="2021-09-02T13:50:56Z">
              <w:r>
                <w:rPr>
                  <w:rFonts w:hint="eastAsia" w:ascii="Times New Roman" w:hAnsi="Times New Roman" w:eastAsia="宋体" w:cs="宋体"/>
                  <w:kern w:val="0"/>
                  <w:szCs w:val="21"/>
                </w:rPr>
                <w:t>1</w:t>
              </w:r>
            </w:ins>
            <w:ins w:id="867"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868" w:author="HTH" w:date="2021-09-02T13:50:56Z"/>
        </w:trPr>
        <w:tc>
          <w:tcPr>
            <w:tcW w:w="1725" w:type="dxa"/>
            <w:vAlign w:val="center"/>
          </w:tcPr>
          <w:p>
            <w:pPr>
              <w:widowControl/>
              <w:spacing w:line="280" w:lineRule="exact"/>
              <w:jc w:val="center"/>
              <w:rPr>
                <w:ins w:id="869" w:author="HTH" w:date="2021-09-02T13:50:56Z"/>
                <w:rFonts w:ascii="宋体" w:hAnsi="宋体" w:eastAsia="宋体" w:cs="宋体"/>
                <w:kern w:val="0"/>
                <w:szCs w:val="21"/>
              </w:rPr>
            </w:pPr>
            <w:ins w:id="870" w:author="HTH" w:date="2021-09-02T13:50:56Z">
              <w:r>
                <w:rPr>
                  <w:rFonts w:hint="eastAsia" w:ascii="Times New Roman" w:hAnsi="Times New Roman" w:eastAsia="宋体" w:cs="宋体"/>
                  <w:kern w:val="0"/>
                  <w:szCs w:val="21"/>
                </w:rPr>
                <w:t>ZH44010620003</w:t>
              </w:r>
            </w:ins>
          </w:p>
        </w:tc>
        <w:tc>
          <w:tcPr>
            <w:tcW w:w="1207" w:type="dxa"/>
            <w:gridSpan w:val="2"/>
            <w:vAlign w:val="center"/>
          </w:tcPr>
          <w:p>
            <w:pPr>
              <w:widowControl/>
              <w:spacing w:line="280" w:lineRule="exact"/>
              <w:jc w:val="center"/>
              <w:rPr>
                <w:ins w:id="871" w:author="HTH" w:date="2021-09-02T13:50:56Z"/>
                <w:rFonts w:ascii="宋体" w:hAnsi="宋体" w:eastAsia="宋体" w:cs="宋体"/>
                <w:kern w:val="0"/>
                <w:szCs w:val="21"/>
              </w:rPr>
            </w:pPr>
            <w:ins w:id="872" w:author="HTH" w:date="2021-09-02T13:50:56Z">
              <w:r>
                <w:rPr>
                  <w:rFonts w:hint="eastAsia" w:ascii="宋体" w:hAnsi="宋体" w:eastAsia="宋体" w:cs="宋体"/>
                  <w:kern w:val="0"/>
                  <w:szCs w:val="21"/>
                </w:rPr>
                <w:t>天河区珠江以北、五山街道以东重点管控单元</w:t>
              </w:r>
            </w:ins>
          </w:p>
        </w:tc>
        <w:tc>
          <w:tcPr>
            <w:tcW w:w="876" w:type="dxa"/>
            <w:gridSpan w:val="7"/>
            <w:vAlign w:val="center"/>
          </w:tcPr>
          <w:p>
            <w:pPr>
              <w:widowControl/>
              <w:snapToGrid w:val="0"/>
              <w:spacing w:line="280" w:lineRule="exact"/>
              <w:jc w:val="center"/>
              <w:textAlignment w:val="center"/>
              <w:rPr>
                <w:ins w:id="873" w:author="HTH" w:date="2021-09-02T13:50:56Z"/>
                <w:rFonts w:ascii="宋体" w:hAnsi="宋体" w:eastAsia="宋体" w:cs="宋体"/>
                <w:kern w:val="0"/>
                <w:szCs w:val="21"/>
              </w:rPr>
            </w:pPr>
            <w:ins w:id="874"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80" w:lineRule="exact"/>
              <w:jc w:val="center"/>
              <w:textAlignment w:val="center"/>
              <w:rPr>
                <w:ins w:id="875" w:author="HTH" w:date="2021-09-02T13:50:56Z"/>
                <w:rFonts w:ascii="宋体" w:hAnsi="宋体" w:eastAsia="宋体" w:cs="宋体"/>
                <w:kern w:val="0"/>
                <w:szCs w:val="21"/>
              </w:rPr>
            </w:pPr>
            <w:ins w:id="876"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280" w:lineRule="exact"/>
              <w:jc w:val="center"/>
              <w:textAlignment w:val="center"/>
              <w:rPr>
                <w:ins w:id="877" w:author="HTH" w:date="2021-09-02T13:50:56Z"/>
                <w:rFonts w:ascii="宋体" w:hAnsi="宋体" w:eastAsia="宋体" w:cs="宋体"/>
                <w:kern w:val="0"/>
                <w:szCs w:val="21"/>
              </w:rPr>
            </w:pPr>
            <w:ins w:id="878" w:author="HTH" w:date="2021-09-02T13:50:56Z">
              <w:r>
                <w:rPr>
                  <w:rFonts w:hint="eastAsia" w:ascii="宋体" w:hAnsi="宋体" w:eastAsia="宋体" w:cs="宋体"/>
                  <w:kern w:val="0"/>
                  <w:szCs w:val="21"/>
                </w:rPr>
                <w:t>天河区</w:t>
              </w:r>
            </w:ins>
          </w:p>
        </w:tc>
        <w:tc>
          <w:tcPr>
            <w:tcW w:w="1603" w:type="dxa"/>
            <w:gridSpan w:val="6"/>
            <w:vAlign w:val="center"/>
          </w:tcPr>
          <w:p>
            <w:pPr>
              <w:widowControl/>
              <w:snapToGrid w:val="0"/>
              <w:spacing w:line="280" w:lineRule="exact"/>
              <w:jc w:val="center"/>
              <w:textAlignment w:val="center"/>
              <w:rPr>
                <w:ins w:id="879" w:author="HTH" w:date="2021-09-02T13:50:56Z"/>
                <w:rFonts w:ascii="宋体" w:hAnsi="宋体" w:eastAsia="宋体" w:cs="宋体"/>
                <w:kern w:val="0"/>
                <w:szCs w:val="21"/>
              </w:rPr>
            </w:pPr>
            <w:ins w:id="880"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881" w:author="HTH" w:date="2021-09-02T13:50:56Z"/>
                <w:rFonts w:ascii="宋体" w:hAnsi="宋体" w:eastAsia="宋体" w:cs="宋体"/>
                <w:kern w:val="0"/>
                <w:szCs w:val="21"/>
              </w:rPr>
            </w:pPr>
            <w:ins w:id="882" w:author="HTH" w:date="2021-09-02T13:50:56Z">
              <w:r>
                <w:rPr>
                  <w:rFonts w:hint="eastAsia" w:ascii="宋体" w:hAnsi="宋体" w:eastAsia="宋体" w:cs="宋体"/>
                  <w:kern w:val="0"/>
                  <w:szCs w:val="21"/>
                </w:rPr>
                <w:t>一般生态空间、水环境城镇生活污染重点管控区、大气环境受体敏感重点管控区、大气环境布局敏感重点管控区、建设用地污染风险重点管控区、土地资源重点管控区、江河湖库重点管控岸线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83" w:author="HTH" w:date="2021-09-02T13:50:56Z"/>
        </w:trPr>
        <w:tc>
          <w:tcPr>
            <w:tcW w:w="1725" w:type="dxa"/>
            <w:vAlign w:val="center"/>
          </w:tcPr>
          <w:p>
            <w:pPr>
              <w:widowControl/>
              <w:snapToGrid w:val="0"/>
              <w:spacing w:line="280" w:lineRule="exact"/>
              <w:jc w:val="center"/>
              <w:textAlignment w:val="center"/>
              <w:rPr>
                <w:ins w:id="884" w:author="HTH" w:date="2021-09-02T13:50:56Z"/>
                <w:rFonts w:ascii="宋体" w:hAnsi="宋体" w:eastAsia="宋体" w:cs="宋体"/>
                <w:b/>
                <w:bCs/>
                <w:kern w:val="0"/>
                <w:sz w:val="24"/>
              </w:rPr>
            </w:pPr>
            <w:ins w:id="885"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886" w:author="HTH" w:date="2021-09-02T13:50:56Z"/>
                <w:rFonts w:ascii="宋体" w:hAnsi="宋体" w:eastAsia="宋体" w:cs="宋体"/>
                <w:b/>
                <w:bCs/>
                <w:kern w:val="0"/>
                <w:sz w:val="24"/>
              </w:rPr>
            </w:pPr>
            <w:ins w:id="887"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888" w:author="HTH" w:date="2021-09-02T13:50:56Z"/>
        </w:trPr>
        <w:tc>
          <w:tcPr>
            <w:tcW w:w="1725" w:type="dxa"/>
            <w:vAlign w:val="center"/>
          </w:tcPr>
          <w:p>
            <w:pPr>
              <w:widowControl/>
              <w:snapToGrid w:val="0"/>
              <w:spacing w:line="280" w:lineRule="exact"/>
              <w:jc w:val="center"/>
              <w:textAlignment w:val="center"/>
              <w:rPr>
                <w:ins w:id="889" w:author="HTH" w:date="2021-09-02T13:50:56Z"/>
                <w:rFonts w:ascii="宋体" w:hAnsi="宋体" w:eastAsia="宋体" w:cs="宋体"/>
                <w:kern w:val="0"/>
                <w:sz w:val="24"/>
              </w:rPr>
            </w:pPr>
            <w:ins w:id="890"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891" w:author="HTH" w:date="2021-09-02T13:50:56Z"/>
                <w:rFonts w:ascii="宋体" w:hAnsi="宋体" w:eastAsia="宋体" w:cs="宋体"/>
                <w:kern w:val="0"/>
                <w:szCs w:val="21"/>
              </w:rPr>
            </w:pPr>
            <w:ins w:id="892" w:author="HTH" w:date="2021-09-02T13:50:56Z">
              <w:r>
                <w:rPr>
                  <w:rFonts w:hint="eastAsia" w:ascii="Times New Roman" w:hAnsi="Times New Roman" w:eastAsia="宋体" w:cs="宋体"/>
                  <w:kern w:val="0"/>
                  <w:szCs w:val="21"/>
                </w:rPr>
                <w:t>1</w:t>
              </w:r>
            </w:ins>
            <w:ins w:id="893" w:author="HTH" w:date="2021-09-02T13:50:56Z">
              <w:r>
                <w:rPr>
                  <w:rFonts w:hint="eastAsia" w:ascii="宋体" w:hAnsi="宋体" w:eastAsia="宋体" w:cs="宋体"/>
                  <w:kern w:val="0"/>
                  <w:szCs w:val="21"/>
                </w:rPr>
                <w:t>-</w:t>
              </w:r>
            </w:ins>
            <w:ins w:id="894" w:author="HTH" w:date="2021-09-02T13:50:56Z">
              <w:r>
                <w:rPr>
                  <w:rFonts w:hint="eastAsia" w:ascii="Times New Roman" w:hAnsi="Times New Roman" w:eastAsia="宋体" w:cs="宋体"/>
                  <w:kern w:val="0"/>
                  <w:szCs w:val="21"/>
                </w:rPr>
                <w:t>1</w:t>
              </w:r>
            </w:ins>
            <w:ins w:id="895" w:author="HTH" w:date="2021-09-02T13:50:56Z">
              <w:r>
                <w:rPr>
                  <w:rFonts w:hint="eastAsia" w:ascii="宋体" w:hAnsi="宋体" w:eastAsia="宋体" w:cs="宋体"/>
                  <w:kern w:val="0"/>
                  <w:szCs w:val="21"/>
                </w:rPr>
                <w:t>.【产业/禁止类】禁止在北起北环高速公路以南、东起东环高速公路以西范围内新建、扩建有污染的工业项目。</w:t>
              </w:r>
            </w:ins>
          </w:p>
          <w:p>
            <w:pPr>
              <w:widowControl/>
              <w:spacing w:line="280" w:lineRule="exact"/>
              <w:rPr>
                <w:ins w:id="896" w:author="HTH" w:date="2021-09-02T13:50:56Z"/>
                <w:rFonts w:ascii="宋体" w:hAnsi="宋体" w:eastAsia="宋体" w:cs="宋体"/>
                <w:kern w:val="0"/>
                <w:szCs w:val="21"/>
              </w:rPr>
            </w:pPr>
            <w:ins w:id="897" w:author="HTH" w:date="2021-09-02T13:50:56Z">
              <w:r>
                <w:rPr>
                  <w:rFonts w:hint="eastAsia" w:ascii="Times New Roman" w:hAnsi="Times New Roman" w:eastAsia="宋体" w:cs="宋体"/>
                  <w:kern w:val="0"/>
                  <w:szCs w:val="21"/>
                </w:rPr>
                <w:t>1</w:t>
              </w:r>
            </w:ins>
            <w:ins w:id="898" w:author="HTH" w:date="2021-09-02T13:50:56Z">
              <w:r>
                <w:rPr>
                  <w:rFonts w:hint="eastAsia" w:ascii="宋体" w:hAnsi="宋体" w:eastAsia="宋体" w:cs="宋体"/>
                  <w:kern w:val="0"/>
                  <w:szCs w:val="21"/>
                </w:rPr>
                <w:t>-</w:t>
              </w:r>
            </w:ins>
            <w:ins w:id="899" w:author="HTH" w:date="2021-09-02T13:50:56Z">
              <w:r>
                <w:rPr>
                  <w:rFonts w:hint="eastAsia" w:ascii="Times New Roman" w:hAnsi="Times New Roman" w:eastAsia="宋体" w:cs="宋体"/>
                  <w:kern w:val="0"/>
                  <w:szCs w:val="21"/>
                </w:rPr>
                <w:t>2</w:t>
              </w:r>
            </w:ins>
            <w:ins w:id="900" w:author="HTH" w:date="2021-09-02T13:50:56Z">
              <w:r>
                <w:rPr>
                  <w:rFonts w:hint="eastAsia" w:ascii="宋体" w:hAnsi="宋体" w:eastAsia="宋体" w:cs="宋体"/>
                  <w:kern w:val="0"/>
                  <w:szCs w:val="21"/>
                </w:rPr>
                <w:t>.【生态/限制类】凤凰街道重要生态功能区一般生态空间内，不得从事影响主导生态功能的人为活动。</w:t>
              </w:r>
            </w:ins>
          </w:p>
          <w:p>
            <w:pPr>
              <w:widowControl/>
              <w:spacing w:line="280" w:lineRule="exact"/>
              <w:rPr>
                <w:ins w:id="901" w:author="HTH" w:date="2021-09-02T13:50:56Z"/>
                <w:rFonts w:ascii="宋体" w:hAnsi="宋体" w:eastAsia="宋体" w:cs="宋体"/>
                <w:kern w:val="0"/>
                <w:szCs w:val="21"/>
              </w:rPr>
            </w:pPr>
            <w:ins w:id="902" w:author="HTH" w:date="2021-09-02T13:50:56Z">
              <w:r>
                <w:rPr>
                  <w:rFonts w:hint="eastAsia" w:ascii="Times New Roman" w:hAnsi="Times New Roman" w:eastAsia="宋体" w:cs="宋体"/>
                  <w:kern w:val="0"/>
                  <w:szCs w:val="21"/>
                </w:rPr>
                <w:t>1</w:t>
              </w:r>
            </w:ins>
            <w:ins w:id="903" w:author="HTH" w:date="2021-09-02T13:50:56Z">
              <w:r>
                <w:rPr>
                  <w:rFonts w:hint="eastAsia" w:ascii="宋体" w:hAnsi="宋体" w:eastAsia="宋体" w:cs="宋体"/>
                  <w:kern w:val="0"/>
                  <w:szCs w:val="21"/>
                </w:rPr>
                <w:t>-</w:t>
              </w:r>
            </w:ins>
            <w:ins w:id="904" w:author="HTH" w:date="2021-09-02T13:50:56Z">
              <w:r>
                <w:rPr>
                  <w:rFonts w:hint="eastAsia" w:ascii="Times New Roman" w:hAnsi="Times New Roman" w:eastAsia="宋体" w:cs="宋体"/>
                  <w:kern w:val="0"/>
                  <w:szCs w:val="21"/>
                </w:rPr>
                <w:t>3</w:t>
              </w:r>
            </w:ins>
            <w:ins w:id="905" w:author="HTH" w:date="2021-09-02T13:50:56Z">
              <w:r>
                <w:rPr>
                  <w:rFonts w:hint="eastAsia" w:ascii="宋体" w:hAnsi="宋体" w:eastAsia="宋体" w:cs="宋体"/>
                  <w:kern w:val="0"/>
                  <w:szCs w:val="21"/>
                </w:rPr>
                <w:t>.【水/禁止类】不得新建、改建、扩建畜禽养殖场和养殖小区，禁止生猪、牛、羊养殖及其他畜禽规模化养殖。</w:t>
              </w:r>
            </w:ins>
          </w:p>
          <w:p>
            <w:pPr>
              <w:widowControl/>
              <w:spacing w:line="280" w:lineRule="exact"/>
              <w:rPr>
                <w:ins w:id="906" w:author="HTH" w:date="2021-09-02T13:50:56Z"/>
                <w:rFonts w:ascii="宋体" w:hAnsi="宋体" w:eastAsia="宋体" w:cs="宋体"/>
                <w:kern w:val="0"/>
                <w:szCs w:val="21"/>
              </w:rPr>
            </w:pPr>
            <w:ins w:id="907" w:author="HTH" w:date="2021-09-02T13:50:56Z">
              <w:r>
                <w:rPr>
                  <w:rFonts w:hint="eastAsia" w:ascii="Times New Roman" w:hAnsi="Times New Roman" w:eastAsia="宋体" w:cs="宋体"/>
                  <w:kern w:val="0"/>
                  <w:szCs w:val="21"/>
                </w:rPr>
                <w:t>1</w:t>
              </w:r>
            </w:ins>
            <w:ins w:id="908" w:author="HTH" w:date="2021-09-02T13:50:56Z">
              <w:r>
                <w:rPr>
                  <w:rFonts w:hint="eastAsia" w:ascii="宋体" w:hAnsi="宋体" w:eastAsia="宋体" w:cs="宋体"/>
                  <w:kern w:val="0"/>
                  <w:szCs w:val="21"/>
                </w:rPr>
                <w:t>-</w:t>
              </w:r>
            </w:ins>
            <w:ins w:id="909" w:author="HTH" w:date="2021-09-02T13:50:56Z">
              <w:r>
                <w:rPr>
                  <w:rFonts w:hint="eastAsia" w:ascii="Times New Roman" w:hAnsi="Times New Roman" w:eastAsia="宋体" w:cs="宋体"/>
                  <w:kern w:val="0"/>
                  <w:szCs w:val="21"/>
                </w:rPr>
                <w:t>4</w:t>
              </w:r>
            </w:ins>
            <w:ins w:id="910"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280" w:lineRule="exact"/>
              <w:rPr>
                <w:ins w:id="911" w:author="HTH" w:date="2021-09-02T13:50:56Z"/>
                <w:rFonts w:ascii="宋体" w:hAnsi="宋体" w:eastAsia="宋体" w:cs="宋体"/>
                <w:kern w:val="0"/>
                <w:szCs w:val="21"/>
              </w:rPr>
            </w:pPr>
            <w:ins w:id="912" w:author="HTH" w:date="2021-09-02T13:50:56Z">
              <w:r>
                <w:rPr>
                  <w:rFonts w:hint="eastAsia" w:ascii="Times New Roman" w:hAnsi="Times New Roman" w:eastAsia="宋体" w:cs="宋体"/>
                  <w:kern w:val="0"/>
                  <w:szCs w:val="21"/>
                </w:rPr>
                <w:t>1</w:t>
              </w:r>
            </w:ins>
            <w:ins w:id="913" w:author="HTH" w:date="2021-09-02T13:50:56Z">
              <w:r>
                <w:rPr>
                  <w:rFonts w:hint="eastAsia" w:ascii="宋体" w:hAnsi="宋体" w:eastAsia="宋体" w:cs="宋体"/>
                  <w:kern w:val="0"/>
                  <w:szCs w:val="21"/>
                </w:rPr>
                <w:t>-</w:t>
              </w:r>
            </w:ins>
            <w:ins w:id="914" w:author="HTH" w:date="2021-09-02T13:50:56Z">
              <w:r>
                <w:rPr>
                  <w:rFonts w:hint="eastAsia" w:ascii="Times New Roman" w:hAnsi="Times New Roman" w:eastAsia="宋体" w:cs="宋体"/>
                  <w:kern w:val="0"/>
                  <w:szCs w:val="21"/>
                </w:rPr>
                <w:t>5</w:t>
              </w:r>
            </w:ins>
            <w:ins w:id="915"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80" w:lineRule="exact"/>
              <w:rPr>
                <w:ins w:id="916" w:author="HTH" w:date="2021-09-02T13:50:56Z"/>
                <w:rFonts w:ascii="宋体" w:hAnsi="宋体" w:eastAsia="宋体" w:cs="宋体"/>
                <w:kern w:val="0"/>
                <w:szCs w:val="21"/>
              </w:rPr>
            </w:pPr>
            <w:ins w:id="917" w:author="HTH" w:date="2021-09-02T13:50:56Z">
              <w:r>
                <w:rPr>
                  <w:rFonts w:hint="eastAsia" w:ascii="Times New Roman" w:hAnsi="Times New Roman" w:eastAsia="宋体" w:cs="宋体"/>
                  <w:kern w:val="0"/>
                  <w:szCs w:val="21"/>
                </w:rPr>
                <w:t>1</w:t>
              </w:r>
            </w:ins>
            <w:ins w:id="918" w:author="HTH" w:date="2021-09-02T13:50:56Z">
              <w:r>
                <w:rPr>
                  <w:rFonts w:hint="eastAsia" w:ascii="宋体" w:hAnsi="宋体" w:eastAsia="宋体" w:cs="宋体"/>
                  <w:kern w:val="0"/>
                  <w:szCs w:val="21"/>
                </w:rPr>
                <w:t>-</w:t>
              </w:r>
            </w:ins>
            <w:ins w:id="919" w:author="HTH" w:date="2021-09-02T13:50:56Z">
              <w:r>
                <w:rPr>
                  <w:rFonts w:hint="eastAsia" w:ascii="Times New Roman" w:hAnsi="Times New Roman" w:eastAsia="宋体" w:cs="宋体"/>
                  <w:kern w:val="0"/>
                  <w:szCs w:val="21"/>
                </w:rPr>
                <w:t>6</w:t>
              </w:r>
            </w:ins>
            <w:ins w:id="920"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921" w:author="HTH" w:date="2021-09-02T13:50:56Z">
              <w:r>
                <w:rPr>
                  <w:rFonts w:hint="eastAsia" w:ascii="Times New Roman" w:hAnsi="Times New Roman" w:eastAsia="宋体" w:cs="宋体"/>
                  <w:kern w:val="0"/>
                  <w:szCs w:val="21"/>
                </w:rPr>
                <w:t>VOCs</w:t>
              </w:r>
            </w:ins>
            <w:ins w:id="922" w:author="HTH" w:date="2021-09-02T13:50:56Z">
              <w:r>
                <w:rPr>
                  <w:rFonts w:hint="eastAsia" w:ascii="宋体" w:hAnsi="宋体" w:eastAsia="宋体" w:cs="宋体"/>
                  <w:kern w:val="0"/>
                  <w:szCs w:val="21"/>
                </w:rPr>
                <w:t>含量原辅材料替代，全面加强无组织排放控制，实施</w:t>
              </w:r>
            </w:ins>
            <w:ins w:id="923" w:author="HTH" w:date="2021-09-02T13:50:56Z">
              <w:r>
                <w:rPr>
                  <w:rFonts w:hint="eastAsia" w:ascii="Times New Roman" w:hAnsi="Times New Roman" w:eastAsia="宋体" w:cs="宋体"/>
                  <w:kern w:val="0"/>
                  <w:szCs w:val="21"/>
                </w:rPr>
                <w:t>VOCs</w:t>
              </w:r>
            </w:ins>
            <w:ins w:id="924"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925" w:author="HTH" w:date="2021-09-02T13:50:56Z"/>
        </w:trPr>
        <w:tc>
          <w:tcPr>
            <w:tcW w:w="1725" w:type="dxa"/>
            <w:vAlign w:val="center"/>
          </w:tcPr>
          <w:p>
            <w:pPr>
              <w:widowControl/>
              <w:snapToGrid w:val="0"/>
              <w:spacing w:line="280" w:lineRule="exact"/>
              <w:jc w:val="center"/>
              <w:textAlignment w:val="center"/>
              <w:rPr>
                <w:ins w:id="926" w:author="HTH" w:date="2021-09-02T13:50:56Z"/>
                <w:rFonts w:ascii="宋体" w:hAnsi="宋体" w:eastAsia="宋体" w:cs="宋体"/>
                <w:kern w:val="0"/>
                <w:sz w:val="24"/>
              </w:rPr>
            </w:pPr>
            <w:ins w:id="927"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tabs>
                <w:tab w:val="left" w:pos="1021"/>
              </w:tabs>
              <w:spacing w:line="280" w:lineRule="exact"/>
              <w:rPr>
                <w:ins w:id="928" w:author="HTH" w:date="2021-09-02T13:50:56Z"/>
                <w:rFonts w:ascii="宋体" w:hAnsi="宋体" w:eastAsia="宋体" w:cs="宋体"/>
                <w:kern w:val="0"/>
                <w:szCs w:val="21"/>
              </w:rPr>
            </w:pPr>
            <w:ins w:id="929" w:author="HTH" w:date="2021-09-02T13:50:56Z">
              <w:r>
                <w:rPr>
                  <w:rFonts w:hint="eastAsia" w:ascii="Times New Roman" w:hAnsi="Times New Roman" w:eastAsia="宋体" w:cs="宋体"/>
                  <w:kern w:val="0"/>
                  <w:szCs w:val="21"/>
                </w:rPr>
                <w:t>2</w:t>
              </w:r>
            </w:ins>
            <w:ins w:id="930" w:author="HTH" w:date="2021-09-02T13:50:56Z">
              <w:r>
                <w:rPr>
                  <w:rFonts w:hint="eastAsia" w:ascii="宋体" w:hAnsi="宋体" w:eastAsia="宋体" w:cs="宋体"/>
                  <w:kern w:val="0"/>
                  <w:szCs w:val="21"/>
                </w:rPr>
                <w:t>-</w:t>
              </w:r>
            </w:ins>
            <w:ins w:id="931" w:author="HTH" w:date="2021-09-02T13:50:56Z">
              <w:r>
                <w:rPr>
                  <w:rFonts w:hint="eastAsia" w:ascii="Times New Roman" w:hAnsi="Times New Roman" w:eastAsia="宋体" w:cs="宋体"/>
                  <w:kern w:val="0"/>
                  <w:szCs w:val="21"/>
                </w:rPr>
                <w:t>1</w:t>
              </w:r>
            </w:ins>
            <w:ins w:id="932" w:author="HTH" w:date="2021-09-02T13:50:56Z">
              <w:r>
                <w:rPr>
                  <w:rFonts w:hint="eastAsia" w:ascii="宋体" w:hAnsi="宋体" w:eastAsia="宋体" w:cs="宋体"/>
                  <w:kern w:val="0"/>
                  <w:szCs w:val="21"/>
                </w:rPr>
                <w:t>.【水资源/综合类】加强城镇节水，推广节水器具使用。禁止生产、销售、不符合节水标准的产品、设备。</w:t>
              </w:r>
            </w:ins>
          </w:p>
          <w:p>
            <w:pPr>
              <w:widowControl/>
              <w:tabs>
                <w:tab w:val="left" w:pos="1021"/>
              </w:tabs>
              <w:spacing w:line="280" w:lineRule="exact"/>
              <w:rPr>
                <w:ins w:id="933" w:author="HTH" w:date="2021-09-02T13:50:56Z"/>
                <w:rFonts w:ascii="宋体" w:hAnsi="宋体" w:eastAsia="宋体" w:cs="宋体"/>
                <w:kern w:val="0"/>
                <w:szCs w:val="21"/>
              </w:rPr>
            </w:pPr>
            <w:ins w:id="934" w:author="HTH" w:date="2021-09-02T13:50:56Z">
              <w:r>
                <w:rPr>
                  <w:rFonts w:hint="eastAsia" w:ascii="Times New Roman" w:hAnsi="Times New Roman" w:eastAsia="宋体" w:cs="宋体"/>
                  <w:kern w:val="0"/>
                  <w:szCs w:val="21"/>
                </w:rPr>
                <w:t>2</w:t>
              </w:r>
            </w:ins>
            <w:ins w:id="935" w:author="HTH" w:date="2021-09-02T13:50:56Z">
              <w:r>
                <w:rPr>
                  <w:rFonts w:hint="eastAsia" w:ascii="宋体" w:hAnsi="宋体" w:eastAsia="宋体" w:cs="宋体"/>
                  <w:kern w:val="0"/>
                  <w:szCs w:val="21"/>
                </w:rPr>
                <w:t>-</w:t>
              </w:r>
            </w:ins>
            <w:ins w:id="936" w:author="HTH" w:date="2021-09-02T13:50:56Z">
              <w:r>
                <w:rPr>
                  <w:rFonts w:hint="eastAsia" w:ascii="Times New Roman" w:hAnsi="Times New Roman" w:eastAsia="宋体" w:cs="宋体"/>
                  <w:kern w:val="0"/>
                  <w:szCs w:val="21"/>
                </w:rPr>
                <w:t>2</w:t>
              </w:r>
            </w:ins>
            <w:ins w:id="937" w:author="HTH" w:date="2021-09-02T13:50:56Z">
              <w:r>
                <w:rPr>
                  <w:rFonts w:hint="eastAsia" w:ascii="宋体" w:hAnsi="宋体" w:eastAsia="宋体" w:cs="宋体"/>
                  <w:kern w:val="0"/>
                  <w:szCs w:val="21"/>
                </w:rPr>
                <w:t>.【水资源/综合类】促进再生水利用。完善再生水利用设施，城市绿化、道路清扫、车辆冲洗、建筑施工以及生态景观等用水，要优先使用再生水。</w:t>
              </w:r>
            </w:ins>
          </w:p>
          <w:p>
            <w:pPr>
              <w:widowControl/>
              <w:tabs>
                <w:tab w:val="left" w:pos="1021"/>
              </w:tabs>
              <w:spacing w:line="280" w:lineRule="exact"/>
              <w:rPr>
                <w:ins w:id="938" w:author="HTH" w:date="2021-09-02T13:50:56Z"/>
                <w:rFonts w:ascii="宋体" w:hAnsi="宋体" w:eastAsia="宋体" w:cs="宋体"/>
                <w:kern w:val="0"/>
                <w:szCs w:val="21"/>
              </w:rPr>
            </w:pPr>
            <w:ins w:id="939" w:author="HTH" w:date="2021-09-02T13:50:56Z">
              <w:r>
                <w:rPr>
                  <w:rFonts w:hint="eastAsia" w:ascii="Times New Roman" w:hAnsi="Times New Roman" w:eastAsia="宋体" w:cs="宋体"/>
                  <w:kern w:val="0"/>
                  <w:szCs w:val="21"/>
                </w:rPr>
                <w:t>2</w:t>
              </w:r>
            </w:ins>
            <w:ins w:id="940" w:author="HTH" w:date="2021-09-02T13:50:56Z">
              <w:r>
                <w:rPr>
                  <w:rFonts w:hint="eastAsia" w:ascii="宋体" w:hAnsi="宋体" w:eastAsia="宋体" w:cs="宋体"/>
                  <w:kern w:val="0"/>
                  <w:szCs w:val="21"/>
                </w:rPr>
                <w:t>-</w:t>
              </w:r>
            </w:ins>
            <w:ins w:id="941" w:author="HTH" w:date="2021-09-02T13:50:56Z">
              <w:r>
                <w:rPr>
                  <w:rFonts w:hint="eastAsia" w:ascii="Times New Roman" w:hAnsi="Times New Roman" w:eastAsia="宋体" w:cs="宋体"/>
                  <w:kern w:val="0"/>
                  <w:szCs w:val="21"/>
                </w:rPr>
                <w:t>3</w:t>
              </w:r>
            </w:ins>
            <w:ins w:id="942" w:author="HTH" w:date="2021-09-02T13:50:56Z">
              <w:r>
                <w:rPr>
                  <w:rFonts w:hint="eastAsia" w:ascii="宋体" w:hAnsi="宋体" w:eastAsia="宋体" w:cs="宋体"/>
                  <w:kern w:val="0"/>
                  <w:szCs w:val="21"/>
                </w:rPr>
                <w:t>.【能源/综合类】所有餐饮业户须全面使用天然气、电等清洁能源。</w:t>
              </w:r>
            </w:ins>
          </w:p>
          <w:p>
            <w:pPr>
              <w:pStyle w:val="2"/>
              <w:widowControl/>
              <w:spacing w:line="280" w:lineRule="exact"/>
              <w:rPr>
                <w:ins w:id="943" w:author="HTH" w:date="2021-09-02T13:50:56Z"/>
                <w:rFonts w:ascii="宋体" w:hAnsi="宋体" w:eastAsia="宋体" w:cs="宋体"/>
                <w:kern w:val="0"/>
                <w:sz w:val="24"/>
              </w:rPr>
            </w:pPr>
            <w:ins w:id="944" w:author="HTH" w:date="2021-09-02T13:50:56Z">
              <w:r>
                <w:rPr>
                  <w:rFonts w:hint="eastAsia" w:ascii="Times New Roman" w:hAnsi="Times New Roman" w:eastAsia="宋体" w:cs="宋体"/>
                  <w:kern w:val="0"/>
                  <w:sz w:val="21"/>
                  <w:szCs w:val="21"/>
                </w:rPr>
                <w:t>2</w:t>
              </w:r>
            </w:ins>
            <w:ins w:id="945" w:author="HTH" w:date="2021-09-02T13:50:56Z">
              <w:r>
                <w:rPr>
                  <w:rFonts w:hint="eastAsia" w:ascii="宋体" w:hAnsi="宋体" w:eastAsia="宋体" w:cs="宋体"/>
                  <w:kern w:val="0"/>
                  <w:sz w:val="21"/>
                  <w:szCs w:val="21"/>
                </w:rPr>
                <w:t>-</w:t>
              </w:r>
            </w:ins>
            <w:ins w:id="946" w:author="HTH" w:date="2021-09-02T13:50:56Z">
              <w:r>
                <w:rPr>
                  <w:rFonts w:hint="eastAsia" w:ascii="Times New Roman" w:hAnsi="Times New Roman" w:eastAsia="宋体" w:cs="宋体"/>
                  <w:kern w:val="0"/>
                  <w:sz w:val="21"/>
                  <w:szCs w:val="21"/>
                </w:rPr>
                <w:t>4</w:t>
              </w:r>
            </w:ins>
            <w:ins w:id="947"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ins w:id="948" w:author="HTH" w:date="2021-09-02T13:50:56Z"/>
        </w:trPr>
        <w:tc>
          <w:tcPr>
            <w:tcW w:w="1725" w:type="dxa"/>
            <w:vAlign w:val="center"/>
          </w:tcPr>
          <w:p>
            <w:pPr>
              <w:widowControl/>
              <w:snapToGrid w:val="0"/>
              <w:spacing w:line="280" w:lineRule="exact"/>
              <w:jc w:val="center"/>
              <w:textAlignment w:val="center"/>
              <w:rPr>
                <w:ins w:id="949" w:author="HTH" w:date="2021-09-02T13:50:56Z"/>
                <w:rFonts w:ascii="宋体" w:hAnsi="宋体" w:eastAsia="宋体" w:cs="宋体"/>
                <w:b/>
                <w:bCs/>
                <w:kern w:val="0"/>
                <w:sz w:val="24"/>
              </w:rPr>
            </w:pPr>
            <w:ins w:id="950"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951" w:author="HTH" w:date="2021-09-02T13:50:56Z"/>
                <w:rFonts w:ascii="宋体" w:hAnsi="宋体" w:eastAsia="宋体" w:cs="宋体"/>
                <w:kern w:val="0"/>
                <w:sz w:val="24"/>
              </w:rPr>
            </w:pPr>
            <w:ins w:id="952" w:author="HTH" w:date="2021-09-02T13:50:56Z">
              <w:r>
                <w:rPr>
                  <w:rFonts w:hint="eastAsia" w:ascii="宋体" w:hAnsi="宋体" w:eastAsia="宋体" w:cs="宋体"/>
                  <w:b/>
                  <w:bCs/>
                  <w:kern w:val="0"/>
                  <w:sz w:val="24"/>
                </w:rPr>
                <w:t>管控</w:t>
              </w:r>
            </w:ins>
          </w:p>
        </w:tc>
        <w:tc>
          <w:tcPr>
            <w:tcW w:w="7336" w:type="dxa"/>
            <w:gridSpan w:val="32"/>
            <w:vAlign w:val="center"/>
          </w:tcPr>
          <w:p>
            <w:pPr>
              <w:widowControl/>
              <w:tabs>
                <w:tab w:val="left" w:pos="1021"/>
              </w:tabs>
              <w:spacing w:line="280" w:lineRule="exact"/>
              <w:rPr>
                <w:ins w:id="953" w:author="HTH" w:date="2021-09-02T13:50:56Z"/>
                <w:rFonts w:ascii="宋体" w:hAnsi="宋体" w:eastAsia="宋体" w:cs="宋体"/>
                <w:kern w:val="0"/>
                <w:szCs w:val="21"/>
              </w:rPr>
            </w:pPr>
            <w:ins w:id="954" w:author="HTH" w:date="2021-09-02T13:50:56Z">
              <w:r>
                <w:rPr>
                  <w:rFonts w:hint="eastAsia" w:ascii="Times New Roman" w:hAnsi="Times New Roman" w:eastAsia="宋体" w:cs="宋体"/>
                  <w:kern w:val="0"/>
                  <w:szCs w:val="21"/>
                </w:rPr>
                <w:t>3</w:t>
              </w:r>
            </w:ins>
            <w:ins w:id="955" w:author="HTH" w:date="2021-09-02T13:50:56Z">
              <w:r>
                <w:rPr>
                  <w:rFonts w:hint="eastAsia" w:ascii="宋体" w:hAnsi="宋体" w:eastAsia="宋体" w:cs="宋体"/>
                  <w:kern w:val="0"/>
                  <w:szCs w:val="21"/>
                </w:rPr>
                <w:t>-</w:t>
              </w:r>
            </w:ins>
            <w:ins w:id="956" w:author="HTH" w:date="2021-09-02T13:50:56Z">
              <w:r>
                <w:rPr>
                  <w:rFonts w:hint="eastAsia" w:ascii="Times New Roman" w:hAnsi="Times New Roman" w:eastAsia="宋体" w:cs="宋体"/>
                  <w:kern w:val="0"/>
                  <w:szCs w:val="21"/>
                </w:rPr>
                <w:t>1</w:t>
              </w:r>
            </w:ins>
            <w:ins w:id="957" w:author="HTH" w:date="2021-09-02T13:50:56Z">
              <w:r>
                <w:rPr>
                  <w:rFonts w:hint="eastAsia" w:ascii="宋体" w:hAnsi="宋体" w:eastAsia="宋体" w:cs="宋体"/>
                  <w:kern w:val="0"/>
                  <w:szCs w:val="21"/>
                </w:rPr>
                <w:t>.【水/综合类】单元内城中村、城市更新改造应重点完善区域污水管网，强化污水截流、收集，合流制排水系统要加快实施雨污分流改造，难以改造的，应采取截流、调蓄和治理等措施。</w:t>
              </w:r>
            </w:ins>
          </w:p>
          <w:p>
            <w:pPr>
              <w:widowControl/>
              <w:tabs>
                <w:tab w:val="left" w:pos="1021"/>
              </w:tabs>
              <w:spacing w:line="280" w:lineRule="exact"/>
              <w:rPr>
                <w:ins w:id="958" w:author="HTH" w:date="2021-09-02T13:50:56Z"/>
                <w:rFonts w:ascii="宋体" w:hAnsi="宋体" w:eastAsia="宋体" w:cs="宋体"/>
                <w:kern w:val="0"/>
                <w:sz w:val="24"/>
              </w:rPr>
            </w:pPr>
            <w:ins w:id="959" w:author="HTH" w:date="2021-09-02T13:50:56Z">
              <w:r>
                <w:rPr>
                  <w:rFonts w:hint="eastAsia" w:ascii="Times New Roman" w:hAnsi="Times New Roman" w:eastAsia="宋体" w:cs="宋体"/>
                  <w:kern w:val="0"/>
                  <w:szCs w:val="21"/>
                </w:rPr>
                <w:t>3</w:t>
              </w:r>
            </w:ins>
            <w:ins w:id="960" w:author="HTH" w:date="2021-09-02T13:50:56Z">
              <w:r>
                <w:rPr>
                  <w:rFonts w:hint="eastAsia" w:ascii="宋体" w:hAnsi="宋体" w:eastAsia="宋体" w:cs="宋体"/>
                  <w:kern w:val="0"/>
                  <w:szCs w:val="21"/>
                </w:rPr>
                <w:t>-</w:t>
              </w:r>
            </w:ins>
            <w:ins w:id="961" w:author="HTH" w:date="2021-09-02T13:50:56Z">
              <w:r>
                <w:rPr>
                  <w:rFonts w:hint="eastAsia" w:ascii="Times New Roman" w:hAnsi="Times New Roman" w:eastAsia="宋体" w:cs="宋体"/>
                  <w:kern w:val="0"/>
                  <w:szCs w:val="21"/>
                </w:rPr>
                <w:t>2</w:t>
              </w:r>
            </w:ins>
            <w:ins w:id="962" w:author="HTH" w:date="2021-09-02T13:50:56Z">
              <w:r>
                <w:rPr>
                  <w:rFonts w:hint="eastAsia" w:ascii="宋体" w:hAnsi="宋体" w:eastAsia="宋体" w:cs="宋体"/>
                  <w:kern w:val="0"/>
                  <w:szCs w:val="21"/>
                </w:rPr>
                <w:t>.【大气/综合类】产生油烟的餐饮业必须安装高效油烟净化设施。在餐饮业户较为集中的大型商场、综合楼或物业管理公司（餐饮业户数达</w:t>
              </w:r>
            </w:ins>
            <w:ins w:id="963" w:author="HTH" w:date="2021-09-02T13:50:56Z">
              <w:r>
                <w:rPr>
                  <w:rFonts w:hint="eastAsia" w:ascii="Times New Roman" w:hAnsi="Times New Roman" w:eastAsia="宋体" w:cs="宋体"/>
                  <w:kern w:val="0"/>
                  <w:szCs w:val="21"/>
                </w:rPr>
                <w:t>10</w:t>
              </w:r>
            </w:ins>
            <w:ins w:id="964" w:author="HTH" w:date="2021-09-02T13:50:56Z">
              <w:r>
                <w:rPr>
                  <w:rFonts w:hint="eastAsia" w:ascii="宋体" w:hAnsi="宋体" w:eastAsia="宋体" w:cs="宋体"/>
                  <w:kern w:val="0"/>
                  <w:szCs w:val="21"/>
                </w:rPr>
                <w:t>户以上）开展集约化综合治理。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ins w:id="965" w:author="HTH" w:date="2021-09-02T13:50:56Z"/>
        </w:trPr>
        <w:tc>
          <w:tcPr>
            <w:tcW w:w="1725" w:type="dxa"/>
            <w:vAlign w:val="center"/>
          </w:tcPr>
          <w:p>
            <w:pPr>
              <w:widowControl/>
              <w:snapToGrid w:val="0"/>
              <w:spacing w:line="280" w:lineRule="exact"/>
              <w:jc w:val="center"/>
              <w:textAlignment w:val="center"/>
              <w:rPr>
                <w:ins w:id="966" w:author="HTH" w:date="2021-09-02T13:50:56Z"/>
                <w:rFonts w:ascii="宋体" w:hAnsi="宋体" w:eastAsia="宋体" w:cs="宋体"/>
                <w:kern w:val="0"/>
                <w:sz w:val="24"/>
              </w:rPr>
            </w:pPr>
            <w:ins w:id="967"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80" w:lineRule="exact"/>
              <w:jc w:val="left"/>
              <w:textAlignment w:val="center"/>
              <w:rPr>
                <w:ins w:id="968" w:author="HTH" w:date="2021-09-02T13:50:56Z"/>
                <w:rFonts w:ascii="宋体" w:hAnsi="宋体" w:eastAsia="宋体" w:cs="宋体"/>
                <w:kern w:val="0"/>
                <w:sz w:val="24"/>
              </w:rPr>
            </w:pPr>
            <w:ins w:id="969" w:author="HTH" w:date="2021-09-02T13:50:56Z">
              <w:r>
                <w:rPr>
                  <w:rFonts w:hint="eastAsia" w:ascii="Times New Roman" w:hAnsi="Times New Roman" w:eastAsia="宋体" w:cs="宋体"/>
                  <w:kern w:val="0"/>
                  <w:szCs w:val="21"/>
                </w:rPr>
                <w:t>4</w:t>
              </w:r>
            </w:ins>
            <w:ins w:id="970" w:author="HTH" w:date="2021-09-02T13:50:56Z">
              <w:r>
                <w:rPr>
                  <w:rFonts w:hint="eastAsia" w:ascii="宋体" w:hAnsi="宋体" w:eastAsia="宋体" w:cs="宋体"/>
                  <w:kern w:val="0"/>
                  <w:szCs w:val="21"/>
                </w:rPr>
                <w:t>-</w:t>
              </w:r>
            </w:ins>
            <w:ins w:id="971" w:author="HTH" w:date="2021-09-02T13:50:56Z">
              <w:r>
                <w:rPr>
                  <w:rFonts w:hint="eastAsia" w:ascii="Times New Roman" w:hAnsi="Times New Roman" w:eastAsia="宋体" w:cs="宋体"/>
                  <w:kern w:val="0"/>
                  <w:szCs w:val="21"/>
                </w:rPr>
                <w:t>1</w:t>
              </w:r>
            </w:ins>
            <w:ins w:id="972"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973" w:author="HTH" w:date="2021-09-02T13:50:56Z"/>
        </w:trPr>
        <w:tc>
          <w:tcPr>
            <w:tcW w:w="1725" w:type="dxa"/>
            <w:vAlign w:val="center"/>
          </w:tcPr>
          <w:p>
            <w:pPr>
              <w:widowControl/>
              <w:adjustRightInd w:val="0"/>
              <w:spacing w:line="236" w:lineRule="exact"/>
              <w:jc w:val="center"/>
              <w:rPr>
                <w:ins w:id="974" w:author="HTH" w:date="2021-09-02T13:50:56Z"/>
                <w:rFonts w:ascii="宋体" w:hAnsi="宋体" w:eastAsia="宋体" w:cs="宋体"/>
                <w:kern w:val="0"/>
                <w:szCs w:val="21"/>
              </w:rPr>
            </w:pPr>
            <w:ins w:id="975" w:author="HTH" w:date="2021-09-02T13:50:56Z">
              <w:r>
                <w:rPr>
                  <w:rFonts w:hint="eastAsia" w:ascii="Times New Roman" w:hAnsi="Times New Roman" w:eastAsia="宋体" w:cs="宋体"/>
                  <w:kern w:val="0"/>
                  <w:szCs w:val="21"/>
                </w:rPr>
                <w:t>ZH44010620004</w:t>
              </w:r>
            </w:ins>
          </w:p>
        </w:tc>
        <w:tc>
          <w:tcPr>
            <w:tcW w:w="1207" w:type="dxa"/>
            <w:gridSpan w:val="2"/>
            <w:vAlign w:val="center"/>
          </w:tcPr>
          <w:p>
            <w:pPr>
              <w:widowControl/>
              <w:spacing w:line="236" w:lineRule="exact"/>
              <w:jc w:val="center"/>
              <w:rPr>
                <w:ins w:id="976" w:author="HTH" w:date="2021-09-02T13:50:56Z"/>
                <w:rFonts w:ascii="宋体" w:hAnsi="宋体" w:eastAsia="宋体" w:cs="宋体"/>
                <w:kern w:val="0"/>
                <w:szCs w:val="21"/>
              </w:rPr>
            </w:pPr>
            <w:ins w:id="977" w:author="HTH" w:date="2021-09-02T13:50:56Z">
              <w:r>
                <w:rPr>
                  <w:rFonts w:hint="eastAsia" w:ascii="宋体" w:hAnsi="宋体" w:eastAsia="宋体" w:cs="宋体"/>
                  <w:kern w:val="0"/>
                  <w:szCs w:val="21"/>
                </w:rPr>
                <w:t>广州高新技术产业开发区天河科技园（天河区部分）重点管控单元</w:t>
              </w:r>
            </w:ins>
          </w:p>
        </w:tc>
        <w:tc>
          <w:tcPr>
            <w:tcW w:w="876" w:type="dxa"/>
            <w:gridSpan w:val="7"/>
            <w:vAlign w:val="center"/>
          </w:tcPr>
          <w:p>
            <w:pPr>
              <w:widowControl/>
              <w:snapToGrid w:val="0"/>
              <w:spacing w:line="236" w:lineRule="exact"/>
              <w:jc w:val="center"/>
              <w:textAlignment w:val="center"/>
              <w:rPr>
                <w:ins w:id="978" w:author="HTH" w:date="2021-09-02T13:50:56Z"/>
                <w:rFonts w:ascii="宋体" w:hAnsi="宋体" w:eastAsia="宋体" w:cs="宋体"/>
                <w:kern w:val="0"/>
                <w:szCs w:val="21"/>
              </w:rPr>
            </w:pPr>
            <w:ins w:id="979"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36" w:lineRule="exact"/>
              <w:jc w:val="center"/>
              <w:textAlignment w:val="center"/>
              <w:rPr>
                <w:ins w:id="980" w:author="HTH" w:date="2021-09-02T13:50:56Z"/>
                <w:rFonts w:ascii="宋体" w:hAnsi="宋体" w:eastAsia="宋体" w:cs="宋体"/>
                <w:kern w:val="0"/>
                <w:szCs w:val="21"/>
              </w:rPr>
            </w:pPr>
            <w:ins w:id="981"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236" w:lineRule="exact"/>
              <w:jc w:val="center"/>
              <w:textAlignment w:val="center"/>
              <w:rPr>
                <w:ins w:id="982" w:author="HTH" w:date="2021-09-02T13:50:56Z"/>
                <w:rFonts w:ascii="宋体" w:hAnsi="宋体" w:eastAsia="宋体" w:cs="宋体"/>
                <w:kern w:val="0"/>
                <w:szCs w:val="21"/>
              </w:rPr>
            </w:pPr>
            <w:ins w:id="983" w:author="HTH" w:date="2021-09-02T13:50:56Z">
              <w:r>
                <w:rPr>
                  <w:rFonts w:hint="eastAsia" w:ascii="宋体" w:hAnsi="宋体" w:eastAsia="宋体" w:cs="宋体"/>
                  <w:kern w:val="0"/>
                  <w:szCs w:val="21"/>
                </w:rPr>
                <w:t>天河区</w:t>
              </w:r>
            </w:ins>
          </w:p>
        </w:tc>
        <w:tc>
          <w:tcPr>
            <w:tcW w:w="1603" w:type="dxa"/>
            <w:gridSpan w:val="6"/>
            <w:vAlign w:val="center"/>
          </w:tcPr>
          <w:p>
            <w:pPr>
              <w:widowControl/>
              <w:snapToGrid w:val="0"/>
              <w:spacing w:line="236" w:lineRule="exact"/>
              <w:jc w:val="center"/>
              <w:textAlignment w:val="center"/>
              <w:rPr>
                <w:ins w:id="984" w:author="HTH" w:date="2021-09-02T13:50:56Z"/>
                <w:rFonts w:ascii="宋体" w:hAnsi="宋体" w:eastAsia="宋体" w:cs="宋体"/>
                <w:kern w:val="0"/>
                <w:szCs w:val="21"/>
              </w:rPr>
            </w:pPr>
            <w:ins w:id="985" w:author="HTH" w:date="2021-09-02T13:50:56Z">
              <w:r>
                <w:rPr>
                  <w:rFonts w:hint="eastAsia" w:ascii="宋体" w:hAnsi="宋体" w:eastAsia="宋体" w:cs="宋体"/>
                  <w:kern w:val="0"/>
                  <w:szCs w:val="21"/>
                </w:rPr>
                <w:t>重点管控单元</w:t>
              </w:r>
            </w:ins>
          </w:p>
        </w:tc>
        <w:tc>
          <w:tcPr>
            <w:tcW w:w="1904" w:type="dxa"/>
            <w:vAlign w:val="center"/>
          </w:tcPr>
          <w:p>
            <w:pPr>
              <w:widowControl/>
              <w:spacing w:line="236" w:lineRule="exact"/>
              <w:jc w:val="center"/>
              <w:rPr>
                <w:ins w:id="986" w:author="HTH" w:date="2021-09-02T13:50:56Z"/>
                <w:rFonts w:ascii="宋体" w:hAnsi="宋体" w:eastAsia="宋体" w:cs="宋体"/>
                <w:kern w:val="0"/>
                <w:szCs w:val="21"/>
              </w:rPr>
            </w:pPr>
            <w:ins w:id="987" w:author="HTH" w:date="2021-09-02T13:50:56Z">
              <w:r>
                <w:rPr>
                  <w:rFonts w:hint="eastAsia" w:ascii="宋体" w:hAnsi="宋体" w:eastAsia="宋体" w:cs="宋体"/>
                  <w:kern w:val="0"/>
                  <w:szCs w:val="21"/>
                </w:rPr>
                <w:t>生态保护红线、水环境城镇生活污染重点管控区、大气环境高排放重点管控区、建设用地土壤污染风险重点管控区、土地资源重点管控区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ins w:id="988" w:author="HTH" w:date="2021-09-02T13:50:56Z"/>
        </w:trPr>
        <w:tc>
          <w:tcPr>
            <w:tcW w:w="1725" w:type="dxa"/>
            <w:vAlign w:val="center"/>
          </w:tcPr>
          <w:p>
            <w:pPr>
              <w:widowControl/>
              <w:snapToGrid w:val="0"/>
              <w:spacing w:line="236" w:lineRule="exact"/>
              <w:jc w:val="center"/>
              <w:textAlignment w:val="center"/>
              <w:rPr>
                <w:ins w:id="989" w:author="HTH" w:date="2021-09-02T13:50:56Z"/>
                <w:rFonts w:ascii="宋体" w:hAnsi="宋体" w:eastAsia="宋体" w:cs="宋体"/>
                <w:b/>
                <w:bCs/>
                <w:kern w:val="0"/>
                <w:sz w:val="24"/>
              </w:rPr>
            </w:pPr>
            <w:ins w:id="990"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36" w:lineRule="exact"/>
              <w:jc w:val="center"/>
              <w:textAlignment w:val="center"/>
              <w:rPr>
                <w:ins w:id="991" w:author="HTH" w:date="2021-09-02T13:50:56Z"/>
                <w:rFonts w:ascii="宋体" w:hAnsi="宋体" w:eastAsia="宋体" w:cs="宋体"/>
                <w:b/>
                <w:bCs/>
                <w:kern w:val="0"/>
                <w:sz w:val="24"/>
              </w:rPr>
            </w:pPr>
            <w:ins w:id="992"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993" w:author="HTH" w:date="2021-09-02T13:50:56Z"/>
        </w:trPr>
        <w:tc>
          <w:tcPr>
            <w:tcW w:w="1725" w:type="dxa"/>
            <w:vAlign w:val="center"/>
          </w:tcPr>
          <w:p>
            <w:pPr>
              <w:widowControl/>
              <w:snapToGrid w:val="0"/>
              <w:spacing w:line="236" w:lineRule="exact"/>
              <w:jc w:val="center"/>
              <w:textAlignment w:val="center"/>
              <w:rPr>
                <w:ins w:id="994" w:author="HTH" w:date="2021-09-02T13:50:56Z"/>
                <w:rFonts w:ascii="宋体" w:hAnsi="宋体" w:eastAsia="宋体" w:cs="宋体"/>
                <w:kern w:val="0"/>
                <w:sz w:val="24"/>
              </w:rPr>
            </w:pPr>
            <w:ins w:id="995"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36" w:lineRule="exact"/>
              <w:rPr>
                <w:ins w:id="996" w:author="HTH" w:date="2021-09-02T13:50:56Z"/>
                <w:rFonts w:ascii="宋体" w:hAnsi="宋体" w:eastAsia="宋体" w:cs="宋体"/>
                <w:kern w:val="0"/>
                <w:szCs w:val="21"/>
              </w:rPr>
            </w:pPr>
            <w:ins w:id="997" w:author="HTH" w:date="2021-09-02T13:50:56Z">
              <w:r>
                <w:rPr>
                  <w:rFonts w:hint="eastAsia" w:ascii="Times New Roman" w:hAnsi="Times New Roman" w:eastAsia="宋体" w:cs="宋体"/>
                  <w:kern w:val="0"/>
                  <w:szCs w:val="21"/>
                </w:rPr>
                <w:t>1</w:t>
              </w:r>
            </w:ins>
            <w:ins w:id="998" w:author="HTH" w:date="2021-09-02T13:50:56Z">
              <w:r>
                <w:rPr>
                  <w:rFonts w:hint="eastAsia" w:ascii="宋体" w:hAnsi="宋体" w:eastAsia="宋体" w:cs="宋体"/>
                  <w:kern w:val="0"/>
                  <w:szCs w:val="21"/>
                </w:rPr>
                <w:t>-</w:t>
              </w:r>
            </w:ins>
            <w:ins w:id="999" w:author="HTH" w:date="2021-09-02T13:50:56Z">
              <w:r>
                <w:rPr>
                  <w:rFonts w:hint="eastAsia" w:ascii="Times New Roman" w:hAnsi="Times New Roman" w:eastAsia="宋体" w:cs="宋体"/>
                  <w:kern w:val="0"/>
                  <w:szCs w:val="21"/>
                </w:rPr>
                <w:t>1</w:t>
              </w:r>
            </w:ins>
            <w:ins w:id="1000" w:author="HTH" w:date="2021-09-02T13:50:56Z">
              <w:r>
                <w:rPr>
                  <w:rFonts w:hint="eastAsia" w:ascii="宋体" w:hAnsi="宋体" w:eastAsia="宋体" w:cs="宋体"/>
                  <w:kern w:val="0"/>
                  <w:szCs w:val="21"/>
                </w:rPr>
                <w:t>.【产业/鼓励引导类】园区重点发展互联网、软件、数字创意、地理信息产业、电子商务、生物工程、文化展览、智慧交通指挥中心以及产学研创新产业、商业等高新技术产业。</w:t>
              </w:r>
            </w:ins>
          </w:p>
          <w:p>
            <w:pPr>
              <w:tabs>
                <w:tab w:val="left" w:pos="1021"/>
              </w:tabs>
              <w:spacing w:line="236" w:lineRule="exact"/>
              <w:rPr>
                <w:ins w:id="1001" w:author="HTH" w:date="2021-09-02T13:50:56Z"/>
                <w:rFonts w:ascii="宋体" w:hAnsi="宋体" w:eastAsia="宋体" w:cs="宋体"/>
                <w:kern w:val="0"/>
                <w:szCs w:val="21"/>
              </w:rPr>
            </w:pPr>
            <w:ins w:id="1002" w:author="HTH" w:date="2021-09-02T13:50:56Z">
              <w:r>
                <w:rPr>
                  <w:rFonts w:hint="eastAsia" w:ascii="Times New Roman" w:hAnsi="Times New Roman" w:eastAsia="宋体" w:cs="宋体"/>
                  <w:kern w:val="0"/>
                  <w:szCs w:val="21"/>
                </w:rPr>
                <w:t>1</w:t>
              </w:r>
            </w:ins>
            <w:ins w:id="1003" w:author="HTH" w:date="2021-09-02T13:50:56Z">
              <w:r>
                <w:rPr>
                  <w:rFonts w:hint="eastAsia" w:ascii="宋体" w:hAnsi="宋体" w:eastAsia="宋体" w:cs="宋体"/>
                  <w:kern w:val="0"/>
                  <w:szCs w:val="21"/>
                </w:rPr>
                <w:t>-</w:t>
              </w:r>
            </w:ins>
            <w:ins w:id="1004" w:author="HTH" w:date="2021-09-02T13:50:56Z">
              <w:r>
                <w:rPr>
                  <w:rFonts w:hint="eastAsia" w:ascii="Times New Roman" w:hAnsi="Times New Roman" w:eastAsia="宋体" w:cs="宋体"/>
                  <w:kern w:val="0"/>
                  <w:szCs w:val="21"/>
                </w:rPr>
                <w:t>2</w:t>
              </w:r>
            </w:ins>
            <w:ins w:id="1005" w:author="HTH" w:date="2021-09-02T13:50:56Z">
              <w:r>
                <w:rPr>
                  <w:rFonts w:hint="eastAsia" w:ascii="宋体" w:hAnsi="宋体" w:eastAsia="宋体" w:cs="宋体"/>
                  <w:kern w:val="0"/>
                  <w:szCs w:val="21"/>
                </w:rPr>
                <w:t>.【产业/综合类】科学规划功能布局，突出生产功能，统筹生活区、商务区、办公区等城市功能建设，促进新型城镇化发展。</w:t>
              </w:r>
            </w:ins>
          </w:p>
          <w:p>
            <w:pPr>
              <w:spacing w:line="236" w:lineRule="exact"/>
              <w:rPr>
                <w:ins w:id="1006" w:author="HTH" w:date="2021-09-02T13:50:56Z"/>
                <w:rFonts w:ascii="宋体" w:hAnsi="宋体" w:eastAsia="宋体" w:cs="宋体"/>
                <w:kern w:val="0"/>
                <w:szCs w:val="21"/>
              </w:rPr>
            </w:pPr>
            <w:ins w:id="1007" w:author="HTH" w:date="2021-09-02T13:50:56Z">
              <w:r>
                <w:rPr>
                  <w:rFonts w:hint="eastAsia" w:ascii="Times New Roman" w:hAnsi="Times New Roman" w:eastAsia="宋体" w:cs="宋体"/>
                  <w:kern w:val="0"/>
                  <w:szCs w:val="21"/>
                </w:rPr>
                <w:t>1</w:t>
              </w:r>
            </w:ins>
            <w:ins w:id="1008" w:author="HTH" w:date="2021-09-02T13:50:56Z">
              <w:r>
                <w:rPr>
                  <w:rFonts w:hint="eastAsia" w:ascii="宋体" w:hAnsi="宋体" w:eastAsia="宋体" w:cs="宋体"/>
                  <w:kern w:val="0"/>
                  <w:szCs w:val="21"/>
                </w:rPr>
                <w:t>-</w:t>
              </w:r>
            </w:ins>
            <w:ins w:id="1009" w:author="HTH" w:date="2021-09-02T13:50:56Z">
              <w:r>
                <w:rPr>
                  <w:rFonts w:hint="eastAsia" w:ascii="Times New Roman" w:hAnsi="Times New Roman" w:eastAsia="宋体" w:cs="宋体"/>
                  <w:kern w:val="0"/>
                  <w:szCs w:val="21"/>
                </w:rPr>
                <w:t>3</w:t>
              </w:r>
            </w:ins>
            <w:ins w:id="1010" w:author="HTH" w:date="2021-09-02T13:50:56Z">
              <w:r>
                <w:rPr>
                  <w:rFonts w:hint="eastAsia" w:ascii="宋体" w:hAnsi="宋体" w:eastAsia="宋体" w:cs="宋体"/>
                  <w:kern w:val="0"/>
                  <w:szCs w:val="21"/>
                </w:rPr>
                <w:t>.【生态/禁止类】生态保护红线内，广州天河火炉山森林自然公园、广州天河湿地自然公园严格禁止开发性、生产性建设活动，在符合现行法律法规前提下，除国家重大战略项目外，仅允许对生态功能不造成破坏的有限人为活动。</w:t>
              </w:r>
            </w:ins>
          </w:p>
          <w:p>
            <w:pPr>
              <w:spacing w:line="236" w:lineRule="exact"/>
              <w:rPr>
                <w:ins w:id="1011" w:author="HTH" w:date="2021-09-02T13:50:56Z"/>
                <w:rFonts w:ascii="宋体" w:hAnsi="宋体" w:eastAsia="宋体" w:cs="宋体"/>
                <w:kern w:val="0"/>
                <w:szCs w:val="21"/>
              </w:rPr>
            </w:pPr>
            <w:ins w:id="1012" w:author="HTH" w:date="2021-09-02T13:50:56Z">
              <w:r>
                <w:rPr>
                  <w:rFonts w:hint="eastAsia" w:ascii="Times New Roman" w:hAnsi="Times New Roman" w:eastAsia="宋体" w:cs="宋体"/>
                  <w:kern w:val="0"/>
                  <w:szCs w:val="21"/>
                </w:rPr>
                <w:t>1</w:t>
              </w:r>
            </w:ins>
            <w:ins w:id="1013" w:author="HTH" w:date="2021-09-02T13:50:56Z">
              <w:r>
                <w:rPr>
                  <w:rFonts w:hint="eastAsia" w:ascii="宋体" w:hAnsi="宋体" w:eastAsia="宋体" w:cs="宋体"/>
                  <w:kern w:val="0"/>
                  <w:szCs w:val="21"/>
                </w:rPr>
                <w:t>-</w:t>
              </w:r>
            </w:ins>
            <w:ins w:id="1014" w:author="HTH" w:date="2021-09-02T13:50:56Z">
              <w:r>
                <w:rPr>
                  <w:rFonts w:hint="eastAsia" w:ascii="Times New Roman" w:hAnsi="Times New Roman" w:eastAsia="宋体" w:cs="宋体"/>
                  <w:kern w:val="0"/>
                  <w:szCs w:val="21"/>
                </w:rPr>
                <w:t>4</w:t>
              </w:r>
            </w:ins>
            <w:ins w:id="1015" w:author="HTH" w:date="2021-09-02T13:50:56Z">
              <w:r>
                <w:rPr>
                  <w:rFonts w:hint="eastAsia" w:ascii="宋体" w:hAnsi="宋体" w:eastAsia="宋体" w:cs="宋体"/>
                  <w:kern w:val="0"/>
                  <w:szCs w:val="21"/>
                </w:rPr>
                <w:t>.【生态/综合类】加强广州天河湿地自然公园的保护，严格执行国家和地方湿地保护有关规定。</w:t>
              </w:r>
            </w:ins>
          </w:p>
          <w:p>
            <w:pPr>
              <w:tabs>
                <w:tab w:val="left" w:pos="1021"/>
              </w:tabs>
              <w:spacing w:line="236" w:lineRule="exact"/>
              <w:rPr>
                <w:ins w:id="1016" w:author="HTH" w:date="2021-09-02T13:50:56Z"/>
                <w:rFonts w:ascii="宋体" w:hAnsi="宋体" w:eastAsia="宋体" w:cs="宋体"/>
                <w:kern w:val="0"/>
                <w:szCs w:val="21"/>
              </w:rPr>
            </w:pPr>
            <w:ins w:id="1017" w:author="HTH" w:date="2021-09-02T13:50:56Z">
              <w:r>
                <w:rPr>
                  <w:rFonts w:hint="eastAsia" w:ascii="Times New Roman" w:hAnsi="Times New Roman" w:eastAsia="宋体" w:cs="宋体"/>
                  <w:kern w:val="0"/>
                  <w:szCs w:val="21"/>
                </w:rPr>
                <w:t>1</w:t>
              </w:r>
            </w:ins>
            <w:ins w:id="1018" w:author="HTH" w:date="2021-09-02T13:50:56Z">
              <w:r>
                <w:rPr>
                  <w:rFonts w:hint="eastAsia" w:ascii="宋体" w:hAnsi="宋体" w:eastAsia="宋体" w:cs="宋体"/>
                  <w:kern w:val="0"/>
                  <w:szCs w:val="21"/>
                </w:rPr>
                <w:t>-</w:t>
              </w:r>
            </w:ins>
            <w:ins w:id="1019" w:author="HTH" w:date="2021-09-02T13:50:56Z">
              <w:r>
                <w:rPr>
                  <w:rFonts w:hint="eastAsia" w:ascii="Times New Roman" w:hAnsi="Times New Roman" w:eastAsia="宋体" w:cs="宋体"/>
                  <w:kern w:val="0"/>
                  <w:szCs w:val="21"/>
                </w:rPr>
                <w:t>5</w:t>
              </w:r>
            </w:ins>
            <w:ins w:id="1020" w:author="HTH" w:date="2021-09-02T13:50:56Z">
              <w:r>
                <w:rPr>
                  <w:rFonts w:hint="eastAsia" w:ascii="宋体" w:hAnsi="宋体" w:eastAsia="宋体" w:cs="宋体"/>
                  <w:kern w:val="0"/>
                  <w:szCs w:val="21"/>
                </w:rPr>
                <w:t>.【水/禁止类】不得新建、改建、扩建畜禽养殖场和养殖小区，禁止生猪、牛、羊养殖及其他畜禽规模化养殖。</w:t>
              </w:r>
            </w:ins>
          </w:p>
          <w:p>
            <w:pPr>
              <w:tabs>
                <w:tab w:val="left" w:pos="1021"/>
              </w:tabs>
              <w:spacing w:line="236" w:lineRule="exact"/>
              <w:rPr>
                <w:ins w:id="1021" w:author="HTH" w:date="2021-09-02T13:50:56Z"/>
                <w:rFonts w:ascii="宋体" w:hAnsi="宋体" w:eastAsia="宋体" w:cs="宋体"/>
                <w:kern w:val="0"/>
                <w:szCs w:val="21"/>
              </w:rPr>
            </w:pPr>
            <w:ins w:id="1022" w:author="HTH" w:date="2021-09-02T13:50:56Z">
              <w:r>
                <w:rPr>
                  <w:rFonts w:hint="eastAsia" w:ascii="Times New Roman" w:hAnsi="Times New Roman" w:eastAsia="宋体" w:cs="宋体"/>
                  <w:kern w:val="0"/>
                  <w:szCs w:val="21"/>
                </w:rPr>
                <w:t>1</w:t>
              </w:r>
            </w:ins>
            <w:ins w:id="1023" w:author="HTH" w:date="2021-09-02T13:50:56Z">
              <w:r>
                <w:rPr>
                  <w:rFonts w:hint="eastAsia" w:ascii="宋体" w:hAnsi="宋体" w:eastAsia="宋体" w:cs="宋体"/>
                  <w:kern w:val="0"/>
                  <w:szCs w:val="21"/>
                </w:rPr>
                <w:t>-</w:t>
              </w:r>
            </w:ins>
            <w:ins w:id="1024" w:author="HTH" w:date="2021-09-02T13:50:56Z">
              <w:r>
                <w:rPr>
                  <w:rFonts w:hint="eastAsia" w:ascii="Times New Roman" w:hAnsi="Times New Roman" w:eastAsia="宋体" w:cs="宋体"/>
                  <w:kern w:val="0"/>
                  <w:szCs w:val="21"/>
                </w:rPr>
                <w:t>6</w:t>
              </w:r>
            </w:ins>
            <w:ins w:id="1025"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236" w:lineRule="exact"/>
              <w:rPr>
                <w:ins w:id="1026" w:author="HTH" w:date="2021-09-02T13:50:56Z"/>
                <w:rFonts w:ascii="宋体" w:hAnsi="宋体" w:eastAsia="宋体" w:cs="宋体"/>
                <w:kern w:val="0"/>
                <w:szCs w:val="21"/>
              </w:rPr>
            </w:pPr>
            <w:ins w:id="1027" w:author="HTH" w:date="2021-09-02T13:50:56Z">
              <w:r>
                <w:rPr>
                  <w:rFonts w:hint="eastAsia" w:ascii="Times New Roman" w:hAnsi="Times New Roman" w:eastAsia="宋体" w:cs="宋体"/>
                  <w:kern w:val="0"/>
                  <w:szCs w:val="21"/>
                </w:rPr>
                <w:t>1</w:t>
              </w:r>
            </w:ins>
            <w:ins w:id="1028" w:author="HTH" w:date="2021-09-02T13:50:56Z">
              <w:r>
                <w:rPr>
                  <w:rFonts w:hint="eastAsia" w:ascii="宋体" w:hAnsi="宋体" w:eastAsia="宋体" w:cs="宋体"/>
                  <w:kern w:val="0"/>
                  <w:szCs w:val="21"/>
                </w:rPr>
                <w:t>-</w:t>
              </w:r>
            </w:ins>
            <w:ins w:id="1029" w:author="HTH" w:date="2021-09-02T13:50:56Z">
              <w:r>
                <w:rPr>
                  <w:rFonts w:hint="eastAsia" w:ascii="Times New Roman" w:hAnsi="Times New Roman" w:eastAsia="宋体" w:cs="宋体"/>
                  <w:kern w:val="0"/>
                  <w:szCs w:val="21"/>
                </w:rPr>
                <w:t>7</w:t>
              </w:r>
            </w:ins>
            <w:ins w:id="1030"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ins w:id="1031" w:author="HTH" w:date="2021-09-02T13:50:56Z"/>
        </w:trPr>
        <w:tc>
          <w:tcPr>
            <w:tcW w:w="1725" w:type="dxa"/>
            <w:vAlign w:val="center"/>
          </w:tcPr>
          <w:p>
            <w:pPr>
              <w:widowControl/>
              <w:snapToGrid w:val="0"/>
              <w:spacing w:line="236" w:lineRule="exact"/>
              <w:jc w:val="center"/>
              <w:textAlignment w:val="center"/>
              <w:rPr>
                <w:ins w:id="1032" w:author="HTH" w:date="2021-09-02T13:50:56Z"/>
                <w:rFonts w:ascii="宋体" w:hAnsi="宋体" w:eastAsia="宋体" w:cs="宋体"/>
                <w:kern w:val="0"/>
                <w:sz w:val="24"/>
              </w:rPr>
            </w:pPr>
            <w:ins w:id="1033"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36" w:lineRule="exact"/>
              <w:rPr>
                <w:ins w:id="1034" w:author="HTH" w:date="2021-09-02T13:50:56Z"/>
                <w:rFonts w:ascii="宋体" w:hAnsi="宋体" w:eastAsia="宋体" w:cs="宋体"/>
                <w:kern w:val="0"/>
                <w:szCs w:val="21"/>
              </w:rPr>
            </w:pPr>
            <w:ins w:id="1035" w:author="HTH" w:date="2021-09-02T13:50:56Z">
              <w:r>
                <w:rPr>
                  <w:rFonts w:hint="eastAsia" w:ascii="Times New Roman" w:hAnsi="Times New Roman" w:eastAsia="宋体" w:cs="宋体"/>
                  <w:kern w:val="0"/>
                  <w:szCs w:val="21"/>
                </w:rPr>
                <w:t>2</w:t>
              </w:r>
            </w:ins>
            <w:ins w:id="1036" w:author="HTH" w:date="2021-09-02T13:50:56Z">
              <w:r>
                <w:rPr>
                  <w:rFonts w:hint="eastAsia" w:ascii="宋体" w:hAnsi="宋体" w:eastAsia="宋体" w:cs="宋体"/>
                  <w:kern w:val="0"/>
                  <w:szCs w:val="21"/>
                </w:rPr>
                <w:t>-</w:t>
              </w:r>
            </w:ins>
            <w:ins w:id="1037" w:author="HTH" w:date="2021-09-02T13:50:56Z">
              <w:r>
                <w:rPr>
                  <w:rFonts w:hint="eastAsia" w:ascii="Times New Roman" w:hAnsi="Times New Roman" w:eastAsia="宋体" w:cs="宋体"/>
                  <w:kern w:val="0"/>
                  <w:szCs w:val="21"/>
                </w:rPr>
                <w:t>1</w:t>
              </w:r>
            </w:ins>
            <w:ins w:id="1038" w:author="HTH" w:date="2021-09-02T13:50:56Z">
              <w:r>
                <w:rPr>
                  <w:rFonts w:hint="eastAsia" w:ascii="宋体" w:hAnsi="宋体" w:eastAsia="宋体" w:cs="宋体"/>
                  <w:kern w:val="0"/>
                  <w:szCs w:val="21"/>
                </w:rPr>
                <w:t>.【水资源/综合类】提高园区水资源利用效率，提高企业工业用水重复利用率和园区再生水（中水）回用率。完善再生水利用设施，城市绿化、道路清扫、车辆冲洗、建筑施工以及生态景观等用水，要优先使用再生水。</w:t>
              </w:r>
            </w:ins>
          </w:p>
          <w:p>
            <w:pPr>
              <w:tabs>
                <w:tab w:val="left" w:pos="1021"/>
              </w:tabs>
              <w:spacing w:line="236" w:lineRule="exact"/>
              <w:rPr>
                <w:ins w:id="1039" w:author="HTH" w:date="2021-09-02T13:50:56Z"/>
                <w:rFonts w:ascii="宋体" w:hAnsi="宋体" w:eastAsia="宋体" w:cs="宋体"/>
                <w:kern w:val="0"/>
                <w:szCs w:val="21"/>
              </w:rPr>
            </w:pPr>
            <w:ins w:id="1040" w:author="HTH" w:date="2021-09-02T13:50:56Z">
              <w:r>
                <w:rPr>
                  <w:rFonts w:hint="eastAsia" w:ascii="Times New Roman" w:hAnsi="Times New Roman" w:eastAsia="宋体" w:cs="宋体"/>
                  <w:kern w:val="0"/>
                  <w:szCs w:val="21"/>
                </w:rPr>
                <w:t>2</w:t>
              </w:r>
            </w:ins>
            <w:ins w:id="1041" w:author="HTH" w:date="2021-09-02T13:50:56Z">
              <w:r>
                <w:rPr>
                  <w:rFonts w:hint="eastAsia" w:ascii="宋体" w:hAnsi="宋体" w:eastAsia="宋体" w:cs="宋体"/>
                  <w:kern w:val="0"/>
                  <w:szCs w:val="21"/>
                </w:rPr>
                <w:t>-</w:t>
              </w:r>
            </w:ins>
            <w:ins w:id="1042" w:author="HTH" w:date="2021-09-02T13:50:56Z">
              <w:r>
                <w:rPr>
                  <w:rFonts w:hint="eastAsia" w:ascii="Times New Roman" w:hAnsi="Times New Roman" w:eastAsia="宋体" w:cs="宋体"/>
                  <w:kern w:val="0"/>
                  <w:szCs w:val="21"/>
                </w:rPr>
                <w:t>2</w:t>
              </w:r>
            </w:ins>
            <w:ins w:id="1043"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tabs>
                <w:tab w:val="left" w:pos="1021"/>
              </w:tabs>
              <w:spacing w:line="236" w:lineRule="exact"/>
              <w:rPr>
                <w:ins w:id="1044" w:author="HTH" w:date="2021-09-02T13:50:56Z"/>
                <w:rFonts w:ascii="宋体" w:hAnsi="宋体" w:eastAsia="宋体" w:cs="宋体"/>
                <w:kern w:val="0"/>
                <w:sz w:val="24"/>
              </w:rPr>
            </w:pPr>
            <w:ins w:id="1045" w:author="HTH" w:date="2021-09-02T13:50:56Z">
              <w:r>
                <w:rPr>
                  <w:rFonts w:hint="eastAsia" w:ascii="Times New Roman" w:hAnsi="Times New Roman" w:eastAsia="宋体" w:cs="宋体"/>
                  <w:kern w:val="0"/>
                  <w:szCs w:val="21"/>
                </w:rPr>
                <w:t>2</w:t>
              </w:r>
            </w:ins>
            <w:ins w:id="1046" w:author="HTH" w:date="2021-09-02T13:50:56Z">
              <w:r>
                <w:rPr>
                  <w:rFonts w:hint="eastAsia" w:ascii="宋体" w:hAnsi="宋体" w:eastAsia="宋体" w:cs="宋体"/>
                  <w:kern w:val="0"/>
                  <w:szCs w:val="21"/>
                </w:rPr>
                <w:t>-</w:t>
              </w:r>
            </w:ins>
            <w:ins w:id="1047" w:author="HTH" w:date="2021-09-02T13:50:56Z">
              <w:r>
                <w:rPr>
                  <w:rFonts w:hint="eastAsia" w:ascii="Times New Roman" w:hAnsi="Times New Roman" w:eastAsia="宋体" w:cs="宋体"/>
                  <w:kern w:val="0"/>
                  <w:szCs w:val="21"/>
                </w:rPr>
                <w:t>3</w:t>
              </w:r>
            </w:ins>
            <w:ins w:id="1048" w:author="HTH" w:date="2021-09-02T13:50:56Z">
              <w:r>
                <w:rPr>
                  <w:rFonts w:hint="eastAsia" w:ascii="宋体" w:hAnsi="宋体" w:eastAsia="宋体" w:cs="宋体"/>
                  <w:kern w:val="0"/>
                  <w:szCs w:val="21"/>
                </w:rPr>
                <w:t>.【能源/综合类】所有餐饮业户须全面使用天然气、电等清洁能源。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jc w:val="center"/>
          <w:ins w:id="1049" w:author="HTH" w:date="2021-09-02T13:50:56Z"/>
        </w:trPr>
        <w:tc>
          <w:tcPr>
            <w:tcW w:w="1725" w:type="dxa"/>
            <w:vAlign w:val="center"/>
          </w:tcPr>
          <w:p>
            <w:pPr>
              <w:widowControl/>
              <w:snapToGrid w:val="0"/>
              <w:spacing w:line="236" w:lineRule="exact"/>
              <w:jc w:val="center"/>
              <w:textAlignment w:val="center"/>
              <w:rPr>
                <w:ins w:id="1050" w:author="HTH" w:date="2021-09-02T13:50:56Z"/>
                <w:rFonts w:ascii="宋体" w:hAnsi="宋体" w:eastAsia="宋体" w:cs="宋体"/>
                <w:b/>
                <w:bCs/>
                <w:kern w:val="0"/>
                <w:sz w:val="24"/>
              </w:rPr>
            </w:pPr>
            <w:ins w:id="1051" w:author="HTH" w:date="2021-09-02T13:50:56Z">
              <w:r>
                <w:rPr>
                  <w:rFonts w:hint="eastAsia" w:ascii="宋体" w:hAnsi="宋体" w:eastAsia="宋体" w:cs="宋体"/>
                  <w:b/>
                  <w:bCs/>
                  <w:kern w:val="0"/>
                  <w:sz w:val="24"/>
                </w:rPr>
                <w:t>污染物排放</w:t>
              </w:r>
            </w:ins>
          </w:p>
          <w:p>
            <w:pPr>
              <w:widowControl/>
              <w:snapToGrid w:val="0"/>
              <w:spacing w:line="236" w:lineRule="exact"/>
              <w:jc w:val="center"/>
              <w:textAlignment w:val="center"/>
              <w:rPr>
                <w:ins w:id="1052" w:author="HTH" w:date="2021-09-02T13:50:56Z"/>
                <w:rFonts w:ascii="宋体" w:hAnsi="宋体" w:eastAsia="宋体" w:cs="宋体"/>
                <w:kern w:val="0"/>
                <w:sz w:val="24"/>
              </w:rPr>
            </w:pPr>
            <w:ins w:id="1053"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36" w:lineRule="exact"/>
              <w:rPr>
                <w:ins w:id="1054" w:author="HTH" w:date="2021-09-02T13:50:56Z"/>
                <w:rFonts w:ascii="宋体" w:hAnsi="宋体" w:eastAsia="宋体" w:cs="宋体"/>
                <w:kern w:val="0"/>
                <w:szCs w:val="21"/>
              </w:rPr>
            </w:pPr>
            <w:ins w:id="1055" w:author="HTH" w:date="2021-09-02T13:50:56Z">
              <w:r>
                <w:rPr>
                  <w:rFonts w:hint="eastAsia" w:ascii="Times New Roman" w:hAnsi="Times New Roman" w:eastAsia="宋体" w:cs="宋体"/>
                  <w:kern w:val="0"/>
                  <w:szCs w:val="21"/>
                </w:rPr>
                <w:t>3</w:t>
              </w:r>
            </w:ins>
            <w:ins w:id="1056" w:author="HTH" w:date="2021-09-02T13:50:56Z">
              <w:r>
                <w:rPr>
                  <w:rFonts w:hint="eastAsia" w:ascii="宋体" w:hAnsi="宋体" w:eastAsia="宋体" w:cs="宋体"/>
                  <w:kern w:val="0"/>
                  <w:szCs w:val="21"/>
                </w:rPr>
                <w:t>-</w:t>
              </w:r>
            </w:ins>
            <w:ins w:id="1057" w:author="HTH" w:date="2021-09-02T13:50:56Z">
              <w:r>
                <w:rPr>
                  <w:rFonts w:hint="eastAsia" w:ascii="Times New Roman" w:hAnsi="Times New Roman" w:eastAsia="宋体" w:cs="宋体"/>
                  <w:kern w:val="0"/>
                  <w:szCs w:val="21"/>
                </w:rPr>
                <w:t>1</w:t>
              </w:r>
            </w:ins>
            <w:ins w:id="1058" w:author="HTH" w:date="2021-09-02T13:50:56Z">
              <w:r>
                <w:rPr>
                  <w:rFonts w:hint="eastAsia" w:ascii="宋体" w:hAnsi="宋体" w:eastAsia="宋体" w:cs="宋体"/>
                  <w:kern w:val="0"/>
                  <w:szCs w:val="21"/>
                </w:rPr>
                <w:t>.【水/综合类】完善园区内大观净水厂截污、配套管网建设，提高单元内污水管网密度，修复现状管网病害，持续推进雨污分流改造，减少雨季污水溢流，系统提高单元内污水收集率。</w:t>
              </w:r>
            </w:ins>
          </w:p>
          <w:p>
            <w:pPr>
              <w:widowControl/>
              <w:spacing w:line="236" w:lineRule="exact"/>
              <w:rPr>
                <w:ins w:id="1059" w:author="HTH" w:date="2021-09-02T13:50:56Z"/>
                <w:rFonts w:ascii="宋体" w:hAnsi="宋体" w:eastAsia="宋体" w:cs="宋体"/>
                <w:kern w:val="0"/>
                <w:szCs w:val="21"/>
              </w:rPr>
            </w:pPr>
            <w:ins w:id="1060" w:author="HTH" w:date="2021-09-02T13:50:56Z">
              <w:r>
                <w:rPr>
                  <w:rFonts w:hint="eastAsia" w:ascii="Times New Roman" w:hAnsi="Times New Roman" w:eastAsia="宋体" w:cs="宋体"/>
                  <w:kern w:val="0"/>
                  <w:szCs w:val="21"/>
                </w:rPr>
                <w:t>3</w:t>
              </w:r>
            </w:ins>
            <w:ins w:id="1061" w:author="HTH" w:date="2021-09-02T13:50:56Z">
              <w:r>
                <w:rPr>
                  <w:rFonts w:hint="eastAsia" w:ascii="宋体" w:hAnsi="宋体" w:eastAsia="宋体" w:cs="宋体"/>
                  <w:kern w:val="0"/>
                  <w:szCs w:val="21"/>
                </w:rPr>
                <w:t>-</w:t>
              </w:r>
            </w:ins>
            <w:ins w:id="1062" w:author="HTH" w:date="2021-09-02T13:50:56Z">
              <w:r>
                <w:rPr>
                  <w:rFonts w:hint="eastAsia" w:ascii="Times New Roman" w:hAnsi="Times New Roman" w:eastAsia="宋体" w:cs="宋体"/>
                  <w:kern w:val="0"/>
                  <w:szCs w:val="21"/>
                </w:rPr>
                <w:t>2</w:t>
              </w:r>
            </w:ins>
            <w:ins w:id="1063" w:author="HTH" w:date="2021-09-02T13:50:56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widowControl/>
              <w:spacing w:line="236" w:lineRule="exact"/>
              <w:rPr>
                <w:ins w:id="1064" w:author="HTH" w:date="2021-09-02T13:50:56Z"/>
                <w:rFonts w:ascii="宋体" w:hAnsi="宋体" w:eastAsia="宋体" w:cs="宋体"/>
                <w:kern w:val="0"/>
                <w:szCs w:val="21"/>
              </w:rPr>
            </w:pPr>
            <w:ins w:id="1065" w:author="HTH" w:date="2021-09-02T13:50:56Z">
              <w:r>
                <w:rPr>
                  <w:rFonts w:hint="eastAsia" w:ascii="Times New Roman" w:hAnsi="Times New Roman" w:eastAsia="宋体" w:cs="宋体"/>
                  <w:kern w:val="0"/>
                  <w:szCs w:val="21"/>
                </w:rPr>
                <w:t>3</w:t>
              </w:r>
            </w:ins>
            <w:ins w:id="1066" w:author="HTH" w:date="2021-09-02T13:50:56Z">
              <w:r>
                <w:rPr>
                  <w:rFonts w:hint="eastAsia" w:ascii="宋体" w:hAnsi="宋体" w:eastAsia="宋体" w:cs="宋体"/>
                  <w:kern w:val="0"/>
                  <w:szCs w:val="21"/>
                </w:rPr>
                <w:t>-</w:t>
              </w:r>
            </w:ins>
            <w:ins w:id="1067" w:author="HTH" w:date="2021-09-02T13:50:56Z">
              <w:r>
                <w:rPr>
                  <w:rFonts w:hint="eastAsia" w:ascii="Times New Roman" w:hAnsi="Times New Roman" w:eastAsia="宋体" w:cs="宋体"/>
                  <w:kern w:val="0"/>
                  <w:szCs w:val="21"/>
                </w:rPr>
                <w:t>3</w:t>
              </w:r>
            </w:ins>
            <w:ins w:id="1068" w:author="HTH" w:date="2021-09-02T13:50:56Z">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ins>
          </w:p>
          <w:p>
            <w:pPr>
              <w:widowControl/>
              <w:spacing w:line="236" w:lineRule="exact"/>
              <w:rPr>
                <w:ins w:id="1069" w:author="HTH" w:date="2021-09-02T13:50:56Z"/>
                <w:rFonts w:ascii="宋体" w:hAnsi="宋体" w:eastAsia="宋体" w:cs="宋体"/>
                <w:kern w:val="0"/>
                <w:sz w:val="24"/>
              </w:rPr>
            </w:pPr>
            <w:ins w:id="1070" w:author="HTH" w:date="2021-09-02T13:50:56Z">
              <w:r>
                <w:rPr>
                  <w:rFonts w:hint="eastAsia" w:ascii="Times New Roman" w:hAnsi="Times New Roman" w:eastAsia="宋体" w:cs="宋体"/>
                  <w:kern w:val="0"/>
                  <w:szCs w:val="21"/>
                </w:rPr>
                <w:t>3</w:t>
              </w:r>
            </w:ins>
            <w:ins w:id="1071" w:author="HTH" w:date="2021-09-02T13:50:56Z">
              <w:r>
                <w:rPr>
                  <w:rFonts w:hint="eastAsia" w:ascii="宋体" w:hAnsi="宋体" w:eastAsia="宋体" w:cs="宋体"/>
                  <w:kern w:val="0"/>
                  <w:szCs w:val="21"/>
                </w:rPr>
                <w:t>-</w:t>
              </w:r>
            </w:ins>
            <w:ins w:id="1072" w:author="HTH" w:date="2021-09-02T13:50:56Z">
              <w:r>
                <w:rPr>
                  <w:rFonts w:hint="eastAsia" w:ascii="Times New Roman" w:hAnsi="Times New Roman" w:eastAsia="宋体" w:cs="宋体"/>
                  <w:kern w:val="0"/>
                  <w:szCs w:val="21"/>
                </w:rPr>
                <w:t>4</w:t>
              </w:r>
            </w:ins>
            <w:ins w:id="1073"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ins w:id="1074" w:author="HTH" w:date="2021-09-02T13:50:56Z"/>
        </w:trPr>
        <w:tc>
          <w:tcPr>
            <w:tcW w:w="1725" w:type="dxa"/>
            <w:vAlign w:val="center"/>
          </w:tcPr>
          <w:p>
            <w:pPr>
              <w:widowControl/>
              <w:snapToGrid w:val="0"/>
              <w:spacing w:line="236" w:lineRule="exact"/>
              <w:jc w:val="center"/>
              <w:textAlignment w:val="center"/>
              <w:rPr>
                <w:ins w:id="1075" w:author="HTH" w:date="2021-09-02T13:50:56Z"/>
                <w:rFonts w:ascii="宋体" w:hAnsi="宋体" w:eastAsia="宋体" w:cs="宋体"/>
                <w:kern w:val="0"/>
                <w:sz w:val="24"/>
              </w:rPr>
            </w:pPr>
            <w:ins w:id="1076"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adjustRightInd w:val="0"/>
              <w:snapToGrid w:val="0"/>
              <w:spacing w:line="236" w:lineRule="exact"/>
              <w:ind w:right="149" w:rightChars="71"/>
              <w:rPr>
                <w:ins w:id="1077" w:author="HTH" w:date="2021-09-02T13:50:56Z"/>
                <w:rFonts w:ascii="宋体" w:hAnsi="宋体" w:eastAsia="宋体" w:cs="宋体"/>
                <w:kern w:val="0"/>
                <w:szCs w:val="21"/>
              </w:rPr>
            </w:pPr>
            <w:ins w:id="1078" w:author="HTH" w:date="2021-09-02T13:50:56Z">
              <w:r>
                <w:rPr>
                  <w:rFonts w:hint="eastAsia" w:ascii="Times New Roman" w:hAnsi="Times New Roman" w:eastAsia="宋体" w:cs="宋体"/>
                  <w:kern w:val="0"/>
                  <w:szCs w:val="21"/>
                </w:rPr>
                <w:t>4</w:t>
              </w:r>
            </w:ins>
            <w:ins w:id="1079" w:author="HTH" w:date="2021-09-02T13:50:56Z">
              <w:r>
                <w:rPr>
                  <w:rFonts w:hint="eastAsia" w:ascii="宋体" w:hAnsi="宋体" w:eastAsia="宋体" w:cs="宋体"/>
                  <w:kern w:val="0"/>
                  <w:szCs w:val="21"/>
                </w:rPr>
                <w:t>-</w:t>
              </w:r>
            </w:ins>
            <w:ins w:id="1080" w:author="HTH" w:date="2021-09-02T13:50:56Z">
              <w:r>
                <w:rPr>
                  <w:rFonts w:hint="eastAsia" w:ascii="Times New Roman" w:hAnsi="Times New Roman" w:eastAsia="宋体" w:cs="宋体"/>
                  <w:kern w:val="0"/>
                  <w:szCs w:val="21"/>
                </w:rPr>
                <w:t>1</w:t>
              </w:r>
            </w:ins>
            <w:ins w:id="1081" w:author="HTH" w:date="2021-09-02T13:50:56Z">
              <w:r>
                <w:rPr>
                  <w:rFonts w:hint="eastAsia" w:ascii="宋体" w:hAnsi="宋体" w:eastAsia="宋体" w:cs="宋体"/>
                  <w:kern w:val="0"/>
                  <w:szCs w:val="21"/>
                </w:rPr>
                <w:t>.【水/综合类】大观净水厂应采取有效措施，防止事故废水直接排入水体，完善污水处理厂在线监控系统联网，实现污水处理厂的实时、动态监管。</w:t>
              </w:r>
            </w:ins>
          </w:p>
          <w:p>
            <w:pPr>
              <w:tabs>
                <w:tab w:val="left" w:pos="1021"/>
              </w:tabs>
              <w:adjustRightInd w:val="0"/>
              <w:snapToGrid w:val="0"/>
              <w:spacing w:line="236" w:lineRule="exact"/>
              <w:ind w:right="149" w:rightChars="71"/>
              <w:jc w:val="left"/>
              <w:rPr>
                <w:ins w:id="1082" w:author="HTH" w:date="2021-09-02T13:50:56Z"/>
                <w:rFonts w:ascii="宋体" w:hAnsi="宋体" w:eastAsia="宋体" w:cs="宋体"/>
                <w:kern w:val="0"/>
                <w:szCs w:val="21"/>
              </w:rPr>
            </w:pPr>
            <w:ins w:id="1083" w:author="HTH" w:date="2021-09-02T13:50:56Z">
              <w:r>
                <w:rPr>
                  <w:rFonts w:hint="eastAsia" w:ascii="Times New Roman" w:hAnsi="Times New Roman" w:eastAsia="宋体" w:cs="宋体"/>
                  <w:kern w:val="0"/>
                  <w:szCs w:val="21"/>
                </w:rPr>
                <w:t>4</w:t>
              </w:r>
            </w:ins>
            <w:ins w:id="1084" w:author="HTH" w:date="2021-09-02T13:50:56Z">
              <w:r>
                <w:rPr>
                  <w:rFonts w:hint="eastAsia" w:ascii="宋体" w:hAnsi="宋体" w:eastAsia="宋体" w:cs="宋体"/>
                  <w:kern w:val="0"/>
                  <w:szCs w:val="21"/>
                </w:rPr>
                <w:t>-</w:t>
              </w:r>
            </w:ins>
            <w:ins w:id="1085" w:author="HTH" w:date="2021-09-02T13:50:56Z">
              <w:r>
                <w:rPr>
                  <w:rFonts w:hint="eastAsia" w:ascii="Times New Roman" w:hAnsi="Times New Roman" w:eastAsia="宋体" w:cs="宋体"/>
                  <w:kern w:val="0"/>
                  <w:szCs w:val="21"/>
                </w:rPr>
                <w:t>2</w:t>
              </w:r>
            </w:ins>
            <w:ins w:id="1086" w:author="HTH" w:date="2021-09-02T13:50:56Z">
              <w:r>
                <w:rPr>
                  <w:rFonts w:hint="eastAsia" w:ascii="宋体" w:hAnsi="宋体" w:eastAsia="宋体" w:cs="宋体"/>
                  <w:kern w:val="0"/>
                  <w:szCs w:val="21"/>
                </w:rPr>
                <w:t>.【土壤/综合类】建设和运行大观净水厂应当依照法律法规和相关标准的要求，采取措施防止土壤污染。</w:t>
              </w:r>
            </w:ins>
          </w:p>
          <w:p>
            <w:pPr>
              <w:widowControl/>
              <w:snapToGrid w:val="0"/>
              <w:spacing w:line="236" w:lineRule="exact"/>
              <w:jc w:val="left"/>
              <w:textAlignment w:val="center"/>
              <w:rPr>
                <w:ins w:id="1087" w:author="HTH" w:date="2021-09-02T13:50:56Z"/>
                <w:rFonts w:ascii="宋体" w:hAnsi="宋体" w:eastAsia="宋体" w:cs="宋体"/>
                <w:kern w:val="0"/>
                <w:sz w:val="24"/>
              </w:rPr>
            </w:pPr>
            <w:ins w:id="1088" w:author="HTH" w:date="2021-09-02T13:50:56Z">
              <w:r>
                <w:rPr>
                  <w:rFonts w:hint="eastAsia" w:ascii="Times New Roman" w:hAnsi="Times New Roman" w:eastAsia="宋体" w:cs="宋体"/>
                  <w:kern w:val="0"/>
                  <w:szCs w:val="21"/>
                </w:rPr>
                <w:t>4</w:t>
              </w:r>
            </w:ins>
            <w:ins w:id="1089" w:author="HTH" w:date="2021-09-02T13:50:56Z">
              <w:r>
                <w:rPr>
                  <w:rFonts w:hint="eastAsia" w:ascii="宋体" w:hAnsi="宋体" w:eastAsia="宋体" w:cs="宋体"/>
                  <w:kern w:val="0"/>
                  <w:szCs w:val="21"/>
                </w:rPr>
                <w:t>-</w:t>
              </w:r>
            </w:ins>
            <w:ins w:id="1090" w:author="HTH" w:date="2021-09-02T13:50:56Z">
              <w:r>
                <w:rPr>
                  <w:rFonts w:hint="eastAsia" w:ascii="Times New Roman" w:hAnsi="Times New Roman" w:eastAsia="宋体" w:cs="宋体"/>
                  <w:kern w:val="0"/>
                  <w:szCs w:val="21"/>
                </w:rPr>
                <w:t>3</w:t>
              </w:r>
            </w:ins>
            <w:ins w:id="1091" w:author="HTH" w:date="2021-09-02T13:50:56Z">
              <w:r>
                <w:rPr>
                  <w:rFonts w:hint="eastAsia" w:ascii="宋体" w:hAnsi="宋体" w:eastAsia="宋体" w:cs="宋体"/>
                  <w:kern w:val="0"/>
                  <w:szCs w:val="21"/>
                </w:rPr>
                <w:t>.【风险/综合类】生产、储存、运输、使用危险化学品的企业及其他存在环境风险的入园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ins w:id="1092" w:author="HTH" w:date="2021-09-02T13:50:56Z"/>
        </w:trPr>
        <w:tc>
          <w:tcPr>
            <w:tcW w:w="1725" w:type="dxa"/>
            <w:vAlign w:val="center"/>
          </w:tcPr>
          <w:p>
            <w:pPr>
              <w:widowControl/>
              <w:spacing w:line="320" w:lineRule="exact"/>
              <w:jc w:val="center"/>
              <w:rPr>
                <w:ins w:id="1093" w:author="HTH" w:date="2021-09-02T13:50:56Z"/>
                <w:rFonts w:ascii="宋体" w:hAnsi="宋体" w:eastAsia="宋体" w:cs="宋体"/>
                <w:kern w:val="0"/>
                <w:szCs w:val="21"/>
              </w:rPr>
            </w:pPr>
            <w:ins w:id="1094" w:author="HTH" w:date="2021-09-02T13:50:56Z">
              <w:r>
                <w:rPr>
                  <w:rFonts w:hint="eastAsia" w:ascii="Times New Roman" w:hAnsi="Times New Roman" w:eastAsia="宋体" w:cs="宋体"/>
                  <w:kern w:val="0"/>
                  <w:szCs w:val="21"/>
                </w:rPr>
                <w:t>ZH44010620005</w:t>
              </w:r>
            </w:ins>
          </w:p>
        </w:tc>
        <w:tc>
          <w:tcPr>
            <w:tcW w:w="1207" w:type="dxa"/>
            <w:gridSpan w:val="2"/>
            <w:vAlign w:val="center"/>
          </w:tcPr>
          <w:p>
            <w:pPr>
              <w:widowControl/>
              <w:spacing w:line="320" w:lineRule="exact"/>
              <w:jc w:val="center"/>
              <w:rPr>
                <w:ins w:id="1095" w:author="HTH" w:date="2021-09-02T13:50:56Z"/>
                <w:rFonts w:ascii="宋体" w:hAnsi="宋体" w:eastAsia="宋体" w:cs="宋体"/>
                <w:kern w:val="0"/>
                <w:szCs w:val="21"/>
              </w:rPr>
            </w:pPr>
            <w:ins w:id="1096" w:author="HTH" w:date="2021-09-02T13:50:56Z">
              <w:r>
                <w:rPr>
                  <w:rFonts w:hint="eastAsia" w:ascii="宋体" w:hAnsi="宋体" w:eastAsia="宋体" w:cs="宋体"/>
                  <w:kern w:val="0"/>
                  <w:szCs w:val="21"/>
                </w:rPr>
                <w:t>广州高新技术产业开发区科学城（天河区部分）重点管控</w:t>
              </w:r>
            </w:ins>
          </w:p>
          <w:p>
            <w:pPr>
              <w:widowControl/>
              <w:spacing w:line="320" w:lineRule="exact"/>
              <w:jc w:val="center"/>
              <w:rPr>
                <w:ins w:id="1097" w:author="HTH" w:date="2021-09-02T13:50:56Z"/>
                <w:rFonts w:ascii="宋体" w:hAnsi="宋体" w:eastAsia="宋体" w:cs="宋体"/>
                <w:kern w:val="0"/>
                <w:szCs w:val="21"/>
              </w:rPr>
            </w:pPr>
            <w:ins w:id="1098" w:author="HTH" w:date="2021-09-02T13:50:56Z">
              <w:r>
                <w:rPr>
                  <w:rFonts w:hint="eastAsia" w:ascii="宋体" w:hAnsi="宋体" w:eastAsia="宋体" w:cs="宋体"/>
                  <w:kern w:val="0"/>
                  <w:szCs w:val="21"/>
                </w:rPr>
                <w:t>单元</w:t>
              </w:r>
            </w:ins>
          </w:p>
        </w:tc>
        <w:tc>
          <w:tcPr>
            <w:tcW w:w="876" w:type="dxa"/>
            <w:gridSpan w:val="7"/>
            <w:vAlign w:val="center"/>
          </w:tcPr>
          <w:p>
            <w:pPr>
              <w:widowControl/>
              <w:snapToGrid w:val="0"/>
              <w:spacing w:line="320" w:lineRule="exact"/>
              <w:jc w:val="center"/>
              <w:textAlignment w:val="center"/>
              <w:rPr>
                <w:ins w:id="1099" w:author="HTH" w:date="2021-09-02T13:50:56Z"/>
                <w:rFonts w:ascii="宋体" w:hAnsi="宋体" w:eastAsia="宋体" w:cs="宋体"/>
                <w:kern w:val="0"/>
                <w:szCs w:val="21"/>
              </w:rPr>
            </w:pPr>
            <w:ins w:id="1100"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20" w:lineRule="exact"/>
              <w:jc w:val="center"/>
              <w:textAlignment w:val="center"/>
              <w:rPr>
                <w:ins w:id="1101" w:author="HTH" w:date="2021-09-02T13:50:56Z"/>
                <w:rFonts w:ascii="宋体" w:hAnsi="宋体" w:eastAsia="宋体" w:cs="宋体"/>
                <w:kern w:val="0"/>
                <w:szCs w:val="21"/>
              </w:rPr>
            </w:pPr>
            <w:ins w:id="1102"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20" w:lineRule="exact"/>
              <w:jc w:val="center"/>
              <w:textAlignment w:val="center"/>
              <w:rPr>
                <w:ins w:id="1103" w:author="HTH" w:date="2021-09-02T13:50:56Z"/>
                <w:rFonts w:ascii="宋体" w:hAnsi="宋体" w:eastAsia="宋体" w:cs="宋体"/>
                <w:kern w:val="0"/>
                <w:szCs w:val="21"/>
              </w:rPr>
            </w:pPr>
            <w:ins w:id="1104" w:author="HTH" w:date="2021-09-02T13:50:56Z">
              <w:r>
                <w:rPr>
                  <w:rFonts w:hint="eastAsia" w:ascii="宋体" w:hAnsi="宋体" w:eastAsia="宋体" w:cs="宋体"/>
                  <w:kern w:val="0"/>
                  <w:szCs w:val="21"/>
                </w:rPr>
                <w:t>天河区</w:t>
              </w:r>
            </w:ins>
          </w:p>
        </w:tc>
        <w:tc>
          <w:tcPr>
            <w:tcW w:w="1596" w:type="dxa"/>
            <w:gridSpan w:val="4"/>
            <w:vAlign w:val="center"/>
          </w:tcPr>
          <w:p>
            <w:pPr>
              <w:widowControl/>
              <w:snapToGrid w:val="0"/>
              <w:spacing w:line="320" w:lineRule="exact"/>
              <w:jc w:val="center"/>
              <w:textAlignment w:val="center"/>
              <w:rPr>
                <w:ins w:id="1105" w:author="HTH" w:date="2021-09-02T13:50:56Z"/>
                <w:rFonts w:ascii="宋体" w:hAnsi="宋体" w:eastAsia="宋体" w:cs="宋体"/>
                <w:kern w:val="0"/>
                <w:szCs w:val="21"/>
              </w:rPr>
            </w:pPr>
            <w:ins w:id="1106" w:author="HTH" w:date="2021-09-02T13:50:56Z">
              <w:r>
                <w:rPr>
                  <w:rFonts w:hint="eastAsia" w:ascii="宋体" w:hAnsi="宋体" w:eastAsia="宋体" w:cs="宋体"/>
                  <w:kern w:val="0"/>
                  <w:szCs w:val="21"/>
                </w:rPr>
                <w:t>重点管控单元</w:t>
              </w:r>
            </w:ins>
          </w:p>
        </w:tc>
        <w:tc>
          <w:tcPr>
            <w:tcW w:w="1904" w:type="dxa"/>
            <w:vAlign w:val="center"/>
          </w:tcPr>
          <w:p>
            <w:pPr>
              <w:widowControl/>
              <w:spacing w:line="320" w:lineRule="exact"/>
              <w:jc w:val="center"/>
              <w:rPr>
                <w:ins w:id="1107" w:author="HTH" w:date="2021-09-02T13:50:56Z"/>
                <w:rFonts w:ascii="宋体" w:hAnsi="宋体" w:eastAsia="宋体" w:cs="宋体"/>
                <w:kern w:val="0"/>
                <w:szCs w:val="21"/>
              </w:rPr>
            </w:pPr>
            <w:ins w:id="1108" w:author="HTH" w:date="2021-09-02T13:50:56Z">
              <w:r>
                <w:rPr>
                  <w:rFonts w:hint="eastAsia" w:ascii="宋体" w:hAnsi="宋体" w:eastAsia="宋体" w:cs="宋体"/>
                  <w:kern w:val="0"/>
                  <w:szCs w:val="21"/>
                </w:rPr>
                <w:t>水环境城镇生活污染重点管控区、大气环境高排放重点管控区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09" w:author="HTH" w:date="2021-09-02T13:50:56Z"/>
        </w:trPr>
        <w:tc>
          <w:tcPr>
            <w:tcW w:w="1725" w:type="dxa"/>
            <w:vAlign w:val="center"/>
          </w:tcPr>
          <w:p>
            <w:pPr>
              <w:widowControl/>
              <w:snapToGrid w:val="0"/>
              <w:spacing w:line="320" w:lineRule="exact"/>
              <w:jc w:val="center"/>
              <w:textAlignment w:val="center"/>
              <w:rPr>
                <w:ins w:id="1110" w:author="HTH" w:date="2021-09-02T13:50:56Z"/>
                <w:rFonts w:ascii="宋体" w:hAnsi="宋体" w:eastAsia="宋体" w:cs="宋体"/>
                <w:b/>
                <w:bCs/>
                <w:kern w:val="0"/>
                <w:sz w:val="24"/>
              </w:rPr>
            </w:pPr>
            <w:ins w:id="1111"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20" w:lineRule="exact"/>
              <w:jc w:val="center"/>
              <w:textAlignment w:val="center"/>
              <w:rPr>
                <w:ins w:id="1112" w:author="HTH" w:date="2021-09-02T13:50:56Z"/>
                <w:rFonts w:ascii="宋体" w:hAnsi="宋体" w:eastAsia="宋体" w:cs="宋体"/>
                <w:b/>
                <w:bCs/>
                <w:kern w:val="0"/>
                <w:sz w:val="24"/>
              </w:rPr>
            </w:pPr>
            <w:ins w:id="1113"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8" w:hRule="atLeast"/>
          <w:jc w:val="center"/>
          <w:ins w:id="1114" w:author="HTH" w:date="2021-09-02T13:50:56Z"/>
        </w:trPr>
        <w:tc>
          <w:tcPr>
            <w:tcW w:w="1725" w:type="dxa"/>
            <w:vAlign w:val="center"/>
          </w:tcPr>
          <w:p>
            <w:pPr>
              <w:widowControl/>
              <w:snapToGrid w:val="0"/>
              <w:spacing w:line="320" w:lineRule="exact"/>
              <w:jc w:val="center"/>
              <w:textAlignment w:val="center"/>
              <w:rPr>
                <w:ins w:id="1115" w:author="HTH" w:date="2021-09-02T13:50:56Z"/>
                <w:rFonts w:ascii="宋体" w:hAnsi="宋体" w:eastAsia="宋体" w:cs="宋体"/>
                <w:kern w:val="0"/>
                <w:sz w:val="24"/>
              </w:rPr>
            </w:pPr>
            <w:ins w:id="1116"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tabs>
                <w:tab w:val="left" w:pos="1021"/>
              </w:tabs>
              <w:spacing w:line="320" w:lineRule="exact"/>
              <w:rPr>
                <w:ins w:id="1117" w:author="HTH" w:date="2021-09-02T13:50:56Z"/>
                <w:rFonts w:ascii="宋体" w:hAnsi="宋体" w:eastAsia="宋体" w:cs="宋体"/>
                <w:kern w:val="0"/>
                <w:szCs w:val="21"/>
              </w:rPr>
            </w:pPr>
            <w:ins w:id="1118" w:author="HTH" w:date="2021-09-02T13:50:56Z">
              <w:r>
                <w:rPr>
                  <w:rFonts w:hint="eastAsia" w:ascii="Times New Roman" w:hAnsi="Times New Roman" w:eastAsia="宋体" w:cs="宋体"/>
                  <w:kern w:val="0"/>
                  <w:szCs w:val="21"/>
                </w:rPr>
                <w:t>1</w:t>
              </w:r>
            </w:ins>
            <w:ins w:id="1119" w:author="HTH" w:date="2021-09-02T13:50:56Z">
              <w:r>
                <w:rPr>
                  <w:rFonts w:hint="eastAsia" w:ascii="宋体" w:hAnsi="宋体" w:eastAsia="宋体" w:cs="宋体"/>
                  <w:kern w:val="0"/>
                  <w:szCs w:val="21"/>
                </w:rPr>
                <w:t>-</w:t>
              </w:r>
            </w:ins>
            <w:ins w:id="1120" w:author="HTH" w:date="2021-09-02T13:50:56Z">
              <w:r>
                <w:rPr>
                  <w:rFonts w:hint="eastAsia" w:ascii="Times New Roman" w:hAnsi="Times New Roman" w:eastAsia="宋体" w:cs="宋体"/>
                  <w:kern w:val="0"/>
                  <w:szCs w:val="21"/>
                </w:rPr>
                <w:t>1</w:t>
              </w:r>
            </w:ins>
            <w:ins w:id="1121" w:author="HTH" w:date="2021-09-02T13:50:56Z">
              <w:r>
                <w:rPr>
                  <w:rFonts w:hint="eastAsia" w:ascii="宋体" w:hAnsi="宋体" w:eastAsia="宋体" w:cs="宋体"/>
                  <w:kern w:val="0"/>
                  <w:szCs w:val="21"/>
                </w:rPr>
                <w:t>.【产业/鼓励引导类】园区重点发展高端制造、总部经济、研发服务、文化创意、科技金融、中央商务以及综合配套服务等产业。</w:t>
              </w:r>
            </w:ins>
          </w:p>
          <w:p>
            <w:pPr>
              <w:widowControl/>
              <w:tabs>
                <w:tab w:val="left" w:pos="1021"/>
              </w:tabs>
              <w:spacing w:line="320" w:lineRule="exact"/>
              <w:rPr>
                <w:ins w:id="1122" w:author="HTH" w:date="2021-09-02T13:50:56Z"/>
                <w:rFonts w:ascii="宋体" w:hAnsi="宋体" w:eastAsia="宋体" w:cs="宋体"/>
                <w:kern w:val="0"/>
                <w:szCs w:val="21"/>
              </w:rPr>
            </w:pPr>
            <w:ins w:id="1123" w:author="HTH" w:date="2021-09-02T13:50:56Z">
              <w:r>
                <w:rPr>
                  <w:rFonts w:hint="eastAsia" w:ascii="Times New Roman" w:hAnsi="Times New Roman" w:eastAsia="宋体" w:cs="宋体"/>
                  <w:kern w:val="0"/>
                  <w:szCs w:val="21"/>
                </w:rPr>
                <w:t>1</w:t>
              </w:r>
            </w:ins>
            <w:ins w:id="1124" w:author="HTH" w:date="2021-09-02T13:50:56Z">
              <w:r>
                <w:rPr>
                  <w:rFonts w:hint="eastAsia" w:ascii="宋体" w:hAnsi="宋体" w:eastAsia="宋体" w:cs="宋体"/>
                  <w:kern w:val="0"/>
                  <w:szCs w:val="21"/>
                </w:rPr>
                <w:t>-</w:t>
              </w:r>
            </w:ins>
            <w:ins w:id="1125" w:author="HTH" w:date="2021-09-02T13:50:56Z">
              <w:r>
                <w:rPr>
                  <w:rFonts w:hint="eastAsia" w:ascii="Times New Roman" w:hAnsi="Times New Roman" w:eastAsia="宋体" w:cs="宋体"/>
                  <w:kern w:val="0"/>
                  <w:szCs w:val="21"/>
                </w:rPr>
                <w:t>2</w:t>
              </w:r>
            </w:ins>
            <w:ins w:id="1126" w:author="HTH" w:date="2021-09-02T13:50:56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widowControl/>
              <w:tabs>
                <w:tab w:val="left" w:pos="1021"/>
              </w:tabs>
              <w:spacing w:line="320" w:lineRule="exact"/>
              <w:rPr>
                <w:ins w:id="1127" w:author="HTH" w:date="2021-09-02T13:50:56Z"/>
                <w:rFonts w:ascii="宋体" w:hAnsi="宋体" w:eastAsia="宋体" w:cs="宋体"/>
                <w:kern w:val="0"/>
                <w:szCs w:val="21"/>
              </w:rPr>
            </w:pPr>
            <w:ins w:id="1128" w:author="HTH" w:date="2021-09-02T13:50:56Z">
              <w:r>
                <w:rPr>
                  <w:rFonts w:hint="eastAsia" w:ascii="Times New Roman" w:hAnsi="Times New Roman" w:eastAsia="宋体" w:cs="宋体"/>
                  <w:kern w:val="0"/>
                  <w:szCs w:val="21"/>
                </w:rPr>
                <w:t>1</w:t>
              </w:r>
            </w:ins>
            <w:ins w:id="1129" w:author="HTH" w:date="2021-09-02T13:50:56Z">
              <w:r>
                <w:rPr>
                  <w:rFonts w:hint="eastAsia" w:ascii="宋体" w:hAnsi="宋体" w:eastAsia="宋体" w:cs="宋体"/>
                  <w:kern w:val="0"/>
                  <w:szCs w:val="21"/>
                </w:rPr>
                <w:t>-</w:t>
              </w:r>
            </w:ins>
            <w:ins w:id="1130" w:author="HTH" w:date="2021-09-02T13:50:56Z">
              <w:r>
                <w:rPr>
                  <w:rFonts w:hint="eastAsia" w:ascii="Times New Roman" w:hAnsi="Times New Roman" w:eastAsia="宋体" w:cs="宋体"/>
                  <w:kern w:val="0"/>
                  <w:szCs w:val="21"/>
                </w:rPr>
                <w:t>3</w:t>
              </w:r>
            </w:ins>
            <w:ins w:id="1131" w:author="HTH" w:date="2021-09-02T13:50:56Z">
              <w:r>
                <w:rPr>
                  <w:rFonts w:hint="eastAsia" w:ascii="宋体" w:hAnsi="宋体" w:eastAsia="宋体" w:cs="宋体"/>
                  <w:kern w:val="0"/>
                  <w:szCs w:val="21"/>
                </w:rPr>
                <w:t>.【产业/综合类】科学规划功能布局，突出生产功能，统筹生活区、商务区、办公区等城市功能建设，促进新型城镇化发展。</w:t>
              </w:r>
            </w:ins>
          </w:p>
          <w:p>
            <w:pPr>
              <w:widowControl/>
              <w:spacing w:line="320" w:lineRule="exact"/>
              <w:rPr>
                <w:ins w:id="1132" w:author="HTH" w:date="2021-09-02T13:50:56Z"/>
                <w:rFonts w:ascii="宋体" w:hAnsi="宋体" w:eastAsia="宋体" w:cs="宋体"/>
                <w:kern w:val="0"/>
                <w:szCs w:val="21"/>
              </w:rPr>
            </w:pPr>
            <w:ins w:id="1133" w:author="HTH" w:date="2021-09-02T13:50:56Z">
              <w:r>
                <w:rPr>
                  <w:rFonts w:hint="eastAsia" w:ascii="Times New Roman" w:hAnsi="Times New Roman" w:eastAsia="宋体" w:cs="宋体"/>
                  <w:kern w:val="0"/>
                  <w:szCs w:val="21"/>
                </w:rPr>
                <w:t>1</w:t>
              </w:r>
            </w:ins>
            <w:ins w:id="1134" w:author="HTH" w:date="2021-09-02T13:50:56Z">
              <w:r>
                <w:rPr>
                  <w:rFonts w:hint="eastAsia" w:ascii="宋体" w:hAnsi="宋体" w:eastAsia="宋体" w:cs="宋体"/>
                  <w:kern w:val="0"/>
                  <w:szCs w:val="21"/>
                </w:rPr>
                <w:t>-</w:t>
              </w:r>
            </w:ins>
            <w:ins w:id="1135" w:author="HTH" w:date="2021-09-02T13:50:56Z">
              <w:r>
                <w:rPr>
                  <w:rFonts w:hint="eastAsia" w:ascii="Times New Roman" w:hAnsi="Times New Roman" w:eastAsia="宋体" w:cs="宋体"/>
                  <w:kern w:val="0"/>
                  <w:szCs w:val="21"/>
                </w:rPr>
                <w:t>4</w:t>
              </w:r>
            </w:ins>
            <w:ins w:id="1136"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137" w:author="HTH" w:date="2021-09-02T13:50:56Z"/>
        </w:trPr>
        <w:tc>
          <w:tcPr>
            <w:tcW w:w="1725" w:type="dxa"/>
            <w:vAlign w:val="center"/>
          </w:tcPr>
          <w:p>
            <w:pPr>
              <w:widowControl/>
              <w:snapToGrid w:val="0"/>
              <w:spacing w:line="320" w:lineRule="exact"/>
              <w:jc w:val="center"/>
              <w:textAlignment w:val="center"/>
              <w:rPr>
                <w:ins w:id="1138" w:author="HTH" w:date="2021-09-02T13:50:56Z"/>
                <w:rFonts w:ascii="宋体" w:hAnsi="宋体" w:eastAsia="宋体" w:cs="宋体"/>
                <w:kern w:val="0"/>
                <w:sz w:val="24"/>
              </w:rPr>
            </w:pPr>
            <w:ins w:id="1139"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tabs>
                <w:tab w:val="left" w:pos="1021"/>
              </w:tabs>
              <w:spacing w:line="320" w:lineRule="exact"/>
              <w:rPr>
                <w:ins w:id="1140" w:author="HTH" w:date="2021-09-02T13:50:56Z"/>
                <w:rFonts w:ascii="宋体" w:hAnsi="宋体" w:eastAsia="宋体" w:cs="宋体"/>
                <w:kern w:val="0"/>
                <w:szCs w:val="21"/>
              </w:rPr>
            </w:pPr>
            <w:ins w:id="1141" w:author="HTH" w:date="2021-09-02T13:50:56Z">
              <w:r>
                <w:rPr>
                  <w:rFonts w:hint="eastAsia" w:ascii="Times New Roman" w:hAnsi="Times New Roman" w:eastAsia="宋体" w:cs="宋体"/>
                  <w:kern w:val="0"/>
                  <w:szCs w:val="21"/>
                </w:rPr>
                <w:t>2</w:t>
              </w:r>
            </w:ins>
            <w:ins w:id="1142" w:author="HTH" w:date="2021-09-02T13:50:56Z">
              <w:r>
                <w:rPr>
                  <w:rFonts w:hint="eastAsia" w:ascii="宋体" w:hAnsi="宋体" w:eastAsia="宋体" w:cs="宋体"/>
                  <w:kern w:val="0"/>
                  <w:szCs w:val="21"/>
                </w:rPr>
                <w:t>-</w:t>
              </w:r>
            </w:ins>
            <w:ins w:id="1143" w:author="HTH" w:date="2021-09-02T13:50:56Z">
              <w:r>
                <w:rPr>
                  <w:rFonts w:hint="eastAsia" w:ascii="Times New Roman" w:hAnsi="Times New Roman" w:eastAsia="宋体" w:cs="宋体"/>
                  <w:kern w:val="0"/>
                  <w:szCs w:val="21"/>
                </w:rPr>
                <w:t>1</w:t>
              </w:r>
            </w:ins>
            <w:ins w:id="1144" w:author="HTH" w:date="2021-09-02T13:50:56Z">
              <w:r>
                <w:rPr>
                  <w:rFonts w:hint="eastAsia" w:ascii="宋体" w:hAnsi="宋体" w:eastAsia="宋体" w:cs="宋体"/>
                  <w:kern w:val="0"/>
                  <w:szCs w:val="21"/>
                </w:rPr>
                <w:t>.【水资源/综合类】提高园区水资源利用效率，提高企业工业用水重复利用率和园区再生水（中水）回用率。</w:t>
              </w:r>
            </w:ins>
          </w:p>
          <w:p>
            <w:pPr>
              <w:widowControl/>
              <w:tabs>
                <w:tab w:val="left" w:pos="1021"/>
              </w:tabs>
              <w:spacing w:line="320" w:lineRule="exact"/>
              <w:rPr>
                <w:ins w:id="1145" w:author="HTH" w:date="2021-09-02T13:50:56Z"/>
                <w:rFonts w:ascii="宋体" w:hAnsi="宋体" w:eastAsia="宋体" w:cs="宋体"/>
                <w:kern w:val="0"/>
                <w:szCs w:val="21"/>
              </w:rPr>
            </w:pPr>
            <w:ins w:id="1146" w:author="HTH" w:date="2021-09-02T13:50:56Z">
              <w:r>
                <w:rPr>
                  <w:rFonts w:hint="eastAsia" w:ascii="Times New Roman" w:hAnsi="Times New Roman" w:eastAsia="宋体" w:cs="宋体"/>
                  <w:kern w:val="0"/>
                  <w:szCs w:val="21"/>
                </w:rPr>
                <w:t>2</w:t>
              </w:r>
            </w:ins>
            <w:ins w:id="1147" w:author="HTH" w:date="2021-09-02T13:50:56Z">
              <w:r>
                <w:rPr>
                  <w:rFonts w:hint="eastAsia" w:ascii="宋体" w:hAnsi="宋体" w:eastAsia="宋体" w:cs="宋体"/>
                  <w:kern w:val="0"/>
                  <w:szCs w:val="21"/>
                  <w:lang w:val="en-US" w:eastAsia="zh-CN"/>
                </w:rPr>
                <w:t>-</w:t>
              </w:r>
            </w:ins>
            <w:ins w:id="1148" w:author="HTH" w:date="2021-09-02T13:50:56Z">
              <w:r>
                <w:rPr>
                  <w:rFonts w:hint="eastAsia" w:ascii="Times New Roman" w:hAnsi="Times New Roman" w:eastAsia="宋体" w:cs="宋体"/>
                  <w:kern w:val="0"/>
                  <w:szCs w:val="21"/>
                </w:rPr>
                <w:t>2</w:t>
              </w:r>
            </w:ins>
            <w:ins w:id="1149"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widowControl/>
              <w:tabs>
                <w:tab w:val="left" w:pos="1021"/>
              </w:tabs>
              <w:spacing w:line="320" w:lineRule="exact"/>
              <w:rPr>
                <w:ins w:id="1150" w:author="HTH" w:date="2021-09-02T13:50:56Z"/>
                <w:rFonts w:ascii="宋体" w:hAnsi="宋体" w:eastAsia="宋体" w:cs="宋体"/>
                <w:kern w:val="0"/>
                <w:sz w:val="24"/>
              </w:rPr>
            </w:pPr>
            <w:ins w:id="1151" w:author="HTH" w:date="2021-09-02T13:50:56Z">
              <w:r>
                <w:rPr>
                  <w:rFonts w:hint="eastAsia" w:ascii="Times New Roman" w:hAnsi="Times New Roman" w:eastAsia="宋体" w:cs="宋体"/>
                  <w:kern w:val="0"/>
                  <w:szCs w:val="21"/>
                </w:rPr>
                <w:t>2</w:t>
              </w:r>
            </w:ins>
            <w:ins w:id="1152" w:author="HTH" w:date="2021-09-02T13:50:56Z">
              <w:r>
                <w:rPr>
                  <w:rFonts w:hint="eastAsia" w:ascii="宋体" w:hAnsi="宋体" w:eastAsia="宋体" w:cs="宋体"/>
                  <w:kern w:val="0"/>
                  <w:szCs w:val="21"/>
                </w:rPr>
                <w:t>-</w:t>
              </w:r>
            </w:ins>
            <w:ins w:id="1153" w:author="HTH" w:date="2021-09-02T13:50:56Z">
              <w:r>
                <w:rPr>
                  <w:rFonts w:hint="eastAsia" w:ascii="Times New Roman" w:hAnsi="Times New Roman" w:eastAsia="宋体" w:cs="宋体"/>
                  <w:kern w:val="0"/>
                  <w:szCs w:val="21"/>
                </w:rPr>
                <w:t>3</w:t>
              </w:r>
            </w:ins>
            <w:ins w:id="1154" w:author="HTH" w:date="2021-09-02T13:50:56Z">
              <w:r>
                <w:rPr>
                  <w:rFonts w:hint="eastAsia" w:ascii="宋体" w:hAnsi="宋体" w:eastAsia="宋体" w:cs="宋体"/>
                  <w:kern w:val="0"/>
                  <w:szCs w:val="21"/>
                </w:rPr>
                <w:t>.【能源/综合类】严格工业节能管理。继续实施能源消耗总量和强度双控行动，新建高耗能项目单位产品（产值）能耗达到国际先进水平。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ins w:id="1155" w:author="HTH" w:date="2021-09-02T13:50:56Z"/>
        </w:trPr>
        <w:tc>
          <w:tcPr>
            <w:tcW w:w="1725" w:type="dxa"/>
            <w:vAlign w:val="center"/>
          </w:tcPr>
          <w:p>
            <w:pPr>
              <w:widowControl/>
              <w:snapToGrid w:val="0"/>
              <w:spacing w:line="320" w:lineRule="exact"/>
              <w:jc w:val="center"/>
              <w:textAlignment w:val="center"/>
              <w:rPr>
                <w:ins w:id="1156" w:author="HTH" w:date="2021-09-02T13:50:56Z"/>
                <w:rFonts w:ascii="宋体" w:hAnsi="宋体" w:eastAsia="宋体" w:cs="宋体"/>
                <w:b/>
                <w:bCs/>
                <w:kern w:val="0"/>
                <w:sz w:val="24"/>
              </w:rPr>
            </w:pPr>
            <w:ins w:id="1157" w:author="HTH" w:date="2021-09-02T13:50:56Z">
              <w:r>
                <w:rPr>
                  <w:rFonts w:hint="eastAsia" w:ascii="宋体" w:hAnsi="宋体" w:eastAsia="宋体" w:cs="宋体"/>
                  <w:b/>
                  <w:bCs/>
                  <w:kern w:val="0"/>
                  <w:sz w:val="24"/>
                </w:rPr>
                <w:t>污染物排放</w:t>
              </w:r>
            </w:ins>
          </w:p>
          <w:p>
            <w:pPr>
              <w:widowControl/>
              <w:snapToGrid w:val="0"/>
              <w:spacing w:line="320" w:lineRule="exact"/>
              <w:jc w:val="center"/>
              <w:textAlignment w:val="center"/>
              <w:rPr>
                <w:ins w:id="1158" w:author="HTH" w:date="2021-09-02T13:50:56Z"/>
                <w:rFonts w:ascii="宋体" w:hAnsi="宋体" w:eastAsia="宋体" w:cs="宋体"/>
                <w:kern w:val="0"/>
                <w:sz w:val="24"/>
              </w:rPr>
            </w:pPr>
            <w:ins w:id="1159" w:author="HTH" w:date="2021-09-02T13:50:56Z">
              <w:r>
                <w:rPr>
                  <w:rFonts w:hint="eastAsia" w:ascii="宋体" w:hAnsi="宋体" w:eastAsia="宋体" w:cs="宋体"/>
                  <w:b/>
                  <w:bCs/>
                  <w:kern w:val="0"/>
                  <w:sz w:val="24"/>
                </w:rPr>
                <w:t>管控</w:t>
              </w:r>
            </w:ins>
          </w:p>
        </w:tc>
        <w:tc>
          <w:tcPr>
            <w:tcW w:w="7336" w:type="dxa"/>
            <w:gridSpan w:val="32"/>
            <w:vAlign w:val="center"/>
          </w:tcPr>
          <w:p>
            <w:pPr>
              <w:widowControl/>
              <w:tabs>
                <w:tab w:val="left" w:pos="1021"/>
              </w:tabs>
              <w:spacing w:line="320" w:lineRule="exact"/>
              <w:rPr>
                <w:ins w:id="1160" w:author="HTH" w:date="2021-09-02T13:50:56Z"/>
                <w:rFonts w:ascii="宋体" w:hAnsi="宋体" w:eastAsia="宋体" w:cs="宋体"/>
                <w:kern w:val="0"/>
                <w:szCs w:val="21"/>
              </w:rPr>
            </w:pPr>
            <w:ins w:id="1161" w:author="HTH" w:date="2021-09-02T13:50:56Z">
              <w:r>
                <w:rPr>
                  <w:rFonts w:hint="eastAsia" w:ascii="Times New Roman" w:hAnsi="Times New Roman" w:eastAsia="宋体" w:cs="宋体"/>
                  <w:kern w:val="0"/>
                  <w:szCs w:val="21"/>
                </w:rPr>
                <w:t>3</w:t>
              </w:r>
            </w:ins>
            <w:ins w:id="1162" w:author="HTH" w:date="2021-09-02T13:50:56Z">
              <w:r>
                <w:rPr>
                  <w:rFonts w:hint="eastAsia" w:ascii="宋体" w:hAnsi="宋体" w:eastAsia="宋体" w:cs="宋体"/>
                  <w:kern w:val="0"/>
                  <w:szCs w:val="21"/>
                </w:rPr>
                <w:t>-</w:t>
              </w:r>
            </w:ins>
            <w:ins w:id="1163" w:author="HTH" w:date="2021-09-02T13:50:56Z">
              <w:r>
                <w:rPr>
                  <w:rFonts w:hint="eastAsia" w:ascii="Times New Roman" w:hAnsi="Times New Roman" w:eastAsia="宋体" w:cs="宋体"/>
                  <w:kern w:val="0"/>
                  <w:szCs w:val="21"/>
                </w:rPr>
                <w:t>1</w:t>
              </w:r>
            </w:ins>
            <w:ins w:id="1164" w:author="HTH" w:date="2021-09-02T13:50:56Z">
              <w:r>
                <w:rPr>
                  <w:rFonts w:hint="eastAsia" w:ascii="宋体" w:hAnsi="宋体" w:eastAsia="宋体" w:cs="宋体"/>
                  <w:kern w:val="0"/>
                  <w:szCs w:val="21"/>
                </w:rPr>
                <w:t>.【水/综合类】园区内工业企业排放含第一类污染物的污水，应在车间或车间处理设施排放口采样，排放含第二类污染物的污水，应在企业排放口采样，污染物最高允许排放浓度应达到广东省地方标准《水污染物排放限值》（</w:t>
              </w:r>
            </w:ins>
            <w:ins w:id="1165" w:author="HTH" w:date="2021-09-02T13:50:56Z">
              <w:r>
                <w:rPr>
                  <w:rFonts w:hint="eastAsia" w:ascii="Times New Roman" w:hAnsi="Times New Roman" w:eastAsia="宋体" w:cs="宋体"/>
                  <w:kern w:val="0"/>
                  <w:szCs w:val="21"/>
                </w:rPr>
                <w:t>DB44</w:t>
              </w:r>
            </w:ins>
            <w:ins w:id="1166" w:author="HTH" w:date="2021-09-02T13:50:56Z">
              <w:r>
                <w:rPr>
                  <w:rFonts w:hint="eastAsia" w:ascii="宋体" w:hAnsi="宋体" w:eastAsia="宋体" w:cs="宋体"/>
                  <w:kern w:val="0"/>
                  <w:szCs w:val="21"/>
                </w:rPr>
                <w:t>/</w:t>
              </w:r>
            </w:ins>
            <w:ins w:id="1167" w:author="HTH" w:date="2021-09-02T13:50:56Z">
              <w:r>
                <w:rPr>
                  <w:rFonts w:hint="eastAsia" w:ascii="Times New Roman" w:hAnsi="Times New Roman" w:eastAsia="宋体" w:cs="宋体"/>
                  <w:kern w:val="0"/>
                  <w:szCs w:val="21"/>
                </w:rPr>
                <w:t>26</w:t>
              </w:r>
            </w:ins>
            <w:ins w:id="1168" w:author="HTH" w:date="2021-09-02T13:50:56Z">
              <w:r>
                <w:rPr>
                  <w:rFonts w:hint="eastAsia" w:ascii="宋体" w:hAnsi="宋体" w:eastAsia="宋体" w:cs="宋体"/>
                  <w:kern w:val="0"/>
                  <w:szCs w:val="21"/>
                </w:rPr>
                <w:t>-</w:t>
              </w:r>
            </w:ins>
            <w:ins w:id="1169" w:author="HTH" w:date="2021-09-02T13:50:56Z">
              <w:r>
                <w:rPr>
                  <w:rFonts w:hint="eastAsia" w:ascii="Times New Roman" w:hAnsi="Times New Roman" w:eastAsia="宋体" w:cs="宋体"/>
                  <w:kern w:val="0"/>
                  <w:szCs w:val="21"/>
                </w:rPr>
                <w:t>2001</w:t>
              </w:r>
            </w:ins>
            <w:ins w:id="1170" w:author="HTH" w:date="2021-09-02T13:50:56Z">
              <w:r>
                <w:rPr>
                  <w:rFonts w:hint="eastAsia" w:ascii="宋体" w:hAnsi="宋体" w:eastAsia="宋体" w:cs="宋体"/>
                  <w:kern w:val="0"/>
                  <w:szCs w:val="21"/>
                </w:rPr>
                <w:t>）规定的标准限值。</w:t>
              </w:r>
            </w:ins>
          </w:p>
          <w:p>
            <w:pPr>
              <w:widowControl/>
              <w:tabs>
                <w:tab w:val="left" w:pos="1021"/>
              </w:tabs>
              <w:spacing w:line="320" w:lineRule="exact"/>
              <w:rPr>
                <w:ins w:id="1171" w:author="HTH" w:date="2021-09-02T13:50:56Z"/>
                <w:rFonts w:ascii="宋体" w:hAnsi="宋体" w:eastAsia="宋体" w:cs="宋体"/>
                <w:kern w:val="0"/>
                <w:szCs w:val="21"/>
              </w:rPr>
            </w:pPr>
            <w:ins w:id="1172" w:author="HTH" w:date="2021-09-02T13:50:56Z">
              <w:r>
                <w:rPr>
                  <w:rFonts w:hint="eastAsia" w:ascii="Times New Roman" w:hAnsi="Times New Roman" w:eastAsia="宋体" w:cs="宋体"/>
                  <w:kern w:val="0"/>
                  <w:szCs w:val="21"/>
                </w:rPr>
                <w:t>3</w:t>
              </w:r>
            </w:ins>
            <w:ins w:id="1173" w:author="HTH" w:date="2021-09-02T13:50:56Z">
              <w:r>
                <w:rPr>
                  <w:rFonts w:hint="eastAsia" w:ascii="宋体" w:hAnsi="宋体" w:eastAsia="宋体" w:cs="宋体"/>
                  <w:kern w:val="0"/>
                  <w:szCs w:val="21"/>
                </w:rPr>
                <w:t>-</w:t>
              </w:r>
            </w:ins>
            <w:ins w:id="1174" w:author="HTH" w:date="2021-09-02T13:50:56Z">
              <w:r>
                <w:rPr>
                  <w:rFonts w:hint="eastAsia" w:ascii="Times New Roman" w:hAnsi="Times New Roman" w:eastAsia="宋体" w:cs="宋体"/>
                  <w:kern w:val="0"/>
                  <w:szCs w:val="21"/>
                </w:rPr>
                <w:t>2</w:t>
              </w:r>
            </w:ins>
            <w:ins w:id="1175" w:author="HTH" w:date="2021-09-02T13:50:56Z">
              <w:r>
                <w:rPr>
                  <w:rFonts w:hint="eastAsia" w:ascii="宋体" w:hAnsi="宋体" w:eastAsia="宋体" w:cs="宋体"/>
                  <w:kern w:val="0"/>
                  <w:szCs w:val="21"/>
                </w:rPr>
                <w:t>.【大气/综合类】重点推进高端制造产业等重点行业</w:t>
              </w:r>
            </w:ins>
            <w:ins w:id="1176" w:author="HTH" w:date="2021-09-02T13:50:56Z">
              <w:r>
                <w:rPr>
                  <w:rFonts w:hint="eastAsia" w:ascii="Times New Roman" w:hAnsi="Times New Roman" w:eastAsia="宋体" w:cs="宋体"/>
                  <w:kern w:val="0"/>
                  <w:szCs w:val="21"/>
                </w:rPr>
                <w:t>VOCs</w:t>
              </w:r>
            </w:ins>
            <w:ins w:id="1177" w:author="HTH" w:date="2021-09-02T13:50:56Z">
              <w:r>
                <w:rPr>
                  <w:rFonts w:hint="eastAsia" w:ascii="宋体" w:hAnsi="宋体" w:eastAsia="宋体" w:cs="宋体"/>
                  <w:kern w:val="0"/>
                  <w:szCs w:val="21"/>
                </w:rPr>
                <w:t>污染防治，涉</w:t>
              </w:r>
            </w:ins>
            <w:ins w:id="1178" w:author="HTH" w:date="2021-09-02T13:50:56Z">
              <w:r>
                <w:rPr>
                  <w:rFonts w:hint="eastAsia" w:ascii="Times New Roman" w:hAnsi="Times New Roman" w:eastAsia="宋体" w:cs="宋体"/>
                  <w:kern w:val="0"/>
                  <w:szCs w:val="21"/>
                </w:rPr>
                <w:t>VOCs</w:t>
              </w:r>
            </w:ins>
            <w:ins w:id="1179" w:author="HTH" w:date="2021-09-02T13:50:56Z">
              <w:r>
                <w:rPr>
                  <w:rFonts w:hint="eastAsia" w:ascii="宋体" w:hAnsi="宋体" w:eastAsia="宋体" w:cs="宋体"/>
                  <w:kern w:val="0"/>
                  <w:szCs w:val="21"/>
                </w:rPr>
                <w:t>重点企业按“一企一方案”原则，对本企业生产现状、</w:t>
              </w:r>
            </w:ins>
            <w:ins w:id="1180" w:author="HTH" w:date="2021-09-02T13:50:56Z">
              <w:r>
                <w:rPr>
                  <w:rFonts w:hint="eastAsia" w:ascii="Times New Roman" w:hAnsi="Times New Roman" w:eastAsia="宋体" w:cs="宋体"/>
                  <w:kern w:val="0"/>
                  <w:szCs w:val="21"/>
                </w:rPr>
                <w:t>VOCs</w:t>
              </w:r>
            </w:ins>
            <w:ins w:id="1181" w:author="HTH" w:date="2021-09-02T13:50:56Z">
              <w:r>
                <w:rPr>
                  <w:rFonts w:hint="eastAsia" w:ascii="宋体" w:hAnsi="宋体" w:eastAsia="宋体" w:cs="宋体"/>
                  <w:kern w:val="0"/>
                  <w:szCs w:val="21"/>
                </w:rPr>
                <w:t>产排污状况及治理情况进行全面评估，制定</w:t>
              </w:r>
            </w:ins>
            <w:ins w:id="1182" w:author="HTH" w:date="2021-09-02T13:50:56Z">
              <w:r>
                <w:rPr>
                  <w:rFonts w:hint="eastAsia" w:ascii="Times New Roman" w:hAnsi="Times New Roman" w:eastAsia="宋体" w:cs="宋体"/>
                  <w:kern w:val="0"/>
                  <w:szCs w:val="21"/>
                </w:rPr>
                <w:t>VOCs</w:t>
              </w:r>
            </w:ins>
            <w:ins w:id="1183" w:author="HTH" w:date="2021-09-02T13:50:56Z">
              <w:r>
                <w:rPr>
                  <w:rFonts w:hint="eastAsia" w:ascii="宋体" w:hAnsi="宋体" w:eastAsia="宋体" w:cs="宋体"/>
                  <w:kern w:val="0"/>
                  <w:szCs w:val="21"/>
                </w:rPr>
                <w:t>整治方案。</w:t>
              </w:r>
            </w:ins>
          </w:p>
          <w:p>
            <w:pPr>
              <w:widowControl/>
              <w:tabs>
                <w:tab w:val="left" w:pos="1021"/>
              </w:tabs>
              <w:spacing w:line="320" w:lineRule="exact"/>
              <w:rPr>
                <w:ins w:id="1184" w:author="HTH" w:date="2021-09-02T13:50:56Z"/>
                <w:rFonts w:ascii="宋体" w:hAnsi="宋体" w:eastAsia="宋体" w:cs="宋体"/>
                <w:kern w:val="0"/>
                <w:sz w:val="24"/>
              </w:rPr>
            </w:pPr>
            <w:ins w:id="1185" w:author="HTH" w:date="2021-09-02T13:50:56Z">
              <w:r>
                <w:rPr>
                  <w:rFonts w:hint="eastAsia" w:ascii="Times New Roman" w:hAnsi="Times New Roman" w:eastAsia="宋体" w:cs="宋体"/>
                  <w:kern w:val="0"/>
                  <w:szCs w:val="21"/>
                </w:rPr>
                <w:t>3</w:t>
              </w:r>
            </w:ins>
            <w:ins w:id="1186" w:author="HTH" w:date="2021-09-02T13:50:56Z">
              <w:r>
                <w:rPr>
                  <w:rFonts w:hint="eastAsia" w:ascii="宋体" w:hAnsi="宋体" w:eastAsia="宋体" w:cs="宋体"/>
                  <w:kern w:val="0"/>
                  <w:szCs w:val="21"/>
                </w:rPr>
                <w:t>-</w:t>
              </w:r>
            </w:ins>
            <w:ins w:id="1187" w:author="HTH" w:date="2021-09-02T13:50:56Z">
              <w:r>
                <w:rPr>
                  <w:rFonts w:hint="eastAsia" w:ascii="Times New Roman" w:hAnsi="Times New Roman" w:eastAsia="宋体" w:cs="宋体"/>
                  <w:kern w:val="0"/>
                  <w:szCs w:val="21"/>
                </w:rPr>
                <w:t>3</w:t>
              </w:r>
            </w:ins>
            <w:ins w:id="1188"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189" w:author="HTH" w:date="2021-09-02T13:50:56Z"/>
        </w:trPr>
        <w:tc>
          <w:tcPr>
            <w:tcW w:w="1725" w:type="dxa"/>
            <w:vAlign w:val="center"/>
          </w:tcPr>
          <w:p>
            <w:pPr>
              <w:widowControl/>
              <w:snapToGrid w:val="0"/>
              <w:spacing w:line="320" w:lineRule="exact"/>
              <w:jc w:val="center"/>
              <w:textAlignment w:val="center"/>
              <w:rPr>
                <w:ins w:id="1190" w:author="HTH" w:date="2021-09-02T13:50:56Z"/>
                <w:rFonts w:ascii="宋体" w:hAnsi="宋体" w:eastAsia="宋体" w:cs="宋体"/>
                <w:kern w:val="0"/>
                <w:sz w:val="24"/>
              </w:rPr>
            </w:pPr>
            <w:ins w:id="1191"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20" w:lineRule="exact"/>
              <w:jc w:val="left"/>
              <w:textAlignment w:val="center"/>
              <w:rPr>
                <w:ins w:id="1192" w:author="HTH" w:date="2021-09-02T13:50:56Z"/>
                <w:rFonts w:ascii="宋体" w:hAnsi="宋体" w:eastAsia="宋体" w:cs="宋体"/>
                <w:kern w:val="0"/>
                <w:sz w:val="24"/>
              </w:rPr>
            </w:pPr>
            <w:ins w:id="1193" w:author="HTH" w:date="2021-09-02T13:50:56Z">
              <w:r>
                <w:rPr>
                  <w:rFonts w:hint="eastAsia" w:ascii="Times New Roman" w:hAnsi="Times New Roman" w:eastAsia="宋体" w:cs="宋体"/>
                  <w:kern w:val="0"/>
                  <w:szCs w:val="21"/>
                </w:rPr>
                <w:t>4</w:t>
              </w:r>
            </w:ins>
            <w:ins w:id="1194" w:author="HTH" w:date="2021-09-02T13:50:56Z">
              <w:r>
                <w:rPr>
                  <w:rFonts w:hint="eastAsia" w:ascii="宋体" w:hAnsi="宋体" w:eastAsia="宋体" w:cs="宋体"/>
                  <w:kern w:val="0"/>
                  <w:szCs w:val="21"/>
                </w:rPr>
                <w:t>-</w:t>
              </w:r>
            </w:ins>
            <w:ins w:id="1195" w:author="HTH" w:date="2021-09-02T13:50:56Z">
              <w:r>
                <w:rPr>
                  <w:rFonts w:hint="eastAsia" w:ascii="Times New Roman" w:hAnsi="Times New Roman" w:eastAsia="宋体" w:cs="宋体"/>
                  <w:kern w:val="0"/>
                  <w:szCs w:val="21"/>
                </w:rPr>
                <w:t>1</w:t>
              </w:r>
            </w:ins>
            <w:ins w:id="1196" w:author="HTH" w:date="2021-09-02T13:50:56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ins w:id="1197" w:author="HTH" w:date="2021-09-02T13:50:56Z"/>
        </w:trPr>
        <w:tc>
          <w:tcPr>
            <w:tcW w:w="1725" w:type="dxa"/>
            <w:vAlign w:val="center"/>
          </w:tcPr>
          <w:p>
            <w:pPr>
              <w:widowControl/>
              <w:spacing w:line="300" w:lineRule="exact"/>
              <w:jc w:val="center"/>
              <w:rPr>
                <w:ins w:id="1198" w:author="HTH" w:date="2021-09-02T13:50:56Z"/>
                <w:rFonts w:ascii="宋体" w:hAnsi="宋体" w:eastAsia="宋体" w:cs="宋体"/>
                <w:kern w:val="0"/>
                <w:szCs w:val="21"/>
              </w:rPr>
            </w:pPr>
            <w:ins w:id="1199" w:author="HTH" w:date="2021-09-02T13:50:56Z">
              <w:r>
                <w:rPr>
                  <w:rFonts w:hint="eastAsia" w:ascii="Times New Roman" w:hAnsi="Times New Roman" w:eastAsia="宋体" w:cs="宋体"/>
                  <w:kern w:val="0"/>
                  <w:szCs w:val="21"/>
                </w:rPr>
                <w:t>ZH44010620006</w:t>
              </w:r>
            </w:ins>
          </w:p>
        </w:tc>
        <w:tc>
          <w:tcPr>
            <w:tcW w:w="1207" w:type="dxa"/>
            <w:gridSpan w:val="2"/>
            <w:vAlign w:val="center"/>
          </w:tcPr>
          <w:p>
            <w:pPr>
              <w:widowControl/>
              <w:spacing w:line="300" w:lineRule="exact"/>
              <w:jc w:val="center"/>
              <w:rPr>
                <w:ins w:id="1200" w:author="HTH" w:date="2021-09-02T13:50:56Z"/>
                <w:rFonts w:ascii="宋体" w:hAnsi="宋体" w:eastAsia="宋体" w:cs="宋体"/>
                <w:kern w:val="0"/>
                <w:szCs w:val="21"/>
              </w:rPr>
            </w:pPr>
            <w:ins w:id="1201" w:author="HTH" w:date="2021-09-02T13:50:56Z">
              <w:r>
                <w:rPr>
                  <w:rFonts w:hint="eastAsia" w:ascii="宋体" w:hAnsi="宋体" w:eastAsia="宋体" w:cs="宋体"/>
                  <w:kern w:val="0"/>
                  <w:szCs w:val="21"/>
                </w:rPr>
                <w:t>广州天河高新技术产业开发区重点管控单元</w:t>
              </w:r>
            </w:ins>
          </w:p>
        </w:tc>
        <w:tc>
          <w:tcPr>
            <w:tcW w:w="876" w:type="dxa"/>
            <w:gridSpan w:val="7"/>
            <w:vAlign w:val="center"/>
          </w:tcPr>
          <w:p>
            <w:pPr>
              <w:widowControl/>
              <w:snapToGrid w:val="0"/>
              <w:spacing w:line="300" w:lineRule="exact"/>
              <w:jc w:val="center"/>
              <w:textAlignment w:val="center"/>
              <w:rPr>
                <w:ins w:id="1202" w:author="HTH" w:date="2021-09-02T13:50:56Z"/>
                <w:rFonts w:ascii="宋体" w:hAnsi="宋体" w:eastAsia="宋体" w:cs="宋体"/>
                <w:kern w:val="0"/>
                <w:szCs w:val="21"/>
              </w:rPr>
            </w:pPr>
            <w:ins w:id="1203"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1204" w:author="HTH" w:date="2021-09-02T13:50:56Z"/>
                <w:rFonts w:ascii="宋体" w:hAnsi="宋体" w:eastAsia="宋体" w:cs="宋体"/>
                <w:kern w:val="0"/>
                <w:szCs w:val="21"/>
              </w:rPr>
            </w:pPr>
            <w:ins w:id="1205"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300" w:lineRule="exact"/>
              <w:jc w:val="center"/>
              <w:textAlignment w:val="center"/>
              <w:rPr>
                <w:ins w:id="1206" w:author="HTH" w:date="2021-09-02T13:50:56Z"/>
                <w:rFonts w:ascii="宋体" w:hAnsi="宋体" w:eastAsia="宋体" w:cs="宋体"/>
                <w:kern w:val="0"/>
                <w:szCs w:val="21"/>
              </w:rPr>
            </w:pPr>
            <w:ins w:id="1207" w:author="HTH" w:date="2021-09-02T13:50:56Z">
              <w:r>
                <w:rPr>
                  <w:rFonts w:hint="eastAsia" w:ascii="宋体" w:hAnsi="宋体" w:eastAsia="宋体" w:cs="宋体"/>
                  <w:kern w:val="0"/>
                  <w:szCs w:val="21"/>
                </w:rPr>
                <w:t>天河区</w:t>
              </w:r>
            </w:ins>
          </w:p>
        </w:tc>
        <w:tc>
          <w:tcPr>
            <w:tcW w:w="1603" w:type="dxa"/>
            <w:gridSpan w:val="6"/>
            <w:vAlign w:val="center"/>
          </w:tcPr>
          <w:p>
            <w:pPr>
              <w:widowControl/>
              <w:snapToGrid w:val="0"/>
              <w:spacing w:line="300" w:lineRule="exact"/>
              <w:jc w:val="center"/>
              <w:textAlignment w:val="center"/>
              <w:rPr>
                <w:ins w:id="1208" w:author="HTH" w:date="2021-09-02T13:50:56Z"/>
                <w:rFonts w:ascii="宋体" w:hAnsi="宋体" w:eastAsia="宋体" w:cs="宋体"/>
                <w:kern w:val="0"/>
                <w:szCs w:val="21"/>
              </w:rPr>
            </w:pPr>
            <w:ins w:id="1209" w:author="HTH" w:date="2021-09-02T13:50:56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1210" w:author="HTH" w:date="2021-09-02T13:50:56Z"/>
                <w:rFonts w:ascii="宋体" w:hAnsi="宋体" w:eastAsia="宋体" w:cs="宋体"/>
                <w:kern w:val="0"/>
                <w:szCs w:val="21"/>
                <w:highlight w:val="yellow"/>
              </w:rPr>
            </w:pPr>
            <w:ins w:id="1211" w:author="HTH" w:date="2021-09-02T13:50:56Z">
              <w:r>
                <w:rPr>
                  <w:rFonts w:hint="eastAsia" w:ascii="宋体" w:hAnsi="宋体" w:eastAsia="宋体" w:cs="宋体"/>
                  <w:kern w:val="0"/>
                  <w:szCs w:val="21"/>
                </w:rPr>
                <w:t>水环境城镇生活污染重点管控区、大气环境高排放重点管控区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12" w:author="HTH" w:date="2021-09-02T13:50:56Z"/>
        </w:trPr>
        <w:tc>
          <w:tcPr>
            <w:tcW w:w="1725" w:type="dxa"/>
            <w:vAlign w:val="center"/>
          </w:tcPr>
          <w:p>
            <w:pPr>
              <w:widowControl/>
              <w:snapToGrid w:val="0"/>
              <w:spacing w:line="300" w:lineRule="exact"/>
              <w:jc w:val="center"/>
              <w:textAlignment w:val="center"/>
              <w:rPr>
                <w:ins w:id="1213" w:author="HTH" w:date="2021-09-02T13:50:56Z"/>
                <w:rFonts w:ascii="宋体" w:hAnsi="宋体" w:eastAsia="宋体" w:cs="宋体"/>
                <w:b/>
                <w:bCs/>
                <w:kern w:val="0"/>
                <w:sz w:val="24"/>
              </w:rPr>
            </w:pPr>
            <w:ins w:id="121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15" w:author="HTH" w:date="2021-09-02T13:50:56Z"/>
                <w:rFonts w:ascii="宋体" w:hAnsi="宋体" w:eastAsia="宋体" w:cs="宋体"/>
                <w:b/>
                <w:bCs/>
                <w:kern w:val="0"/>
                <w:sz w:val="24"/>
              </w:rPr>
            </w:pPr>
            <w:ins w:id="121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217" w:author="HTH" w:date="2021-09-02T13:50:56Z"/>
        </w:trPr>
        <w:tc>
          <w:tcPr>
            <w:tcW w:w="1725" w:type="dxa"/>
            <w:vAlign w:val="center"/>
          </w:tcPr>
          <w:p>
            <w:pPr>
              <w:widowControl/>
              <w:snapToGrid w:val="0"/>
              <w:spacing w:line="300" w:lineRule="exact"/>
              <w:jc w:val="center"/>
              <w:textAlignment w:val="center"/>
              <w:rPr>
                <w:ins w:id="1218" w:author="HTH" w:date="2021-09-02T13:50:56Z"/>
                <w:rFonts w:ascii="宋体" w:hAnsi="宋体" w:eastAsia="宋体" w:cs="宋体"/>
                <w:kern w:val="0"/>
                <w:sz w:val="24"/>
              </w:rPr>
            </w:pPr>
            <w:ins w:id="1219"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00" w:lineRule="exact"/>
              <w:rPr>
                <w:ins w:id="1220" w:author="HTH" w:date="2021-09-02T13:50:56Z"/>
                <w:rFonts w:ascii="宋体" w:hAnsi="宋体" w:eastAsia="宋体" w:cs="宋体"/>
                <w:kern w:val="0"/>
                <w:szCs w:val="21"/>
              </w:rPr>
            </w:pPr>
            <w:ins w:id="1221" w:author="HTH" w:date="2021-09-02T13:50:56Z">
              <w:r>
                <w:rPr>
                  <w:rFonts w:hint="eastAsia" w:ascii="Times New Roman" w:hAnsi="Times New Roman" w:eastAsia="宋体" w:cs="宋体"/>
                  <w:kern w:val="0"/>
                  <w:szCs w:val="21"/>
                </w:rPr>
                <w:t>1</w:t>
              </w:r>
            </w:ins>
            <w:ins w:id="1222" w:author="HTH" w:date="2021-09-02T13:50:56Z">
              <w:r>
                <w:rPr>
                  <w:rFonts w:hint="eastAsia" w:ascii="宋体" w:hAnsi="宋体" w:eastAsia="宋体" w:cs="宋体"/>
                  <w:kern w:val="0"/>
                  <w:szCs w:val="21"/>
                </w:rPr>
                <w:t>-</w:t>
              </w:r>
            </w:ins>
            <w:ins w:id="1223" w:author="HTH" w:date="2021-09-02T13:50:56Z">
              <w:r>
                <w:rPr>
                  <w:rFonts w:hint="eastAsia" w:ascii="Times New Roman" w:hAnsi="Times New Roman" w:eastAsia="宋体" w:cs="宋体"/>
                  <w:kern w:val="0"/>
                  <w:szCs w:val="21"/>
                </w:rPr>
                <w:t>1</w:t>
              </w:r>
            </w:ins>
            <w:ins w:id="1224" w:author="HTH" w:date="2021-09-02T13:50:56Z">
              <w:r>
                <w:rPr>
                  <w:rFonts w:hint="eastAsia" w:ascii="宋体" w:hAnsi="宋体" w:eastAsia="宋体" w:cs="宋体"/>
                  <w:kern w:val="0"/>
                  <w:szCs w:val="21"/>
                </w:rPr>
                <w:t>.【产业/鼓励引导类】园区重点发展影视创作、数字出版、互联网音乐等传媒业，广告、工业、建筑等设计业、体育、时尚、网游动漫等生活创意等高新技术产业。</w:t>
              </w:r>
            </w:ins>
          </w:p>
          <w:p>
            <w:pPr>
              <w:tabs>
                <w:tab w:val="left" w:pos="1021"/>
              </w:tabs>
              <w:spacing w:line="300" w:lineRule="exact"/>
              <w:rPr>
                <w:ins w:id="1225" w:author="HTH" w:date="2021-09-02T13:50:56Z"/>
                <w:rFonts w:ascii="宋体" w:hAnsi="宋体" w:eastAsia="宋体" w:cs="宋体"/>
                <w:kern w:val="0"/>
                <w:szCs w:val="21"/>
              </w:rPr>
            </w:pPr>
            <w:ins w:id="1226" w:author="HTH" w:date="2021-09-02T13:50:56Z">
              <w:r>
                <w:rPr>
                  <w:rFonts w:hint="eastAsia" w:ascii="Times New Roman" w:hAnsi="Times New Roman" w:eastAsia="宋体" w:cs="宋体"/>
                  <w:kern w:val="0"/>
                  <w:szCs w:val="21"/>
                </w:rPr>
                <w:t>1</w:t>
              </w:r>
            </w:ins>
            <w:ins w:id="1227" w:author="HTH" w:date="2021-09-02T13:50:56Z">
              <w:r>
                <w:rPr>
                  <w:rFonts w:hint="eastAsia" w:ascii="宋体" w:hAnsi="宋体" w:eastAsia="宋体" w:cs="宋体"/>
                  <w:kern w:val="0"/>
                  <w:szCs w:val="21"/>
                </w:rPr>
                <w:t>-</w:t>
              </w:r>
            </w:ins>
            <w:ins w:id="1228" w:author="HTH" w:date="2021-09-02T13:50:56Z">
              <w:r>
                <w:rPr>
                  <w:rFonts w:hint="eastAsia" w:ascii="Times New Roman" w:hAnsi="Times New Roman" w:eastAsia="宋体" w:cs="宋体"/>
                  <w:kern w:val="0"/>
                  <w:szCs w:val="21"/>
                </w:rPr>
                <w:t>2</w:t>
              </w:r>
            </w:ins>
            <w:ins w:id="1229" w:author="HTH" w:date="2021-09-02T13:50:56Z">
              <w:r>
                <w:rPr>
                  <w:rFonts w:hint="eastAsia" w:ascii="宋体" w:hAnsi="宋体" w:eastAsia="宋体" w:cs="宋体"/>
                  <w:kern w:val="0"/>
                  <w:szCs w:val="21"/>
                </w:rPr>
                <w:t>.【产业/综合类】科学规划功能布局，突出生产功能，统筹生活区、商务区、办公区等城市功能建设，促进新型城镇化发展。</w:t>
              </w:r>
            </w:ins>
          </w:p>
          <w:p>
            <w:pPr>
              <w:tabs>
                <w:tab w:val="left" w:pos="1021"/>
              </w:tabs>
              <w:spacing w:line="300" w:lineRule="exact"/>
              <w:rPr>
                <w:ins w:id="1230" w:author="HTH" w:date="2021-09-02T13:50:56Z"/>
                <w:rFonts w:ascii="宋体" w:hAnsi="宋体" w:eastAsia="宋体" w:cs="宋体"/>
                <w:kern w:val="0"/>
                <w:szCs w:val="21"/>
              </w:rPr>
            </w:pPr>
            <w:ins w:id="1231" w:author="HTH" w:date="2021-09-02T13:50:56Z">
              <w:r>
                <w:rPr>
                  <w:rFonts w:hint="eastAsia" w:ascii="Times New Roman" w:hAnsi="Times New Roman" w:eastAsia="宋体" w:cs="宋体"/>
                  <w:kern w:val="0"/>
                  <w:szCs w:val="21"/>
                </w:rPr>
                <w:t>1</w:t>
              </w:r>
            </w:ins>
            <w:ins w:id="1232" w:author="HTH" w:date="2021-09-02T13:50:56Z">
              <w:r>
                <w:rPr>
                  <w:rFonts w:hint="eastAsia" w:ascii="宋体" w:hAnsi="宋体" w:eastAsia="宋体" w:cs="宋体"/>
                  <w:kern w:val="0"/>
                  <w:szCs w:val="21"/>
                </w:rPr>
                <w:t>-</w:t>
              </w:r>
            </w:ins>
            <w:ins w:id="1233" w:author="HTH" w:date="2021-09-02T13:50:56Z">
              <w:r>
                <w:rPr>
                  <w:rFonts w:hint="eastAsia" w:ascii="Times New Roman" w:hAnsi="Times New Roman" w:eastAsia="宋体" w:cs="宋体"/>
                  <w:kern w:val="0"/>
                  <w:szCs w:val="21"/>
                </w:rPr>
                <w:t>3</w:t>
              </w:r>
            </w:ins>
            <w:ins w:id="1234" w:author="HTH" w:date="2021-09-02T13:50:56Z">
              <w:r>
                <w:rPr>
                  <w:rFonts w:hint="eastAsia" w:ascii="宋体" w:hAnsi="宋体" w:eastAsia="宋体" w:cs="宋体"/>
                  <w:kern w:val="0"/>
                  <w:szCs w:val="21"/>
                </w:rPr>
                <w:t>.【水/禁止类】不得新建、改建、扩建畜禽养殖场和养殖小区，禁止生猪、牛、羊养殖及其他畜禽规模化养殖。</w:t>
              </w:r>
            </w:ins>
          </w:p>
          <w:p>
            <w:pPr>
              <w:tabs>
                <w:tab w:val="left" w:pos="1021"/>
              </w:tabs>
              <w:spacing w:line="300" w:lineRule="exact"/>
              <w:rPr>
                <w:ins w:id="1235" w:author="HTH" w:date="2021-09-02T13:50:56Z"/>
                <w:rFonts w:ascii="宋体" w:hAnsi="宋体" w:eastAsia="宋体" w:cs="宋体"/>
                <w:kern w:val="0"/>
                <w:szCs w:val="21"/>
              </w:rPr>
            </w:pPr>
            <w:ins w:id="1236" w:author="HTH" w:date="2021-09-02T13:50:56Z">
              <w:r>
                <w:rPr>
                  <w:rFonts w:hint="eastAsia" w:ascii="Times New Roman" w:hAnsi="Times New Roman" w:eastAsia="宋体" w:cs="宋体"/>
                  <w:kern w:val="0"/>
                  <w:szCs w:val="21"/>
                </w:rPr>
                <w:t>1</w:t>
              </w:r>
            </w:ins>
            <w:ins w:id="1237" w:author="HTH" w:date="2021-09-02T13:50:56Z">
              <w:r>
                <w:rPr>
                  <w:rFonts w:hint="eastAsia" w:ascii="宋体" w:hAnsi="宋体" w:eastAsia="宋体" w:cs="宋体"/>
                  <w:kern w:val="0"/>
                  <w:szCs w:val="21"/>
                </w:rPr>
                <w:t>-</w:t>
              </w:r>
            </w:ins>
            <w:ins w:id="1238" w:author="HTH" w:date="2021-09-02T13:50:56Z">
              <w:r>
                <w:rPr>
                  <w:rFonts w:hint="eastAsia" w:ascii="Times New Roman" w:hAnsi="Times New Roman" w:eastAsia="宋体" w:cs="宋体"/>
                  <w:kern w:val="0"/>
                  <w:szCs w:val="21"/>
                </w:rPr>
                <w:t>4</w:t>
              </w:r>
            </w:ins>
            <w:ins w:id="1239"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300" w:lineRule="exact"/>
              <w:rPr>
                <w:ins w:id="1240" w:author="HTH" w:date="2021-09-02T13:50:56Z"/>
                <w:rFonts w:ascii="宋体" w:hAnsi="宋体" w:eastAsia="宋体" w:cs="宋体"/>
                <w:kern w:val="0"/>
                <w:szCs w:val="21"/>
              </w:rPr>
            </w:pPr>
            <w:ins w:id="1241" w:author="HTH" w:date="2021-09-02T13:50:56Z">
              <w:r>
                <w:rPr>
                  <w:rFonts w:hint="eastAsia" w:ascii="Times New Roman" w:hAnsi="Times New Roman" w:eastAsia="宋体" w:cs="宋体"/>
                  <w:kern w:val="0"/>
                  <w:szCs w:val="21"/>
                </w:rPr>
                <w:t>1</w:t>
              </w:r>
            </w:ins>
            <w:ins w:id="1242" w:author="HTH" w:date="2021-09-02T13:50:56Z">
              <w:r>
                <w:rPr>
                  <w:rFonts w:hint="eastAsia" w:ascii="宋体" w:hAnsi="宋体" w:eastAsia="宋体" w:cs="宋体"/>
                  <w:kern w:val="0"/>
                  <w:szCs w:val="21"/>
                </w:rPr>
                <w:t>-</w:t>
              </w:r>
            </w:ins>
            <w:ins w:id="1243" w:author="HTH" w:date="2021-09-02T13:50:56Z">
              <w:r>
                <w:rPr>
                  <w:rFonts w:hint="eastAsia" w:ascii="Times New Roman" w:hAnsi="Times New Roman" w:eastAsia="宋体" w:cs="宋体"/>
                  <w:kern w:val="0"/>
                  <w:szCs w:val="21"/>
                </w:rPr>
                <w:t>5</w:t>
              </w:r>
            </w:ins>
            <w:ins w:id="1244"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245" w:author="HTH" w:date="2021-09-02T13:50:56Z"/>
        </w:trPr>
        <w:tc>
          <w:tcPr>
            <w:tcW w:w="1725" w:type="dxa"/>
            <w:vAlign w:val="center"/>
          </w:tcPr>
          <w:p>
            <w:pPr>
              <w:widowControl/>
              <w:snapToGrid w:val="0"/>
              <w:spacing w:line="300" w:lineRule="exact"/>
              <w:jc w:val="center"/>
              <w:textAlignment w:val="center"/>
              <w:rPr>
                <w:ins w:id="1246" w:author="HTH" w:date="2021-09-02T13:50:56Z"/>
                <w:rFonts w:ascii="宋体" w:hAnsi="宋体" w:eastAsia="宋体" w:cs="宋体"/>
                <w:kern w:val="0"/>
                <w:sz w:val="24"/>
              </w:rPr>
            </w:pPr>
            <w:ins w:id="1247"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248" w:author="HTH" w:date="2021-09-02T13:50:56Z"/>
                <w:rFonts w:ascii="宋体" w:hAnsi="宋体" w:eastAsia="宋体" w:cs="宋体"/>
                <w:kern w:val="0"/>
                <w:szCs w:val="21"/>
              </w:rPr>
            </w:pPr>
            <w:ins w:id="1249" w:author="HTH" w:date="2021-09-02T13:50:56Z">
              <w:r>
                <w:rPr>
                  <w:rFonts w:hint="eastAsia" w:ascii="Times New Roman" w:hAnsi="Times New Roman" w:eastAsia="宋体" w:cs="宋体"/>
                  <w:kern w:val="0"/>
                  <w:szCs w:val="21"/>
                </w:rPr>
                <w:t>2</w:t>
              </w:r>
            </w:ins>
            <w:ins w:id="1250" w:author="HTH" w:date="2021-09-02T13:50:56Z">
              <w:r>
                <w:rPr>
                  <w:rFonts w:hint="eastAsia" w:ascii="宋体" w:hAnsi="宋体" w:eastAsia="宋体" w:cs="宋体"/>
                  <w:kern w:val="0"/>
                  <w:szCs w:val="21"/>
                </w:rPr>
                <w:t>-</w:t>
              </w:r>
            </w:ins>
            <w:ins w:id="1251" w:author="HTH" w:date="2021-09-02T13:50:56Z">
              <w:r>
                <w:rPr>
                  <w:rFonts w:hint="eastAsia" w:ascii="Times New Roman" w:hAnsi="Times New Roman" w:eastAsia="宋体" w:cs="宋体"/>
                  <w:kern w:val="0"/>
                  <w:szCs w:val="21"/>
                </w:rPr>
                <w:t>1</w:t>
              </w:r>
            </w:ins>
            <w:ins w:id="1252" w:author="HTH" w:date="2021-09-02T13:50:56Z">
              <w:r>
                <w:rPr>
                  <w:rFonts w:hint="eastAsia" w:ascii="宋体" w:hAnsi="宋体" w:eastAsia="宋体" w:cs="宋体"/>
                  <w:kern w:val="0"/>
                  <w:szCs w:val="21"/>
                </w:rPr>
                <w:t>.【水资源/综合类】提高园区水资源利用效率，提高企业工业用水重复利用率和园区再生水（中水）回用率。完善再生水利用设施，城市绿化、道路清扫、车辆冲洗、建筑施工以及生态景观等用水，要优先使用再生水。</w:t>
              </w:r>
            </w:ins>
          </w:p>
          <w:p>
            <w:pPr>
              <w:tabs>
                <w:tab w:val="left" w:pos="1021"/>
              </w:tabs>
              <w:rPr>
                <w:ins w:id="1253" w:author="HTH" w:date="2021-09-02T13:50:56Z"/>
                <w:rFonts w:ascii="宋体" w:hAnsi="宋体" w:eastAsia="宋体" w:cs="宋体"/>
                <w:kern w:val="0"/>
                <w:szCs w:val="21"/>
              </w:rPr>
            </w:pPr>
            <w:ins w:id="1254" w:author="HTH" w:date="2021-09-02T13:50:56Z">
              <w:r>
                <w:rPr>
                  <w:rFonts w:hint="eastAsia" w:ascii="Times New Roman" w:hAnsi="Times New Roman" w:eastAsia="宋体" w:cs="宋体"/>
                  <w:kern w:val="0"/>
                  <w:szCs w:val="21"/>
                </w:rPr>
                <w:t>2</w:t>
              </w:r>
            </w:ins>
            <w:ins w:id="1255" w:author="HTH" w:date="2021-09-02T13:50:56Z">
              <w:r>
                <w:rPr>
                  <w:rFonts w:hint="eastAsia" w:ascii="宋体" w:hAnsi="宋体" w:eastAsia="宋体" w:cs="宋体"/>
                  <w:kern w:val="0"/>
                  <w:szCs w:val="21"/>
                </w:rPr>
                <w:t>-</w:t>
              </w:r>
            </w:ins>
            <w:ins w:id="1256" w:author="HTH" w:date="2021-09-02T13:50:56Z">
              <w:r>
                <w:rPr>
                  <w:rFonts w:hint="eastAsia" w:ascii="Times New Roman" w:hAnsi="Times New Roman" w:eastAsia="宋体" w:cs="宋体"/>
                  <w:kern w:val="0"/>
                  <w:szCs w:val="21"/>
                </w:rPr>
                <w:t>2</w:t>
              </w:r>
            </w:ins>
            <w:ins w:id="1257"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tabs>
                <w:tab w:val="left" w:pos="1021"/>
              </w:tabs>
              <w:rPr>
                <w:ins w:id="1258" w:author="HTH" w:date="2021-09-02T13:50:56Z"/>
                <w:rFonts w:ascii="宋体" w:hAnsi="宋体" w:eastAsia="宋体" w:cs="宋体"/>
                <w:kern w:val="0"/>
                <w:sz w:val="24"/>
              </w:rPr>
            </w:pPr>
            <w:ins w:id="1259" w:author="HTH" w:date="2021-09-02T13:50:56Z">
              <w:r>
                <w:rPr>
                  <w:rFonts w:hint="eastAsia" w:ascii="Times New Roman" w:hAnsi="Times New Roman" w:eastAsia="宋体" w:cs="宋体"/>
                  <w:kern w:val="0"/>
                  <w:szCs w:val="21"/>
                </w:rPr>
                <w:t>2</w:t>
              </w:r>
            </w:ins>
            <w:ins w:id="1260" w:author="HTH" w:date="2021-09-02T13:50:56Z">
              <w:r>
                <w:rPr>
                  <w:rFonts w:hint="eastAsia" w:ascii="宋体" w:hAnsi="宋体" w:eastAsia="宋体" w:cs="宋体"/>
                  <w:kern w:val="0"/>
                  <w:szCs w:val="21"/>
                </w:rPr>
                <w:t>-</w:t>
              </w:r>
            </w:ins>
            <w:ins w:id="1261" w:author="HTH" w:date="2021-09-02T13:50:56Z">
              <w:r>
                <w:rPr>
                  <w:rFonts w:hint="eastAsia" w:ascii="Times New Roman" w:hAnsi="Times New Roman" w:eastAsia="宋体" w:cs="宋体"/>
                  <w:kern w:val="0"/>
                  <w:szCs w:val="21"/>
                </w:rPr>
                <w:t>3</w:t>
              </w:r>
            </w:ins>
            <w:ins w:id="1262" w:author="HTH" w:date="2021-09-02T13:50:56Z">
              <w:r>
                <w:rPr>
                  <w:rFonts w:hint="eastAsia" w:ascii="宋体" w:hAnsi="宋体" w:eastAsia="宋体" w:cs="宋体"/>
                  <w:kern w:val="0"/>
                  <w:szCs w:val="21"/>
                </w:rPr>
                <w:t>.【能源/综合类】所有餐饮业户须全面使用天然气、电等清洁能源。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jc w:val="center"/>
          <w:ins w:id="1263" w:author="HTH" w:date="2021-09-02T13:50:56Z"/>
        </w:trPr>
        <w:tc>
          <w:tcPr>
            <w:tcW w:w="1725" w:type="dxa"/>
            <w:vAlign w:val="center"/>
          </w:tcPr>
          <w:p>
            <w:pPr>
              <w:widowControl/>
              <w:snapToGrid w:val="0"/>
              <w:spacing w:line="300" w:lineRule="exact"/>
              <w:jc w:val="center"/>
              <w:textAlignment w:val="center"/>
              <w:rPr>
                <w:ins w:id="1264" w:author="HTH" w:date="2021-09-02T13:50:56Z"/>
                <w:rFonts w:ascii="宋体" w:hAnsi="宋体" w:eastAsia="宋体" w:cs="宋体"/>
                <w:b/>
                <w:bCs/>
                <w:kern w:val="0"/>
                <w:sz w:val="24"/>
              </w:rPr>
            </w:pPr>
            <w:ins w:id="1265"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1266" w:author="HTH" w:date="2021-09-02T13:50:56Z"/>
                <w:rFonts w:ascii="宋体" w:hAnsi="宋体" w:eastAsia="宋体" w:cs="宋体"/>
                <w:kern w:val="0"/>
                <w:sz w:val="24"/>
              </w:rPr>
            </w:pPr>
            <w:ins w:id="1267"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1268" w:author="HTH" w:date="2021-09-02T13:50:56Z"/>
                <w:rFonts w:ascii="宋体" w:hAnsi="宋体" w:eastAsia="宋体" w:cs="宋体"/>
                <w:kern w:val="0"/>
                <w:szCs w:val="21"/>
              </w:rPr>
            </w:pPr>
            <w:ins w:id="1269" w:author="HTH" w:date="2021-09-02T13:50:56Z">
              <w:r>
                <w:rPr>
                  <w:rFonts w:hint="eastAsia" w:ascii="Times New Roman" w:hAnsi="Times New Roman" w:eastAsia="宋体" w:cs="宋体"/>
                  <w:kern w:val="0"/>
                  <w:szCs w:val="21"/>
                </w:rPr>
                <w:t>3</w:t>
              </w:r>
            </w:ins>
            <w:ins w:id="1270" w:author="HTH" w:date="2021-09-02T13:50:56Z">
              <w:r>
                <w:rPr>
                  <w:rFonts w:hint="eastAsia" w:ascii="宋体" w:hAnsi="宋体" w:eastAsia="宋体" w:cs="宋体"/>
                  <w:kern w:val="0"/>
                  <w:szCs w:val="21"/>
                </w:rPr>
                <w:t>-</w:t>
              </w:r>
            </w:ins>
            <w:ins w:id="1271" w:author="HTH" w:date="2021-09-02T13:50:56Z">
              <w:r>
                <w:rPr>
                  <w:rFonts w:hint="eastAsia" w:ascii="Times New Roman" w:hAnsi="Times New Roman" w:eastAsia="宋体" w:cs="宋体"/>
                  <w:kern w:val="0"/>
                  <w:szCs w:val="21"/>
                </w:rPr>
                <w:t>1</w:t>
              </w:r>
            </w:ins>
            <w:ins w:id="1272" w:author="HTH" w:date="2021-09-02T13:50:56Z">
              <w:r>
                <w:rPr>
                  <w:rFonts w:hint="eastAsia" w:ascii="宋体" w:hAnsi="宋体" w:eastAsia="宋体" w:cs="宋体"/>
                  <w:kern w:val="0"/>
                  <w:szCs w:val="21"/>
                </w:rPr>
                <w:t>.【水/综合类】完善园区内截污、配套管网建设，提高单元内污水管网密度，修复现状管网病害，持续推进雨污分流改造，减少雨季污水溢流，系统提高单元内污水收集率。</w:t>
              </w:r>
            </w:ins>
          </w:p>
          <w:p>
            <w:pPr>
              <w:tabs>
                <w:tab w:val="left" w:pos="1021"/>
              </w:tabs>
              <w:rPr>
                <w:ins w:id="1273" w:author="HTH" w:date="2021-09-02T13:50:56Z"/>
                <w:rFonts w:ascii="宋体" w:hAnsi="宋体" w:eastAsia="宋体" w:cs="宋体"/>
                <w:kern w:val="0"/>
                <w:szCs w:val="21"/>
              </w:rPr>
            </w:pPr>
            <w:ins w:id="1274" w:author="HTH" w:date="2021-09-02T13:50:56Z">
              <w:r>
                <w:rPr>
                  <w:rFonts w:hint="eastAsia" w:ascii="Times New Roman" w:hAnsi="Times New Roman" w:eastAsia="宋体" w:cs="宋体"/>
                  <w:kern w:val="0"/>
                  <w:szCs w:val="21"/>
                </w:rPr>
                <w:t>3</w:t>
              </w:r>
            </w:ins>
            <w:ins w:id="1275" w:author="HTH" w:date="2021-09-02T13:50:56Z">
              <w:r>
                <w:rPr>
                  <w:rFonts w:hint="eastAsia" w:ascii="宋体" w:hAnsi="宋体" w:eastAsia="宋体" w:cs="宋体"/>
                  <w:kern w:val="0"/>
                  <w:szCs w:val="21"/>
                </w:rPr>
                <w:t>-</w:t>
              </w:r>
            </w:ins>
            <w:ins w:id="1276" w:author="HTH" w:date="2021-09-02T13:50:56Z">
              <w:r>
                <w:rPr>
                  <w:rFonts w:hint="eastAsia" w:ascii="Times New Roman" w:hAnsi="Times New Roman" w:eastAsia="宋体" w:cs="宋体"/>
                  <w:kern w:val="0"/>
                  <w:szCs w:val="21"/>
                </w:rPr>
                <w:t>2</w:t>
              </w:r>
            </w:ins>
            <w:ins w:id="1277" w:author="HTH" w:date="2021-09-02T13:50:56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widowControl/>
              <w:rPr>
                <w:ins w:id="1278" w:author="HTH" w:date="2021-09-02T13:50:56Z"/>
                <w:rFonts w:ascii="宋体" w:hAnsi="宋体" w:eastAsia="宋体" w:cs="宋体"/>
                <w:kern w:val="0"/>
                <w:sz w:val="24"/>
              </w:rPr>
            </w:pPr>
            <w:ins w:id="1279" w:author="HTH" w:date="2021-09-02T13:50:56Z">
              <w:r>
                <w:rPr>
                  <w:rFonts w:hint="eastAsia" w:ascii="Times New Roman" w:hAnsi="Times New Roman" w:eastAsia="宋体" w:cs="宋体"/>
                  <w:kern w:val="0"/>
                  <w:szCs w:val="21"/>
                </w:rPr>
                <w:t>3</w:t>
              </w:r>
            </w:ins>
            <w:ins w:id="1280" w:author="HTH" w:date="2021-09-02T13:50:56Z">
              <w:r>
                <w:rPr>
                  <w:rFonts w:hint="eastAsia" w:ascii="宋体" w:hAnsi="宋体" w:eastAsia="宋体" w:cs="宋体"/>
                  <w:kern w:val="0"/>
                  <w:szCs w:val="21"/>
                </w:rPr>
                <w:t>-</w:t>
              </w:r>
            </w:ins>
            <w:ins w:id="1281" w:author="HTH" w:date="2021-09-02T13:50:56Z">
              <w:r>
                <w:rPr>
                  <w:rFonts w:hint="eastAsia" w:ascii="Times New Roman" w:hAnsi="Times New Roman" w:eastAsia="宋体" w:cs="宋体"/>
                  <w:kern w:val="0"/>
                  <w:szCs w:val="21"/>
                </w:rPr>
                <w:t>3</w:t>
              </w:r>
            </w:ins>
            <w:ins w:id="1282"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ins w:id="1283" w:author="HTH" w:date="2021-09-02T13:50:56Z"/>
        </w:trPr>
        <w:tc>
          <w:tcPr>
            <w:tcW w:w="1725" w:type="dxa"/>
            <w:vAlign w:val="center"/>
          </w:tcPr>
          <w:p>
            <w:pPr>
              <w:widowControl/>
              <w:snapToGrid w:val="0"/>
              <w:spacing w:line="300" w:lineRule="exact"/>
              <w:jc w:val="center"/>
              <w:textAlignment w:val="center"/>
              <w:rPr>
                <w:ins w:id="1284" w:author="HTH" w:date="2021-09-02T13:50:56Z"/>
                <w:rFonts w:ascii="宋体" w:hAnsi="宋体" w:eastAsia="宋体" w:cs="宋体"/>
                <w:kern w:val="0"/>
                <w:sz w:val="24"/>
              </w:rPr>
            </w:pPr>
            <w:ins w:id="1285"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1286" w:author="HTH" w:date="2021-09-02T13:50:56Z"/>
                <w:rFonts w:ascii="宋体" w:hAnsi="宋体" w:eastAsia="宋体" w:cs="宋体"/>
                <w:kern w:val="0"/>
                <w:sz w:val="24"/>
              </w:rPr>
            </w:pPr>
            <w:ins w:id="1287" w:author="HTH" w:date="2021-09-02T13:50:56Z">
              <w:r>
                <w:rPr>
                  <w:rFonts w:hint="eastAsia" w:ascii="Times New Roman" w:hAnsi="Times New Roman" w:eastAsia="宋体" w:cs="宋体"/>
                  <w:kern w:val="0"/>
                  <w:szCs w:val="21"/>
                </w:rPr>
                <w:t>4</w:t>
              </w:r>
            </w:ins>
            <w:ins w:id="1288" w:author="HTH" w:date="2021-09-02T13:50:56Z">
              <w:r>
                <w:rPr>
                  <w:rFonts w:hint="eastAsia" w:ascii="宋体" w:hAnsi="宋体" w:eastAsia="宋体" w:cs="宋体"/>
                  <w:kern w:val="0"/>
                  <w:szCs w:val="21"/>
                </w:rPr>
                <w:t>-</w:t>
              </w:r>
            </w:ins>
            <w:ins w:id="1289" w:author="HTH" w:date="2021-09-02T13:50:56Z">
              <w:r>
                <w:rPr>
                  <w:rFonts w:hint="eastAsia" w:ascii="Times New Roman" w:hAnsi="Times New Roman" w:eastAsia="宋体" w:cs="宋体"/>
                  <w:kern w:val="0"/>
                  <w:szCs w:val="21"/>
                </w:rPr>
                <w:t>1</w:t>
              </w:r>
            </w:ins>
            <w:ins w:id="1290" w:author="HTH" w:date="2021-09-02T13:50:56Z">
              <w:r>
                <w:rPr>
                  <w:rFonts w:hint="eastAsia" w:ascii="宋体" w:hAnsi="宋体" w:eastAsia="宋体" w:cs="宋体"/>
                  <w:kern w:val="0"/>
                  <w:szCs w:val="21"/>
                </w:rPr>
                <w:t>.【风险/综合类】生产、储存、运输、使用危险化学品的企业及其他存在环境风险的入园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jc w:val="center"/>
          <w:ins w:id="1291" w:author="HTH" w:date="2021-09-02T13:50:56Z"/>
        </w:trPr>
        <w:tc>
          <w:tcPr>
            <w:tcW w:w="1725" w:type="dxa"/>
            <w:vAlign w:val="center"/>
          </w:tcPr>
          <w:p>
            <w:pPr>
              <w:widowControl/>
              <w:spacing w:line="240" w:lineRule="exact"/>
              <w:jc w:val="center"/>
              <w:rPr>
                <w:ins w:id="1292" w:author="HTH" w:date="2021-09-02T13:50:56Z"/>
                <w:rFonts w:ascii="宋体" w:hAnsi="宋体" w:eastAsia="宋体" w:cs="宋体"/>
                <w:kern w:val="0"/>
                <w:szCs w:val="21"/>
              </w:rPr>
            </w:pPr>
            <w:ins w:id="1293" w:author="HTH" w:date="2021-09-02T13:50:56Z">
              <w:r>
                <w:rPr>
                  <w:rFonts w:hint="eastAsia" w:ascii="Times New Roman" w:hAnsi="Times New Roman" w:eastAsia="宋体" w:cs="宋体"/>
                  <w:kern w:val="0"/>
                  <w:szCs w:val="21"/>
                </w:rPr>
                <w:t>ZH44011120001</w:t>
              </w:r>
            </w:ins>
          </w:p>
        </w:tc>
        <w:tc>
          <w:tcPr>
            <w:tcW w:w="1207" w:type="dxa"/>
            <w:gridSpan w:val="2"/>
            <w:vAlign w:val="center"/>
          </w:tcPr>
          <w:p>
            <w:pPr>
              <w:widowControl/>
              <w:spacing w:line="240" w:lineRule="exact"/>
              <w:jc w:val="center"/>
              <w:rPr>
                <w:ins w:id="1294" w:author="HTH" w:date="2021-09-02T13:50:56Z"/>
                <w:rFonts w:ascii="宋体" w:hAnsi="宋体" w:eastAsia="宋体" w:cs="宋体"/>
                <w:kern w:val="0"/>
                <w:szCs w:val="21"/>
              </w:rPr>
            </w:pPr>
            <w:ins w:id="1295" w:author="HTH" w:date="2021-09-02T13:50:56Z">
              <w:r>
                <w:rPr>
                  <w:rFonts w:hint="eastAsia" w:ascii="宋体" w:hAnsi="宋体" w:eastAsia="宋体" w:cs="宋体"/>
                  <w:kern w:val="0"/>
                  <w:szCs w:val="21"/>
                </w:rPr>
                <w:t>白云区江高镇神山社区重点管控单元</w:t>
              </w:r>
            </w:ins>
          </w:p>
        </w:tc>
        <w:tc>
          <w:tcPr>
            <w:tcW w:w="865" w:type="dxa"/>
            <w:gridSpan w:val="4"/>
            <w:vAlign w:val="center"/>
          </w:tcPr>
          <w:p>
            <w:pPr>
              <w:widowControl/>
              <w:snapToGrid w:val="0"/>
              <w:spacing w:line="240" w:lineRule="exact"/>
              <w:jc w:val="center"/>
              <w:textAlignment w:val="center"/>
              <w:rPr>
                <w:ins w:id="1296" w:author="HTH" w:date="2021-09-02T13:50:56Z"/>
                <w:rFonts w:ascii="宋体" w:hAnsi="宋体" w:eastAsia="宋体" w:cs="宋体"/>
                <w:kern w:val="0"/>
                <w:szCs w:val="21"/>
              </w:rPr>
            </w:pPr>
            <w:ins w:id="1297"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240" w:lineRule="exact"/>
              <w:jc w:val="center"/>
              <w:textAlignment w:val="center"/>
              <w:rPr>
                <w:ins w:id="1298" w:author="HTH" w:date="2021-09-02T13:50:56Z"/>
                <w:rFonts w:ascii="宋体" w:hAnsi="宋体" w:eastAsia="宋体" w:cs="宋体"/>
                <w:kern w:val="0"/>
                <w:szCs w:val="21"/>
              </w:rPr>
            </w:pPr>
            <w:ins w:id="1299"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240" w:lineRule="exact"/>
              <w:jc w:val="center"/>
              <w:textAlignment w:val="center"/>
              <w:rPr>
                <w:ins w:id="1300" w:author="HTH" w:date="2021-09-02T13:50:56Z"/>
                <w:rFonts w:ascii="宋体" w:hAnsi="宋体" w:eastAsia="宋体" w:cs="宋体"/>
                <w:kern w:val="0"/>
                <w:szCs w:val="21"/>
              </w:rPr>
            </w:pPr>
            <w:ins w:id="1301" w:author="HTH" w:date="2021-09-02T13:50:56Z">
              <w:r>
                <w:rPr>
                  <w:rFonts w:hint="eastAsia" w:ascii="宋体" w:hAnsi="宋体" w:eastAsia="宋体" w:cs="宋体"/>
                  <w:kern w:val="0"/>
                  <w:szCs w:val="21"/>
                </w:rPr>
                <w:t>白云区</w:t>
              </w:r>
            </w:ins>
          </w:p>
        </w:tc>
        <w:tc>
          <w:tcPr>
            <w:tcW w:w="1630" w:type="dxa"/>
            <w:gridSpan w:val="10"/>
            <w:vAlign w:val="center"/>
          </w:tcPr>
          <w:p>
            <w:pPr>
              <w:widowControl/>
              <w:snapToGrid w:val="0"/>
              <w:spacing w:line="240" w:lineRule="exact"/>
              <w:jc w:val="center"/>
              <w:textAlignment w:val="center"/>
              <w:rPr>
                <w:ins w:id="1302" w:author="HTH" w:date="2021-09-02T13:50:56Z"/>
                <w:rFonts w:ascii="宋体" w:hAnsi="宋体" w:eastAsia="宋体" w:cs="宋体"/>
                <w:kern w:val="0"/>
                <w:szCs w:val="21"/>
              </w:rPr>
            </w:pPr>
            <w:ins w:id="1303" w:author="HTH" w:date="2021-09-02T13:50:56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1304" w:author="HTH" w:date="2021-09-02T13:50:56Z"/>
                <w:rFonts w:ascii="宋体" w:hAnsi="宋体" w:eastAsia="宋体" w:cs="宋体"/>
                <w:kern w:val="0"/>
                <w:szCs w:val="21"/>
              </w:rPr>
            </w:pPr>
            <w:ins w:id="1305" w:author="HTH" w:date="2021-09-02T13:50:56Z">
              <w:r>
                <w:rPr>
                  <w:rFonts w:hint="eastAsia" w:ascii="宋体" w:hAnsi="宋体" w:eastAsia="宋体" w:cs="宋体"/>
                  <w:kern w:val="0"/>
                  <w:szCs w:val="21"/>
                </w:rPr>
                <w:t>水环境工业污染重点管控区、大气环境弱扩散重点管控区、大气环境受体敏感重点管控区、大气环境高排放重点管控区、土地资源重点管控区、江河湖库重点管控岸线、江河湖库一般管控岸线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06" w:author="HTH" w:date="2021-09-02T13:50:56Z"/>
        </w:trPr>
        <w:tc>
          <w:tcPr>
            <w:tcW w:w="1725" w:type="dxa"/>
            <w:vAlign w:val="center"/>
          </w:tcPr>
          <w:p>
            <w:pPr>
              <w:widowControl/>
              <w:snapToGrid w:val="0"/>
              <w:spacing w:line="240" w:lineRule="exact"/>
              <w:jc w:val="center"/>
              <w:textAlignment w:val="center"/>
              <w:rPr>
                <w:ins w:id="1307" w:author="HTH" w:date="2021-09-02T13:50:56Z"/>
                <w:rFonts w:ascii="宋体" w:hAnsi="宋体" w:eastAsia="宋体" w:cs="宋体"/>
                <w:b/>
                <w:bCs/>
                <w:kern w:val="0"/>
                <w:sz w:val="24"/>
              </w:rPr>
            </w:pPr>
            <w:ins w:id="1308"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1309" w:author="HTH" w:date="2021-09-02T13:50:56Z"/>
                <w:rFonts w:ascii="宋体" w:hAnsi="宋体" w:eastAsia="宋体" w:cs="宋体"/>
                <w:b/>
                <w:bCs/>
                <w:kern w:val="0"/>
                <w:sz w:val="24"/>
              </w:rPr>
            </w:pPr>
            <w:ins w:id="1310"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jc w:val="center"/>
          <w:ins w:id="1311" w:author="HTH" w:date="2021-09-02T13:50:56Z"/>
        </w:trPr>
        <w:tc>
          <w:tcPr>
            <w:tcW w:w="1725" w:type="dxa"/>
            <w:vAlign w:val="center"/>
          </w:tcPr>
          <w:p>
            <w:pPr>
              <w:widowControl/>
              <w:snapToGrid w:val="0"/>
              <w:spacing w:line="240" w:lineRule="exact"/>
              <w:jc w:val="center"/>
              <w:textAlignment w:val="center"/>
              <w:rPr>
                <w:ins w:id="1312" w:author="HTH" w:date="2021-09-02T13:50:56Z"/>
                <w:rFonts w:ascii="宋体" w:hAnsi="宋体" w:eastAsia="宋体" w:cs="宋体"/>
                <w:kern w:val="0"/>
                <w:sz w:val="24"/>
              </w:rPr>
            </w:pPr>
            <w:ins w:id="1313"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1314" w:author="HTH" w:date="2021-09-02T13:50:56Z"/>
                <w:rFonts w:ascii="宋体" w:hAnsi="宋体" w:eastAsia="宋体" w:cs="宋体"/>
                <w:kern w:val="0"/>
                <w:szCs w:val="21"/>
              </w:rPr>
            </w:pPr>
            <w:ins w:id="1315" w:author="HTH" w:date="2021-09-02T13:50:56Z">
              <w:r>
                <w:rPr>
                  <w:rFonts w:hint="eastAsia" w:ascii="Times New Roman" w:hAnsi="Times New Roman" w:eastAsia="宋体" w:cs="宋体"/>
                  <w:kern w:val="0"/>
                  <w:szCs w:val="21"/>
                </w:rPr>
                <w:t>1</w:t>
              </w:r>
            </w:ins>
            <w:ins w:id="1316" w:author="HTH" w:date="2021-09-02T13:50:56Z">
              <w:r>
                <w:rPr>
                  <w:rFonts w:hint="eastAsia" w:ascii="宋体" w:hAnsi="宋体" w:eastAsia="宋体" w:cs="宋体"/>
                  <w:kern w:val="0"/>
                  <w:szCs w:val="21"/>
                </w:rPr>
                <w:t>-</w:t>
              </w:r>
            </w:ins>
            <w:ins w:id="1317" w:author="HTH" w:date="2021-09-02T13:50:56Z">
              <w:r>
                <w:rPr>
                  <w:rFonts w:hint="eastAsia" w:ascii="Times New Roman" w:hAnsi="Times New Roman" w:eastAsia="宋体" w:cs="宋体"/>
                  <w:kern w:val="0"/>
                  <w:szCs w:val="21"/>
                </w:rPr>
                <w:t>1</w:t>
              </w:r>
            </w:ins>
            <w:ins w:id="1318" w:author="HTH" w:date="2021-09-02T13:50:56Z">
              <w:r>
                <w:rPr>
                  <w:rFonts w:hint="eastAsia" w:ascii="宋体" w:hAnsi="宋体" w:eastAsia="宋体" w:cs="宋体"/>
                  <w:kern w:val="0"/>
                  <w:szCs w:val="21"/>
                </w:rPr>
                <w:t>.【产业/鼓励引导类】鹤岗村、峡石村、杨山村等区域鼓励发展花卉等现代农业产业。</w:t>
              </w:r>
            </w:ins>
          </w:p>
          <w:p>
            <w:pPr>
              <w:widowControl/>
              <w:spacing w:line="240" w:lineRule="exact"/>
              <w:rPr>
                <w:ins w:id="1319" w:author="HTH" w:date="2021-09-02T13:50:56Z"/>
                <w:rFonts w:ascii="宋体" w:hAnsi="宋体" w:eastAsia="宋体" w:cs="宋体"/>
                <w:kern w:val="0"/>
                <w:szCs w:val="21"/>
              </w:rPr>
            </w:pPr>
            <w:ins w:id="1320" w:author="HTH" w:date="2021-09-02T13:50:56Z">
              <w:r>
                <w:rPr>
                  <w:rFonts w:hint="eastAsia" w:ascii="Times New Roman" w:hAnsi="Times New Roman" w:eastAsia="宋体" w:cs="宋体"/>
                  <w:kern w:val="0"/>
                  <w:szCs w:val="21"/>
                </w:rPr>
                <w:t>1</w:t>
              </w:r>
            </w:ins>
            <w:ins w:id="1321" w:author="HTH" w:date="2021-09-02T13:50:56Z">
              <w:r>
                <w:rPr>
                  <w:rFonts w:hint="eastAsia" w:ascii="宋体" w:hAnsi="宋体" w:eastAsia="宋体" w:cs="宋体"/>
                  <w:kern w:val="0"/>
                  <w:szCs w:val="21"/>
                </w:rPr>
                <w:t>-</w:t>
              </w:r>
            </w:ins>
            <w:ins w:id="1322" w:author="HTH" w:date="2021-09-02T13:50:56Z">
              <w:r>
                <w:rPr>
                  <w:rFonts w:hint="eastAsia" w:ascii="Times New Roman" w:hAnsi="Times New Roman" w:eastAsia="宋体" w:cs="宋体"/>
                  <w:kern w:val="0"/>
                  <w:szCs w:val="21"/>
                </w:rPr>
                <w:t>2</w:t>
              </w:r>
            </w:ins>
            <w:ins w:id="1323"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1324" w:author="HTH" w:date="2021-09-02T13:50:56Z"/>
                <w:rFonts w:ascii="宋体" w:hAnsi="宋体" w:eastAsia="宋体" w:cs="宋体"/>
                <w:kern w:val="0"/>
                <w:szCs w:val="21"/>
              </w:rPr>
            </w:pPr>
            <w:ins w:id="1325" w:author="HTH" w:date="2021-09-02T13:50:56Z">
              <w:r>
                <w:rPr>
                  <w:rFonts w:hint="eastAsia" w:ascii="Times New Roman" w:hAnsi="Times New Roman" w:eastAsia="宋体" w:cs="宋体"/>
                  <w:kern w:val="0"/>
                  <w:szCs w:val="21"/>
                </w:rPr>
                <w:t>1</w:t>
              </w:r>
            </w:ins>
            <w:ins w:id="1326" w:author="HTH" w:date="2021-09-02T13:50:56Z">
              <w:r>
                <w:rPr>
                  <w:rFonts w:hint="eastAsia" w:ascii="宋体" w:hAnsi="宋体" w:eastAsia="宋体" w:cs="宋体"/>
                  <w:kern w:val="0"/>
                  <w:szCs w:val="21"/>
                </w:rPr>
                <w:t>-</w:t>
              </w:r>
            </w:ins>
            <w:ins w:id="1327" w:author="HTH" w:date="2021-09-02T13:50:56Z">
              <w:r>
                <w:rPr>
                  <w:rFonts w:hint="eastAsia" w:ascii="Times New Roman" w:hAnsi="Times New Roman" w:eastAsia="宋体" w:cs="宋体"/>
                  <w:kern w:val="0"/>
                  <w:szCs w:val="21"/>
                </w:rPr>
                <w:t>3</w:t>
              </w:r>
            </w:ins>
            <w:ins w:id="1328" w:author="HTH" w:date="2021-09-02T13:50:56Z">
              <w:r>
                <w:rPr>
                  <w:rFonts w:hint="eastAsia" w:ascii="宋体" w:hAnsi="宋体" w:eastAsia="宋体" w:cs="宋体"/>
                  <w:kern w:val="0"/>
                  <w:szCs w:val="21"/>
                </w:rPr>
                <w:t>.【产业/鼓励引导类】单元内神山工业园区块重点发展印刷和记录媒介复制业、化学制品制造业、通用设备制造业、电气机械及器材制造业。</w:t>
              </w:r>
            </w:ins>
          </w:p>
          <w:p>
            <w:pPr>
              <w:widowControl/>
              <w:spacing w:line="240" w:lineRule="exact"/>
              <w:rPr>
                <w:ins w:id="1329" w:author="HTH" w:date="2021-09-02T13:50:56Z"/>
                <w:rFonts w:ascii="宋体" w:hAnsi="宋体" w:eastAsia="宋体" w:cs="宋体"/>
                <w:kern w:val="0"/>
                <w:szCs w:val="21"/>
              </w:rPr>
            </w:pPr>
            <w:ins w:id="1330" w:author="HTH" w:date="2021-09-02T13:50:56Z">
              <w:r>
                <w:rPr>
                  <w:rFonts w:hint="eastAsia" w:ascii="Times New Roman" w:hAnsi="Times New Roman" w:eastAsia="宋体" w:cs="宋体"/>
                  <w:kern w:val="0"/>
                  <w:szCs w:val="21"/>
                </w:rPr>
                <w:t>1</w:t>
              </w:r>
            </w:ins>
            <w:ins w:id="1331" w:author="HTH" w:date="2021-09-02T13:50:56Z">
              <w:r>
                <w:rPr>
                  <w:rFonts w:hint="eastAsia" w:ascii="宋体" w:hAnsi="宋体" w:eastAsia="宋体" w:cs="宋体"/>
                  <w:kern w:val="0"/>
                  <w:szCs w:val="21"/>
                </w:rPr>
                <w:t>-</w:t>
              </w:r>
            </w:ins>
            <w:ins w:id="1332" w:author="HTH" w:date="2021-09-02T13:50:56Z">
              <w:r>
                <w:rPr>
                  <w:rFonts w:hint="eastAsia" w:ascii="Times New Roman" w:hAnsi="Times New Roman" w:eastAsia="宋体" w:cs="宋体"/>
                  <w:kern w:val="0"/>
                  <w:szCs w:val="21"/>
                </w:rPr>
                <w:t>4</w:t>
              </w:r>
            </w:ins>
            <w:ins w:id="1333" w:author="HTH" w:date="2021-09-02T13:50:56Z">
              <w:r>
                <w:rPr>
                  <w:rFonts w:hint="eastAsia" w:ascii="宋体" w:hAnsi="宋体" w:eastAsia="宋体" w:cs="宋体"/>
                  <w:kern w:val="0"/>
                  <w:szCs w:val="21"/>
                </w:rPr>
                <w:t>.【水/禁止类】流溪河中下游白坭河及西航道饮用水水源准保护区内禁止新建、扩建对水体污染严重的建设项目。</w:t>
              </w:r>
            </w:ins>
          </w:p>
          <w:p>
            <w:pPr>
              <w:widowControl/>
              <w:spacing w:line="240" w:lineRule="exact"/>
              <w:rPr>
                <w:ins w:id="1334" w:author="HTH" w:date="2021-09-02T13:50:56Z"/>
                <w:rFonts w:ascii="宋体" w:hAnsi="宋体" w:eastAsia="宋体" w:cs="宋体"/>
                <w:kern w:val="0"/>
                <w:szCs w:val="21"/>
              </w:rPr>
            </w:pPr>
            <w:ins w:id="1335" w:author="HTH" w:date="2021-09-02T13:50:56Z">
              <w:r>
                <w:rPr>
                  <w:rFonts w:hint="eastAsia" w:ascii="Times New Roman" w:hAnsi="Times New Roman" w:eastAsia="宋体" w:cs="宋体"/>
                  <w:kern w:val="0"/>
                  <w:szCs w:val="21"/>
                </w:rPr>
                <w:t>1</w:t>
              </w:r>
            </w:ins>
            <w:ins w:id="1336" w:author="HTH" w:date="2021-09-02T13:50:56Z">
              <w:r>
                <w:rPr>
                  <w:rFonts w:hint="eastAsia" w:ascii="宋体" w:hAnsi="宋体" w:eastAsia="宋体" w:cs="宋体"/>
                  <w:kern w:val="0"/>
                  <w:szCs w:val="21"/>
                </w:rPr>
                <w:t>-</w:t>
              </w:r>
            </w:ins>
            <w:ins w:id="1337" w:author="HTH" w:date="2021-09-02T13:50:56Z">
              <w:r>
                <w:rPr>
                  <w:rFonts w:hint="eastAsia" w:ascii="Times New Roman" w:hAnsi="Times New Roman" w:eastAsia="宋体" w:cs="宋体"/>
                  <w:kern w:val="0"/>
                  <w:szCs w:val="21"/>
                </w:rPr>
                <w:t>5</w:t>
              </w:r>
            </w:ins>
            <w:ins w:id="1338"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1339" w:author="HTH" w:date="2021-09-02T13:50:56Z"/>
                <w:rFonts w:ascii="宋体" w:hAnsi="宋体" w:eastAsia="宋体" w:cs="宋体"/>
                <w:kern w:val="0"/>
                <w:szCs w:val="21"/>
              </w:rPr>
            </w:pPr>
            <w:ins w:id="1340" w:author="HTH" w:date="2021-09-02T13:50:56Z">
              <w:r>
                <w:rPr>
                  <w:rFonts w:hint="eastAsia" w:ascii="Times New Roman" w:hAnsi="Times New Roman" w:eastAsia="宋体" w:cs="宋体"/>
                  <w:kern w:val="0"/>
                  <w:szCs w:val="21"/>
                </w:rPr>
                <w:t>1</w:t>
              </w:r>
            </w:ins>
            <w:ins w:id="1341" w:author="HTH" w:date="2021-09-02T13:50:56Z">
              <w:r>
                <w:rPr>
                  <w:rFonts w:hint="eastAsia" w:ascii="宋体" w:hAnsi="宋体" w:eastAsia="宋体" w:cs="宋体"/>
                  <w:kern w:val="0"/>
                  <w:szCs w:val="21"/>
                </w:rPr>
                <w:t>-</w:t>
              </w:r>
            </w:ins>
            <w:ins w:id="1342" w:author="HTH" w:date="2021-09-02T13:50:56Z">
              <w:r>
                <w:rPr>
                  <w:rFonts w:hint="eastAsia" w:ascii="Times New Roman" w:hAnsi="Times New Roman" w:eastAsia="宋体" w:cs="宋体"/>
                  <w:kern w:val="0"/>
                  <w:szCs w:val="21"/>
                </w:rPr>
                <w:t>6</w:t>
              </w:r>
            </w:ins>
            <w:ins w:id="1343" w:author="HTH" w:date="2021-09-02T13:50:56Z">
              <w:r>
                <w:rPr>
                  <w:rFonts w:hint="eastAsia" w:ascii="宋体" w:hAnsi="宋体" w:eastAsia="宋体" w:cs="宋体"/>
                  <w:kern w:val="0"/>
                  <w:szCs w:val="21"/>
                </w:rPr>
                <w:t>.【大气/限制类】大气环境弱扩散重点管控区内，应加大大气污染物减排力度，限制引入大气污染物排放较大的建设项目。</w:t>
              </w:r>
            </w:ins>
          </w:p>
          <w:p>
            <w:pPr>
              <w:widowControl/>
              <w:spacing w:line="240" w:lineRule="exact"/>
              <w:rPr>
                <w:ins w:id="1344" w:author="HTH" w:date="2021-09-02T13:50:56Z"/>
                <w:rFonts w:ascii="宋体" w:hAnsi="宋体" w:eastAsia="宋体" w:cs="宋体"/>
                <w:kern w:val="0"/>
                <w:szCs w:val="21"/>
              </w:rPr>
            </w:pPr>
            <w:ins w:id="1345" w:author="HTH" w:date="2021-09-02T13:50:56Z">
              <w:r>
                <w:rPr>
                  <w:rFonts w:hint="eastAsia" w:ascii="Times New Roman" w:hAnsi="Times New Roman" w:eastAsia="宋体" w:cs="宋体"/>
                  <w:kern w:val="0"/>
                  <w:szCs w:val="21"/>
                </w:rPr>
                <w:t>1</w:t>
              </w:r>
            </w:ins>
            <w:ins w:id="1346" w:author="HTH" w:date="2021-09-02T13:50:56Z">
              <w:r>
                <w:rPr>
                  <w:rFonts w:hint="eastAsia" w:ascii="宋体" w:hAnsi="宋体" w:eastAsia="宋体" w:cs="宋体"/>
                  <w:kern w:val="0"/>
                  <w:szCs w:val="21"/>
                </w:rPr>
                <w:t>-</w:t>
              </w:r>
            </w:ins>
            <w:ins w:id="1347" w:author="HTH" w:date="2021-09-02T13:50:56Z">
              <w:r>
                <w:rPr>
                  <w:rFonts w:hint="eastAsia" w:ascii="Times New Roman" w:hAnsi="Times New Roman" w:eastAsia="宋体" w:cs="宋体"/>
                  <w:kern w:val="0"/>
                  <w:szCs w:val="21"/>
                </w:rPr>
                <w:t>7</w:t>
              </w:r>
            </w:ins>
            <w:ins w:id="1348"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349" w:author="HTH" w:date="2021-09-02T13:50:56Z"/>
        </w:trPr>
        <w:tc>
          <w:tcPr>
            <w:tcW w:w="1725" w:type="dxa"/>
            <w:vAlign w:val="center"/>
          </w:tcPr>
          <w:p>
            <w:pPr>
              <w:widowControl/>
              <w:snapToGrid w:val="0"/>
              <w:spacing w:line="240" w:lineRule="exact"/>
              <w:jc w:val="center"/>
              <w:textAlignment w:val="center"/>
              <w:rPr>
                <w:ins w:id="1350" w:author="HTH" w:date="2021-09-02T13:50:56Z"/>
                <w:rFonts w:ascii="宋体" w:hAnsi="宋体" w:eastAsia="宋体" w:cs="宋体"/>
                <w:kern w:val="0"/>
                <w:sz w:val="24"/>
              </w:rPr>
            </w:pPr>
            <w:ins w:id="1351"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1352" w:author="HTH" w:date="2021-09-02T13:50:56Z"/>
                <w:rFonts w:ascii="宋体" w:hAnsi="宋体" w:eastAsia="宋体" w:cs="宋体"/>
                <w:kern w:val="0"/>
                <w:szCs w:val="21"/>
              </w:rPr>
            </w:pPr>
            <w:ins w:id="1353" w:author="HTH" w:date="2021-09-02T13:50:56Z">
              <w:r>
                <w:rPr>
                  <w:rFonts w:hint="eastAsia" w:ascii="Times New Roman" w:hAnsi="Times New Roman" w:eastAsia="宋体" w:cs="宋体"/>
                  <w:kern w:val="0"/>
                  <w:szCs w:val="21"/>
                </w:rPr>
                <w:t>2</w:t>
              </w:r>
            </w:ins>
            <w:ins w:id="1354" w:author="HTH" w:date="2021-09-02T13:50:56Z">
              <w:r>
                <w:rPr>
                  <w:rFonts w:hint="eastAsia" w:ascii="宋体" w:hAnsi="宋体" w:eastAsia="宋体" w:cs="宋体"/>
                  <w:kern w:val="0"/>
                  <w:szCs w:val="21"/>
                </w:rPr>
                <w:t>-</w:t>
              </w:r>
            </w:ins>
            <w:ins w:id="1355" w:author="HTH" w:date="2021-09-02T13:50:56Z">
              <w:r>
                <w:rPr>
                  <w:rFonts w:hint="eastAsia" w:ascii="Times New Roman" w:hAnsi="Times New Roman" w:eastAsia="宋体" w:cs="宋体"/>
                  <w:kern w:val="0"/>
                  <w:szCs w:val="21"/>
                </w:rPr>
                <w:t>1</w:t>
              </w:r>
            </w:ins>
            <w:ins w:id="1356" w:author="HTH" w:date="2021-09-02T13:50:56Z">
              <w:r>
                <w:rPr>
                  <w:rFonts w:hint="eastAsia" w:ascii="宋体" w:hAnsi="宋体" w:eastAsia="宋体" w:cs="宋体"/>
                  <w:kern w:val="0"/>
                  <w:szCs w:val="21"/>
                </w:rPr>
                <w:t>.【其他/综合类】有行业清洁生产标准的新引进项目清洁生产水平须达到本行业先进水平。</w:t>
              </w:r>
            </w:ins>
          </w:p>
          <w:p>
            <w:pPr>
              <w:pStyle w:val="2"/>
              <w:widowControl/>
              <w:spacing w:line="240" w:lineRule="exact"/>
              <w:rPr>
                <w:ins w:id="1357" w:author="HTH" w:date="2021-09-02T13:50:56Z"/>
                <w:rFonts w:ascii="宋体" w:hAnsi="宋体" w:eastAsia="宋体" w:cs="宋体"/>
                <w:kern w:val="0"/>
                <w:sz w:val="24"/>
              </w:rPr>
            </w:pPr>
            <w:ins w:id="1358" w:author="HTH" w:date="2021-09-02T13:50:56Z">
              <w:r>
                <w:rPr>
                  <w:rFonts w:hint="eastAsia" w:ascii="Times New Roman" w:hAnsi="Times New Roman" w:eastAsia="宋体" w:cs="宋体"/>
                  <w:kern w:val="0"/>
                  <w:sz w:val="21"/>
                  <w:szCs w:val="21"/>
                </w:rPr>
                <w:t>2</w:t>
              </w:r>
            </w:ins>
            <w:ins w:id="1359" w:author="HTH" w:date="2021-09-02T13:50:56Z">
              <w:r>
                <w:rPr>
                  <w:rFonts w:hint="eastAsia" w:ascii="宋体" w:hAnsi="宋体" w:eastAsia="宋体" w:cs="宋体"/>
                  <w:kern w:val="0"/>
                  <w:sz w:val="21"/>
                  <w:szCs w:val="21"/>
                </w:rPr>
                <w:t>-</w:t>
              </w:r>
            </w:ins>
            <w:ins w:id="1360" w:author="HTH" w:date="2021-09-02T13:50:56Z">
              <w:r>
                <w:rPr>
                  <w:rFonts w:hint="eastAsia" w:ascii="Times New Roman" w:hAnsi="Times New Roman" w:eastAsia="宋体" w:cs="宋体"/>
                  <w:kern w:val="0"/>
                  <w:sz w:val="21"/>
                  <w:szCs w:val="21"/>
                </w:rPr>
                <w:t>2</w:t>
              </w:r>
            </w:ins>
            <w:ins w:id="1361"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ins w:id="1362" w:author="HTH" w:date="2021-09-02T13:50:56Z"/>
        </w:trPr>
        <w:tc>
          <w:tcPr>
            <w:tcW w:w="1725" w:type="dxa"/>
            <w:vAlign w:val="center"/>
          </w:tcPr>
          <w:p>
            <w:pPr>
              <w:widowControl/>
              <w:snapToGrid w:val="0"/>
              <w:spacing w:line="240" w:lineRule="exact"/>
              <w:jc w:val="center"/>
              <w:textAlignment w:val="center"/>
              <w:rPr>
                <w:ins w:id="1363" w:author="HTH" w:date="2021-09-02T13:50:56Z"/>
                <w:rFonts w:ascii="宋体" w:hAnsi="宋体" w:eastAsia="宋体" w:cs="宋体"/>
                <w:kern w:val="0"/>
                <w:sz w:val="24"/>
              </w:rPr>
            </w:pPr>
            <w:ins w:id="1364" w:author="HTH" w:date="2021-09-02T13:50:56Z">
              <w:r>
                <w:rPr>
                  <w:rFonts w:hint="eastAsia" w:ascii="宋体" w:hAnsi="宋体" w:eastAsia="宋体" w:cs="宋体"/>
                  <w:b/>
                  <w:bCs/>
                  <w:kern w:val="0"/>
                  <w:sz w:val="24"/>
                </w:rPr>
                <w:t>污染物排放管控</w:t>
              </w:r>
            </w:ins>
          </w:p>
        </w:tc>
        <w:tc>
          <w:tcPr>
            <w:tcW w:w="7336" w:type="dxa"/>
            <w:gridSpan w:val="32"/>
            <w:vAlign w:val="center"/>
          </w:tcPr>
          <w:p>
            <w:pPr>
              <w:widowControl/>
              <w:spacing w:line="240" w:lineRule="exact"/>
              <w:rPr>
                <w:ins w:id="1365" w:author="HTH" w:date="2021-09-02T13:50:56Z"/>
                <w:rFonts w:ascii="宋体" w:hAnsi="宋体" w:eastAsia="宋体" w:cs="宋体"/>
                <w:kern w:val="0"/>
                <w:szCs w:val="21"/>
              </w:rPr>
            </w:pPr>
            <w:ins w:id="1366" w:author="HTH" w:date="2021-09-02T13:50:56Z">
              <w:r>
                <w:rPr>
                  <w:rFonts w:hint="eastAsia" w:ascii="Times New Roman" w:hAnsi="Times New Roman" w:eastAsia="宋体" w:cs="宋体"/>
                  <w:kern w:val="0"/>
                  <w:szCs w:val="21"/>
                </w:rPr>
                <w:t>3</w:t>
              </w:r>
            </w:ins>
            <w:ins w:id="1367" w:author="HTH" w:date="2021-09-02T13:50:56Z">
              <w:r>
                <w:rPr>
                  <w:rFonts w:hint="eastAsia" w:ascii="宋体" w:hAnsi="宋体" w:eastAsia="宋体" w:cs="宋体"/>
                  <w:kern w:val="0"/>
                  <w:szCs w:val="21"/>
                </w:rPr>
                <w:t>-</w:t>
              </w:r>
            </w:ins>
            <w:ins w:id="1368" w:author="HTH" w:date="2021-09-02T13:50:56Z">
              <w:r>
                <w:rPr>
                  <w:rFonts w:hint="eastAsia" w:ascii="Times New Roman" w:hAnsi="Times New Roman" w:eastAsia="宋体" w:cs="宋体"/>
                  <w:kern w:val="0"/>
                  <w:szCs w:val="21"/>
                </w:rPr>
                <w:t>1</w:t>
              </w:r>
            </w:ins>
            <w:ins w:id="1369" w:author="HTH" w:date="2021-09-02T13:50:56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240" w:lineRule="exact"/>
              <w:rPr>
                <w:ins w:id="1370" w:author="HTH" w:date="2021-09-02T13:50:56Z"/>
                <w:rFonts w:ascii="宋体" w:hAnsi="宋体" w:eastAsia="宋体" w:cs="宋体"/>
                <w:kern w:val="0"/>
                <w:szCs w:val="21"/>
              </w:rPr>
            </w:pPr>
            <w:ins w:id="1371" w:author="HTH" w:date="2021-09-02T13:50:56Z">
              <w:r>
                <w:rPr>
                  <w:rFonts w:hint="eastAsia" w:ascii="Times New Roman" w:hAnsi="Times New Roman" w:eastAsia="宋体" w:cs="宋体"/>
                  <w:kern w:val="0"/>
                  <w:szCs w:val="21"/>
                </w:rPr>
                <w:t>3</w:t>
              </w:r>
            </w:ins>
            <w:ins w:id="1372" w:author="HTH" w:date="2021-09-02T13:50:56Z">
              <w:r>
                <w:rPr>
                  <w:rFonts w:hint="eastAsia" w:ascii="宋体" w:hAnsi="宋体" w:eastAsia="宋体" w:cs="宋体"/>
                  <w:kern w:val="0"/>
                  <w:szCs w:val="21"/>
                </w:rPr>
                <w:t>-</w:t>
              </w:r>
            </w:ins>
            <w:ins w:id="1373" w:author="HTH" w:date="2021-09-02T13:50:56Z">
              <w:r>
                <w:rPr>
                  <w:rFonts w:hint="eastAsia" w:ascii="Times New Roman" w:hAnsi="Times New Roman" w:eastAsia="宋体" w:cs="宋体"/>
                  <w:kern w:val="0"/>
                  <w:szCs w:val="21"/>
                </w:rPr>
                <w:t>2</w:t>
              </w:r>
            </w:ins>
            <w:ins w:id="1374" w:author="HTH" w:date="2021-09-02T13:50:56Z">
              <w:r>
                <w:rPr>
                  <w:rFonts w:hint="eastAsia" w:ascii="宋体" w:hAnsi="宋体" w:eastAsia="宋体" w:cs="宋体"/>
                  <w:kern w:val="0"/>
                  <w:szCs w:val="21"/>
                </w:rPr>
                <w:t>.【水/限制类】水环境工业污染重点管控区内，新建、改建、扩建项目重点水污染物实施区域减量替代。</w:t>
              </w:r>
            </w:ins>
          </w:p>
          <w:p>
            <w:pPr>
              <w:widowControl/>
              <w:spacing w:line="240" w:lineRule="exact"/>
              <w:rPr>
                <w:ins w:id="1375" w:author="HTH" w:date="2021-09-02T13:50:56Z"/>
                <w:rFonts w:ascii="宋体" w:hAnsi="宋体" w:eastAsia="宋体" w:cs="宋体"/>
                <w:kern w:val="0"/>
                <w:szCs w:val="21"/>
              </w:rPr>
            </w:pPr>
            <w:ins w:id="1376" w:author="HTH" w:date="2021-09-02T13:50:56Z">
              <w:r>
                <w:rPr>
                  <w:rFonts w:hint="eastAsia" w:ascii="Times New Roman" w:hAnsi="Times New Roman" w:eastAsia="宋体" w:cs="宋体"/>
                  <w:kern w:val="0"/>
                  <w:szCs w:val="21"/>
                </w:rPr>
                <w:t>3</w:t>
              </w:r>
            </w:ins>
            <w:ins w:id="1377" w:author="HTH" w:date="2021-09-02T13:50:56Z">
              <w:r>
                <w:rPr>
                  <w:rFonts w:hint="eastAsia" w:ascii="宋体" w:hAnsi="宋体" w:eastAsia="宋体" w:cs="宋体"/>
                  <w:kern w:val="0"/>
                  <w:szCs w:val="21"/>
                </w:rPr>
                <w:t>-</w:t>
              </w:r>
            </w:ins>
            <w:ins w:id="1378" w:author="HTH" w:date="2021-09-02T13:50:56Z">
              <w:r>
                <w:rPr>
                  <w:rFonts w:hint="eastAsia" w:ascii="Times New Roman" w:hAnsi="Times New Roman" w:eastAsia="宋体" w:cs="宋体"/>
                  <w:kern w:val="0"/>
                  <w:szCs w:val="21"/>
                </w:rPr>
                <w:t>3</w:t>
              </w:r>
            </w:ins>
            <w:ins w:id="1379" w:author="HTH" w:date="2021-09-02T13:50:56Z">
              <w:r>
                <w:rPr>
                  <w:rFonts w:hint="eastAsia" w:ascii="宋体" w:hAnsi="宋体" w:eastAsia="宋体" w:cs="宋体"/>
                  <w:kern w:val="0"/>
                  <w:szCs w:val="21"/>
                </w:rPr>
                <w:t>.【大气/综合类】大气环境敏感点周边企业加强管控工业无组织废气排放，防止废气扰民。</w:t>
              </w:r>
            </w:ins>
          </w:p>
          <w:p>
            <w:pPr>
              <w:widowControl/>
              <w:spacing w:line="240" w:lineRule="exact"/>
              <w:rPr>
                <w:ins w:id="1380" w:author="HTH" w:date="2021-09-02T13:50:56Z"/>
                <w:rFonts w:ascii="宋体" w:hAnsi="宋体" w:eastAsia="宋体" w:cs="宋体"/>
                <w:kern w:val="0"/>
                <w:szCs w:val="21"/>
              </w:rPr>
            </w:pPr>
            <w:ins w:id="1381" w:author="HTH" w:date="2021-09-02T13:50:56Z">
              <w:r>
                <w:rPr>
                  <w:rFonts w:hint="eastAsia" w:ascii="Times New Roman" w:hAnsi="Times New Roman" w:eastAsia="宋体" w:cs="宋体"/>
                  <w:kern w:val="0"/>
                  <w:szCs w:val="21"/>
                </w:rPr>
                <w:t>3</w:t>
              </w:r>
            </w:ins>
            <w:ins w:id="1382" w:author="HTH" w:date="2021-09-02T13:50:56Z">
              <w:r>
                <w:rPr>
                  <w:rFonts w:hint="eastAsia" w:ascii="宋体" w:hAnsi="宋体" w:eastAsia="宋体" w:cs="宋体"/>
                  <w:kern w:val="0"/>
                  <w:szCs w:val="21"/>
                </w:rPr>
                <w:t>-</w:t>
              </w:r>
            </w:ins>
            <w:ins w:id="1383" w:author="HTH" w:date="2021-09-02T13:50:56Z">
              <w:r>
                <w:rPr>
                  <w:rFonts w:hint="eastAsia" w:ascii="Times New Roman" w:hAnsi="Times New Roman" w:eastAsia="宋体" w:cs="宋体"/>
                  <w:kern w:val="0"/>
                  <w:szCs w:val="21"/>
                </w:rPr>
                <w:t>4</w:t>
              </w:r>
            </w:ins>
            <w:ins w:id="1384" w:author="HTH" w:date="2021-09-02T13:50:56Z">
              <w:r>
                <w:rPr>
                  <w:rFonts w:hint="eastAsia" w:ascii="宋体" w:hAnsi="宋体" w:eastAsia="宋体" w:cs="宋体"/>
                  <w:kern w:val="0"/>
                  <w:szCs w:val="21"/>
                </w:rPr>
                <w:t>.【大气/限制类】严格控制化学制品制造业、印刷等产业使用高挥发性有机溶剂；产生含挥发性有机物废气的生产和服务活动，应当在密闭空间或者设备中进行，并按照规定安装、使用污染防治设施；无法密闭的，应当采取措施减少废气排放。</w:t>
              </w:r>
            </w:ins>
          </w:p>
          <w:p>
            <w:pPr>
              <w:widowControl/>
              <w:spacing w:line="240" w:lineRule="exact"/>
              <w:rPr>
                <w:ins w:id="1385" w:author="HTH" w:date="2021-09-02T13:50:56Z"/>
                <w:rFonts w:ascii="宋体" w:hAnsi="宋体" w:eastAsia="宋体" w:cs="宋体"/>
                <w:kern w:val="0"/>
                <w:sz w:val="24"/>
              </w:rPr>
            </w:pPr>
            <w:ins w:id="1386" w:author="HTH" w:date="2021-09-02T13:50:56Z">
              <w:r>
                <w:rPr>
                  <w:rFonts w:hint="eastAsia" w:ascii="Times New Roman" w:hAnsi="Times New Roman" w:eastAsia="宋体" w:cs="宋体"/>
                  <w:kern w:val="0"/>
                  <w:szCs w:val="21"/>
                </w:rPr>
                <w:t>3</w:t>
              </w:r>
            </w:ins>
            <w:ins w:id="1387" w:author="HTH" w:date="2021-09-02T13:50:56Z">
              <w:r>
                <w:rPr>
                  <w:rFonts w:hint="eastAsia" w:ascii="宋体" w:hAnsi="宋体" w:eastAsia="宋体" w:cs="宋体"/>
                  <w:kern w:val="0"/>
                  <w:szCs w:val="21"/>
                </w:rPr>
                <w:t>-</w:t>
              </w:r>
            </w:ins>
            <w:ins w:id="1388" w:author="HTH" w:date="2021-09-02T13:50:56Z">
              <w:r>
                <w:rPr>
                  <w:rFonts w:hint="eastAsia" w:ascii="Times New Roman" w:hAnsi="Times New Roman" w:eastAsia="宋体" w:cs="宋体"/>
                  <w:kern w:val="0"/>
                  <w:szCs w:val="21"/>
                </w:rPr>
                <w:t>5</w:t>
              </w:r>
            </w:ins>
            <w:ins w:id="1389" w:author="HTH" w:date="2021-09-02T13:50:56Z">
              <w:r>
                <w:rPr>
                  <w:rFonts w:hint="eastAsia" w:ascii="宋体" w:hAnsi="宋体" w:eastAsia="宋体" w:cs="宋体"/>
                  <w:kern w:val="0"/>
                  <w:szCs w:val="21"/>
                </w:rPr>
                <w:t>.【水/综合类】深入推进农业面源污染治理，控制农药化肥使用量。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390" w:author="HTH" w:date="2021-09-02T13:50:56Z"/>
        </w:trPr>
        <w:tc>
          <w:tcPr>
            <w:tcW w:w="1725" w:type="dxa"/>
            <w:vAlign w:val="center"/>
          </w:tcPr>
          <w:p>
            <w:pPr>
              <w:widowControl/>
              <w:snapToGrid w:val="0"/>
              <w:spacing w:line="240" w:lineRule="exact"/>
              <w:jc w:val="center"/>
              <w:textAlignment w:val="center"/>
              <w:rPr>
                <w:ins w:id="1391" w:author="HTH" w:date="2021-09-02T13:50:56Z"/>
                <w:rFonts w:ascii="宋体" w:hAnsi="宋体" w:eastAsia="宋体" w:cs="宋体"/>
                <w:kern w:val="0"/>
                <w:sz w:val="24"/>
              </w:rPr>
            </w:pPr>
            <w:ins w:id="1392"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40" w:lineRule="exact"/>
              <w:rPr>
                <w:ins w:id="1393" w:author="HTH" w:date="2021-09-02T13:50:56Z"/>
                <w:rFonts w:ascii="宋体" w:hAnsi="宋体" w:eastAsia="宋体" w:cs="宋体"/>
                <w:kern w:val="0"/>
                <w:szCs w:val="21"/>
              </w:rPr>
            </w:pPr>
            <w:ins w:id="1394" w:author="HTH" w:date="2021-09-02T13:50:56Z">
              <w:r>
                <w:rPr>
                  <w:rFonts w:hint="eastAsia" w:ascii="Times New Roman" w:hAnsi="Times New Roman" w:eastAsia="宋体" w:cs="宋体"/>
                  <w:kern w:val="0"/>
                  <w:szCs w:val="21"/>
                </w:rPr>
                <w:t>4</w:t>
              </w:r>
            </w:ins>
            <w:ins w:id="1395" w:author="HTH" w:date="2021-09-02T13:50:56Z">
              <w:r>
                <w:rPr>
                  <w:rFonts w:hint="eastAsia" w:ascii="宋体" w:hAnsi="宋体" w:eastAsia="宋体" w:cs="宋体"/>
                  <w:kern w:val="0"/>
                  <w:szCs w:val="21"/>
                </w:rPr>
                <w:t>-</w:t>
              </w:r>
            </w:ins>
            <w:ins w:id="1396" w:author="HTH" w:date="2021-09-02T13:50:56Z">
              <w:r>
                <w:rPr>
                  <w:rFonts w:hint="eastAsia" w:ascii="Times New Roman" w:hAnsi="Times New Roman" w:eastAsia="宋体" w:cs="宋体"/>
                  <w:kern w:val="0"/>
                  <w:szCs w:val="21"/>
                </w:rPr>
                <w:t>1</w:t>
              </w:r>
            </w:ins>
            <w:ins w:id="1397"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40" w:lineRule="exact"/>
              <w:rPr>
                <w:ins w:id="1398" w:author="HTH" w:date="2021-09-02T13:50:56Z"/>
                <w:rFonts w:ascii="宋体" w:hAnsi="宋体" w:eastAsia="宋体" w:cs="宋体"/>
                <w:kern w:val="0"/>
                <w:sz w:val="24"/>
              </w:rPr>
            </w:pPr>
            <w:ins w:id="1399" w:author="HTH" w:date="2021-09-02T13:50:56Z">
              <w:r>
                <w:rPr>
                  <w:rFonts w:hint="eastAsia" w:ascii="Times New Roman" w:hAnsi="Times New Roman" w:eastAsia="宋体" w:cs="宋体"/>
                  <w:kern w:val="0"/>
                  <w:szCs w:val="21"/>
                </w:rPr>
                <w:t>4</w:t>
              </w:r>
            </w:ins>
            <w:ins w:id="1400" w:author="HTH" w:date="2021-09-02T13:50:56Z">
              <w:r>
                <w:rPr>
                  <w:rFonts w:hint="eastAsia" w:ascii="宋体" w:hAnsi="宋体" w:eastAsia="宋体" w:cs="宋体"/>
                  <w:kern w:val="0"/>
                  <w:szCs w:val="21"/>
                </w:rPr>
                <w:t>-</w:t>
              </w:r>
            </w:ins>
            <w:ins w:id="1401" w:author="HTH" w:date="2021-09-02T13:50:56Z">
              <w:r>
                <w:rPr>
                  <w:rFonts w:hint="eastAsia" w:ascii="Times New Roman" w:hAnsi="Times New Roman" w:eastAsia="宋体" w:cs="宋体"/>
                  <w:kern w:val="0"/>
                  <w:szCs w:val="21"/>
                </w:rPr>
                <w:t>2</w:t>
              </w:r>
            </w:ins>
            <w:ins w:id="1402"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03" w:author="HTH" w:date="2021-09-02T13:50:56Z"/>
        </w:trPr>
        <w:tc>
          <w:tcPr>
            <w:tcW w:w="1725" w:type="dxa"/>
            <w:vAlign w:val="center"/>
          </w:tcPr>
          <w:p>
            <w:pPr>
              <w:widowControl/>
              <w:spacing w:line="270" w:lineRule="exact"/>
              <w:jc w:val="center"/>
              <w:rPr>
                <w:ins w:id="1404" w:author="HTH" w:date="2021-09-02T13:50:56Z"/>
                <w:rFonts w:ascii="宋体" w:hAnsi="宋体" w:eastAsia="宋体" w:cs="宋体"/>
                <w:kern w:val="0"/>
                <w:szCs w:val="21"/>
              </w:rPr>
            </w:pPr>
            <w:ins w:id="1405" w:author="HTH" w:date="2021-09-02T13:50:56Z">
              <w:r>
                <w:rPr>
                  <w:rFonts w:hint="eastAsia" w:ascii="Times New Roman" w:hAnsi="Times New Roman" w:eastAsia="宋体" w:cs="宋体"/>
                  <w:kern w:val="0"/>
                  <w:szCs w:val="21"/>
                </w:rPr>
                <w:t>ZH44011120002</w:t>
              </w:r>
            </w:ins>
          </w:p>
        </w:tc>
        <w:tc>
          <w:tcPr>
            <w:tcW w:w="1207" w:type="dxa"/>
            <w:gridSpan w:val="2"/>
            <w:vAlign w:val="center"/>
          </w:tcPr>
          <w:p>
            <w:pPr>
              <w:widowControl/>
              <w:spacing w:line="270" w:lineRule="exact"/>
              <w:jc w:val="center"/>
              <w:rPr>
                <w:ins w:id="1406" w:author="HTH" w:date="2021-09-02T13:50:56Z"/>
                <w:rFonts w:ascii="宋体" w:hAnsi="宋体" w:eastAsia="宋体" w:cs="宋体"/>
                <w:kern w:val="0"/>
                <w:szCs w:val="21"/>
              </w:rPr>
            </w:pPr>
            <w:ins w:id="1407" w:author="HTH" w:date="2021-09-02T13:50:56Z">
              <w:r>
                <w:rPr>
                  <w:rFonts w:hint="eastAsia" w:ascii="宋体" w:hAnsi="宋体" w:eastAsia="宋体" w:cs="宋体"/>
                  <w:kern w:val="0"/>
                  <w:szCs w:val="21"/>
                </w:rPr>
                <w:t>白云区江高镇江村重点管控单元</w:t>
              </w:r>
            </w:ins>
          </w:p>
        </w:tc>
        <w:tc>
          <w:tcPr>
            <w:tcW w:w="876" w:type="dxa"/>
            <w:gridSpan w:val="7"/>
            <w:vAlign w:val="center"/>
          </w:tcPr>
          <w:p>
            <w:pPr>
              <w:widowControl/>
              <w:snapToGrid w:val="0"/>
              <w:spacing w:line="270" w:lineRule="exact"/>
              <w:jc w:val="center"/>
              <w:textAlignment w:val="center"/>
              <w:rPr>
                <w:ins w:id="1408" w:author="HTH" w:date="2021-09-02T13:50:56Z"/>
                <w:rFonts w:ascii="宋体" w:hAnsi="宋体" w:eastAsia="宋体" w:cs="宋体"/>
                <w:kern w:val="0"/>
                <w:szCs w:val="21"/>
              </w:rPr>
            </w:pPr>
            <w:ins w:id="1409"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70" w:lineRule="exact"/>
              <w:jc w:val="center"/>
              <w:textAlignment w:val="center"/>
              <w:rPr>
                <w:ins w:id="1410" w:author="HTH" w:date="2021-09-02T13:50:56Z"/>
                <w:rFonts w:ascii="宋体" w:hAnsi="宋体" w:eastAsia="宋体" w:cs="宋体"/>
                <w:kern w:val="0"/>
                <w:szCs w:val="21"/>
              </w:rPr>
            </w:pPr>
            <w:ins w:id="1411"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70" w:lineRule="exact"/>
              <w:jc w:val="center"/>
              <w:textAlignment w:val="center"/>
              <w:rPr>
                <w:ins w:id="1412" w:author="HTH" w:date="2021-09-02T13:50:56Z"/>
                <w:rFonts w:ascii="宋体" w:hAnsi="宋体" w:eastAsia="宋体" w:cs="宋体"/>
                <w:kern w:val="0"/>
                <w:szCs w:val="21"/>
              </w:rPr>
            </w:pPr>
            <w:ins w:id="1413"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70" w:lineRule="exact"/>
              <w:jc w:val="center"/>
              <w:textAlignment w:val="center"/>
              <w:rPr>
                <w:ins w:id="1414" w:author="HTH" w:date="2021-09-02T13:50:56Z"/>
                <w:rFonts w:ascii="宋体" w:hAnsi="宋体" w:eastAsia="宋体" w:cs="宋体"/>
                <w:kern w:val="0"/>
                <w:szCs w:val="21"/>
              </w:rPr>
            </w:pPr>
            <w:ins w:id="1415" w:author="HTH" w:date="2021-09-02T13:50:56Z">
              <w:r>
                <w:rPr>
                  <w:rFonts w:hint="eastAsia" w:ascii="宋体" w:hAnsi="宋体" w:eastAsia="宋体" w:cs="宋体"/>
                  <w:kern w:val="0"/>
                  <w:szCs w:val="21"/>
                </w:rPr>
                <w:t>重点管控单元</w:t>
              </w:r>
            </w:ins>
          </w:p>
        </w:tc>
        <w:tc>
          <w:tcPr>
            <w:tcW w:w="1904" w:type="dxa"/>
            <w:vAlign w:val="center"/>
          </w:tcPr>
          <w:p>
            <w:pPr>
              <w:widowControl/>
              <w:spacing w:line="270" w:lineRule="exact"/>
              <w:jc w:val="center"/>
              <w:rPr>
                <w:ins w:id="1416" w:author="HTH" w:date="2021-09-02T13:50:56Z"/>
                <w:rFonts w:ascii="宋体" w:hAnsi="宋体" w:eastAsia="宋体" w:cs="宋体"/>
                <w:kern w:val="0"/>
                <w:szCs w:val="21"/>
              </w:rPr>
            </w:pPr>
            <w:ins w:id="1417" w:author="HTH" w:date="2021-09-02T13:50:56Z">
              <w:r>
                <w:rPr>
                  <w:rFonts w:hint="eastAsia" w:ascii="宋体" w:hAnsi="宋体" w:eastAsia="宋体" w:cs="宋体"/>
                  <w:kern w:val="0"/>
                  <w:szCs w:val="21"/>
                </w:rPr>
                <w:t>水环境工业污染重点管控区、大气环境弱扩散重点管控区、大气环境高排放重点管控区、大气环境受体敏感重点管控区、土地资源重点管控区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18" w:author="HTH" w:date="2021-09-02T13:50:56Z"/>
        </w:trPr>
        <w:tc>
          <w:tcPr>
            <w:tcW w:w="1725" w:type="dxa"/>
            <w:vAlign w:val="center"/>
          </w:tcPr>
          <w:p>
            <w:pPr>
              <w:widowControl/>
              <w:snapToGrid w:val="0"/>
              <w:spacing w:line="270" w:lineRule="exact"/>
              <w:jc w:val="center"/>
              <w:textAlignment w:val="center"/>
              <w:rPr>
                <w:ins w:id="1419" w:author="HTH" w:date="2021-09-02T13:50:56Z"/>
                <w:rFonts w:ascii="宋体" w:hAnsi="宋体" w:eastAsia="宋体" w:cs="宋体"/>
                <w:b/>
                <w:bCs/>
                <w:kern w:val="0"/>
                <w:sz w:val="24"/>
              </w:rPr>
            </w:pPr>
            <w:ins w:id="1420"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70" w:lineRule="exact"/>
              <w:jc w:val="center"/>
              <w:textAlignment w:val="center"/>
              <w:rPr>
                <w:ins w:id="1421" w:author="HTH" w:date="2021-09-02T13:50:56Z"/>
                <w:rFonts w:ascii="宋体" w:hAnsi="宋体" w:eastAsia="宋体" w:cs="宋体"/>
                <w:b/>
                <w:bCs/>
                <w:kern w:val="0"/>
                <w:sz w:val="24"/>
              </w:rPr>
            </w:pPr>
            <w:ins w:id="1422"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23" w:author="HTH" w:date="2021-09-02T13:50:56Z"/>
        </w:trPr>
        <w:tc>
          <w:tcPr>
            <w:tcW w:w="1725" w:type="dxa"/>
            <w:vAlign w:val="center"/>
          </w:tcPr>
          <w:p>
            <w:pPr>
              <w:widowControl/>
              <w:snapToGrid w:val="0"/>
              <w:spacing w:line="270" w:lineRule="exact"/>
              <w:jc w:val="center"/>
              <w:textAlignment w:val="center"/>
              <w:rPr>
                <w:ins w:id="1424" w:author="HTH" w:date="2021-09-02T13:50:56Z"/>
                <w:rFonts w:ascii="宋体" w:hAnsi="宋体" w:eastAsia="宋体" w:cs="宋体"/>
                <w:kern w:val="0"/>
                <w:sz w:val="24"/>
              </w:rPr>
            </w:pPr>
            <w:ins w:id="1425"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70" w:lineRule="exact"/>
              <w:rPr>
                <w:ins w:id="1426" w:author="HTH" w:date="2021-09-02T13:50:56Z"/>
                <w:rFonts w:ascii="宋体" w:hAnsi="宋体" w:eastAsia="宋体" w:cs="宋体"/>
                <w:kern w:val="0"/>
                <w:szCs w:val="21"/>
              </w:rPr>
            </w:pPr>
            <w:ins w:id="1427" w:author="HTH" w:date="2021-09-02T13:50:56Z">
              <w:r>
                <w:rPr>
                  <w:rFonts w:hint="eastAsia" w:ascii="Times New Roman" w:hAnsi="Times New Roman" w:eastAsia="宋体" w:cs="宋体"/>
                  <w:kern w:val="0"/>
                  <w:szCs w:val="21"/>
                </w:rPr>
                <w:t>1</w:t>
              </w:r>
            </w:ins>
            <w:ins w:id="1428" w:author="HTH" w:date="2021-09-02T13:50:56Z">
              <w:r>
                <w:rPr>
                  <w:rFonts w:hint="eastAsia" w:ascii="宋体" w:hAnsi="宋体" w:eastAsia="宋体" w:cs="宋体"/>
                  <w:kern w:val="0"/>
                  <w:szCs w:val="21"/>
                </w:rPr>
                <w:t>-</w:t>
              </w:r>
            </w:ins>
            <w:ins w:id="1429" w:author="HTH" w:date="2021-09-02T13:50:56Z">
              <w:r>
                <w:rPr>
                  <w:rFonts w:hint="eastAsia" w:ascii="Times New Roman" w:hAnsi="Times New Roman" w:eastAsia="宋体" w:cs="宋体"/>
                  <w:kern w:val="0"/>
                  <w:szCs w:val="21"/>
                </w:rPr>
                <w:t>1</w:t>
              </w:r>
            </w:ins>
            <w:ins w:id="1430" w:author="HTH" w:date="2021-09-02T13:50:56Z">
              <w:r>
                <w:rPr>
                  <w:rFonts w:hint="eastAsia" w:ascii="宋体" w:hAnsi="宋体" w:eastAsia="宋体" w:cs="宋体"/>
                  <w:kern w:val="0"/>
                  <w:szCs w:val="21"/>
                </w:rPr>
                <w:t>.【产业/鼓励引导类】家居用品园区块重点发展家具制造业、化学制品制造业。</w:t>
              </w:r>
            </w:ins>
          </w:p>
          <w:p>
            <w:pPr>
              <w:widowControl/>
              <w:spacing w:line="270" w:lineRule="exact"/>
              <w:rPr>
                <w:ins w:id="1431" w:author="HTH" w:date="2021-09-02T13:50:56Z"/>
                <w:rFonts w:ascii="宋体" w:hAnsi="宋体" w:eastAsia="宋体" w:cs="宋体"/>
                <w:kern w:val="0"/>
                <w:szCs w:val="21"/>
              </w:rPr>
            </w:pPr>
            <w:ins w:id="1432" w:author="HTH" w:date="2021-09-02T13:50:56Z">
              <w:r>
                <w:rPr>
                  <w:rFonts w:hint="eastAsia" w:ascii="Times New Roman" w:hAnsi="Times New Roman" w:eastAsia="宋体" w:cs="宋体"/>
                  <w:kern w:val="0"/>
                  <w:szCs w:val="21"/>
                </w:rPr>
                <w:t>1</w:t>
              </w:r>
            </w:ins>
            <w:ins w:id="1433" w:author="HTH" w:date="2021-09-02T13:50:56Z">
              <w:r>
                <w:rPr>
                  <w:rFonts w:hint="eastAsia" w:ascii="宋体" w:hAnsi="宋体" w:eastAsia="宋体" w:cs="宋体"/>
                  <w:kern w:val="0"/>
                  <w:szCs w:val="21"/>
                </w:rPr>
                <w:t>-</w:t>
              </w:r>
            </w:ins>
            <w:ins w:id="1434" w:author="HTH" w:date="2021-09-02T13:50:56Z">
              <w:r>
                <w:rPr>
                  <w:rFonts w:hint="eastAsia" w:ascii="Times New Roman" w:hAnsi="Times New Roman" w:eastAsia="宋体" w:cs="宋体"/>
                  <w:kern w:val="0"/>
                  <w:szCs w:val="21"/>
                </w:rPr>
                <w:t>2</w:t>
              </w:r>
            </w:ins>
            <w:ins w:id="1435" w:author="HTH" w:date="2021-09-02T13:50:56Z">
              <w:r>
                <w:rPr>
                  <w:rFonts w:hint="eastAsia" w:ascii="宋体" w:hAnsi="宋体" w:eastAsia="宋体" w:cs="宋体"/>
                  <w:kern w:val="0"/>
                  <w:szCs w:val="21"/>
                </w:rPr>
                <w:t>.【产业/鼓励引导类】新楼村、水沥村、双岗村等区域鼓励发展设施蔬菜现代农业产业。</w:t>
              </w:r>
            </w:ins>
          </w:p>
          <w:p>
            <w:pPr>
              <w:widowControl/>
              <w:spacing w:line="270" w:lineRule="exact"/>
              <w:rPr>
                <w:ins w:id="1436" w:author="HTH" w:date="2021-09-02T13:50:56Z"/>
                <w:rFonts w:ascii="宋体" w:hAnsi="宋体" w:eastAsia="宋体" w:cs="宋体"/>
                <w:kern w:val="0"/>
                <w:szCs w:val="21"/>
              </w:rPr>
            </w:pPr>
            <w:ins w:id="1437" w:author="HTH" w:date="2021-09-02T13:50:56Z">
              <w:r>
                <w:rPr>
                  <w:rFonts w:hint="eastAsia" w:ascii="Times New Roman" w:hAnsi="Times New Roman" w:eastAsia="宋体" w:cs="宋体"/>
                  <w:kern w:val="0"/>
                  <w:szCs w:val="21"/>
                </w:rPr>
                <w:t>1</w:t>
              </w:r>
            </w:ins>
            <w:ins w:id="1438" w:author="HTH" w:date="2021-09-02T13:50:56Z">
              <w:r>
                <w:rPr>
                  <w:rFonts w:hint="eastAsia" w:ascii="宋体" w:hAnsi="宋体" w:eastAsia="宋体" w:cs="宋体"/>
                  <w:kern w:val="0"/>
                  <w:szCs w:val="21"/>
                </w:rPr>
                <w:t>-</w:t>
              </w:r>
            </w:ins>
            <w:ins w:id="1439" w:author="HTH" w:date="2021-09-02T13:50:56Z">
              <w:r>
                <w:rPr>
                  <w:rFonts w:hint="eastAsia" w:ascii="Times New Roman" w:hAnsi="Times New Roman" w:eastAsia="宋体" w:cs="宋体"/>
                  <w:kern w:val="0"/>
                  <w:szCs w:val="21"/>
                </w:rPr>
                <w:t>3</w:t>
              </w:r>
            </w:ins>
            <w:ins w:id="1440"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70" w:lineRule="exact"/>
              <w:rPr>
                <w:ins w:id="1441" w:author="HTH" w:date="2021-09-02T13:50:56Z"/>
                <w:rFonts w:ascii="宋体" w:hAnsi="宋体" w:eastAsia="宋体" w:cs="宋体"/>
                <w:kern w:val="0"/>
                <w:szCs w:val="21"/>
              </w:rPr>
            </w:pPr>
            <w:ins w:id="1442" w:author="HTH" w:date="2021-09-02T13:50:56Z">
              <w:r>
                <w:rPr>
                  <w:rFonts w:hint="eastAsia" w:ascii="Times New Roman" w:hAnsi="Times New Roman" w:eastAsia="宋体" w:cs="宋体"/>
                  <w:kern w:val="0"/>
                  <w:szCs w:val="21"/>
                </w:rPr>
                <w:t>1</w:t>
              </w:r>
            </w:ins>
            <w:ins w:id="1443" w:author="HTH" w:date="2021-09-02T13:50:56Z">
              <w:r>
                <w:rPr>
                  <w:rFonts w:hint="eastAsia" w:ascii="宋体" w:hAnsi="宋体" w:eastAsia="宋体" w:cs="宋体"/>
                  <w:kern w:val="0"/>
                  <w:szCs w:val="21"/>
                </w:rPr>
                <w:t>-</w:t>
              </w:r>
            </w:ins>
            <w:ins w:id="1444" w:author="HTH" w:date="2021-09-02T13:50:56Z">
              <w:r>
                <w:rPr>
                  <w:rFonts w:hint="eastAsia" w:ascii="Times New Roman" w:hAnsi="Times New Roman" w:eastAsia="宋体" w:cs="宋体"/>
                  <w:kern w:val="0"/>
                  <w:szCs w:val="21"/>
                </w:rPr>
                <w:t>4</w:t>
              </w:r>
            </w:ins>
            <w:ins w:id="1445"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70" w:lineRule="exact"/>
              <w:rPr>
                <w:ins w:id="1446" w:author="HTH" w:date="2021-09-02T13:50:56Z"/>
                <w:rFonts w:ascii="宋体" w:hAnsi="宋体" w:eastAsia="宋体" w:cs="宋体"/>
                <w:kern w:val="0"/>
                <w:szCs w:val="21"/>
              </w:rPr>
            </w:pPr>
            <w:ins w:id="1447" w:author="HTH" w:date="2021-09-02T13:50:56Z">
              <w:r>
                <w:rPr>
                  <w:rFonts w:hint="eastAsia" w:ascii="Times New Roman" w:hAnsi="Times New Roman" w:eastAsia="宋体" w:cs="宋体"/>
                  <w:kern w:val="0"/>
                  <w:szCs w:val="21"/>
                </w:rPr>
                <w:t>1</w:t>
              </w:r>
            </w:ins>
            <w:ins w:id="1448" w:author="HTH" w:date="2021-09-02T13:50:56Z">
              <w:r>
                <w:rPr>
                  <w:rFonts w:hint="eastAsia" w:ascii="宋体" w:hAnsi="宋体" w:eastAsia="宋体" w:cs="宋体"/>
                  <w:kern w:val="0"/>
                  <w:szCs w:val="21"/>
                </w:rPr>
                <w:t>-</w:t>
              </w:r>
            </w:ins>
            <w:ins w:id="1449" w:author="HTH" w:date="2021-09-02T13:50:56Z">
              <w:r>
                <w:rPr>
                  <w:rFonts w:hint="eastAsia" w:ascii="Times New Roman" w:hAnsi="Times New Roman" w:eastAsia="宋体" w:cs="宋体"/>
                  <w:kern w:val="0"/>
                  <w:szCs w:val="21"/>
                </w:rPr>
                <w:t>5</w:t>
              </w:r>
            </w:ins>
            <w:ins w:id="1450" w:author="HTH" w:date="2021-09-02T13:50:56Z">
              <w:r>
                <w:rPr>
                  <w:rFonts w:hint="eastAsia" w:ascii="宋体" w:hAnsi="宋体" w:eastAsia="宋体" w:cs="宋体"/>
                  <w:kern w:val="0"/>
                  <w:szCs w:val="21"/>
                </w:rPr>
                <w:t>.【大气/限制类】大气环境弱扩散重点管控区内，应加大大气污染物减排力度，限制引入大气污染物排放较大的建设项目。</w:t>
              </w:r>
            </w:ins>
          </w:p>
          <w:p>
            <w:pPr>
              <w:widowControl/>
              <w:spacing w:line="270" w:lineRule="exact"/>
              <w:rPr>
                <w:ins w:id="1451" w:author="HTH" w:date="2021-09-02T13:50:56Z"/>
                <w:rFonts w:ascii="宋体" w:hAnsi="宋体" w:eastAsia="宋体" w:cs="宋体"/>
                <w:kern w:val="0"/>
                <w:szCs w:val="21"/>
              </w:rPr>
            </w:pPr>
            <w:ins w:id="1452" w:author="HTH" w:date="2021-09-02T13:50:56Z">
              <w:r>
                <w:rPr>
                  <w:rFonts w:hint="eastAsia" w:ascii="Times New Roman" w:hAnsi="Times New Roman" w:eastAsia="宋体" w:cs="宋体"/>
                  <w:kern w:val="0"/>
                  <w:szCs w:val="21"/>
                </w:rPr>
                <w:t>1</w:t>
              </w:r>
            </w:ins>
            <w:ins w:id="1453" w:author="HTH" w:date="2021-09-02T13:50:56Z">
              <w:r>
                <w:rPr>
                  <w:rFonts w:hint="eastAsia" w:ascii="宋体" w:hAnsi="宋体" w:eastAsia="宋体" w:cs="宋体"/>
                  <w:kern w:val="0"/>
                  <w:szCs w:val="21"/>
                </w:rPr>
                <w:t>-</w:t>
              </w:r>
            </w:ins>
            <w:ins w:id="1454" w:author="HTH" w:date="2021-09-02T13:50:56Z">
              <w:r>
                <w:rPr>
                  <w:rFonts w:hint="eastAsia" w:ascii="Times New Roman" w:hAnsi="Times New Roman" w:eastAsia="宋体" w:cs="宋体"/>
                  <w:kern w:val="0"/>
                  <w:szCs w:val="21"/>
                </w:rPr>
                <w:t>6</w:t>
              </w:r>
            </w:ins>
            <w:ins w:id="1455"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70" w:lineRule="exact"/>
              <w:rPr>
                <w:ins w:id="1456" w:author="HTH" w:date="2021-09-02T13:50:56Z"/>
                <w:rFonts w:ascii="宋体" w:hAnsi="宋体" w:eastAsia="宋体" w:cs="宋体"/>
                <w:kern w:val="0"/>
                <w:szCs w:val="21"/>
              </w:rPr>
            </w:pPr>
            <w:ins w:id="1457" w:author="HTH" w:date="2021-09-02T13:50:56Z">
              <w:r>
                <w:rPr>
                  <w:rFonts w:hint="eastAsia" w:ascii="Times New Roman" w:hAnsi="Times New Roman" w:eastAsia="宋体" w:cs="宋体"/>
                  <w:kern w:val="0"/>
                  <w:szCs w:val="21"/>
                </w:rPr>
                <w:t>1</w:t>
              </w:r>
            </w:ins>
            <w:ins w:id="1458" w:author="HTH" w:date="2021-09-02T13:50:56Z">
              <w:r>
                <w:rPr>
                  <w:rFonts w:hint="eastAsia" w:ascii="宋体" w:hAnsi="宋体" w:eastAsia="宋体" w:cs="宋体"/>
                  <w:kern w:val="0"/>
                  <w:szCs w:val="21"/>
                </w:rPr>
                <w:t>-</w:t>
              </w:r>
            </w:ins>
            <w:ins w:id="1459" w:author="HTH" w:date="2021-09-02T13:50:56Z">
              <w:r>
                <w:rPr>
                  <w:rFonts w:hint="eastAsia" w:ascii="Times New Roman" w:hAnsi="Times New Roman" w:eastAsia="宋体" w:cs="宋体"/>
                  <w:kern w:val="0"/>
                  <w:szCs w:val="21"/>
                </w:rPr>
                <w:t>7</w:t>
              </w:r>
            </w:ins>
            <w:ins w:id="1460"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ins w:id="1461" w:author="HTH" w:date="2021-09-02T13:50:56Z"/>
        </w:trPr>
        <w:tc>
          <w:tcPr>
            <w:tcW w:w="1725" w:type="dxa"/>
            <w:vAlign w:val="center"/>
          </w:tcPr>
          <w:p>
            <w:pPr>
              <w:widowControl/>
              <w:snapToGrid w:val="0"/>
              <w:spacing w:line="270" w:lineRule="exact"/>
              <w:jc w:val="center"/>
              <w:textAlignment w:val="center"/>
              <w:rPr>
                <w:ins w:id="1462" w:author="HTH" w:date="2021-09-02T13:50:56Z"/>
                <w:rFonts w:ascii="宋体" w:hAnsi="宋体" w:eastAsia="宋体" w:cs="宋体"/>
                <w:kern w:val="0"/>
                <w:sz w:val="24"/>
              </w:rPr>
            </w:pPr>
            <w:ins w:id="1463"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70" w:lineRule="exact"/>
              <w:rPr>
                <w:ins w:id="1464" w:author="HTH" w:date="2021-09-02T13:50:56Z"/>
                <w:rFonts w:ascii="宋体" w:hAnsi="宋体" w:eastAsia="宋体" w:cs="宋体"/>
                <w:kern w:val="0"/>
                <w:szCs w:val="21"/>
              </w:rPr>
            </w:pPr>
            <w:ins w:id="1465" w:author="HTH" w:date="2021-09-02T13:50:56Z">
              <w:r>
                <w:rPr>
                  <w:rFonts w:hint="eastAsia" w:ascii="Times New Roman" w:hAnsi="Times New Roman" w:eastAsia="宋体" w:cs="宋体"/>
                  <w:kern w:val="0"/>
                  <w:szCs w:val="21"/>
                </w:rPr>
                <w:t>2</w:t>
              </w:r>
            </w:ins>
            <w:ins w:id="1466" w:author="HTH" w:date="2021-09-02T13:50:56Z">
              <w:r>
                <w:rPr>
                  <w:rFonts w:hint="eastAsia" w:ascii="宋体" w:hAnsi="宋体" w:eastAsia="宋体" w:cs="宋体"/>
                  <w:kern w:val="0"/>
                  <w:szCs w:val="21"/>
                </w:rPr>
                <w:t>-</w:t>
              </w:r>
            </w:ins>
            <w:ins w:id="1467" w:author="HTH" w:date="2021-09-02T13:50:56Z">
              <w:r>
                <w:rPr>
                  <w:rFonts w:hint="eastAsia" w:ascii="Times New Roman" w:hAnsi="Times New Roman" w:eastAsia="宋体" w:cs="宋体"/>
                  <w:kern w:val="0"/>
                  <w:szCs w:val="21"/>
                </w:rPr>
                <w:t>1</w:t>
              </w:r>
            </w:ins>
            <w:ins w:id="1468" w:author="HTH" w:date="2021-09-02T13:50:56Z">
              <w:r>
                <w:rPr>
                  <w:rFonts w:hint="eastAsia" w:ascii="宋体" w:hAnsi="宋体" w:eastAsia="宋体" w:cs="宋体"/>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469" w:author="HTH" w:date="2021-09-02T13:50:56Z"/>
        </w:trPr>
        <w:tc>
          <w:tcPr>
            <w:tcW w:w="1725" w:type="dxa"/>
            <w:vAlign w:val="center"/>
          </w:tcPr>
          <w:p>
            <w:pPr>
              <w:widowControl/>
              <w:snapToGrid w:val="0"/>
              <w:spacing w:line="270" w:lineRule="exact"/>
              <w:jc w:val="center"/>
              <w:textAlignment w:val="center"/>
              <w:rPr>
                <w:ins w:id="1470" w:author="HTH" w:date="2021-09-02T13:50:56Z"/>
                <w:rFonts w:ascii="宋体" w:hAnsi="宋体" w:eastAsia="宋体" w:cs="宋体"/>
                <w:b/>
                <w:bCs/>
                <w:kern w:val="0"/>
                <w:sz w:val="24"/>
              </w:rPr>
            </w:pPr>
            <w:ins w:id="1471" w:author="HTH" w:date="2021-09-02T13:50:56Z">
              <w:r>
                <w:rPr>
                  <w:rFonts w:hint="eastAsia" w:ascii="宋体" w:hAnsi="宋体" w:eastAsia="宋体" w:cs="宋体"/>
                  <w:b/>
                  <w:bCs/>
                  <w:kern w:val="0"/>
                  <w:sz w:val="24"/>
                </w:rPr>
                <w:t>污染物排放</w:t>
              </w:r>
            </w:ins>
          </w:p>
          <w:p>
            <w:pPr>
              <w:widowControl/>
              <w:snapToGrid w:val="0"/>
              <w:spacing w:line="270" w:lineRule="exact"/>
              <w:jc w:val="center"/>
              <w:textAlignment w:val="center"/>
              <w:rPr>
                <w:ins w:id="1472" w:author="HTH" w:date="2021-09-02T13:50:56Z"/>
                <w:rFonts w:ascii="宋体" w:hAnsi="宋体" w:eastAsia="宋体" w:cs="宋体"/>
                <w:kern w:val="0"/>
                <w:sz w:val="24"/>
              </w:rPr>
            </w:pPr>
            <w:ins w:id="1473"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70" w:lineRule="exact"/>
              <w:rPr>
                <w:ins w:id="1474" w:author="HTH" w:date="2021-09-02T13:50:56Z"/>
                <w:rFonts w:ascii="宋体" w:hAnsi="宋体" w:eastAsia="宋体" w:cs="宋体"/>
                <w:kern w:val="0"/>
                <w:szCs w:val="21"/>
              </w:rPr>
            </w:pPr>
            <w:ins w:id="1475" w:author="HTH" w:date="2021-09-02T13:50:56Z">
              <w:r>
                <w:rPr>
                  <w:rFonts w:hint="eastAsia" w:ascii="Times New Roman" w:hAnsi="Times New Roman" w:eastAsia="宋体" w:cs="宋体"/>
                  <w:kern w:val="0"/>
                  <w:szCs w:val="21"/>
                </w:rPr>
                <w:t>3</w:t>
              </w:r>
            </w:ins>
            <w:ins w:id="1476" w:author="HTH" w:date="2021-09-02T13:50:56Z">
              <w:r>
                <w:rPr>
                  <w:rFonts w:hint="eastAsia" w:ascii="宋体" w:hAnsi="宋体" w:eastAsia="宋体" w:cs="宋体"/>
                  <w:kern w:val="0"/>
                  <w:szCs w:val="21"/>
                </w:rPr>
                <w:t>-</w:t>
              </w:r>
            </w:ins>
            <w:ins w:id="1477" w:author="HTH" w:date="2021-09-02T13:50:56Z">
              <w:r>
                <w:rPr>
                  <w:rFonts w:hint="eastAsia" w:ascii="Times New Roman" w:hAnsi="Times New Roman" w:eastAsia="宋体" w:cs="宋体"/>
                  <w:kern w:val="0"/>
                  <w:szCs w:val="21"/>
                </w:rPr>
                <w:t>1</w:t>
              </w:r>
            </w:ins>
            <w:ins w:id="1478" w:author="HTH" w:date="2021-09-02T13:50:56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270" w:lineRule="exact"/>
              <w:rPr>
                <w:ins w:id="1479" w:author="HTH" w:date="2021-09-02T13:50:56Z"/>
                <w:rFonts w:ascii="宋体" w:hAnsi="宋体" w:eastAsia="宋体" w:cs="宋体"/>
                <w:kern w:val="0"/>
                <w:szCs w:val="21"/>
              </w:rPr>
            </w:pPr>
            <w:ins w:id="1480" w:author="HTH" w:date="2021-09-02T13:50:56Z">
              <w:r>
                <w:rPr>
                  <w:rFonts w:hint="eastAsia" w:ascii="Times New Roman" w:hAnsi="Times New Roman" w:eastAsia="宋体" w:cs="宋体"/>
                  <w:kern w:val="0"/>
                  <w:szCs w:val="21"/>
                </w:rPr>
                <w:t>3</w:t>
              </w:r>
            </w:ins>
            <w:ins w:id="1481" w:author="HTH" w:date="2021-09-02T13:50:56Z">
              <w:r>
                <w:rPr>
                  <w:rFonts w:hint="eastAsia" w:ascii="宋体" w:hAnsi="宋体" w:eastAsia="宋体" w:cs="宋体"/>
                  <w:kern w:val="0"/>
                  <w:szCs w:val="21"/>
                </w:rPr>
                <w:t>-</w:t>
              </w:r>
            </w:ins>
            <w:ins w:id="1482" w:author="HTH" w:date="2021-09-02T13:50:56Z">
              <w:r>
                <w:rPr>
                  <w:rFonts w:hint="eastAsia" w:ascii="Times New Roman" w:hAnsi="Times New Roman" w:eastAsia="宋体" w:cs="宋体"/>
                  <w:kern w:val="0"/>
                  <w:szCs w:val="21"/>
                </w:rPr>
                <w:t>2</w:t>
              </w:r>
            </w:ins>
            <w:ins w:id="1483" w:author="HTH" w:date="2021-09-02T13:50:56Z">
              <w:r>
                <w:rPr>
                  <w:rFonts w:hint="eastAsia" w:ascii="宋体" w:hAnsi="宋体" w:eastAsia="宋体" w:cs="宋体"/>
                  <w:kern w:val="0"/>
                  <w:szCs w:val="21"/>
                </w:rPr>
                <w:t>.【水/限制类】水环境工业污染重点管控区内，新建、改建、扩建项目重点水污染物实施区域减量替代。</w:t>
              </w:r>
            </w:ins>
          </w:p>
          <w:p>
            <w:pPr>
              <w:widowControl/>
              <w:spacing w:line="270" w:lineRule="exact"/>
              <w:rPr>
                <w:ins w:id="1484" w:author="HTH" w:date="2021-09-02T13:50:56Z"/>
                <w:rFonts w:ascii="宋体" w:hAnsi="宋体" w:eastAsia="宋体" w:cs="宋体"/>
                <w:kern w:val="0"/>
                <w:szCs w:val="21"/>
              </w:rPr>
            </w:pPr>
            <w:ins w:id="1485" w:author="HTH" w:date="2021-09-02T13:50:56Z">
              <w:r>
                <w:rPr>
                  <w:rFonts w:hint="eastAsia" w:ascii="Times New Roman" w:hAnsi="Times New Roman" w:eastAsia="宋体" w:cs="宋体"/>
                  <w:kern w:val="0"/>
                  <w:szCs w:val="21"/>
                </w:rPr>
                <w:t>3</w:t>
              </w:r>
            </w:ins>
            <w:ins w:id="1486" w:author="HTH" w:date="2021-09-02T13:50:56Z">
              <w:r>
                <w:rPr>
                  <w:rFonts w:hint="eastAsia" w:ascii="宋体" w:hAnsi="宋体" w:eastAsia="宋体" w:cs="宋体"/>
                  <w:kern w:val="0"/>
                  <w:szCs w:val="21"/>
                </w:rPr>
                <w:t>-</w:t>
              </w:r>
            </w:ins>
            <w:ins w:id="1487" w:author="HTH" w:date="2021-09-02T13:50:56Z">
              <w:r>
                <w:rPr>
                  <w:rFonts w:hint="eastAsia" w:ascii="Times New Roman" w:hAnsi="Times New Roman" w:eastAsia="宋体" w:cs="宋体"/>
                  <w:kern w:val="0"/>
                  <w:szCs w:val="21"/>
                </w:rPr>
                <w:t>3</w:t>
              </w:r>
            </w:ins>
            <w:ins w:id="1488" w:author="HTH" w:date="2021-09-02T13:50:56Z">
              <w:r>
                <w:rPr>
                  <w:rFonts w:hint="eastAsia" w:ascii="宋体" w:hAnsi="宋体" w:eastAsia="宋体" w:cs="宋体"/>
                  <w:kern w:val="0"/>
                  <w:szCs w:val="21"/>
                </w:rPr>
                <w:t>.【水/综合类】深入推进农业面源污染治理，控制农药化肥使用量。</w:t>
              </w:r>
            </w:ins>
          </w:p>
          <w:p>
            <w:pPr>
              <w:widowControl/>
              <w:spacing w:line="270" w:lineRule="exact"/>
              <w:rPr>
                <w:ins w:id="1489" w:author="HTH" w:date="2021-09-02T13:50:56Z"/>
                <w:rFonts w:ascii="宋体" w:hAnsi="宋体" w:eastAsia="宋体" w:cs="宋体"/>
                <w:kern w:val="0"/>
                <w:szCs w:val="21"/>
              </w:rPr>
            </w:pPr>
            <w:ins w:id="1490" w:author="HTH" w:date="2021-09-02T13:50:56Z">
              <w:r>
                <w:rPr>
                  <w:rFonts w:hint="eastAsia" w:ascii="Times New Roman" w:hAnsi="Times New Roman" w:eastAsia="宋体" w:cs="宋体"/>
                  <w:kern w:val="0"/>
                  <w:szCs w:val="21"/>
                </w:rPr>
                <w:t>3</w:t>
              </w:r>
            </w:ins>
            <w:ins w:id="1491" w:author="HTH" w:date="2021-09-02T13:50:56Z">
              <w:r>
                <w:rPr>
                  <w:rFonts w:hint="eastAsia" w:ascii="宋体" w:hAnsi="宋体" w:eastAsia="宋体" w:cs="宋体"/>
                  <w:kern w:val="0"/>
                  <w:szCs w:val="21"/>
                </w:rPr>
                <w:t>-</w:t>
              </w:r>
            </w:ins>
            <w:ins w:id="1492" w:author="HTH" w:date="2021-09-02T13:50:56Z">
              <w:r>
                <w:rPr>
                  <w:rFonts w:hint="eastAsia" w:ascii="Times New Roman" w:hAnsi="Times New Roman" w:eastAsia="宋体" w:cs="宋体"/>
                  <w:kern w:val="0"/>
                  <w:szCs w:val="21"/>
                </w:rPr>
                <w:t>4</w:t>
              </w:r>
            </w:ins>
            <w:ins w:id="1493"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spacing w:line="270" w:lineRule="exact"/>
              <w:rPr>
                <w:ins w:id="1494" w:author="HTH" w:date="2021-09-02T13:50:56Z"/>
                <w:rFonts w:ascii="宋体" w:hAnsi="宋体" w:eastAsia="宋体" w:cs="宋体"/>
                <w:kern w:val="0"/>
                <w:szCs w:val="21"/>
              </w:rPr>
            </w:pPr>
            <w:ins w:id="1495" w:author="HTH" w:date="2021-09-02T13:50:56Z">
              <w:r>
                <w:rPr>
                  <w:rFonts w:hint="eastAsia" w:ascii="Times New Roman" w:hAnsi="Times New Roman" w:eastAsia="宋体" w:cs="宋体"/>
                  <w:kern w:val="0"/>
                  <w:szCs w:val="21"/>
                </w:rPr>
                <w:t>3</w:t>
              </w:r>
            </w:ins>
            <w:ins w:id="1496" w:author="HTH" w:date="2021-09-02T13:50:56Z">
              <w:r>
                <w:rPr>
                  <w:rFonts w:hint="eastAsia" w:ascii="宋体" w:hAnsi="宋体" w:eastAsia="宋体" w:cs="宋体"/>
                  <w:kern w:val="0"/>
                  <w:szCs w:val="21"/>
                </w:rPr>
                <w:t>-</w:t>
              </w:r>
            </w:ins>
            <w:ins w:id="1497" w:author="HTH" w:date="2021-09-02T13:50:56Z">
              <w:r>
                <w:rPr>
                  <w:rFonts w:hint="eastAsia" w:ascii="Times New Roman" w:hAnsi="Times New Roman" w:eastAsia="宋体" w:cs="宋体"/>
                  <w:kern w:val="0"/>
                  <w:szCs w:val="21"/>
                </w:rPr>
                <w:t>5</w:t>
              </w:r>
            </w:ins>
            <w:ins w:id="1498" w:author="HTH" w:date="2021-09-02T13:50:56Z">
              <w:r>
                <w:rPr>
                  <w:rFonts w:hint="eastAsia" w:ascii="宋体" w:hAnsi="宋体" w:eastAsia="宋体" w:cs="宋体"/>
                  <w:kern w:val="0"/>
                  <w:szCs w:val="21"/>
                </w:rPr>
                <w:t>.【大气/限制类】严格控制家具制造业、化学制品制造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ins w:id="1499" w:author="HTH" w:date="2021-09-02T13:50:56Z"/>
        </w:trPr>
        <w:tc>
          <w:tcPr>
            <w:tcW w:w="1725" w:type="dxa"/>
            <w:vAlign w:val="center"/>
          </w:tcPr>
          <w:p>
            <w:pPr>
              <w:widowControl/>
              <w:snapToGrid w:val="0"/>
              <w:spacing w:line="270" w:lineRule="exact"/>
              <w:jc w:val="center"/>
              <w:textAlignment w:val="center"/>
              <w:rPr>
                <w:ins w:id="1500" w:author="HTH" w:date="2021-09-02T13:50:56Z"/>
                <w:rFonts w:ascii="宋体" w:hAnsi="宋体" w:eastAsia="宋体" w:cs="宋体"/>
                <w:kern w:val="0"/>
                <w:sz w:val="24"/>
              </w:rPr>
            </w:pPr>
            <w:ins w:id="1501"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70" w:lineRule="exact"/>
              <w:rPr>
                <w:ins w:id="1502" w:author="HTH" w:date="2021-09-02T13:50:56Z"/>
                <w:rFonts w:ascii="宋体" w:hAnsi="宋体" w:eastAsia="宋体" w:cs="宋体"/>
                <w:kern w:val="0"/>
                <w:szCs w:val="21"/>
              </w:rPr>
            </w:pPr>
            <w:ins w:id="1503" w:author="HTH" w:date="2021-09-02T13:50:56Z">
              <w:r>
                <w:rPr>
                  <w:rFonts w:hint="eastAsia" w:ascii="Times New Roman" w:hAnsi="Times New Roman" w:eastAsia="宋体" w:cs="宋体"/>
                  <w:kern w:val="0"/>
                  <w:szCs w:val="21"/>
                </w:rPr>
                <w:t>4</w:t>
              </w:r>
            </w:ins>
            <w:ins w:id="1504" w:author="HTH" w:date="2021-09-02T13:50:56Z">
              <w:r>
                <w:rPr>
                  <w:rFonts w:hint="eastAsia" w:ascii="宋体" w:hAnsi="宋体" w:eastAsia="宋体" w:cs="宋体"/>
                  <w:kern w:val="0"/>
                  <w:szCs w:val="21"/>
                </w:rPr>
                <w:t>-</w:t>
              </w:r>
            </w:ins>
            <w:ins w:id="1505" w:author="HTH" w:date="2021-09-02T13:50:56Z">
              <w:r>
                <w:rPr>
                  <w:rFonts w:hint="eastAsia" w:ascii="Times New Roman" w:hAnsi="Times New Roman" w:eastAsia="宋体" w:cs="宋体"/>
                  <w:kern w:val="0"/>
                  <w:szCs w:val="21"/>
                </w:rPr>
                <w:t>1</w:t>
              </w:r>
            </w:ins>
            <w:ins w:id="1506"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ins w:id="1507" w:author="HTH" w:date="2021-09-02T13:50:56Z"/>
        </w:trPr>
        <w:tc>
          <w:tcPr>
            <w:tcW w:w="1725" w:type="dxa"/>
            <w:vAlign w:val="center"/>
          </w:tcPr>
          <w:p>
            <w:pPr>
              <w:widowControl/>
              <w:spacing w:line="256" w:lineRule="exact"/>
              <w:jc w:val="center"/>
              <w:rPr>
                <w:ins w:id="1508" w:author="HTH" w:date="2021-09-02T13:50:56Z"/>
                <w:rFonts w:ascii="宋体" w:hAnsi="宋体" w:eastAsia="宋体" w:cs="宋体"/>
                <w:kern w:val="0"/>
                <w:szCs w:val="21"/>
              </w:rPr>
            </w:pPr>
            <w:ins w:id="1509" w:author="HTH" w:date="2021-09-02T13:50:56Z">
              <w:r>
                <w:rPr>
                  <w:rFonts w:hint="eastAsia" w:ascii="Times New Roman" w:hAnsi="Times New Roman" w:eastAsia="宋体" w:cs="宋体"/>
                  <w:kern w:val="0"/>
                  <w:szCs w:val="21"/>
                </w:rPr>
                <w:t>ZH44011120003</w:t>
              </w:r>
            </w:ins>
          </w:p>
        </w:tc>
        <w:tc>
          <w:tcPr>
            <w:tcW w:w="1207" w:type="dxa"/>
            <w:gridSpan w:val="2"/>
            <w:vAlign w:val="center"/>
          </w:tcPr>
          <w:p>
            <w:pPr>
              <w:widowControl/>
              <w:spacing w:line="256" w:lineRule="exact"/>
              <w:jc w:val="center"/>
              <w:rPr>
                <w:ins w:id="1510" w:author="HTH" w:date="2021-09-02T13:50:56Z"/>
                <w:rFonts w:ascii="宋体" w:hAnsi="宋体" w:eastAsia="宋体" w:cs="宋体"/>
                <w:kern w:val="0"/>
                <w:szCs w:val="21"/>
              </w:rPr>
            </w:pPr>
            <w:ins w:id="1511" w:author="HTH" w:date="2021-09-02T13:50:56Z">
              <w:r>
                <w:rPr>
                  <w:rFonts w:hint="eastAsia" w:ascii="宋体" w:hAnsi="宋体" w:eastAsia="宋体" w:cs="宋体"/>
                  <w:kern w:val="0"/>
                  <w:szCs w:val="21"/>
                </w:rPr>
                <w:t>白云区江高镇大田村重点管控单元</w:t>
              </w:r>
            </w:ins>
          </w:p>
        </w:tc>
        <w:tc>
          <w:tcPr>
            <w:tcW w:w="876" w:type="dxa"/>
            <w:gridSpan w:val="7"/>
            <w:vAlign w:val="center"/>
          </w:tcPr>
          <w:p>
            <w:pPr>
              <w:widowControl/>
              <w:snapToGrid w:val="0"/>
              <w:spacing w:line="256" w:lineRule="exact"/>
              <w:jc w:val="center"/>
              <w:textAlignment w:val="center"/>
              <w:rPr>
                <w:ins w:id="1512" w:author="HTH" w:date="2021-09-02T13:50:56Z"/>
                <w:rFonts w:ascii="宋体" w:hAnsi="宋体" w:eastAsia="宋体" w:cs="宋体"/>
                <w:kern w:val="0"/>
                <w:szCs w:val="21"/>
              </w:rPr>
            </w:pPr>
            <w:ins w:id="1513"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56" w:lineRule="exact"/>
              <w:jc w:val="center"/>
              <w:textAlignment w:val="center"/>
              <w:rPr>
                <w:ins w:id="1514" w:author="HTH" w:date="2021-09-02T13:50:56Z"/>
                <w:rFonts w:ascii="宋体" w:hAnsi="宋体" w:eastAsia="宋体" w:cs="宋体"/>
                <w:kern w:val="0"/>
                <w:szCs w:val="21"/>
              </w:rPr>
            </w:pPr>
            <w:ins w:id="1515"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256" w:lineRule="exact"/>
              <w:jc w:val="center"/>
              <w:textAlignment w:val="center"/>
              <w:rPr>
                <w:ins w:id="1516" w:author="HTH" w:date="2021-09-02T13:50:56Z"/>
                <w:rFonts w:ascii="宋体" w:hAnsi="宋体" w:eastAsia="宋体" w:cs="宋体"/>
                <w:kern w:val="0"/>
                <w:szCs w:val="21"/>
              </w:rPr>
            </w:pPr>
            <w:ins w:id="1517" w:author="HTH" w:date="2021-09-02T13:50:56Z">
              <w:r>
                <w:rPr>
                  <w:rFonts w:hint="eastAsia" w:ascii="宋体" w:hAnsi="宋体" w:eastAsia="宋体" w:cs="宋体"/>
                  <w:kern w:val="0"/>
                  <w:szCs w:val="21"/>
                </w:rPr>
                <w:t>白云区</w:t>
              </w:r>
            </w:ins>
          </w:p>
        </w:tc>
        <w:tc>
          <w:tcPr>
            <w:tcW w:w="1603" w:type="dxa"/>
            <w:gridSpan w:val="6"/>
            <w:vAlign w:val="center"/>
          </w:tcPr>
          <w:p>
            <w:pPr>
              <w:widowControl/>
              <w:snapToGrid w:val="0"/>
              <w:spacing w:line="256" w:lineRule="exact"/>
              <w:jc w:val="center"/>
              <w:textAlignment w:val="center"/>
              <w:rPr>
                <w:ins w:id="1518" w:author="HTH" w:date="2021-09-02T13:50:56Z"/>
                <w:rFonts w:ascii="宋体" w:hAnsi="宋体" w:eastAsia="宋体" w:cs="宋体"/>
                <w:kern w:val="0"/>
                <w:szCs w:val="21"/>
              </w:rPr>
            </w:pPr>
            <w:ins w:id="1519" w:author="HTH" w:date="2021-09-02T13:50:56Z">
              <w:r>
                <w:rPr>
                  <w:rFonts w:hint="eastAsia" w:ascii="宋体" w:hAnsi="宋体" w:eastAsia="宋体" w:cs="宋体"/>
                  <w:kern w:val="0"/>
                  <w:szCs w:val="21"/>
                </w:rPr>
                <w:t>重点管控单元</w:t>
              </w:r>
            </w:ins>
          </w:p>
        </w:tc>
        <w:tc>
          <w:tcPr>
            <w:tcW w:w="1904" w:type="dxa"/>
            <w:vAlign w:val="center"/>
          </w:tcPr>
          <w:p>
            <w:pPr>
              <w:widowControl/>
              <w:spacing w:line="256" w:lineRule="exact"/>
              <w:jc w:val="center"/>
              <w:rPr>
                <w:ins w:id="1520" w:author="HTH" w:date="2021-09-02T13:50:56Z"/>
                <w:rFonts w:ascii="宋体" w:hAnsi="宋体" w:eastAsia="宋体" w:cs="宋体"/>
                <w:kern w:val="0"/>
                <w:szCs w:val="21"/>
              </w:rPr>
            </w:pPr>
            <w:ins w:id="1521" w:author="HTH" w:date="2021-09-02T13:50:56Z">
              <w:r>
                <w:rPr>
                  <w:rFonts w:hint="eastAsia" w:ascii="宋体" w:hAnsi="宋体" w:eastAsia="宋体" w:cs="宋体"/>
                  <w:kern w:val="0"/>
                  <w:szCs w:val="21"/>
                </w:rPr>
                <w:t>水环境工业污染重点管控区、大气环境弱扩散重点管控区、大气环境受体敏感重点管控区、大气环境高排放重点管控区、土地资源重点管控区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522" w:author="HTH" w:date="2021-09-02T13:50:56Z"/>
        </w:trPr>
        <w:tc>
          <w:tcPr>
            <w:tcW w:w="1725" w:type="dxa"/>
            <w:vAlign w:val="center"/>
          </w:tcPr>
          <w:p>
            <w:pPr>
              <w:widowControl/>
              <w:snapToGrid w:val="0"/>
              <w:spacing w:line="256" w:lineRule="exact"/>
              <w:jc w:val="center"/>
              <w:textAlignment w:val="center"/>
              <w:rPr>
                <w:ins w:id="1523" w:author="HTH" w:date="2021-09-02T13:50:56Z"/>
                <w:rFonts w:ascii="宋体" w:hAnsi="宋体" w:eastAsia="宋体" w:cs="宋体"/>
                <w:b/>
                <w:bCs/>
                <w:kern w:val="0"/>
                <w:sz w:val="24"/>
              </w:rPr>
            </w:pPr>
            <w:ins w:id="152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56" w:lineRule="exact"/>
              <w:jc w:val="center"/>
              <w:textAlignment w:val="center"/>
              <w:rPr>
                <w:ins w:id="1525" w:author="HTH" w:date="2021-09-02T13:50:56Z"/>
                <w:rFonts w:ascii="宋体" w:hAnsi="宋体" w:eastAsia="宋体" w:cs="宋体"/>
                <w:b/>
                <w:bCs/>
                <w:kern w:val="0"/>
                <w:sz w:val="24"/>
              </w:rPr>
            </w:pPr>
            <w:ins w:id="152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jc w:val="center"/>
          <w:ins w:id="1527" w:author="HTH" w:date="2021-09-02T13:50:56Z"/>
        </w:trPr>
        <w:tc>
          <w:tcPr>
            <w:tcW w:w="1725" w:type="dxa"/>
            <w:vAlign w:val="center"/>
          </w:tcPr>
          <w:p>
            <w:pPr>
              <w:widowControl/>
              <w:snapToGrid w:val="0"/>
              <w:spacing w:line="256" w:lineRule="exact"/>
              <w:jc w:val="center"/>
              <w:textAlignment w:val="center"/>
              <w:rPr>
                <w:ins w:id="1528" w:author="HTH" w:date="2021-09-02T13:50:56Z"/>
                <w:rFonts w:ascii="宋体" w:hAnsi="宋体" w:eastAsia="宋体" w:cs="宋体"/>
                <w:kern w:val="0"/>
                <w:sz w:val="24"/>
              </w:rPr>
            </w:pPr>
            <w:ins w:id="1529"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56" w:lineRule="exact"/>
              <w:rPr>
                <w:ins w:id="1530" w:author="HTH" w:date="2021-09-02T13:50:56Z"/>
                <w:rFonts w:ascii="宋体" w:hAnsi="宋体" w:eastAsia="宋体" w:cs="宋体"/>
                <w:kern w:val="0"/>
                <w:szCs w:val="21"/>
              </w:rPr>
            </w:pPr>
            <w:ins w:id="1531" w:author="HTH" w:date="2021-09-02T13:50:56Z">
              <w:r>
                <w:rPr>
                  <w:rFonts w:hint="eastAsia" w:ascii="Times New Roman" w:hAnsi="Times New Roman" w:eastAsia="宋体" w:cs="宋体"/>
                  <w:kern w:val="0"/>
                  <w:szCs w:val="21"/>
                </w:rPr>
                <w:t>1</w:t>
              </w:r>
            </w:ins>
            <w:ins w:id="1532" w:author="HTH" w:date="2021-09-02T13:50:56Z">
              <w:r>
                <w:rPr>
                  <w:rFonts w:hint="eastAsia" w:ascii="宋体" w:hAnsi="宋体" w:eastAsia="宋体" w:cs="宋体"/>
                  <w:kern w:val="0"/>
                  <w:szCs w:val="21"/>
                </w:rPr>
                <w:t>-</w:t>
              </w:r>
            </w:ins>
            <w:ins w:id="1533" w:author="HTH" w:date="2021-09-02T13:50:56Z">
              <w:r>
                <w:rPr>
                  <w:rFonts w:hint="eastAsia" w:ascii="Times New Roman" w:hAnsi="Times New Roman" w:eastAsia="宋体" w:cs="宋体"/>
                  <w:kern w:val="0"/>
                  <w:szCs w:val="21"/>
                </w:rPr>
                <w:t>1</w:t>
              </w:r>
            </w:ins>
            <w:ins w:id="1534" w:author="HTH" w:date="2021-09-02T13:50:56Z">
              <w:r>
                <w:rPr>
                  <w:rFonts w:hint="eastAsia" w:ascii="宋体" w:hAnsi="宋体" w:eastAsia="宋体" w:cs="宋体"/>
                  <w:kern w:val="0"/>
                  <w:szCs w:val="21"/>
                </w:rPr>
                <w:t>.【产业/鼓励引导类】江高南岗产业区块主导产业为家具制造业、计算机、通信和其他电子设备制造业。</w:t>
              </w:r>
            </w:ins>
          </w:p>
          <w:p>
            <w:pPr>
              <w:widowControl/>
              <w:spacing w:line="256" w:lineRule="exact"/>
              <w:rPr>
                <w:ins w:id="1535" w:author="HTH" w:date="2021-09-02T13:50:56Z"/>
                <w:rFonts w:ascii="宋体" w:hAnsi="宋体" w:eastAsia="宋体" w:cs="宋体"/>
                <w:kern w:val="0"/>
                <w:szCs w:val="21"/>
              </w:rPr>
            </w:pPr>
            <w:ins w:id="1536" w:author="HTH" w:date="2021-09-02T13:50:56Z">
              <w:r>
                <w:rPr>
                  <w:rFonts w:hint="eastAsia" w:ascii="Times New Roman" w:hAnsi="Times New Roman" w:eastAsia="宋体" w:cs="宋体"/>
                  <w:kern w:val="0"/>
                  <w:szCs w:val="21"/>
                </w:rPr>
                <w:t>1</w:t>
              </w:r>
            </w:ins>
            <w:ins w:id="1537" w:author="HTH" w:date="2021-09-02T13:50:56Z">
              <w:r>
                <w:rPr>
                  <w:rFonts w:hint="eastAsia" w:ascii="宋体" w:hAnsi="宋体" w:eastAsia="宋体" w:cs="宋体"/>
                  <w:kern w:val="0"/>
                  <w:szCs w:val="21"/>
                </w:rPr>
                <w:t>-</w:t>
              </w:r>
            </w:ins>
            <w:ins w:id="1538" w:author="HTH" w:date="2021-09-02T13:50:56Z">
              <w:r>
                <w:rPr>
                  <w:rFonts w:hint="eastAsia" w:ascii="Times New Roman" w:hAnsi="Times New Roman" w:eastAsia="宋体" w:cs="宋体"/>
                  <w:kern w:val="0"/>
                  <w:szCs w:val="21"/>
                </w:rPr>
                <w:t>2</w:t>
              </w:r>
            </w:ins>
            <w:ins w:id="1539"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56" w:lineRule="exact"/>
              <w:rPr>
                <w:ins w:id="1540" w:author="HTH" w:date="2021-09-02T13:50:56Z"/>
                <w:rFonts w:ascii="宋体" w:hAnsi="宋体" w:eastAsia="宋体" w:cs="宋体"/>
                <w:kern w:val="0"/>
                <w:szCs w:val="21"/>
              </w:rPr>
            </w:pPr>
            <w:ins w:id="1541" w:author="HTH" w:date="2021-09-02T13:50:56Z">
              <w:r>
                <w:rPr>
                  <w:rFonts w:hint="eastAsia" w:ascii="Times New Roman" w:hAnsi="Times New Roman" w:eastAsia="宋体" w:cs="宋体"/>
                  <w:kern w:val="0"/>
                  <w:szCs w:val="21"/>
                </w:rPr>
                <w:t>1</w:t>
              </w:r>
            </w:ins>
            <w:ins w:id="1542" w:author="HTH" w:date="2021-09-02T13:50:56Z">
              <w:r>
                <w:rPr>
                  <w:rFonts w:hint="eastAsia" w:ascii="宋体" w:hAnsi="宋体" w:eastAsia="宋体" w:cs="宋体"/>
                  <w:kern w:val="0"/>
                  <w:szCs w:val="21"/>
                </w:rPr>
                <w:t>-</w:t>
              </w:r>
            </w:ins>
            <w:ins w:id="1543" w:author="HTH" w:date="2021-09-02T13:50:56Z">
              <w:r>
                <w:rPr>
                  <w:rFonts w:hint="eastAsia" w:ascii="Times New Roman" w:hAnsi="Times New Roman" w:eastAsia="宋体" w:cs="宋体"/>
                  <w:kern w:val="0"/>
                  <w:szCs w:val="21"/>
                </w:rPr>
                <w:t>3</w:t>
              </w:r>
            </w:ins>
            <w:ins w:id="1544"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56" w:lineRule="exact"/>
              <w:rPr>
                <w:ins w:id="1545" w:author="HTH" w:date="2021-09-02T13:50:56Z"/>
                <w:rFonts w:ascii="宋体" w:hAnsi="宋体" w:eastAsia="宋体" w:cs="宋体"/>
                <w:kern w:val="0"/>
                <w:szCs w:val="21"/>
              </w:rPr>
            </w:pPr>
            <w:ins w:id="1546" w:author="HTH" w:date="2021-09-02T13:50:56Z">
              <w:r>
                <w:rPr>
                  <w:rFonts w:hint="eastAsia" w:ascii="Times New Roman" w:hAnsi="Times New Roman" w:eastAsia="宋体" w:cs="宋体"/>
                  <w:kern w:val="0"/>
                  <w:szCs w:val="21"/>
                </w:rPr>
                <w:t>1</w:t>
              </w:r>
            </w:ins>
            <w:ins w:id="1547" w:author="HTH" w:date="2021-09-02T13:50:56Z">
              <w:r>
                <w:rPr>
                  <w:rFonts w:hint="eastAsia" w:ascii="宋体" w:hAnsi="宋体" w:eastAsia="宋体" w:cs="宋体"/>
                  <w:kern w:val="0"/>
                  <w:szCs w:val="21"/>
                </w:rPr>
                <w:t>-</w:t>
              </w:r>
            </w:ins>
            <w:ins w:id="1548" w:author="HTH" w:date="2021-09-02T13:50:56Z">
              <w:r>
                <w:rPr>
                  <w:rFonts w:hint="eastAsia" w:ascii="Times New Roman" w:hAnsi="Times New Roman" w:eastAsia="宋体" w:cs="宋体"/>
                  <w:kern w:val="0"/>
                  <w:szCs w:val="21"/>
                </w:rPr>
                <w:t>4</w:t>
              </w:r>
            </w:ins>
            <w:ins w:id="1549" w:author="HTH" w:date="2021-09-02T13:50:56Z">
              <w:r>
                <w:rPr>
                  <w:rFonts w:hint="eastAsia" w:ascii="宋体" w:hAnsi="宋体" w:eastAsia="宋体" w:cs="宋体"/>
                  <w:kern w:val="0"/>
                  <w:szCs w:val="21"/>
                </w:rPr>
                <w:t>.【大气/限制类】大气环境弱扩散重点管控区内，应加大大气污染物减排力度，限制引入大气污染物排放较大的建设项目。</w:t>
              </w:r>
            </w:ins>
          </w:p>
          <w:p>
            <w:pPr>
              <w:widowControl/>
              <w:spacing w:line="256" w:lineRule="exact"/>
              <w:rPr>
                <w:ins w:id="1550" w:author="HTH" w:date="2021-09-02T13:50:56Z"/>
                <w:rFonts w:ascii="宋体" w:hAnsi="宋体" w:eastAsia="宋体" w:cs="宋体"/>
                <w:kern w:val="0"/>
                <w:szCs w:val="21"/>
              </w:rPr>
            </w:pPr>
            <w:ins w:id="1551" w:author="HTH" w:date="2021-09-02T13:50:56Z">
              <w:r>
                <w:rPr>
                  <w:rFonts w:hint="eastAsia" w:ascii="Times New Roman" w:hAnsi="Times New Roman" w:eastAsia="宋体" w:cs="宋体"/>
                  <w:kern w:val="0"/>
                  <w:szCs w:val="21"/>
                </w:rPr>
                <w:t>1</w:t>
              </w:r>
            </w:ins>
            <w:ins w:id="1552" w:author="HTH" w:date="2021-09-02T13:50:56Z">
              <w:r>
                <w:rPr>
                  <w:rFonts w:hint="eastAsia" w:ascii="宋体" w:hAnsi="宋体" w:eastAsia="宋体" w:cs="宋体"/>
                  <w:kern w:val="0"/>
                  <w:szCs w:val="21"/>
                </w:rPr>
                <w:t>-</w:t>
              </w:r>
            </w:ins>
            <w:ins w:id="1553" w:author="HTH" w:date="2021-09-02T13:50:56Z">
              <w:r>
                <w:rPr>
                  <w:rFonts w:hint="eastAsia" w:ascii="Times New Roman" w:hAnsi="Times New Roman" w:eastAsia="宋体" w:cs="宋体"/>
                  <w:kern w:val="0"/>
                  <w:szCs w:val="21"/>
                </w:rPr>
                <w:t>5</w:t>
              </w:r>
            </w:ins>
            <w:ins w:id="1554"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56" w:lineRule="exact"/>
              <w:rPr>
                <w:ins w:id="1555" w:author="HTH" w:date="2021-09-02T13:50:56Z"/>
                <w:rFonts w:ascii="宋体" w:hAnsi="宋体" w:eastAsia="宋体" w:cs="宋体"/>
                <w:kern w:val="0"/>
                <w:szCs w:val="21"/>
              </w:rPr>
            </w:pPr>
            <w:ins w:id="1556" w:author="HTH" w:date="2021-09-02T13:50:56Z">
              <w:r>
                <w:rPr>
                  <w:rFonts w:hint="eastAsia" w:ascii="Times New Roman" w:hAnsi="Times New Roman" w:eastAsia="宋体" w:cs="宋体"/>
                  <w:kern w:val="0"/>
                  <w:szCs w:val="21"/>
                </w:rPr>
                <w:t>1</w:t>
              </w:r>
            </w:ins>
            <w:ins w:id="1557" w:author="HTH" w:date="2021-09-02T13:50:56Z">
              <w:r>
                <w:rPr>
                  <w:rFonts w:hint="eastAsia" w:ascii="宋体" w:hAnsi="宋体" w:eastAsia="宋体" w:cs="宋体"/>
                  <w:kern w:val="0"/>
                  <w:szCs w:val="21"/>
                </w:rPr>
                <w:t>-</w:t>
              </w:r>
            </w:ins>
            <w:ins w:id="1558" w:author="HTH" w:date="2021-09-02T13:50:56Z">
              <w:r>
                <w:rPr>
                  <w:rFonts w:hint="eastAsia" w:ascii="Times New Roman" w:hAnsi="Times New Roman" w:eastAsia="宋体" w:cs="宋体"/>
                  <w:kern w:val="0"/>
                  <w:szCs w:val="21"/>
                </w:rPr>
                <w:t>6</w:t>
              </w:r>
            </w:ins>
            <w:ins w:id="1559"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560" w:author="HTH" w:date="2021-09-02T13:50:56Z"/>
        </w:trPr>
        <w:tc>
          <w:tcPr>
            <w:tcW w:w="1725" w:type="dxa"/>
            <w:vAlign w:val="center"/>
          </w:tcPr>
          <w:p>
            <w:pPr>
              <w:widowControl/>
              <w:snapToGrid w:val="0"/>
              <w:spacing w:line="256" w:lineRule="exact"/>
              <w:jc w:val="center"/>
              <w:textAlignment w:val="center"/>
              <w:rPr>
                <w:ins w:id="1561" w:author="HTH" w:date="2021-09-02T13:50:56Z"/>
                <w:rFonts w:ascii="宋体" w:hAnsi="宋体" w:eastAsia="宋体" w:cs="宋体"/>
                <w:kern w:val="0"/>
                <w:sz w:val="24"/>
              </w:rPr>
            </w:pPr>
            <w:ins w:id="1562"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56" w:lineRule="exact"/>
              <w:rPr>
                <w:ins w:id="1563" w:author="HTH" w:date="2021-09-02T13:50:56Z"/>
                <w:rFonts w:ascii="宋体" w:hAnsi="宋体" w:eastAsia="宋体" w:cs="宋体"/>
                <w:kern w:val="0"/>
                <w:sz w:val="24"/>
              </w:rPr>
            </w:pPr>
            <w:ins w:id="1564" w:author="HTH" w:date="2021-09-02T13:50:56Z">
              <w:r>
                <w:rPr>
                  <w:rFonts w:hint="eastAsia" w:ascii="Times New Roman" w:hAnsi="Times New Roman" w:eastAsia="宋体" w:cs="宋体"/>
                  <w:kern w:val="0"/>
                  <w:szCs w:val="21"/>
                </w:rPr>
                <w:t>2</w:t>
              </w:r>
            </w:ins>
            <w:ins w:id="1565" w:author="HTH" w:date="2021-09-02T13:50:56Z">
              <w:r>
                <w:rPr>
                  <w:rFonts w:hint="eastAsia" w:ascii="宋体" w:hAnsi="宋体" w:eastAsia="宋体" w:cs="宋体"/>
                  <w:kern w:val="0"/>
                  <w:szCs w:val="21"/>
                </w:rPr>
                <w:t>-</w:t>
              </w:r>
            </w:ins>
            <w:ins w:id="1566" w:author="HTH" w:date="2021-09-02T13:50:56Z">
              <w:r>
                <w:rPr>
                  <w:rFonts w:hint="eastAsia" w:ascii="Times New Roman" w:hAnsi="Times New Roman" w:eastAsia="宋体" w:cs="宋体"/>
                  <w:kern w:val="0"/>
                  <w:szCs w:val="21"/>
                </w:rPr>
                <w:t>1</w:t>
              </w:r>
            </w:ins>
            <w:ins w:id="1567" w:author="HTH" w:date="2021-09-02T13:50:56Z">
              <w:r>
                <w:rPr>
                  <w:rFonts w:hint="eastAsia" w:ascii="宋体" w:hAnsi="宋体" w:eastAsia="宋体" w:cs="宋体"/>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7" w:hRule="atLeast"/>
          <w:jc w:val="center"/>
          <w:ins w:id="1568" w:author="HTH" w:date="2021-09-02T13:50:56Z"/>
        </w:trPr>
        <w:tc>
          <w:tcPr>
            <w:tcW w:w="1725" w:type="dxa"/>
            <w:vAlign w:val="center"/>
          </w:tcPr>
          <w:p>
            <w:pPr>
              <w:widowControl/>
              <w:snapToGrid w:val="0"/>
              <w:spacing w:line="256" w:lineRule="exact"/>
              <w:jc w:val="center"/>
              <w:textAlignment w:val="center"/>
              <w:rPr>
                <w:ins w:id="1569" w:author="HTH" w:date="2021-09-02T13:50:56Z"/>
                <w:rFonts w:ascii="宋体" w:hAnsi="宋体" w:eastAsia="宋体" w:cs="宋体"/>
                <w:b/>
                <w:bCs/>
                <w:kern w:val="0"/>
                <w:sz w:val="24"/>
              </w:rPr>
            </w:pPr>
            <w:ins w:id="1570" w:author="HTH" w:date="2021-09-02T13:50:56Z">
              <w:r>
                <w:rPr>
                  <w:rFonts w:hint="eastAsia" w:ascii="宋体" w:hAnsi="宋体" w:eastAsia="宋体" w:cs="宋体"/>
                  <w:b/>
                  <w:bCs/>
                  <w:kern w:val="0"/>
                  <w:sz w:val="24"/>
                </w:rPr>
                <w:t>污染物排放</w:t>
              </w:r>
            </w:ins>
          </w:p>
          <w:p>
            <w:pPr>
              <w:widowControl/>
              <w:snapToGrid w:val="0"/>
              <w:spacing w:line="256" w:lineRule="exact"/>
              <w:jc w:val="center"/>
              <w:textAlignment w:val="center"/>
              <w:rPr>
                <w:ins w:id="1571" w:author="HTH" w:date="2021-09-02T13:50:56Z"/>
                <w:rFonts w:ascii="宋体" w:hAnsi="宋体" w:eastAsia="宋体" w:cs="宋体"/>
                <w:kern w:val="0"/>
                <w:sz w:val="24"/>
              </w:rPr>
            </w:pPr>
            <w:ins w:id="1572"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56" w:lineRule="exact"/>
              <w:rPr>
                <w:ins w:id="1573" w:author="HTH" w:date="2021-09-02T13:50:56Z"/>
                <w:rFonts w:ascii="宋体" w:hAnsi="宋体" w:eastAsia="宋体" w:cs="宋体"/>
                <w:kern w:val="0"/>
                <w:szCs w:val="21"/>
              </w:rPr>
            </w:pPr>
            <w:ins w:id="1574" w:author="HTH" w:date="2021-09-02T13:50:56Z">
              <w:r>
                <w:rPr>
                  <w:rFonts w:hint="eastAsia" w:ascii="Times New Roman" w:hAnsi="Times New Roman" w:eastAsia="宋体" w:cs="宋体"/>
                  <w:kern w:val="0"/>
                  <w:szCs w:val="21"/>
                </w:rPr>
                <w:t>3</w:t>
              </w:r>
            </w:ins>
            <w:ins w:id="1575" w:author="HTH" w:date="2021-09-02T13:50:56Z">
              <w:r>
                <w:rPr>
                  <w:rFonts w:hint="eastAsia" w:ascii="宋体" w:hAnsi="宋体" w:eastAsia="宋体" w:cs="宋体"/>
                  <w:kern w:val="0"/>
                  <w:szCs w:val="21"/>
                </w:rPr>
                <w:t>-</w:t>
              </w:r>
            </w:ins>
            <w:ins w:id="1576" w:author="HTH" w:date="2021-09-02T13:50:56Z">
              <w:r>
                <w:rPr>
                  <w:rFonts w:hint="eastAsia" w:ascii="Times New Roman" w:hAnsi="Times New Roman" w:eastAsia="宋体" w:cs="宋体"/>
                  <w:kern w:val="0"/>
                  <w:szCs w:val="21"/>
                </w:rPr>
                <w:t>1</w:t>
              </w:r>
            </w:ins>
            <w:ins w:id="1577" w:author="HTH" w:date="2021-09-02T13:50:56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256" w:lineRule="exact"/>
              <w:rPr>
                <w:ins w:id="1578" w:author="HTH" w:date="2021-09-02T13:50:56Z"/>
                <w:rFonts w:ascii="宋体" w:hAnsi="宋体" w:eastAsia="宋体" w:cs="宋体"/>
                <w:kern w:val="0"/>
                <w:szCs w:val="21"/>
              </w:rPr>
            </w:pPr>
            <w:ins w:id="1579" w:author="HTH" w:date="2021-09-02T13:50:56Z">
              <w:r>
                <w:rPr>
                  <w:rFonts w:hint="eastAsia" w:ascii="Times New Roman" w:hAnsi="Times New Roman" w:eastAsia="宋体" w:cs="宋体"/>
                  <w:kern w:val="0"/>
                  <w:szCs w:val="21"/>
                </w:rPr>
                <w:t>3</w:t>
              </w:r>
            </w:ins>
            <w:ins w:id="1580" w:author="HTH" w:date="2021-09-02T13:50:56Z">
              <w:r>
                <w:rPr>
                  <w:rFonts w:hint="eastAsia" w:ascii="宋体" w:hAnsi="宋体" w:eastAsia="宋体" w:cs="宋体"/>
                  <w:kern w:val="0"/>
                  <w:szCs w:val="21"/>
                </w:rPr>
                <w:t>-</w:t>
              </w:r>
            </w:ins>
            <w:ins w:id="1581" w:author="HTH" w:date="2021-09-02T13:50:56Z">
              <w:r>
                <w:rPr>
                  <w:rFonts w:hint="eastAsia" w:ascii="Times New Roman" w:hAnsi="Times New Roman" w:eastAsia="宋体" w:cs="宋体"/>
                  <w:kern w:val="0"/>
                  <w:szCs w:val="21"/>
                </w:rPr>
                <w:t>2</w:t>
              </w:r>
            </w:ins>
            <w:ins w:id="1582" w:author="HTH" w:date="2021-09-02T13:50:56Z">
              <w:r>
                <w:rPr>
                  <w:rFonts w:hint="eastAsia" w:ascii="宋体" w:hAnsi="宋体" w:eastAsia="宋体" w:cs="宋体"/>
                  <w:kern w:val="0"/>
                  <w:szCs w:val="21"/>
                </w:rPr>
                <w:t>.【水/限制类】水环境工业污染重点管控区内，新建、改建、扩建项目重点水污染物实施区域减量替代。</w:t>
              </w:r>
            </w:ins>
          </w:p>
          <w:p>
            <w:pPr>
              <w:widowControl/>
              <w:spacing w:line="256" w:lineRule="exact"/>
              <w:rPr>
                <w:ins w:id="1583" w:author="HTH" w:date="2021-09-02T13:50:56Z"/>
                <w:rFonts w:ascii="宋体" w:hAnsi="宋体" w:eastAsia="宋体" w:cs="宋体"/>
                <w:kern w:val="0"/>
                <w:szCs w:val="21"/>
              </w:rPr>
            </w:pPr>
            <w:ins w:id="1584" w:author="HTH" w:date="2021-09-02T13:50:56Z">
              <w:r>
                <w:rPr>
                  <w:rFonts w:hint="eastAsia" w:ascii="Times New Roman" w:hAnsi="Times New Roman" w:eastAsia="宋体" w:cs="宋体"/>
                  <w:kern w:val="0"/>
                  <w:szCs w:val="21"/>
                </w:rPr>
                <w:t>3</w:t>
              </w:r>
            </w:ins>
            <w:ins w:id="1585" w:author="HTH" w:date="2021-09-02T13:50:56Z">
              <w:r>
                <w:rPr>
                  <w:rFonts w:hint="eastAsia" w:ascii="宋体" w:hAnsi="宋体" w:eastAsia="宋体" w:cs="宋体"/>
                  <w:kern w:val="0"/>
                  <w:szCs w:val="21"/>
                </w:rPr>
                <w:t>-</w:t>
              </w:r>
            </w:ins>
            <w:ins w:id="1586" w:author="HTH" w:date="2021-09-02T13:50:56Z">
              <w:r>
                <w:rPr>
                  <w:rFonts w:hint="eastAsia" w:ascii="Times New Roman" w:hAnsi="Times New Roman" w:eastAsia="宋体" w:cs="宋体"/>
                  <w:kern w:val="0"/>
                  <w:szCs w:val="21"/>
                </w:rPr>
                <w:t>3</w:t>
              </w:r>
            </w:ins>
            <w:ins w:id="1587" w:author="HTH" w:date="2021-09-02T13:50:56Z">
              <w:r>
                <w:rPr>
                  <w:rFonts w:hint="eastAsia" w:ascii="宋体" w:hAnsi="宋体" w:eastAsia="宋体" w:cs="宋体"/>
                  <w:kern w:val="0"/>
                  <w:szCs w:val="21"/>
                </w:rPr>
                <w:t>.【水/综合类】完善江高污水处理系统污水管网建设，加强江高净水厂运营监管，保证污水厂出水稳定达标排放，加强污水处理设施和管线维护检修，提高城镇生活污水集中收集处理率，城镇新区和旧村旧城改造建设均实行雨污分流。</w:t>
              </w:r>
            </w:ins>
          </w:p>
          <w:p>
            <w:pPr>
              <w:widowControl/>
              <w:spacing w:line="256" w:lineRule="exact"/>
              <w:rPr>
                <w:ins w:id="1588" w:author="HTH" w:date="2021-09-02T13:50:56Z"/>
                <w:rFonts w:ascii="宋体" w:hAnsi="宋体" w:eastAsia="宋体" w:cs="宋体"/>
                <w:kern w:val="0"/>
                <w:szCs w:val="21"/>
              </w:rPr>
            </w:pPr>
            <w:ins w:id="1589" w:author="HTH" w:date="2021-09-02T13:50:56Z">
              <w:r>
                <w:rPr>
                  <w:rFonts w:hint="eastAsia" w:ascii="Times New Roman" w:hAnsi="Times New Roman" w:eastAsia="宋体" w:cs="宋体"/>
                  <w:kern w:val="0"/>
                  <w:szCs w:val="21"/>
                </w:rPr>
                <w:t>3</w:t>
              </w:r>
            </w:ins>
            <w:ins w:id="1590" w:author="HTH" w:date="2021-09-02T13:50:56Z">
              <w:r>
                <w:rPr>
                  <w:rFonts w:hint="eastAsia" w:ascii="宋体" w:hAnsi="宋体" w:eastAsia="宋体" w:cs="宋体"/>
                  <w:kern w:val="0"/>
                  <w:szCs w:val="21"/>
                </w:rPr>
                <w:t>-</w:t>
              </w:r>
            </w:ins>
            <w:ins w:id="1591" w:author="HTH" w:date="2021-09-02T13:50:56Z">
              <w:r>
                <w:rPr>
                  <w:rFonts w:hint="eastAsia" w:ascii="Times New Roman" w:hAnsi="Times New Roman" w:eastAsia="宋体" w:cs="宋体"/>
                  <w:kern w:val="0"/>
                  <w:szCs w:val="21"/>
                </w:rPr>
                <w:t>4</w:t>
              </w:r>
            </w:ins>
            <w:ins w:id="1592"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spacing w:line="256" w:lineRule="exact"/>
              <w:rPr>
                <w:ins w:id="1593" w:author="HTH" w:date="2021-09-02T13:50:56Z"/>
                <w:rFonts w:ascii="宋体" w:hAnsi="宋体" w:eastAsia="宋体" w:cs="宋体"/>
                <w:kern w:val="0"/>
                <w:sz w:val="24"/>
              </w:rPr>
            </w:pPr>
            <w:ins w:id="1594" w:author="HTH" w:date="2021-09-02T13:50:56Z">
              <w:r>
                <w:rPr>
                  <w:rFonts w:hint="eastAsia" w:ascii="Times New Roman" w:hAnsi="Times New Roman" w:eastAsia="宋体" w:cs="宋体"/>
                  <w:kern w:val="0"/>
                  <w:szCs w:val="21"/>
                </w:rPr>
                <w:t>3</w:t>
              </w:r>
            </w:ins>
            <w:ins w:id="1595" w:author="HTH" w:date="2021-09-02T13:50:56Z">
              <w:r>
                <w:rPr>
                  <w:rFonts w:hint="eastAsia" w:ascii="宋体" w:hAnsi="宋体" w:eastAsia="宋体" w:cs="宋体"/>
                  <w:kern w:val="0"/>
                  <w:szCs w:val="21"/>
                </w:rPr>
                <w:t>-</w:t>
              </w:r>
            </w:ins>
            <w:ins w:id="1596" w:author="HTH" w:date="2021-09-02T13:50:56Z">
              <w:r>
                <w:rPr>
                  <w:rFonts w:hint="eastAsia" w:ascii="Times New Roman" w:hAnsi="Times New Roman" w:eastAsia="宋体" w:cs="宋体"/>
                  <w:kern w:val="0"/>
                  <w:szCs w:val="21"/>
                </w:rPr>
                <w:t>5</w:t>
              </w:r>
            </w:ins>
            <w:ins w:id="1597" w:author="HTH" w:date="2021-09-02T13:50:56Z">
              <w:r>
                <w:rPr>
                  <w:rFonts w:hint="eastAsia" w:ascii="宋体" w:hAnsi="宋体" w:eastAsia="宋体" w:cs="宋体"/>
                  <w:kern w:val="0"/>
                  <w:szCs w:val="21"/>
                </w:rPr>
                <w:t>.【大气/限制类】严格控制家具制造业、计算机、通信和其他电子设备制造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598" w:author="HTH" w:date="2021-09-02T13:50:56Z"/>
        </w:trPr>
        <w:tc>
          <w:tcPr>
            <w:tcW w:w="1725" w:type="dxa"/>
            <w:vAlign w:val="center"/>
          </w:tcPr>
          <w:p>
            <w:pPr>
              <w:widowControl/>
              <w:snapToGrid w:val="0"/>
              <w:spacing w:line="256" w:lineRule="exact"/>
              <w:jc w:val="center"/>
              <w:textAlignment w:val="center"/>
              <w:rPr>
                <w:ins w:id="1599" w:author="HTH" w:date="2021-09-02T13:50:56Z"/>
                <w:rFonts w:ascii="宋体" w:hAnsi="宋体" w:eastAsia="宋体" w:cs="宋体"/>
                <w:kern w:val="0"/>
                <w:sz w:val="24"/>
              </w:rPr>
            </w:pPr>
            <w:ins w:id="1600"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56" w:lineRule="exact"/>
              <w:rPr>
                <w:ins w:id="1601" w:author="HTH" w:date="2021-09-02T13:50:56Z"/>
                <w:rFonts w:ascii="宋体" w:hAnsi="宋体" w:eastAsia="宋体" w:cs="宋体"/>
                <w:kern w:val="0"/>
                <w:szCs w:val="21"/>
              </w:rPr>
            </w:pPr>
            <w:ins w:id="1602" w:author="HTH" w:date="2021-09-02T13:50:56Z">
              <w:r>
                <w:rPr>
                  <w:rFonts w:hint="eastAsia" w:ascii="Times New Roman" w:hAnsi="Times New Roman" w:eastAsia="宋体" w:cs="宋体"/>
                  <w:kern w:val="0"/>
                  <w:szCs w:val="21"/>
                </w:rPr>
                <w:t>4</w:t>
              </w:r>
            </w:ins>
            <w:ins w:id="1603" w:author="HTH" w:date="2021-09-02T13:50:56Z">
              <w:r>
                <w:rPr>
                  <w:rFonts w:hint="eastAsia" w:ascii="宋体" w:hAnsi="宋体" w:eastAsia="宋体" w:cs="宋体"/>
                  <w:kern w:val="0"/>
                  <w:szCs w:val="21"/>
                </w:rPr>
                <w:t>-</w:t>
              </w:r>
            </w:ins>
            <w:ins w:id="1604" w:author="HTH" w:date="2021-09-02T13:50:56Z">
              <w:r>
                <w:rPr>
                  <w:rFonts w:hint="eastAsia" w:ascii="Times New Roman" w:hAnsi="Times New Roman" w:eastAsia="宋体" w:cs="宋体"/>
                  <w:kern w:val="0"/>
                  <w:szCs w:val="21"/>
                </w:rPr>
                <w:t>1</w:t>
              </w:r>
            </w:ins>
            <w:ins w:id="1605"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56" w:lineRule="exact"/>
              <w:rPr>
                <w:ins w:id="1606" w:author="HTH" w:date="2021-09-02T13:50:56Z"/>
                <w:rFonts w:ascii="宋体" w:hAnsi="宋体" w:eastAsia="宋体" w:cs="宋体"/>
                <w:kern w:val="0"/>
                <w:sz w:val="24"/>
              </w:rPr>
            </w:pPr>
            <w:ins w:id="1607" w:author="HTH" w:date="2021-09-02T13:50:56Z">
              <w:r>
                <w:rPr>
                  <w:rFonts w:hint="eastAsia" w:ascii="Times New Roman" w:hAnsi="Times New Roman" w:eastAsia="宋体" w:cs="宋体"/>
                  <w:kern w:val="0"/>
                  <w:szCs w:val="21"/>
                </w:rPr>
                <w:t>4</w:t>
              </w:r>
            </w:ins>
            <w:ins w:id="1608" w:author="HTH" w:date="2021-09-02T13:50:56Z">
              <w:r>
                <w:rPr>
                  <w:rFonts w:hint="eastAsia" w:ascii="宋体" w:hAnsi="宋体" w:eastAsia="宋体" w:cs="宋体"/>
                  <w:kern w:val="0"/>
                  <w:szCs w:val="21"/>
                </w:rPr>
                <w:t>-</w:t>
              </w:r>
            </w:ins>
            <w:ins w:id="1609" w:author="HTH" w:date="2021-09-02T13:50:56Z">
              <w:r>
                <w:rPr>
                  <w:rFonts w:hint="eastAsia" w:ascii="Times New Roman" w:hAnsi="Times New Roman" w:eastAsia="宋体" w:cs="宋体"/>
                  <w:kern w:val="0"/>
                  <w:szCs w:val="21"/>
                </w:rPr>
                <w:t>2</w:t>
              </w:r>
            </w:ins>
            <w:ins w:id="1610"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611" w:author="HTH" w:date="2021-09-02T13:50:56Z"/>
        </w:trPr>
        <w:tc>
          <w:tcPr>
            <w:tcW w:w="1725" w:type="dxa"/>
            <w:vAlign w:val="center"/>
          </w:tcPr>
          <w:p>
            <w:pPr>
              <w:widowControl/>
              <w:adjustRightInd w:val="0"/>
              <w:jc w:val="center"/>
              <w:rPr>
                <w:ins w:id="1612" w:author="HTH" w:date="2021-09-02T13:50:56Z"/>
                <w:rFonts w:ascii="宋体" w:hAnsi="宋体" w:eastAsia="宋体" w:cs="宋体"/>
                <w:kern w:val="0"/>
                <w:szCs w:val="21"/>
              </w:rPr>
            </w:pPr>
            <w:ins w:id="1613" w:author="HTH" w:date="2021-09-02T13:50:56Z">
              <w:r>
                <w:rPr>
                  <w:rFonts w:hint="eastAsia" w:ascii="Times New Roman" w:hAnsi="Times New Roman" w:eastAsia="宋体" w:cs="宋体"/>
                  <w:kern w:val="0"/>
                  <w:szCs w:val="21"/>
                </w:rPr>
                <w:t>ZH44011120004</w:t>
              </w:r>
            </w:ins>
          </w:p>
        </w:tc>
        <w:tc>
          <w:tcPr>
            <w:tcW w:w="1207" w:type="dxa"/>
            <w:gridSpan w:val="2"/>
            <w:vAlign w:val="center"/>
          </w:tcPr>
          <w:p>
            <w:pPr>
              <w:widowControl/>
              <w:jc w:val="center"/>
              <w:rPr>
                <w:ins w:id="1614" w:author="HTH" w:date="2021-09-02T13:50:56Z"/>
                <w:rFonts w:ascii="宋体" w:hAnsi="宋体" w:eastAsia="宋体" w:cs="宋体"/>
                <w:kern w:val="0"/>
                <w:szCs w:val="21"/>
              </w:rPr>
            </w:pPr>
            <w:ins w:id="1615" w:author="HTH" w:date="2021-09-02T13:50:56Z">
              <w:r>
                <w:rPr>
                  <w:rFonts w:hint="eastAsia" w:ascii="宋体" w:hAnsi="宋体" w:eastAsia="宋体" w:cs="宋体"/>
                  <w:kern w:val="0"/>
                  <w:szCs w:val="21"/>
                </w:rPr>
                <w:t>广州白云工业园区重点管控单元</w:t>
              </w:r>
            </w:ins>
          </w:p>
        </w:tc>
        <w:tc>
          <w:tcPr>
            <w:tcW w:w="865" w:type="dxa"/>
            <w:gridSpan w:val="4"/>
            <w:vAlign w:val="center"/>
          </w:tcPr>
          <w:p>
            <w:pPr>
              <w:widowControl/>
              <w:snapToGrid w:val="0"/>
              <w:spacing w:line="300" w:lineRule="exact"/>
              <w:jc w:val="center"/>
              <w:textAlignment w:val="center"/>
              <w:rPr>
                <w:ins w:id="1616" w:author="HTH" w:date="2021-09-02T13:50:56Z"/>
                <w:rFonts w:ascii="宋体" w:hAnsi="宋体" w:eastAsia="宋体" w:cs="宋体"/>
                <w:kern w:val="0"/>
                <w:szCs w:val="21"/>
              </w:rPr>
            </w:pPr>
            <w:ins w:id="1617"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300" w:lineRule="exact"/>
              <w:jc w:val="center"/>
              <w:textAlignment w:val="center"/>
              <w:rPr>
                <w:ins w:id="1618" w:author="HTH" w:date="2021-09-02T13:50:56Z"/>
                <w:rFonts w:ascii="宋体" w:hAnsi="宋体" w:eastAsia="宋体" w:cs="宋体"/>
                <w:kern w:val="0"/>
                <w:szCs w:val="21"/>
              </w:rPr>
            </w:pPr>
            <w:ins w:id="1619"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300" w:lineRule="exact"/>
              <w:jc w:val="center"/>
              <w:textAlignment w:val="center"/>
              <w:rPr>
                <w:ins w:id="1620" w:author="HTH" w:date="2021-09-02T13:50:56Z"/>
                <w:rFonts w:ascii="宋体" w:hAnsi="宋体" w:eastAsia="宋体" w:cs="宋体"/>
                <w:kern w:val="0"/>
                <w:szCs w:val="21"/>
              </w:rPr>
            </w:pPr>
            <w:ins w:id="1621" w:author="HTH" w:date="2021-09-02T13:50:56Z">
              <w:r>
                <w:rPr>
                  <w:rFonts w:hint="eastAsia" w:ascii="宋体" w:hAnsi="宋体" w:eastAsia="宋体" w:cs="宋体"/>
                  <w:kern w:val="0"/>
                  <w:szCs w:val="21"/>
                </w:rPr>
                <w:t>白云区</w:t>
              </w:r>
            </w:ins>
          </w:p>
        </w:tc>
        <w:tc>
          <w:tcPr>
            <w:tcW w:w="1630" w:type="dxa"/>
            <w:gridSpan w:val="10"/>
            <w:vAlign w:val="center"/>
          </w:tcPr>
          <w:p>
            <w:pPr>
              <w:widowControl/>
              <w:snapToGrid w:val="0"/>
              <w:spacing w:line="300" w:lineRule="exact"/>
              <w:jc w:val="center"/>
              <w:textAlignment w:val="center"/>
              <w:rPr>
                <w:ins w:id="1622" w:author="HTH" w:date="2021-09-02T13:50:56Z"/>
                <w:rFonts w:ascii="宋体" w:hAnsi="宋体" w:eastAsia="宋体" w:cs="宋体"/>
                <w:kern w:val="0"/>
                <w:szCs w:val="21"/>
              </w:rPr>
            </w:pPr>
            <w:ins w:id="1623"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1624" w:author="HTH" w:date="2021-09-02T13:50:56Z"/>
                <w:rFonts w:ascii="宋体" w:hAnsi="宋体" w:eastAsia="宋体" w:cs="宋体"/>
                <w:kern w:val="0"/>
                <w:szCs w:val="21"/>
              </w:rPr>
            </w:pPr>
            <w:ins w:id="1625" w:author="HTH" w:date="2021-09-02T13:50:56Z">
              <w:r>
                <w:rPr>
                  <w:rFonts w:hint="eastAsia" w:ascii="宋体" w:hAnsi="宋体" w:eastAsia="宋体" w:cs="宋体"/>
                  <w:kern w:val="0"/>
                  <w:szCs w:val="21"/>
                </w:rPr>
                <w:t>水环境工业污染重点管控区、大气环境高排放重点</w:t>
              </w:r>
            </w:ins>
          </w:p>
          <w:p>
            <w:pPr>
              <w:widowControl/>
              <w:jc w:val="center"/>
              <w:rPr>
                <w:ins w:id="1626" w:author="HTH" w:date="2021-09-02T13:50:56Z"/>
                <w:rFonts w:ascii="宋体" w:hAnsi="宋体" w:eastAsia="宋体" w:cs="宋体"/>
                <w:kern w:val="0"/>
                <w:szCs w:val="21"/>
                <w:highlight w:val="yellow"/>
              </w:rPr>
            </w:pPr>
            <w:ins w:id="1627" w:author="HTH" w:date="2021-09-02T13:50:56Z">
              <w:r>
                <w:rPr>
                  <w:rFonts w:hint="eastAsia" w:ascii="宋体" w:hAnsi="宋体" w:eastAsia="宋体" w:cs="宋体"/>
                  <w:kern w:val="0"/>
                  <w:szCs w:val="21"/>
                </w:rPr>
                <w:t>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628" w:author="HTH" w:date="2021-09-02T13:50:56Z"/>
        </w:trPr>
        <w:tc>
          <w:tcPr>
            <w:tcW w:w="1725" w:type="dxa"/>
            <w:vAlign w:val="center"/>
          </w:tcPr>
          <w:p>
            <w:pPr>
              <w:widowControl/>
              <w:snapToGrid w:val="0"/>
              <w:spacing w:line="300" w:lineRule="exact"/>
              <w:jc w:val="center"/>
              <w:textAlignment w:val="center"/>
              <w:rPr>
                <w:ins w:id="1629" w:author="HTH" w:date="2021-09-02T13:50:56Z"/>
                <w:rFonts w:ascii="宋体" w:hAnsi="宋体" w:eastAsia="宋体" w:cs="宋体"/>
                <w:b/>
                <w:bCs/>
                <w:kern w:val="0"/>
                <w:sz w:val="24"/>
              </w:rPr>
            </w:pPr>
            <w:ins w:id="1630"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631" w:author="HTH" w:date="2021-09-02T13:50:56Z"/>
                <w:rFonts w:ascii="宋体" w:hAnsi="宋体" w:eastAsia="宋体" w:cs="宋体"/>
                <w:b/>
                <w:bCs/>
                <w:kern w:val="0"/>
                <w:sz w:val="24"/>
              </w:rPr>
            </w:pPr>
            <w:ins w:id="1632"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ins w:id="1633" w:author="HTH" w:date="2021-09-02T13:50:56Z"/>
        </w:trPr>
        <w:tc>
          <w:tcPr>
            <w:tcW w:w="1725" w:type="dxa"/>
            <w:vAlign w:val="center"/>
          </w:tcPr>
          <w:p>
            <w:pPr>
              <w:widowControl/>
              <w:snapToGrid w:val="0"/>
              <w:spacing w:line="300" w:lineRule="exact"/>
              <w:jc w:val="center"/>
              <w:textAlignment w:val="center"/>
              <w:rPr>
                <w:ins w:id="1634" w:author="HTH" w:date="2021-09-02T13:50:56Z"/>
                <w:rFonts w:ascii="宋体" w:hAnsi="宋体" w:eastAsia="宋体" w:cs="宋体"/>
                <w:kern w:val="0"/>
                <w:sz w:val="24"/>
              </w:rPr>
            </w:pPr>
            <w:ins w:id="1635"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1636" w:author="HTH" w:date="2021-09-02T13:50:56Z"/>
                <w:rFonts w:ascii="宋体" w:hAnsi="宋体" w:eastAsia="宋体" w:cs="宋体"/>
                <w:kern w:val="0"/>
                <w:szCs w:val="21"/>
              </w:rPr>
            </w:pPr>
            <w:ins w:id="1637" w:author="HTH" w:date="2021-09-02T13:50:56Z">
              <w:r>
                <w:rPr>
                  <w:rFonts w:hint="eastAsia" w:ascii="Times New Roman" w:hAnsi="Times New Roman" w:eastAsia="宋体" w:cs="宋体"/>
                  <w:kern w:val="0"/>
                  <w:szCs w:val="21"/>
                </w:rPr>
                <w:t>1</w:t>
              </w:r>
            </w:ins>
            <w:ins w:id="1638" w:author="HTH" w:date="2021-09-02T13:50:56Z">
              <w:r>
                <w:rPr>
                  <w:rFonts w:hint="eastAsia" w:ascii="宋体" w:hAnsi="宋体" w:eastAsia="宋体" w:cs="宋体"/>
                  <w:kern w:val="0"/>
                  <w:szCs w:val="21"/>
                </w:rPr>
                <w:t>-</w:t>
              </w:r>
            </w:ins>
            <w:ins w:id="1639" w:author="HTH" w:date="2021-09-02T13:50:56Z">
              <w:r>
                <w:rPr>
                  <w:rFonts w:hint="eastAsia" w:ascii="Times New Roman" w:hAnsi="Times New Roman" w:eastAsia="宋体" w:cs="宋体"/>
                  <w:kern w:val="0"/>
                  <w:szCs w:val="21"/>
                </w:rPr>
                <w:t>1</w:t>
              </w:r>
            </w:ins>
            <w:ins w:id="1640" w:author="HTH" w:date="2021-09-02T13:50:56Z">
              <w:r>
                <w:rPr>
                  <w:rFonts w:hint="eastAsia" w:ascii="宋体" w:hAnsi="宋体" w:eastAsia="宋体" w:cs="宋体"/>
                  <w:kern w:val="0"/>
                  <w:szCs w:val="21"/>
                </w:rPr>
                <w:t>.【产业/鼓励引导类】单元内鼓励主导产业为先进高分子精细化制造业、智能文体装备产业、环保装备与新材料。</w:t>
              </w:r>
            </w:ins>
          </w:p>
          <w:p>
            <w:pPr>
              <w:widowControl/>
              <w:rPr>
                <w:ins w:id="1641" w:author="HTH" w:date="2021-09-02T13:50:56Z"/>
                <w:rFonts w:ascii="宋体" w:hAnsi="宋体" w:eastAsia="宋体" w:cs="宋体"/>
                <w:kern w:val="0"/>
                <w:szCs w:val="21"/>
              </w:rPr>
            </w:pPr>
            <w:ins w:id="1642" w:author="HTH" w:date="2021-09-02T13:50:56Z">
              <w:r>
                <w:rPr>
                  <w:rFonts w:hint="eastAsia" w:ascii="Times New Roman" w:hAnsi="Times New Roman" w:eastAsia="宋体" w:cs="宋体"/>
                  <w:kern w:val="0"/>
                  <w:szCs w:val="21"/>
                </w:rPr>
                <w:t>1</w:t>
              </w:r>
            </w:ins>
            <w:ins w:id="1643" w:author="HTH" w:date="2021-09-02T13:50:56Z">
              <w:r>
                <w:rPr>
                  <w:rFonts w:hint="eastAsia" w:ascii="宋体" w:hAnsi="宋体" w:eastAsia="宋体" w:cs="宋体"/>
                  <w:kern w:val="0"/>
                  <w:szCs w:val="21"/>
                </w:rPr>
                <w:t>-</w:t>
              </w:r>
            </w:ins>
            <w:ins w:id="1644" w:author="HTH" w:date="2021-09-02T13:50:56Z">
              <w:r>
                <w:rPr>
                  <w:rFonts w:hint="eastAsia" w:ascii="Times New Roman" w:hAnsi="Times New Roman" w:eastAsia="宋体" w:cs="宋体"/>
                  <w:kern w:val="0"/>
                  <w:szCs w:val="21"/>
                </w:rPr>
                <w:t>2</w:t>
              </w:r>
            </w:ins>
            <w:ins w:id="1645"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rPr>
                <w:ins w:id="1646" w:author="HTH" w:date="2021-09-02T13:50:56Z"/>
                <w:rFonts w:ascii="宋体" w:hAnsi="宋体" w:eastAsia="宋体" w:cs="宋体"/>
                <w:kern w:val="0"/>
                <w:szCs w:val="21"/>
              </w:rPr>
            </w:pPr>
            <w:ins w:id="1647" w:author="HTH" w:date="2021-09-02T13:50:56Z">
              <w:r>
                <w:rPr>
                  <w:rFonts w:hint="eastAsia" w:ascii="Times New Roman" w:hAnsi="Times New Roman" w:eastAsia="宋体" w:cs="宋体"/>
                  <w:kern w:val="0"/>
                  <w:szCs w:val="21"/>
                </w:rPr>
                <w:t>1</w:t>
              </w:r>
            </w:ins>
            <w:ins w:id="1648" w:author="HTH" w:date="2021-09-02T13:50:56Z">
              <w:r>
                <w:rPr>
                  <w:rFonts w:hint="eastAsia" w:ascii="宋体" w:hAnsi="宋体" w:eastAsia="宋体" w:cs="宋体"/>
                  <w:kern w:val="0"/>
                  <w:szCs w:val="21"/>
                </w:rPr>
                <w:t>-</w:t>
              </w:r>
            </w:ins>
            <w:ins w:id="1649" w:author="HTH" w:date="2021-09-02T13:50:56Z">
              <w:r>
                <w:rPr>
                  <w:rFonts w:hint="eastAsia" w:ascii="Times New Roman" w:hAnsi="Times New Roman" w:eastAsia="宋体" w:cs="宋体"/>
                  <w:kern w:val="0"/>
                  <w:szCs w:val="21"/>
                </w:rPr>
                <w:t>3</w:t>
              </w:r>
            </w:ins>
            <w:ins w:id="1650" w:author="HTH" w:date="2021-09-02T13:50:56Z">
              <w:r>
                <w:rPr>
                  <w:rFonts w:hint="eastAsia" w:ascii="宋体" w:hAnsi="宋体" w:eastAsia="宋体" w:cs="宋体"/>
                  <w:kern w:val="0"/>
                  <w:szCs w:val="21"/>
                </w:rPr>
                <w:t>.【产业/综合类】重点发展符合产业定位的清洁生产水平高的产业，园区新建、扩建项目应符合《产业结构调整指导目录》《市场准入负面清单》等国家和地方产业政策及园区布局规划等要求。</w:t>
              </w:r>
            </w:ins>
          </w:p>
          <w:p>
            <w:pPr>
              <w:widowControl/>
              <w:rPr>
                <w:ins w:id="1651" w:author="HTH" w:date="2021-09-02T13:50:56Z"/>
                <w:rFonts w:ascii="宋体" w:hAnsi="宋体" w:eastAsia="宋体" w:cs="宋体"/>
                <w:kern w:val="0"/>
                <w:szCs w:val="21"/>
              </w:rPr>
            </w:pPr>
            <w:ins w:id="1652" w:author="HTH" w:date="2021-09-02T13:50:56Z">
              <w:r>
                <w:rPr>
                  <w:rFonts w:hint="eastAsia" w:ascii="Times New Roman" w:hAnsi="Times New Roman" w:eastAsia="宋体" w:cs="宋体"/>
                  <w:kern w:val="0"/>
                  <w:szCs w:val="21"/>
                </w:rPr>
                <w:t>1</w:t>
              </w:r>
            </w:ins>
            <w:ins w:id="1653" w:author="HTH" w:date="2021-09-02T13:50:56Z">
              <w:r>
                <w:rPr>
                  <w:rFonts w:hint="eastAsia" w:ascii="宋体" w:hAnsi="宋体" w:eastAsia="宋体" w:cs="宋体"/>
                  <w:kern w:val="0"/>
                  <w:szCs w:val="21"/>
                </w:rPr>
                <w:t>-</w:t>
              </w:r>
            </w:ins>
            <w:ins w:id="1654" w:author="HTH" w:date="2021-09-02T13:50:56Z">
              <w:r>
                <w:rPr>
                  <w:rFonts w:hint="eastAsia" w:ascii="Times New Roman" w:hAnsi="Times New Roman" w:eastAsia="宋体" w:cs="宋体"/>
                  <w:kern w:val="0"/>
                  <w:szCs w:val="21"/>
                </w:rPr>
                <w:t>4</w:t>
              </w:r>
            </w:ins>
            <w:ins w:id="1655" w:author="HTH" w:date="2021-09-02T13:50:56Z">
              <w:r>
                <w:rPr>
                  <w:rFonts w:hint="eastAsia" w:ascii="宋体" w:hAnsi="宋体" w:eastAsia="宋体" w:cs="宋体"/>
                  <w:kern w:val="0"/>
                  <w:szCs w:val="21"/>
                </w:rPr>
                <w:t>.【产业/禁止类】现有不符合产业规划、效益低、能耗高、产业附加值较低的产业和落后生产能力逐步退出或关停。</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ins w:id="1656" w:author="HTH" w:date="2021-09-02T13:50:56Z"/>
        </w:trPr>
        <w:tc>
          <w:tcPr>
            <w:tcW w:w="1725" w:type="dxa"/>
            <w:vAlign w:val="center"/>
          </w:tcPr>
          <w:p>
            <w:pPr>
              <w:widowControl/>
              <w:snapToGrid w:val="0"/>
              <w:spacing w:line="300" w:lineRule="exact"/>
              <w:jc w:val="center"/>
              <w:textAlignment w:val="center"/>
              <w:rPr>
                <w:ins w:id="1657" w:author="HTH" w:date="2021-09-02T13:50:56Z"/>
                <w:rFonts w:ascii="宋体" w:hAnsi="宋体" w:eastAsia="宋体" w:cs="宋体"/>
                <w:kern w:val="0"/>
                <w:sz w:val="24"/>
              </w:rPr>
            </w:pPr>
            <w:ins w:id="1658"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adjustRightInd w:val="0"/>
              <w:rPr>
                <w:ins w:id="1659" w:author="HTH" w:date="2021-09-02T13:50:56Z"/>
                <w:rFonts w:ascii="宋体" w:hAnsi="宋体" w:eastAsia="宋体" w:cs="宋体"/>
                <w:kern w:val="0"/>
                <w:szCs w:val="21"/>
              </w:rPr>
            </w:pPr>
            <w:ins w:id="1660" w:author="HTH" w:date="2021-09-02T13:50:56Z">
              <w:r>
                <w:rPr>
                  <w:rFonts w:hint="eastAsia" w:ascii="Times New Roman" w:hAnsi="Times New Roman" w:eastAsia="宋体" w:cs="宋体"/>
                  <w:kern w:val="0"/>
                  <w:szCs w:val="21"/>
                </w:rPr>
                <w:t>2</w:t>
              </w:r>
            </w:ins>
            <w:ins w:id="1661" w:author="HTH" w:date="2021-09-02T13:50:56Z">
              <w:r>
                <w:rPr>
                  <w:rFonts w:hint="eastAsia" w:ascii="宋体" w:hAnsi="宋体" w:eastAsia="宋体" w:cs="宋体"/>
                  <w:kern w:val="0"/>
                  <w:szCs w:val="21"/>
                </w:rPr>
                <w:t>-</w:t>
              </w:r>
            </w:ins>
            <w:ins w:id="1662" w:author="HTH" w:date="2021-09-02T13:50:56Z">
              <w:r>
                <w:rPr>
                  <w:rFonts w:hint="eastAsia" w:ascii="Times New Roman" w:hAnsi="Times New Roman" w:eastAsia="宋体" w:cs="宋体"/>
                  <w:kern w:val="0"/>
                  <w:szCs w:val="21"/>
                </w:rPr>
                <w:t>1</w:t>
              </w:r>
            </w:ins>
            <w:ins w:id="1663" w:author="HTH" w:date="2021-09-02T13:50:56Z">
              <w:r>
                <w:rPr>
                  <w:rFonts w:hint="eastAsia" w:ascii="宋体" w:hAnsi="宋体" w:eastAsia="宋体" w:cs="宋体"/>
                  <w:kern w:val="0"/>
                  <w:szCs w:val="21"/>
                </w:rPr>
                <w:t>.【水资源/综合类】提高园区水资源利用效率，提高企业工业用水重复利用率和园区再生水（中水）回用率。</w:t>
              </w:r>
            </w:ins>
          </w:p>
          <w:p>
            <w:pPr>
              <w:widowControl/>
              <w:adjustRightInd w:val="0"/>
              <w:rPr>
                <w:ins w:id="1664" w:author="HTH" w:date="2021-09-02T13:50:56Z"/>
                <w:rFonts w:ascii="宋体" w:hAnsi="宋体" w:eastAsia="宋体" w:cs="宋体"/>
                <w:kern w:val="0"/>
                <w:szCs w:val="21"/>
              </w:rPr>
            </w:pPr>
            <w:ins w:id="1665" w:author="HTH" w:date="2021-09-02T13:50:56Z">
              <w:r>
                <w:rPr>
                  <w:rFonts w:hint="eastAsia" w:ascii="Times New Roman" w:hAnsi="Times New Roman" w:eastAsia="宋体" w:cs="宋体"/>
                  <w:kern w:val="0"/>
                  <w:szCs w:val="21"/>
                </w:rPr>
                <w:t>2</w:t>
              </w:r>
            </w:ins>
            <w:ins w:id="1666" w:author="HTH" w:date="2021-09-02T13:50:56Z">
              <w:r>
                <w:rPr>
                  <w:rFonts w:hint="eastAsia" w:ascii="宋体" w:hAnsi="宋体" w:eastAsia="宋体" w:cs="宋体"/>
                  <w:kern w:val="0"/>
                  <w:szCs w:val="21"/>
                </w:rPr>
                <w:t>-</w:t>
              </w:r>
            </w:ins>
            <w:ins w:id="1667" w:author="HTH" w:date="2021-09-02T13:50:56Z">
              <w:r>
                <w:rPr>
                  <w:rFonts w:hint="eastAsia" w:ascii="Times New Roman" w:hAnsi="Times New Roman" w:eastAsia="宋体" w:cs="宋体"/>
                  <w:kern w:val="0"/>
                  <w:szCs w:val="21"/>
                </w:rPr>
                <w:t>2</w:t>
              </w:r>
            </w:ins>
            <w:ins w:id="1668"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widowControl/>
              <w:adjustRightInd w:val="0"/>
              <w:rPr>
                <w:ins w:id="1669" w:author="HTH" w:date="2021-09-02T13:50:56Z"/>
                <w:rFonts w:ascii="宋体" w:hAnsi="宋体" w:eastAsia="宋体" w:cs="宋体"/>
                <w:kern w:val="0"/>
                <w:szCs w:val="21"/>
              </w:rPr>
            </w:pPr>
            <w:ins w:id="1670" w:author="HTH" w:date="2021-09-02T13:50:56Z">
              <w:r>
                <w:rPr>
                  <w:rFonts w:hint="eastAsia" w:ascii="Times New Roman" w:hAnsi="Times New Roman" w:eastAsia="宋体" w:cs="宋体"/>
                  <w:kern w:val="0"/>
                  <w:szCs w:val="21"/>
                </w:rPr>
                <w:t>2</w:t>
              </w:r>
            </w:ins>
            <w:ins w:id="1671" w:author="HTH" w:date="2021-09-02T13:50:56Z">
              <w:r>
                <w:rPr>
                  <w:rFonts w:hint="eastAsia" w:ascii="宋体" w:hAnsi="宋体" w:eastAsia="宋体" w:cs="宋体"/>
                  <w:kern w:val="0"/>
                  <w:szCs w:val="21"/>
                </w:rPr>
                <w:t>-</w:t>
              </w:r>
            </w:ins>
            <w:ins w:id="1672" w:author="HTH" w:date="2021-09-02T13:50:56Z">
              <w:r>
                <w:rPr>
                  <w:rFonts w:hint="eastAsia" w:ascii="Times New Roman" w:hAnsi="Times New Roman" w:eastAsia="宋体" w:cs="宋体"/>
                  <w:kern w:val="0"/>
                  <w:szCs w:val="21"/>
                </w:rPr>
                <w:t>3</w:t>
              </w:r>
            </w:ins>
            <w:ins w:id="1673" w:author="HTH" w:date="2021-09-02T13:50:56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0" w:hRule="atLeast"/>
          <w:jc w:val="center"/>
          <w:ins w:id="1674" w:author="HTH" w:date="2021-09-02T13:50:56Z"/>
        </w:trPr>
        <w:tc>
          <w:tcPr>
            <w:tcW w:w="1725" w:type="dxa"/>
            <w:vAlign w:val="center"/>
          </w:tcPr>
          <w:p>
            <w:pPr>
              <w:widowControl/>
              <w:snapToGrid w:val="0"/>
              <w:spacing w:line="300" w:lineRule="exact"/>
              <w:jc w:val="center"/>
              <w:textAlignment w:val="center"/>
              <w:rPr>
                <w:ins w:id="1675" w:author="HTH" w:date="2021-09-02T13:50:56Z"/>
                <w:rFonts w:ascii="宋体" w:hAnsi="宋体" w:eastAsia="宋体" w:cs="宋体"/>
                <w:b/>
                <w:bCs/>
                <w:kern w:val="0"/>
                <w:sz w:val="24"/>
              </w:rPr>
            </w:pPr>
            <w:ins w:id="1676"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1677" w:author="HTH" w:date="2021-09-02T13:50:56Z"/>
                <w:rFonts w:ascii="宋体" w:hAnsi="宋体" w:eastAsia="宋体" w:cs="宋体"/>
                <w:kern w:val="0"/>
                <w:sz w:val="24"/>
              </w:rPr>
            </w:pPr>
            <w:ins w:id="1678"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1679" w:author="HTH" w:date="2021-09-02T13:50:56Z"/>
                <w:rFonts w:ascii="宋体" w:hAnsi="宋体" w:eastAsia="宋体" w:cs="宋体"/>
                <w:kern w:val="0"/>
                <w:szCs w:val="21"/>
              </w:rPr>
            </w:pPr>
            <w:ins w:id="1680" w:author="HTH" w:date="2021-09-02T13:50:56Z">
              <w:r>
                <w:rPr>
                  <w:rFonts w:hint="eastAsia" w:ascii="Times New Roman" w:hAnsi="Times New Roman" w:eastAsia="宋体" w:cs="宋体"/>
                  <w:kern w:val="0"/>
                  <w:szCs w:val="21"/>
                </w:rPr>
                <w:t>3</w:t>
              </w:r>
            </w:ins>
            <w:ins w:id="1681" w:author="HTH" w:date="2021-09-02T13:50:56Z">
              <w:r>
                <w:rPr>
                  <w:rFonts w:hint="eastAsia" w:ascii="宋体" w:hAnsi="宋体" w:eastAsia="宋体" w:cs="宋体"/>
                  <w:kern w:val="0"/>
                  <w:szCs w:val="21"/>
                </w:rPr>
                <w:t>-</w:t>
              </w:r>
            </w:ins>
            <w:ins w:id="1682" w:author="HTH" w:date="2021-09-02T13:50:56Z">
              <w:r>
                <w:rPr>
                  <w:rFonts w:hint="eastAsia" w:ascii="Times New Roman" w:hAnsi="Times New Roman" w:eastAsia="宋体" w:cs="宋体"/>
                  <w:kern w:val="0"/>
                  <w:szCs w:val="21"/>
                </w:rPr>
                <w:t>1</w:t>
              </w:r>
            </w:ins>
            <w:ins w:id="1683" w:author="HTH" w:date="2021-09-02T13:50:56Z">
              <w:r>
                <w:rPr>
                  <w:rFonts w:hint="eastAsia" w:ascii="宋体" w:hAnsi="宋体" w:eastAsia="宋体" w:cs="宋体"/>
                  <w:kern w:val="0"/>
                  <w:szCs w:val="21"/>
                </w:rPr>
                <w:t>.【大气/综合类】园区大气环境敏感点周边</w:t>
              </w:r>
            </w:ins>
            <w:ins w:id="1684" w:author="HTH" w:date="2021-09-02T13:50:56Z">
              <w:r>
                <w:rPr>
                  <w:rFonts w:hint="eastAsia" w:ascii="宋体" w:hAnsi="宋体" w:eastAsia="宋体" w:cs="宋体"/>
                  <w:kern w:val="0"/>
                  <w:szCs w:val="21"/>
                  <w:lang w:eastAsia="zh-CN"/>
                </w:rPr>
                <w:t>的</w:t>
              </w:r>
            </w:ins>
            <w:ins w:id="1685" w:author="HTH" w:date="2021-09-02T13:50:56Z">
              <w:r>
                <w:rPr>
                  <w:rFonts w:hint="eastAsia" w:ascii="宋体" w:hAnsi="宋体" w:eastAsia="宋体" w:cs="宋体"/>
                  <w:kern w:val="0"/>
                  <w:szCs w:val="21"/>
                </w:rPr>
                <w:t>企业</w:t>
              </w:r>
            </w:ins>
            <w:ins w:id="1686" w:author="HTH" w:date="2021-09-02T13:50:56Z">
              <w:r>
                <w:rPr>
                  <w:rFonts w:hint="eastAsia" w:ascii="宋体" w:hAnsi="宋体" w:eastAsia="宋体" w:cs="宋体"/>
                  <w:kern w:val="0"/>
                  <w:szCs w:val="21"/>
                  <w:lang w:eastAsia="zh-CN"/>
                </w:rPr>
                <w:t>，应</w:t>
              </w:r>
            </w:ins>
            <w:ins w:id="1687" w:author="HTH" w:date="2021-09-02T13:50:56Z">
              <w:r>
                <w:rPr>
                  <w:rFonts w:hint="eastAsia" w:ascii="宋体" w:hAnsi="宋体" w:eastAsia="宋体" w:cs="宋体"/>
                  <w:kern w:val="0"/>
                  <w:szCs w:val="21"/>
                </w:rPr>
                <w:t>加强工业无组织废气排放管控，防止废气扰民。</w:t>
              </w:r>
            </w:ins>
          </w:p>
          <w:p>
            <w:pPr>
              <w:widowControl/>
              <w:adjustRightInd w:val="0"/>
              <w:rPr>
                <w:ins w:id="1688" w:author="HTH" w:date="2021-09-02T13:50:56Z"/>
                <w:rFonts w:ascii="宋体" w:hAnsi="宋体" w:eastAsia="宋体" w:cs="宋体"/>
                <w:kern w:val="0"/>
                <w:szCs w:val="21"/>
              </w:rPr>
            </w:pPr>
            <w:ins w:id="1689" w:author="HTH" w:date="2021-09-02T13:50:56Z">
              <w:r>
                <w:rPr>
                  <w:rFonts w:hint="eastAsia" w:ascii="Times New Roman" w:hAnsi="Times New Roman" w:eastAsia="宋体" w:cs="宋体"/>
                  <w:kern w:val="0"/>
                  <w:szCs w:val="21"/>
                </w:rPr>
                <w:t>3</w:t>
              </w:r>
            </w:ins>
            <w:ins w:id="1690" w:author="HTH" w:date="2021-09-02T13:50:56Z">
              <w:r>
                <w:rPr>
                  <w:rFonts w:hint="eastAsia" w:ascii="宋体" w:hAnsi="宋体" w:eastAsia="宋体" w:cs="宋体"/>
                  <w:kern w:val="0"/>
                  <w:szCs w:val="21"/>
                </w:rPr>
                <w:t>-</w:t>
              </w:r>
            </w:ins>
            <w:ins w:id="1691" w:author="HTH" w:date="2021-09-02T13:50:56Z">
              <w:r>
                <w:rPr>
                  <w:rFonts w:hint="eastAsia" w:ascii="Times New Roman" w:hAnsi="Times New Roman" w:eastAsia="宋体" w:cs="宋体"/>
                  <w:kern w:val="0"/>
                  <w:szCs w:val="21"/>
                </w:rPr>
                <w:t>2</w:t>
              </w:r>
            </w:ins>
            <w:ins w:id="1692" w:author="HTH" w:date="2021-09-02T13:50:56Z">
              <w:r>
                <w:rPr>
                  <w:rFonts w:hint="eastAsia" w:ascii="宋体" w:hAnsi="宋体" w:eastAsia="宋体" w:cs="宋体"/>
                  <w:kern w:val="0"/>
                  <w:szCs w:val="21"/>
                </w:rPr>
                <w:t>.【水/综合类】园区工业企业应按照国家有关规定对工业污水进行预处理，相关标准规定的第一类污染物及其他有毒有害污染物，应在车间或车间处理设施排放口处理达标；其他污染物达到集中处理设施处理工艺要求后方可排放。</w:t>
              </w:r>
            </w:ins>
          </w:p>
          <w:p>
            <w:pPr>
              <w:widowControl/>
              <w:adjustRightInd w:val="0"/>
              <w:rPr>
                <w:ins w:id="1693" w:author="HTH" w:date="2021-09-02T13:50:56Z"/>
                <w:rFonts w:ascii="宋体" w:hAnsi="宋体" w:eastAsia="宋体" w:cs="宋体"/>
                <w:kern w:val="0"/>
                <w:szCs w:val="21"/>
              </w:rPr>
            </w:pPr>
            <w:ins w:id="1694" w:author="HTH" w:date="2021-09-02T13:50:56Z">
              <w:r>
                <w:rPr>
                  <w:rFonts w:hint="eastAsia" w:ascii="Times New Roman" w:hAnsi="Times New Roman" w:eastAsia="宋体" w:cs="宋体"/>
                  <w:kern w:val="0"/>
                  <w:szCs w:val="21"/>
                </w:rPr>
                <w:t>3</w:t>
              </w:r>
            </w:ins>
            <w:ins w:id="1695" w:author="HTH" w:date="2021-09-02T13:50:56Z">
              <w:r>
                <w:rPr>
                  <w:rFonts w:hint="eastAsia" w:ascii="宋体" w:hAnsi="宋体" w:eastAsia="宋体" w:cs="宋体"/>
                  <w:kern w:val="0"/>
                  <w:szCs w:val="21"/>
                </w:rPr>
                <w:t>-</w:t>
              </w:r>
            </w:ins>
            <w:ins w:id="1696" w:author="HTH" w:date="2021-09-02T13:50:56Z">
              <w:r>
                <w:rPr>
                  <w:rFonts w:hint="eastAsia" w:ascii="Times New Roman" w:hAnsi="Times New Roman" w:eastAsia="宋体" w:cs="宋体"/>
                  <w:kern w:val="0"/>
                  <w:szCs w:val="21"/>
                </w:rPr>
                <w:t>3</w:t>
              </w:r>
            </w:ins>
            <w:ins w:id="1697"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ins w:id="1698" w:author="HTH" w:date="2021-09-02T13:50:56Z"/>
        </w:trPr>
        <w:tc>
          <w:tcPr>
            <w:tcW w:w="1725" w:type="dxa"/>
            <w:vAlign w:val="center"/>
          </w:tcPr>
          <w:p>
            <w:pPr>
              <w:widowControl/>
              <w:snapToGrid w:val="0"/>
              <w:spacing w:line="300" w:lineRule="exact"/>
              <w:jc w:val="center"/>
              <w:textAlignment w:val="center"/>
              <w:rPr>
                <w:ins w:id="1699" w:author="HTH" w:date="2021-09-02T13:50:56Z"/>
                <w:rFonts w:ascii="宋体" w:hAnsi="宋体" w:eastAsia="宋体" w:cs="宋体"/>
                <w:kern w:val="0"/>
                <w:sz w:val="24"/>
              </w:rPr>
            </w:pPr>
            <w:ins w:id="1700"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adjustRightInd w:val="0"/>
              <w:rPr>
                <w:ins w:id="1701" w:author="HTH" w:date="2021-09-02T13:50:56Z"/>
                <w:rFonts w:ascii="宋体" w:hAnsi="宋体" w:eastAsia="宋体" w:cs="宋体"/>
                <w:kern w:val="0"/>
                <w:szCs w:val="21"/>
              </w:rPr>
            </w:pPr>
            <w:ins w:id="1702" w:author="HTH" w:date="2021-09-02T13:50:56Z">
              <w:r>
                <w:rPr>
                  <w:rFonts w:hint="eastAsia" w:ascii="Times New Roman" w:hAnsi="Times New Roman" w:eastAsia="宋体" w:cs="宋体"/>
                  <w:kern w:val="0"/>
                  <w:szCs w:val="21"/>
                </w:rPr>
                <w:t>4</w:t>
              </w:r>
            </w:ins>
            <w:ins w:id="1703" w:author="HTH" w:date="2021-09-02T13:50:56Z">
              <w:r>
                <w:rPr>
                  <w:rFonts w:hint="eastAsia" w:ascii="宋体" w:hAnsi="宋体" w:eastAsia="宋体" w:cs="宋体"/>
                  <w:kern w:val="0"/>
                  <w:szCs w:val="21"/>
                </w:rPr>
                <w:t>-</w:t>
              </w:r>
            </w:ins>
            <w:ins w:id="1704" w:author="HTH" w:date="2021-09-02T13:50:56Z">
              <w:r>
                <w:rPr>
                  <w:rFonts w:hint="eastAsia" w:ascii="Times New Roman" w:hAnsi="Times New Roman" w:eastAsia="宋体" w:cs="宋体"/>
                  <w:kern w:val="0"/>
                  <w:szCs w:val="21"/>
                </w:rPr>
                <w:t>1</w:t>
              </w:r>
            </w:ins>
            <w:ins w:id="1705" w:author="HTH" w:date="2021-09-02T13:50:56Z">
              <w:r>
                <w:rPr>
                  <w:rFonts w:hint="eastAsia" w:ascii="宋体" w:hAnsi="宋体" w:eastAsia="宋体" w:cs="宋体"/>
                  <w:kern w:val="0"/>
                  <w:szCs w:val="21"/>
                </w:rPr>
                <w:t>.【风险/综合类】园区应建立企业、园区、区域三级环境风险防控体系，加强园区及入园企业环境应急设施整合共享，建立有效的拦截、降污、导流、暂存等工程措施，防止泄漏物、消防废水等进入园区外环境。</w:t>
              </w:r>
            </w:ins>
          </w:p>
          <w:p>
            <w:pPr>
              <w:widowControl/>
              <w:adjustRightInd w:val="0"/>
              <w:rPr>
                <w:ins w:id="1706" w:author="HTH" w:date="2021-09-02T13:50:56Z"/>
                <w:rFonts w:ascii="宋体" w:hAnsi="宋体" w:eastAsia="宋体" w:cs="宋体"/>
                <w:kern w:val="0"/>
                <w:szCs w:val="21"/>
              </w:rPr>
            </w:pPr>
            <w:ins w:id="1707" w:author="HTH" w:date="2021-09-02T13:50:56Z">
              <w:r>
                <w:rPr>
                  <w:rFonts w:hint="eastAsia" w:ascii="Times New Roman" w:hAnsi="Times New Roman" w:eastAsia="宋体" w:cs="宋体"/>
                  <w:kern w:val="0"/>
                  <w:szCs w:val="21"/>
                </w:rPr>
                <w:t>4</w:t>
              </w:r>
            </w:ins>
            <w:ins w:id="1708" w:author="HTH" w:date="2021-09-02T13:50:56Z">
              <w:r>
                <w:rPr>
                  <w:rFonts w:hint="eastAsia" w:ascii="宋体" w:hAnsi="宋体" w:eastAsia="宋体" w:cs="宋体"/>
                  <w:kern w:val="0"/>
                  <w:szCs w:val="21"/>
                </w:rPr>
                <w:t>-</w:t>
              </w:r>
            </w:ins>
            <w:ins w:id="1709" w:author="HTH" w:date="2021-09-02T13:50:56Z">
              <w:r>
                <w:rPr>
                  <w:rFonts w:hint="eastAsia" w:ascii="Times New Roman" w:hAnsi="Times New Roman" w:eastAsia="宋体" w:cs="宋体"/>
                  <w:kern w:val="0"/>
                  <w:szCs w:val="21"/>
                </w:rPr>
                <w:t>2</w:t>
              </w:r>
            </w:ins>
            <w:ins w:id="1710" w:author="HTH" w:date="2021-09-02T13:50:56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事故废水、危险化学品等直接排入周边水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711" w:author="HTH" w:date="2021-09-02T13:50:56Z"/>
        </w:trPr>
        <w:tc>
          <w:tcPr>
            <w:tcW w:w="1725" w:type="dxa"/>
            <w:vAlign w:val="center"/>
          </w:tcPr>
          <w:p>
            <w:pPr>
              <w:widowControl/>
              <w:spacing w:line="300" w:lineRule="exact"/>
              <w:jc w:val="center"/>
              <w:rPr>
                <w:ins w:id="1712" w:author="HTH" w:date="2021-09-02T13:50:56Z"/>
                <w:rFonts w:ascii="宋体" w:hAnsi="宋体" w:eastAsia="宋体" w:cs="宋体"/>
                <w:kern w:val="0"/>
                <w:szCs w:val="21"/>
              </w:rPr>
            </w:pPr>
            <w:ins w:id="1713" w:author="HTH" w:date="2021-09-02T13:50:56Z">
              <w:r>
                <w:rPr>
                  <w:rFonts w:hint="eastAsia" w:ascii="Times New Roman" w:hAnsi="Times New Roman" w:eastAsia="宋体" w:cs="宋体"/>
                  <w:kern w:val="0"/>
                  <w:szCs w:val="21"/>
                </w:rPr>
                <w:t>ZH44011120005</w:t>
              </w:r>
            </w:ins>
          </w:p>
        </w:tc>
        <w:tc>
          <w:tcPr>
            <w:tcW w:w="1207" w:type="dxa"/>
            <w:gridSpan w:val="2"/>
            <w:vAlign w:val="center"/>
          </w:tcPr>
          <w:p>
            <w:pPr>
              <w:widowControl/>
              <w:spacing w:line="300" w:lineRule="exact"/>
              <w:jc w:val="center"/>
              <w:rPr>
                <w:ins w:id="1714" w:author="HTH" w:date="2021-09-02T13:50:56Z"/>
                <w:rFonts w:ascii="宋体" w:hAnsi="宋体" w:eastAsia="宋体" w:cs="宋体"/>
                <w:kern w:val="0"/>
                <w:szCs w:val="21"/>
              </w:rPr>
            </w:pPr>
            <w:ins w:id="1715" w:author="HTH" w:date="2021-09-02T13:50:56Z">
              <w:r>
                <w:rPr>
                  <w:rFonts w:hint="eastAsia" w:ascii="宋体" w:hAnsi="宋体" w:eastAsia="宋体" w:cs="宋体"/>
                  <w:kern w:val="0"/>
                  <w:szCs w:val="21"/>
                </w:rPr>
                <w:t>白云区太和镇穗丰村重点管控单元</w:t>
              </w:r>
            </w:ins>
          </w:p>
        </w:tc>
        <w:tc>
          <w:tcPr>
            <w:tcW w:w="876" w:type="dxa"/>
            <w:gridSpan w:val="7"/>
            <w:vAlign w:val="center"/>
          </w:tcPr>
          <w:p>
            <w:pPr>
              <w:widowControl/>
              <w:snapToGrid w:val="0"/>
              <w:spacing w:line="300" w:lineRule="exact"/>
              <w:jc w:val="center"/>
              <w:textAlignment w:val="center"/>
              <w:rPr>
                <w:ins w:id="1716" w:author="HTH" w:date="2021-09-02T13:50:56Z"/>
                <w:rFonts w:ascii="宋体" w:hAnsi="宋体" w:eastAsia="宋体" w:cs="宋体"/>
                <w:kern w:val="0"/>
                <w:szCs w:val="21"/>
              </w:rPr>
            </w:pPr>
            <w:ins w:id="1717"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1718" w:author="HTH" w:date="2021-09-02T13:50:56Z"/>
                <w:rFonts w:ascii="宋体" w:hAnsi="宋体" w:eastAsia="宋体" w:cs="宋体"/>
                <w:kern w:val="0"/>
                <w:szCs w:val="21"/>
              </w:rPr>
            </w:pPr>
            <w:ins w:id="1719"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1720" w:author="HTH" w:date="2021-09-02T13:50:56Z"/>
                <w:rFonts w:ascii="宋体" w:hAnsi="宋体" w:eastAsia="宋体" w:cs="宋体"/>
                <w:kern w:val="0"/>
                <w:szCs w:val="21"/>
              </w:rPr>
            </w:pPr>
            <w:ins w:id="1721"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300" w:lineRule="exact"/>
              <w:jc w:val="center"/>
              <w:textAlignment w:val="center"/>
              <w:rPr>
                <w:ins w:id="1722" w:author="HTH" w:date="2021-09-02T13:50:56Z"/>
                <w:rFonts w:ascii="宋体" w:hAnsi="宋体" w:eastAsia="宋体" w:cs="宋体"/>
                <w:kern w:val="0"/>
                <w:szCs w:val="21"/>
              </w:rPr>
            </w:pPr>
            <w:ins w:id="1723" w:author="HTH" w:date="2021-09-02T13:50:56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1724" w:author="HTH" w:date="2021-09-02T13:50:56Z"/>
                <w:rFonts w:ascii="宋体" w:hAnsi="宋体" w:eastAsia="宋体" w:cs="宋体"/>
                <w:kern w:val="0"/>
                <w:szCs w:val="21"/>
              </w:rPr>
            </w:pPr>
            <w:ins w:id="1725" w:author="HTH" w:date="2021-09-02T13:50:56Z">
              <w:r>
                <w:rPr>
                  <w:rFonts w:hint="eastAsia" w:ascii="宋体" w:hAnsi="宋体" w:eastAsia="宋体" w:cs="宋体"/>
                  <w:kern w:val="0"/>
                  <w:szCs w:val="21"/>
                </w:rPr>
                <w:t>一般生态空间、水环境农业污染重点管控区、大气环境布局敏感重点管控区、大气环境高排放重点管控区、土地资源重点管控区、建设用地污染风险重点管控区、江河湖库一般管控岸线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726" w:author="HTH" w:date="2021-09-02T13:50:56Z"/>
        </w:trPr>
        <w:tc>
          <w:tcPr>
            <w:tcW w:w="1725" w:type="dxa"/>
            <w:vAlign w:val="center"/>
          </w:tcPr>
          <w:p>
            <w:pPr>
              <w:widowControl/>
              <w:snapToGrid w:val="0"/>
              <w:spacing w:line="300" w:lineRule="exact"/>
              <w:jc w:val="center"/>
              <w:textAlignment w:val="center"/>
              <w:rPr>
                <w:ins w:id="1727" w:author="HTH" w:date="2021-09-02T13:50:56Z"/>
                <w:rFonts w:ascii="宋体" w:hAnsi="宋体" w:eastAsia="宋体" w:cs="宋体"/>
                <w:b/>
                <w:bCs/>
                <w:kern w:val="0"/>
                <w:sz w:val="24"/>
              </w:rPr>
            </w:pPr>
            <w:ins w:id="1728"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729" w:author="HTH" w:date="2021-09-02T13:50:56Z"/>
                <w:rFonts w:ascii="宋体" w:hAnsi="宋体" w:eastAsia="宋体" w:cs="宋体"/>
                <w:b/>
                <w:bCs/>
                <w:kern w:val="0"/>
                <w:sz w:val="24"/>
              </w:rPr>
            </w:pPr>
            <w:ins w:id="1730"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ins w:id="1731" w:author="HTH" w:date="2021-09-02T13:50:56Z"/>
        </w:trPr>
        <w:tc>
          <w:tcPr>
            <w:tcW w:w="1725" w:type="dxa"/>
            <w:vAlign w:val="center"/>
          </w:tcPr>
          <w:p>
            <w:pPr>
              <w:widowControl/>
              <w:snapToGrid w:val="0"/>
              <w:spacing w:line="300" w:lineRule="exact"/>
              <w:jc w:val="center"/>
              <w:textAlignment w:val="center"/>
              <w:rPr>
                <w:ins w:id="1732" w:author="HTH" w:date="2021-09-02T13:50:56Z"/>
                <w:rFonts w:ascii="宋体" w:hAnsi="宋体" w:eastAsia="宋体" w:cs="宋体"/>
                <w:kern w:val="0"/>
                <w:sz w:val="24"/>
              </w:rPr>
            </w:pPr>
            <w:ins w:id="1733"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1734" w:author="HTH" w:date="2021-09-02T13:50:56Z"/>
                <w:rFonts w:ascii="宋体" w:hAnsi="宋体" w:eastAsia="宋体" w:cs="宋体"/>
                <w:kern w:val="0"/>
                <w:szCs w:val="21"/>
              </w:rPr>
            </w:pPr>
            <w:ins w:id="1735" w:author="HTH" w:date="2021-09-02T13:50:56Z">
              <w:r>
                <w:rPr>
                  <w:rFonts w:hint="eastAsia" w:ascii="Times New Roman" w:hAnsi="Times New Roman" w:eastAsia="宋体" w:cs="宋体"/>
                  <w:kern w:val="0"/>
                  <w:szCs w:val="21"/>
                </w:rPr>
                <w:t>1</w:t>
              </w:r>
            </w:ins>
            <w:ins w:id="1736" w:author="HTH" w:date="2021-09-02T13:50:56Z">
              <w:r>
                <w:rPr>
                  <w:rFonts w:hint="eastAsia" w:ascii="宋体" w:hAnsi="宋体" w:eastAsia="宋体" w:cs="宋体"/>
                  <w:kern w:val="0"/>
                  <w:szCs w:val="21"/>
                </w:rPr>
                <w:t>-</w:t>
              </w:r>
            </w:ins>
            <w:ins w:id="1737" w:author="HTH" w:date="2021-09-02T13:50:56Z">
              <w:r>
                <w:rPr>
                  <w:rFonts w:hint="eastAsia" w:ascii="Times New Roman" w:hAnsi="Times New Roman" w:eastAsia="宋体" w:cs="宋体"/>
                  <w:kern w:val="0"/>
                  <w:szCs w:val="21"/>
                </w:rPr>
                <w:t>1</w:t>
              </w:r>
            </w:ins>
            <w:ins w:id="1738"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1739" w:author="HTH" w:date="2021-09-02T13:50:56Z"/>
                <w:rFonts w:ascii="宋体" w:hAnsi="宋体" w:eastAsia="宋体" w:cs="宋体"/>
                <w:kern w:val="0"/>
                <w:szCs w:val="21"/>
              </w:rPr>
            </w:pPr>
            <w:ins w:id="1740" w:author="HTH" w:date="2021-09-02T13:50:56Z">
              <w:r>
                <w:rPr>
                  <w:rFonts w:hint="eastAsia" w:ascii="Times New Roman" w:hAnsi="Times New Roman" w:eastAsia="宋体" w:cs="宋体"/>
                  <w:kern w:val="0"/>
                  <w:szCs w:val="21"/>
                </w:rPr>
                <w:t>1</w:t>
              </w:r>
            </w:ins>
            <w:ins w:id="1741" w:author="HTH" w:date="2021-09-02T13:50:56Z">
              <w:r>
                <w:rPr>
                  <w:rFonts w:hint="eastAsia" w:ascii="宋体" w:hAnsi="宋体" w:eastAsia="宋体" w:cs="宋体"/>
                  <w:kern w:val="0"/>
                  <w:szCs w:val="21"/>
                </w:rPr>
                <w:t>-</w:t>
              </w:r>
            </w:ins>
            <w:ins w:id="1742" w:author="HTH" w:date="2021-09-02T13:50:56Z">
              <w:r>
                <w:rPr>
                  <w:rFonts w:hint="eastAsia" w:ascii="Times New Roman" w:hAnsi="Times New Roman" w:eastAsia="宋体" w:cs="宋体"/>
                  <w:kern w:val="0"/>
                  <w:szCs w:val="21"/>
                </w:rPr>
                <w:t>2</w:t>
              </w:r>
            </w:ins>
            <w:ins w:id="1743" w:author="HTH" w:date="2021-09-02T13:50:56Z">
              <w:r>
                <w:rPr>
                  <w:rFonts w:hint="eastAsia" w:ascii="宋体" w:hAnsi="宋体" w:eastAsia="宋体" w:cs="宋体"/>
                  <w:kern w:val="0"/>
                  <w:szCs w:val="21"/>
                </w:rPr>
                <w:t>.【生态/限制类】太和镇重要生态功能区一般生态空间内，不得从事影响主导生态功能的人为活动。</w:t>
              </w:r>
            </w:ins>
          </w:p>
          <w:p>
            <w:pPr>
              <w:widowControl/>
              <w:spacing w:line="300" w:lineRule="exact"/>
              <w:rPr>
                <w:ins w:id="1744" w:author="HTH" w:date="2021-09-02T13:50:56Z"/>
                <w:rFonts w:ascii="宋体" w:hAnsi="宋体" w:eastAsia="宋体" w:cs="宋体"/>
                <w:kern w:val="0"/>
                <w:szCs w:val="21"/>
              </w:rPr>
            </w:pPr>
            <w:ins w:id="1745" w:author="HTH" w:date="2021-09-02T13:50:56Z">
              <w:r>
                <w:rPr>
                  <w:rFonts w:hint="eastAsia" w:ascii="Times New Roman" w:hAnsi="Times New Roman" w:eastAsia="宋体" w:cs="宋体"/>
                  <w:kern w:val="0"/>
                  <w:szCs w:val="21"/>
                </w:rPr>
                <w:t>1</w:t>
              </w:r>
            </w:ins>
            <w:ins w:id="1746" w:author="HTH" w:date="2021-09-02T13:50:56Z">
              <w:r>
                <w:rPr>
                  <w:rFonts w:hint="eastAsia" w:ascii="宋体" w:hAnsi="宋体" w:eastAsia="宋体" w:cs="宋体"/>
                  <w:kern w:val="0"/>
                  <w:szCs w:val="21"/>
                </w:rPr>
                <w:t>-</w:t>
              </w:r>
            </w:ins>
            <w:ins w:id="1747" w:author="HTH" w:date="2021-09-02T13:50:56Z">
              <w:r>
                <w:rPr>
                  <w:rFonts w:hint="eastAsia" w:ascii="Times New Roman" w:hAnsi="Times New Roman" w:eastAsia="宋体" w:cs="宋体"/>
                  <w:kern w:val="0"/>
                  <w:szCs w:val="21"/>
                </w:rPr>
                <w:t>3</w:t>
              </w:r>
            </w:ins>
            <w:ins w:id="1748"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300" w:lineRule="exact"/>
              <w:rPr>
                <w:ins w:id="1749" w:author="HTH" w:date="2021-09-02T13:50:56Z"/>
                <w:rFonts w:ascii="宋体" w:hAnsi="宋体" w:eastAsia="宋体" w:cs="宋体"/>
                <w:kern w:val="0"/>
                <w:szCs w:val="21"/>
              </w:rPr>
            </w:pPr>
            <w:ins w:id="1750" w:author="HTH" w:date="2021-09-02T13:50:56Z">
              <w:r>
                <w:rPr>
                  <w:rFonts w:hint="eastAsia" w:ascii="Times New Roman" w:hAnsi="Times New Roman" w:eastAsia="宋体" w:cs="宋体"/>
                  <w:kern w:val="0"/>
                  <w:szCs w:val="21"/>
                </w:rPr>
                <w:t>1</w:t>
              </w:r>
            </w:ins>
            <w:ins w:id="1751" w:author="HTH" w:date="2021-09-02T13:50:56Z">
              <w:r>
                <w:rPr>
                  <w:rFonts w:hint="eastAsia" w:ascii="宋体" w:hAnsi="宋体" w:eastAsia="宋体" w:cs="宋体"/>
                  <w:kern w:val="0"/>
                  <w:szCs w:val="21"/>
                </w:rPr>
                <w:t>-</w:t>
              </w:r>
            </w:ins>
            <w:ins w:id="1752" w:author="HTH" w:date="2021-09-02T13:50:56Z">
              <w:r>
                <w:rPr>
                  <w:rFonts w:hint="eastAsia" w:ascii="Times New Roman" w:hAnsi="Times New Roman" w:eastAsia="宋体" w:cs="宋体"/>
                  <w:kern w:val="0"/>
                  <w:szCs w:val="21"/>
                </w:rPr>
                <w:t>4</w:t>
              </w:r>
            </w:ins>
            <w:ins w:id="1753"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1754" w:author="HTH" w:date="2021-09-02T13:50:56Z">
              <w:r>
                <w:rPr>
                  <w:rFonts w:hint="eastAsia" w:ascii="Times New Roman" w:hAnsi="Times New Roman" w:eastAsia="宋体" w:cs="宋体"/>
                  <w:kern w:val="0"/>
                  <w:szCs w:val="21"/>
                </w:rPr>
                <w:t>VOCs</w:t>
              </w:r>
            </w:ins>
            <w:ins w:id="1755" w:author="HTH" w:date="2021-09-02T13:50:56Z">
              <w:r>
                <w:rPr>
                  <w:rFonts w:hint="eastAsia" w:ascii="宋体" w:hAnsi="宋体" w:eastAsia="宋体" w:cs="宋体"/>
                  <w:kern w:val="0"/>
                  <w:szCs w:val="21"/>
                </w:rPr>
                <w:t>含量原辅材料替代，全面加强无组织排放控制，实施</w:t>
              </w:r>
            </w:ins>
            <w:ins w:id="1756" w:author="HTH" w:date="2021-09-02T13:50:56Z">
              <w:r>
                <w:rPr>
                  <w:rFonts w:hint="eastAsia" w:ascii="Times New Roman" w:hAnsi="Times New Roman" w:eastAsia="宋体" w:cs="宋体"/>
                  <w:kern w:val="0"/>
                  <w:szCs w:val="21"/>
                </w:rPr>
                <w:t>VOCs</w:t>
              </w:r>
            </w:ins>
            <w:ins w:id="1757" w:author="HTH" w:date="2021-09-02T13:50:56Z">
              <w:r>
                <w:rPr>
                  <w:rFonts w:hint="eastAsia" w:ascii="宋体" w:hAnsi="宋体" w:eastAsia="宋体" w:cs="宋体"/>
                  <w:kern w:val="0"/>
                  <w:szCs w:val="21"/>
                </w:rPr>
                <w:t>重点企业分级管控。</w:t>
              </w:r>
            </w:ins>
          </w:p>
          <w:p>
            <w:pPr>
              <w:widowControl/>
              <w:spacing w:line="300" w:lineRule="exact"/>
              <w:rPr>
                <w:ins w:id="1758" w:author="HTH" w:date="2021-09-02T13:50:56Z"/>
                <w:rFonts w:ascii="宋体" w:hAnsi="宋体" w:eastAsia="宋体" w:cs="宋体"/>
                <w:kern w:val="0"/>
                <w:szCs w:val="21"/>
              </w:rPr>
            </w:pPr>
            <w:ins w:id="1759" w:author="HTH" w:date="2021-09-02T13:50:56Z">
              <w:r>
                <w:rPr>
                  <w:rFonts w:hint="eastAsia" w:ascii="Times New Roman" w:hAnsi="Times New Roman" w:eastAsia="宋体" w:cs="宋体"/>
                  <w:kern w:val="0"/>
                  <w:szCs w:val="21"/>
                </w:rPr>
                <w:t>1</w:t>
              </w:r>
            </w:ins>
            <w:ins w:id="1760" w:author="HTH" w:date="2021-09-02T13:50:56Z">
              <w:r>
                <w:rPr>
                  <w:rFonts w:hint="eastAsia" w:ascii="宋体" w:hAnsi="宋体" w:eastAsia="宋体" w:cs="宋体"/>
                  <w:kern w:val="0"/>
                  <w:szCs w:val="21"/>
                </w:rPr>
                <w:t>-</w:t>
              </w:r>
            </w:ins>
            <w:ins w:id="1761" w:author="HTH" w:date="2021-09-02T13:50:56Z">
              <w:r>
                <w:rPr>
                  <w:rFonts w:hint="eastAsia" w:ascii="Times New Roman" w:hAnsi="Times New Roman" w:eastAsia="宋体" w:cs="宋体"/>
                  <w:kern w:val="0"/>
                  <w:szCs w:val="21"/>
                </w:rPr>
                <w:t>5</w:t>
              </w:r>
            </w:ins>
            <w:ins w:id="1762"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p>
            <w:pPr>
              <w:widowControl/>
              <w:spacing w:line="300" w:lineRule="exact"/>
              <w:rPr>
                <w:ins w:id="1763" w:author="HTH" w:date="2021-09-02T13:50:56Z"/>
                <w:rFonts w:ascii="宋体" w:hAnsi="宋体" w:eastAsia="宋体" w:cs="宋体"/>
                <w:kern w:val="0"/>
                <w:szCs w:val="21"/>
              </w:rPr>
            </w:pPr>
            <w:ins w:id="1764" w:author="HTH" w:date="2021-09-02T13:50:56Z">
              <w:r>
                <w:rPr>
                  <w:rFonts w:hint="eastAsia" w:ascii="Times New Roman" w:hAnsi="Times New Roman" w:eastAsia="宋体" w:cs="宋体"/>
                  <w:kern w:val="0"/>
                  <w:szCs w:val="21"/>
                </w:rPr>
                <w:t>1</w:t>
              </w:r>
            </w:ins>
            <w:ins w:id="1765" w:author="HTH" w:date="2021-09-02T13:50:56Z">
              <w:r>
                <w:rPr>
                  <w:rFonts w:hint="eastAsia" w:ascii="宋体" w:hAnsi="宋体" w:eastAsia="宋体" w:cs="宋体"/>
                  <w:kern w:val="0"/>
                  <w:szCs w:val="21"/>
                </w:rPr>
                <w:t>-</w:t>
              </w:r>
            </w:ins>
            <w:ins w:id="1766" w:author="HTH" w:date="2021-09-02T13:50:56Z">
              <w:r>
                <w:rPr>
                  <w:rFonts w:hint="eastAsia" w:ascii="Times New Roman" w:hAnsi="Times New Roman" w:eastAsia="宋体" w:cs="宋体"/>
                  <w:kern w:val="0"/>
                  <w:szCs w:val="21"/>
                </w:rPr>
                <w:t>6</w:t>
              </w:r>
            </w:ins>
            <w:ins w:id="1767" w:author="HTH" w:date="2021-09-02T13:50:56Z">
              <w:r>
                <w:rPr>
                  <w:rFonts w:hint="eastAsia" w:ascii="宋体" w:hAnsi="宋体" w:eastAsia="宋体" w:cs="宋体"/>
                  <w:kern w:val="0"/>
                  <w:szCs w:val="21"/>
                </w:rPr>
                <w:t>.【其他/禁止类】严格落实单元内广州市兴丰应急填埋场环境影响评价文件及批复的相关防护距离，在此范围内不得规划建设居民住宅、学校、医院等环境敏感建筑。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768" w:author="HTH" w:date="2021-09-02T13:50:56Z"/>
        </w:trPr>
        <w:tc>
          <w:tcPr>
            <w:tcW w:w="1725" w:type="dxa"/>
            <w:vAlign w:val="center"/>
          </w:tcPr>
          <w:p>
            <w:pPr>
              <w:widowControl/>
              <w:snapToGrid w:val="0"/>
              <w:spacing w:line="300" w:lineRule="exact"/>
              <w:jc w:val="center"/>
              <w:textAlignment w:val="center"/>
              <w:rPr>
                <w:ins w:id="1769" w:author="HTH" w:date="2021-09-02T13:50:56Z"/>
                <w:rFonts w:ascii="宋体" w:hAnsi="宋体" w:eastAsia="宋体" w:cs="宋体"/>
                <w:kern w:val="0"/>
                <w:sz w:val="24"/>
              </w:rPr>
            </w:pPr>
            <w:ins w:id="1770"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300" w:lineRule="exact"/>
              <w:rPr>
                <w:ins w:id="1771" w:author="HTH" w:date="2021-09-02T13:50:56Z"/>
                <w:rFonts w:ascii="宋体" w:hAnsi="宋体" w:eastAsia="宋体" w:cs="宋体"/>
                <w:kern w:val="0"/>
                <w:szCs w:val="21"/>
              </w:rPr>
            </w:pPr>
            <w:ins w:id="1772" w:author="HTH" w:date="2021-09-02T13:50:56Z">
              <w:r>
                <w:rPr>
                  <w:rFonts w:hint="eastAsia" w:ascii="Times New Roman" w:hAnsi="Times New Roman" w:eastAsia="宋体" w:cs="宋体"/>
                  <w:kern w:val="0"/>
                  <w:szCs w:val="21"/>
                </w:rPr>
                <w:t>2</w:t>
              </w:r>
            </w:ins>
            <w:ins w:id="1773" w:author="HTH" w:date="2021-09-02T13:50:56Z">
              <w:r>
                <w:rPr>
                  <w:rFonts w:hint="eastAsia" w:ascii="宋体" w:hAnsi="宋体" w:eastAsia="宋体" w:cs="宋体"/>
                  <w:kern w:val="0"/>
                  <w:szCs w:val="21"/>
                </w:rPr>
                <w:t>-</w:t>
              </w:r>
            </w:ins>
            <w:ins w:id="1774" w:author="HTH" w:date="2021-09-02T13:50:56Z">
              <w:r>
                <w:rPr>
                  <w:rFonts w:hint="eastAsia" w:ascii="Times New Roman" w:hAnsi="Times New Roman" w:eastAsia="宋体" w:cs="宋体"/>
                  <w:kern w:val="0"/>
                  <w:szCs w:val="21"/>
                </w:rPr>
                <w:t>1</w:t>
              </w:r>
            </w:ins>
            <w:ins w:id="1775" w:author="HTH" w:date="2021-09-02T13:50:56Z">
              <w:r>
                <w:rPr>
                  <w:rFonts w:hint="eastAsia" w:ascii="宋体" w:hAnsi="宋体" w:eastAsia="宋体" w:cs="宋体"/>
                  <w:kern w:val="0"/>
                  <w:szCs w:val="21"/>
                </w:rPr>
                <w:t>.【水资源/鼓励引导类】推进农业节水，提高农业用水效率。</w:t>
              </w:r>
            </w:ins>
          </w:p>
          <w:p>
            <w:pPr>
              <w:pStyle w:val="2"/>
              <w:widowControl/>
              <w:spacing w:line="300" w:lineRule="exact"/>
              <w:rPr>
                <w:ins w:id="1776" w:author="HTH" w:date="2021-09-02T13:50:56Z"/>
                <w:rFonts w:ascii="宋体" w:hAnsi="宋体" w:eastAsia="宋体" w:cs="宋体"/>
                <w:kern w:val="0"/>
                <w:sz w:val="24"/>
              </w:rPr>
            </w:pPr>
            <w:ins w:id="1777" w:author="HTH" w:date="2021-09-02T13:50:56Z">
              <w:r>
                <w:rPr>
                  <w:rFonts w:hint="eastAsia" w:ascii="Times New Roman" w:hAnsi="Times New Roman" w:eastAsia="宋体" w:cs="宋体"/>
                  <w:kern w:val="0"/>
                  <w:sz w:val="21"/>
                  <w:szCs w:val="21"/>
                </w:rPr>
                <w:t>2</w:t>
              </w:r>
            </w:ins>
            <w:ins w:id="1778" w:author="HTH" w:date="2021-09-02T13:50:56Z">
              <w:r>
                <w:rPr>
                  <w:rFonts w:hint="eastAsia" w:ascii="宋体" w:hAnsi="宋体" w:eastAsia="宋体" w:cs="宋体"/>
                  <w:kern w:val="0"/>
                  <w:sz w:val="21"/>
                  <w:szCs w:val="21"/>
                </w:rPr>
                <w:t>-</w:t>
              </w:r>
            </w:ins>
            <w:ins w:id="1779" w:author="HTH" w:date="2021-09-02T13:50:56Z">
              <w:r>
                <w:rPr>
                  <w:rFonts w:hint="eastAsia" w:ascii="Times New Roman" w:hAnsi="Times New Roman" w:eastAsia="宋体" w:cs="宋体"/>
                  <w:kern w:val="0"/>
                  <w:sz w:val="21"/>
                  <w:szCs w:val="21"/>
                </w:rPr>
                <w:t>2</w:t>
              </w:r>
            </w:ins>
            <w:ins w:id="1780"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781" w:author="HTH" w:date="2021-09-02T13:50:56Z"/>
        </w:trPr>
        <w:tc>
          <w:tcPr>
            <w:tcW w:w="1725" w:type="dxa"/>
            <w:vAlign w:val="center"/>
          </w:tcPr>
          <w:p>
            <w:pPr>
              <w:widowControl/>
              <w:snapToGrid w:val="0"/>
              <w:spacing w:line="300" w:lineRule="exact"/>
              <w:jc w:val="center"/>
              <w:textAlignment w:val="center"/>
              <w:rPr>
                <w:ins w:id="1782" w:author="HTH" w:date="2021-09-02T13:50:56Z"/>
                <w:rFonts w:ascii="宋体" w:hAnsi="宋体" w:eastAsia="宋体" w:cs="宋体"/>
                <w:b/>
                <w:bCs/>
                <w:kern w:val="0"/>
                <w:sz w:val="24"/>
              </w:rPr>
            </w:pPr>
            <w:ins w:id="1783"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1784" w:author="HTH" w:date="2021-09-02T13:50:56Z"/>
                <w:rFonts w:ascii="宋体" w:hAnsi="宋体" w:eastAsia="宋体" w:cs="宋体"/>
                <w:kern w:val="0"/>
                <w:sz w:val="24"/>
              </w:rPr>
            </w:pPr>
            <w:ins w:id="1785"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300" w:lineRule="exact"/>
              <w:rPr>
                <w:ins w:id="1786" w:author="HTH" w:date="2021-09-02T13:50:56Z"/>
                <w:rFonts w:ascii="宋体" w:hAnsi="宋体" w:eastAsia="宋体" w:cs="宋体"/>
                <w:kern w:val="0"/>
                <w:szCs w:val="21"/>
              </w:rPr>
            </w:pPr>
            <w:ins w:id="1787" w:author="HTH" w:date="2021-09-02T13:50:56Z">
              <w:r>
                <w:rPr>
                  <w:rFonts w:hint="eastAsia" w:ascii="Times New Roman" w:hAnsi="Times New Roman" w:eastAsia="宋体" w:cs="宋体"/>
                  <w:kern w:val="0"/>
                  <w:szCs w:val="21"/>
                </w:rPr>
                <w:t>3</w:t>
              </w:r>
            </w:ins>
            <w:ins w:id="1788" w:author="HTH" w:date="2021-09-02T13:50:56Z">
              <w:r>
                <w:rPr>
                  <w:rFonts w:hint="eastAsia" w:ascii="宋体" w:hAnsi="宋体" w:eastAsia="宋体" w:cs="宋体"/>
                  <w:kern w:val="0"/>
                  <w:szCs w:val="21"/>
                </w:rPr>
                <w:t>-</w:t>
              </w:r>
            </w:ins>
            <w:ins w:id="1789" w:author="HTH" w:date="2021-09-02T13:50:56Z">
              <w:r>
                <w:rPr>
                  <w:rFonts w:hint="eastAsia" w:ascii="Times New Roman" w:hAnsi="Times New Roman" w:eastAsia="宋体" w:cs="宋体"/>
                  <w:kern w:val="0"/>
                  <w:szCs w:val="21"/>
                </w:rPr>
                <w:t>1</w:t>
              </w:r>
            </w:ins>
            <w:ins w:id="1790" w:author="HTH" w:date="2021-09-02T13:50:56Z">
              <w:r>
                <w:rPr>
                  <w:rFonts w:hint="eastAsia" w:ascii="宋体" w:hAnsi="宋体" w:eastAsia="宋体" w:cs="宋体"/>
                  <w:kern w:val="0"/>
                  <w:szCs w:val="21"/>
                </w:rPr>
                <w:t>.【水/限制类】加强农业面源污染治理，严格控制化肥农药施加量，逐步削减农业面源污染排放量。</w:t>
              </w:r>
            </w:ins>
          </w:p>
          <w:p>
            <w:pPr>
              <w:widowControl/>
              <w:spacing w:line="300" w:lineRule="exact"/>
              <w:rPr>
                <w:ins w:id="1791" w:author="HTH" w:date="2021-09-02T13:50:56Z"/>
                <w:rFonts w:ascii="宋体" w:hAnsi="宋体" w:eastAsia="宋体" w:cs="宋体"/>
                <w:kern w:val="0"/>
                <w:sz w:val="24"/>
              </w:rPr>
            </w:pPr>
            <w:ins w:id="1792" w:author="HTH" w:date="2021-09-02T13:50:56Z">
              <w:r>
                <w:rPr>
                  <w:rFonts w:hint="eastAsia" w:ascii="Times New Roman" w:hAnsi="Times New Roman" w:eastAsia="宋体" w:cs="宋体"/>
                  <w:kern w:val="0"/>
                  <w:szCs w:val="21"/>
                </w:rPr>
                <w:t>3</w:t>
              </w:r>
            </w:ins>
            <w:ins w:id="1793" w:author="HTH" w:date="2021-09-02T13:50:56Z">
              <w:r>
                <w:rPr>
                  <w:rFonts w:hint="eastAsia" w:ascii="宋体" w:hAnsi="宋体" w:eastAsia="宋体" w:cs="宋体"/>
                  <w:kern w:val="0"/>
                  <w:szCs w:val="21"/>
                </w:rPr>
                <w:t>-</w:t>
              </w:r>
            </w:ins>
            <w:ins w:id="1794" w:author="HTH" w:date="2021-09-02T13:50:56Z">
              <w:r>
                <w:rPr>
                  <w:rFonts w:hint="eastAsia" w:ascii="Times New Roman" w:hAnsi="Times New Roman" w:eastAsia="宋体" w:cs="宋体"/>
                  <w:kern w:val="0"/>
                  <w:szCs w:val="21"/>
                </w:rPr>
                <w:t>2</w:t>
              </w:r>
            </w:ins>
            <w:ins w:id="1795"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796" w:author="HTH" w:date="2021-09-02T13:50:56Z"/>
        </w:trPr>
        <w:tc>
          <w:tcPr>
            <w:tcW w:w="1725" w:type="dxa"/>
            <w:vAlign w:val="center"/>
          </w:tcPr>
          <w:p>
            <w:pPr>
              <w:widowControl/>
              <w:snapToGrid w:val="0"/>
              <w:spacing w:line="300" w:lineRule="exact"/>
              <w:jc w:val="center"/>
              <w:textAlignment w:val="center"/>
              <w:rPr>
                <w:ins w:id="1797" w:author="HTH" w:date="2021-09-02T13:50:56Z"/>
                <w:rFonts w:ascii="宋体" w:hAnsi="宋体" w:eastAsia="宋体" w:cs="宋体"/>
                <w:kern w:val="0"/>
                <w:sz w:val="24"/>
              </w:rPr>
            </w:pPr>
            <w:ins w:id="1798"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300" w:lineRule="exact"/>
              <w:rPr>
                <w:ins w:id="1799" w:author="HTH" w:date="2021-09-02T13:50:56Z"/>
                <w:rFonts w:ascii="宋体" w:hAnsi="宋体" w:eastAsia="宋体" w:cs="宋体"/>
                <w:kern w:val="0"/>
                <w:szCs w:val="21"/>
              </w:rPr>
            </w:pPr>
            <w:ins w:id="1800" w:author="HTH" w:date="2021-09-02T13:50:56Z">
              <w:r>
                <w:rPr>
                  <w:rFonts w:hint="eastAsia" w:ascii="Times New Roman" w:hAnsi="Times New Roman" w:eastAsia="宋体" w:cs="宋体"/>
                  <w:kern w:val="0"/>
                  <w:szCs w:val="21"/>
                </w:rPr>
                <w:t>4</w:t>
              </w:r>
            </w:ins>
            <w:ins w:id="1801" w:author="HTH" w:date="2021-09-02T13:50:56Z">
              <w:r>
                <w:rPr>
                  <w:rFonts w:hint="eastAsia" w:ascii="宋体" w:hAnsi="宋体" w:eastAsia="宋体" w:cs="宋体"/>
                  <w:kern w:val="0"/>
                  <w:szCs w:val="21"/>
                </w:rPr>
                <w:t>-</w:t>
              </w:r>
            </w:ins>
            <w:ins w:id="1802" w:author="HTH" w:date="2021-09-02T13:50:56Z">
              <w:r>
                <w:rPr>
                  <w:rFonts w:hint="eastAsia" w:ascii="Times New Roman" w:hAnsi="Times New Roman" w:eastAsia="宋体" w:cs="宋体"/>
                  <w:kern w:val="0"/>
                  <w:szCs w:val="21"/>
                </w:rPr>
                <w:t>1</w:t>
              </w:r>
            </w:ins>
            <w:ins w:id="1803" w:author="HTH" w:date="2021-09-02T13:50:56Z">
              <w:r>
                <w:rPr>
                  <w:rFonts w:hint="eastAsia" w:ascii="宋体" w:hAnsi="宋体" w:eastAsia="宋体" w:cs="宋体"/>
                  <w:kern w:val="0"/>
                  <w:szCs w:val="21"/>
                </w:rPr>
                <w:t>.【风险/综合类】广州市兴丰应急填埋场加强环境风险防范和应急工作，制定完善的环境风险应急预案，落实各项环境风险防范和应急措施，提高环境事故应急处理能力，保障环境安全。</w:t>
              </w:r>
            </w:ins>
          </w:p>
          <w:p>
            <w:pPr>
              <w:widowControl/>
              <w:spacing w:line="300" w:lineRule="exact"/>
              <w:rPr>
                <w:ins w:id="1804" w:author="HTH" w:date="2021-09-02T13:50:56Z"/>
                <w:rFonts w:ascii="宋体" w:hAnsi="宋体" w:eastAsia="宋体" w:cs="宋体"/>
                <w:kern w:val="0"/>
                <w:sz w:val="24"/>
              </w:rPr>
            </w:pPr>
            <w:ins w:id="1805" w:author="HTH" w:date="2021-09-02T13:50:56Z">
              <w:r>
                <w:rPr>
                  <w:rFonts w:hint="eastAsia" w:ascii="Times New Roman" w:hAnsi="Times New Roman" w:eastAsia="宋体" w:cs="宋体"/>
                  <w:kern w:val="0"/>
                  <w:szCs w:val="21"/>
                </w:rPr>
                <w:t>4</w:t>
              </w:r>
            </w:ins>
            <w:ins w:id="1806" w:author="HTH" w:date="2021-09-02T13:50:56Z">
              <w:r>
                <w:rPr>
                  <w:rFonts w:hint="eastAsia" w:ascii="宋体" w:hAnsi="宋体" w:eastAsia="宋体" w:cs="宋体"/>
                  <w:kern w:val="0"/>
                  <w:szCs w:val="21"/>
                </w:rPr>
                <w:t>-</w:t>
              </w:r>
            </w:ins>
            <w:ins w:id="1807" w:author="HTH" w:date="2021-09-02T13:50:56Z">
              <w:r>
                <w:rPr>
                  <w:rFonts w:hint="eastAsia" w:ascii="Times New Roman" w:hAnsi="Times New Roman" w:eastAsia="宋体" w:cs="宋体"/>
                  <w:kern w:val="0"/>
                  <w:szCs w:val="21"/>
                </w:rPr>
                <w:t>2</w:t>
              </w:r>
            </w:ins>
            <w:ins w:id="1808"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809" w:author="HTH" w:date="2021-09-02T13:50:56Z"/>
        </w:trPr>
        <w:tc>
          <w:tcPr>
            <w:tcW w:w="1725" w:type="dxa"/>
            <w:vAlign w:val="center"/>
          </w:tcPr>
          <w:p>
            <w:pPr>
              <w:widowControl/>
              <w:spacing w:line="240" w:lineRule="exact"/>
              <w:jc w:val="center"/>
              <w:rPr>
                <w:ins w:id="1810" w:author="HTH" w:date="2021-09-02T13:50:56Z"/>
                <w:rFonts w:ascii="宋体" w:hAnsi="宋体" w:eastAsia="宋体" w:cs="宋体"/>
                <w:kern w:val="0"/>
                <w:szCs w:val="21"/>
              </w:rPr>
            </w:pPr>
            <w:ins w:id="1811" w:author="HTH" w:date="2021-09-02T13:50:56Z">
              <w:r>
                <w:rPr>
                  <w:rFonts w:hint="eastAsia" w:ascii="Times New Roman" w:hAnsi="Times New Roman" w:eastAsia="宋体" w:cs="宋体"/>
                  <w:kern w:val="0"/>
                  <w:szCs w:val="21"/>
                </w:rPr>
                <w:t>ZH44011120007</w:t>
              </w:r>
            </w:ins>
          </w:p>
        </w:tc>
        <w:tc>
          <w:tcPr>
            <w:tcW w:w="1207" w:type="dxa"/>
            <w:gridSpan w:val="2"/>
            <w:vAlign w:val="center"/>
          </w:tcPr>
          <w:p>
            <w:pPr>
              <w:widowControl/>
              <w:spacing w:line="240" w:lineRule="exact"/>
              <w:jc w:val="center"/>
              <w:rPr>
                <w:ins w:id="1812" w:author="HTH" w:date="2021-09-02T13:50:56Z"/>
                <w:rFonts w:ascii="宋体" w:hAnsi="宋体" w:eastAsia="宋体" w:cs="宋体"/>
                <w:kern w:val="0"/>
                <w:szCs w:val="21"/>
              </w:rPr>
            </w:pPr>
            <w:ins w:id="1813" w:author="HTH" w:date="2021-09-02T13:50:56Z">
              <w:r>
                <w:rPr>
                  <w:rFonts w:hint="eastAsia" w:ascii="宋体" w:hAnsi="宋体" w:eastAsia="宋体" w:cs="宋体"/>
                  <w:kern w:val="0"/>
                  <w:szCs w:val="21"/>
                </w:rPr>
                <w:t>白云区钟落潭镇黎家塘村重点管控</w:t>
              </w:r>
            </w:ins>
          </w:p>
          <w:p>
            <w:pPr>
              <w:widowControl/>
              <w:spacing w:line="240" w:lineRule="exact"/>
              <w:jc w:val="center"/>
              <w:rPr>
                <w:ins w:id="1814" w:author="HTH" w:date="2021-09-02T13:50:56Z"/>
                <w:rFonts w:ascii="宋体" w:hAnsi="宋体" w:eastAsia="宋体" w:cs="宋体"/>
                <w:kern w:val="0"/>
                <w:szCs w:val="21"/>
              </w:rPr>
            </w:pPr>
            <w:ins w:id="1815" w:author="HTH" w:date="2021-09-02T13:50:56Z">
              <w:r>
                <w:rPr>
                  <w:rFonts w:hint="eastAsia" w:ascii="宋体" w:hAnsi="宋体" w:eastAsia="宋体" w:cs="宋体"/>
                  <w:kern w:val="0"/>
                  <w:szCs w:val="21"/>
                </w:rPr>
                <w:t>单元</w:t>
              </w:r>
            </w:ins>
          </w:p>
        </w:tc>
        <w:tc>
          <w:tcPr>
            <w:tcW w:w="876" w:type="dxa"/>
            <w:gridSpan w:val="7"/>
            <w:vAlign w:val="center"/>
          </w:tcPr>
          <w:p>
            <w:pPr>
              <w:widowControl/>
              <w:snapToGrid w:val="0"/>
              <w:spacing w:line="240" w:lineRule="exact"/>
              <w:jc w:val="center"/>
              <w:textAlignment w:val="center"/>
              <w:rPr>
                <w:ins w:id="1816" w:author="HTH" w:date="2021-09-02T13:50:56Z"/>
                <w:rFonts w:ascii="宋体" w:hAnsi="宋体" w:eastAsia="宋体" w:cs="宋体"/>
                <w:kern w:val="0"/>
                <w:szCs w:val="21"/>
              </w:rPr>
            </w:pPr>
            <w:ins w:id="1817"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40" w:lineRule="exact"/>
              <w:jc w:val="center"/>
              <w:textAlignment w:val="center"/>
              <w:rPr>
                <w:ins w:id="1818" w:author="HTH" w:date="2021-09-02T13:50:56Z"/>
                <w:rFonts w:ascii="宋体" w:hAnsi="宋体" w:eastAsia="宋体" w:cs="宋体"/>
                <w:kern w:val="0"/>
                <w:szCs w:val="21"/>
              </w:rPr>
            </w:pPr>
            <w:ins w:id="1819"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40" w:lineRule="exact"/>
              <w:jc w:val="center"/>
              <w:textAlignment w:val="center"/>
              <w:rPr>
                <w:ins w:id="1820" w:author="HTH" w:date="2021-09-02T13:50:56Z"/>
                <w:rFonts w:ascii="宋体" w:hAnsi="宋体" w:eastAsia="宋体" w:cs="宋体"/>
                <w:kern w:val="0"/>
                <w:szCs w:val="21"/>
              </w:rPr>
            </w:pPr>
            <w:ins w:id="1821"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40" w:lineRule="exact"/>
              <w:jc w:val="center"/>
              <w:textAlignment w:val="center"/>
              <w:rPr>
                <w:ins w:id="1822" w:author="HTH" w:date="2021-09-02T13:50:56Z"/>
                <w:rFonts w:ascii="宋体" w:hAnsi="宋体" w:eastAsia="宋体" w:cs="宋体"/>
                <w:kern w:val="0"/>
                <w:szCs w:val="21"/>
              </w:rPr>
            </w:pPr>
            <w:ins w:id="1823" w:author="HTH" w:date="2021-09-02T13:50:56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1824" w:author="HTH" w:date="2021-09-02T13:50:56Z"/>
                <w:rFonts w:ascii="宋体" w:hAnsi="宋体" w:eastAsia="宋体" w:cs="宋体"/>
                <w:kern w:val="0"/>
                <w:szCs w:val="21"/>
              </w:rPr>
            </w:pPr>
            <w:ins w:id="1825" w:author="HTH" w:date="2021-09-02T13:50:56Z">
              <w:r>
                <w:rPr>
                  <w:rFonts w:hint="eastAsia" w:ascii="宋体" w:hAnsi="宋体" w:eastAsia="宋体" w:cs="宋体"/>
                  <w:kern w:val="0"/>
                  <w:szCs w:val="21"/>
                </w:rPr>
                <w:t>水环境城镇生活污染重点管控区、大气环境布局敏感重点管控区、大气环境受体敏感重点管控区、大气环境高排放重点管控区、土地资源重点管控区、建设用地污染风险重点管控区、江河湖库重点管控岸线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826" w:author="HTH" w:date="2021-09-02T13:50:56Z"/>
        </w:trPr>
        <w:tc>
          <w:tcPr>
            <w:tcW w:w="1725" w:type="dxa"/>
            <w:vAlign w:val="center"/>
          </w:tcPr>
          <w:p>
            <w:pPr>
              <w:widowControl/>
              <w:snapToGrid w:val="0"/>
              <w:spacing w:line="240" w:lineRule="exact"/>
              <w:jc w:val="center"/>
              <w:textAlignment w:val="center"/>
              <w:rPr>
                <w:ins w:id="1827" w:author="HTH" w:date="2021-09-02T13:50:56Z"/>
                <w:rFonts w:ascii="宋体" w:hAnsi="宋体" w:eastAsia="宋体" w:cs="宋体"/>
                <w:b/>
                <w:bCs/>
                <w:kern w:val="0"/>
                <w:sz w:val="24"/>
              </w:rPr>
            </w:pPr>
            <w:ins w:id="1828"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1829" w:author="HTH" w:date="2021-09-02T13:50:56Z"/>
                <w:rFonts w:ascii="宋体" w:hAnsi="宋体" w:eastAsia="宋体" w:cs="宋体"/>
                <w:b/>
                <w:bCs/>
                <w:kern w:val="0"/>
                <w:sz w:val="24"/>
              </w:rPr>
            </w:pPr>
            <w:ins w:id="1830"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ins w:id="1831" w:author="HTH" w:date="2021-09-02T13:50:56Z"/>
        </w:trPr>
        <w:tc>
          <w:tcPr>
            <w:tcW w:w="1725" w:type="dxa"/>
            <w:vAlign w:val="center"/>
          </w:tcPr>
          <w:p>
            <w:pPr>
              <w:widowControl/>
              <w:snapToGrid w:val="0"/>
              <w:spacing w:line="240" w:lineRule="exact"/>
              <w:jc w:val="center"/>
              <w:textAlignment w:val="center"/>
              <w:rPr>
                <w:ins w:id="1832" w:author="HTH" w:date="2021-09-02T13:50:56Z"/>
                <w:rFonts w:ascii="宋体" w:hAnsi="宋体" w:eastAsia="宋体" w:cs="宋体"/>
                <w:kern w:val="0"/>
                <w:sz w:val="24"/>
              </w:rPr>
            </w:pPr>
            <w:ins w:id="1833"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1834" w:author="HTH" w:date="2021-09-02T13:50:56Z"/>
                <w:rFonts w:ascii="宋体" w:hAnsi="宋体" w:eastAsia="宋体" w:cs="宋体"/>
                <w:kern w:val="0"/>
                <w:szCs w:val="21"/>
              </w:rPr>
            </w:pPr>
            <w:ins w:id="1835" w:author="HTH" w:date="2021-09-02T13:50:56Z">
              <w:r>
                <w:rPr>
                  <w:rFonts w:hint="eastAsia" w:ascii="Times New Roman" w:hAnsi="Times New Roman" w:eastAsia="宋体" w:cs="宋体"/>
                  <w:kern w:val="0"/>
                  <w:szCs w:val="21"/>
                </w:rPr>
                <w:t>1</w:t>
              </w:r>
            </w:ins>
            <w:ins w:id="1836" w:author="HTH" w:date="2021-09-02T13:50:56Z">
              <w:r>
                <w:rPr>
                  <w:rFonts w:hint="eastAsia" w:ascii="宋体" w:hAnsi="宋体" w:eastAsia="宋体" w:cs="宋体"/>
                  <w:kern w:val="0"/>
                  <w:szCs w:val="21"/>
                </w:rPr>
                <w:t>-</w:t>
              </w:r>
            </w:ins>
            <w:ins w:id="1837" w:author="HTH" w:date="2021-09-02T13:50:56Z">
              <w:r>
                <w:rPr>
                  <w:rFonts w:hint="eastAsia" w:ascii="Times New Roman" w:hAnsi="Times New Roman" w:eastAsia="宋体" w:cs="宋体"/>
                  <w:kern w:val="0"/>
                  <w:szCs w:val="21"/>
                </w:rPr>
                <w:t>1</w:t>
              </w:r>
            </w:ins>
            <w:ins w:id="1838" w:author="HTH" w:date="2021-09-02T13:50:56Z">
              <w:r>
                <w:rPr>
                  <w:rFonts w:hint="eastAsia" w:ascii="宋体" w:hAnsi="宋体" w:eastAsia="宋体" w:cs="宋体"/>
                  <w:kern w:val="0"/>
                  <w:szCs w:val="21"/>
                </w:rPr>
                <w:t>.【产业/鼓励引导类】黎家塘、湴湖村、新村等区域鼓励发展花卉等现代农业产业。</w:t>
              </w:r>
            </w:ins>
          </w:p>
          <w:p>
            <w:pPr>
              <w:widowControl/>
              <w:spacing w:line="240" w:lineRule="exact"/>
              <w:rPr>
                <w:ins w:id="1839" w:author="HTH" w:date="2021-09-02T13:50:56Z"/>
                <w:rFonts w:ascii="宋体" w:hAnsi="宋体" w:eastAsia="宋体" w:cs="宋体"/>
                <w:kern w:val="0"/>
                <w:szCs w:val="21"/>
              </w:rPr>
            </w:pPr>
            <w:ins w:id="1840" w:author="HTH" w:date="2021-09-02T13:50:56Z">
              <w:r>
                <w:rPr>
                  <w:rFonts w:hint="eastAsia" w:ascii="Times New Roman" w:hAnsi="Times New Roman" w:eastAsia="宋体" w:cs="宋体"/>
                  <w:kern w:val="0"/>
                  <w:szCs w:val="21"/>
                </w:rPr>
                <w:t>1</w:t>
              </w:r>
            </w:ins>
            <w:ins w:id="1841" w:author="HTH" w:date="2021-09-02T13:50:56Z">
              <w:r>
                <w:rPr>
                  <w:rFonts w:hint="eastAsia" w:ascii="宋体" w:hAnsi="宋体" w:eastAsia="宋体" w:cs="宋体"/>
                  <w:kern w:val="0"/>
                  <w:szCs w:val="21"/>
                </w:rPr>
                <w:t>-</w:t>
              </w:r>
            </w:ins>
            <w:ins w:id="1842" w:author="HTH" w:date="2021-09-02T13:50:56Z">
              <w:r>
                <w:rPr>
                  <w:rFonts w:hint="eastAsia" w:ascii="Times New Roman" w:hAnsi="Times New Roman" w:eastAsia="宋体" w:cs="宋体"/>
                  <w:kern w:val="0"/>
                  <w:szCs w:val="21"/>
                </w:rPr>
                <w:t>2</w:t>
              </w:r>
            </w:ins>
            <w:ins w:id="1843"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40" w:lineRule="exact"/>
              <w:rPr>
                <w:ins w:id="1844" w:author="HTH" w:date="2021-09-02T13:50:56Z"/>
                <w:rFonts w:ascii="宋体" w:hAnsi="宋体" w:eastAsia="宋体" w:cs="宋体"/>
                <w:kern w:val="0"/>
                <w:szCs w:val="21"/>
              </w:rPr>
            </w:pPr>
            <w:ins w:id="1845" w:author="HTH" w:date="2021-09-02T13:50:56Z">
              <w:r>
                <w:rPr>
                  <w:rFonts w:hint="eastAsia" w:ascii="Times New Roman" w:hAnsi="Times New Roman" w:eastAsia="宋体" w:cs="宋体"/>
                  <w:kern w:val="0"/>
                  <w:szCs w:val="21"/>
                </w:rPr>
                <w:t>1</w:t>
              </w:r>
            </w:ins>
            <w:ins w:id="1846" w:author="HTH" w:date="2021-09-02T13:50:56Z">
              <w:r>
                <w:rPr>
                  <w:rFonts w:hint="eastAsia" w:ascii="宋体" w:hAnsi="宋体" w:eastAsia="宋体" w:cs="宋体"/>
                  <w:kern w:val="0"/>
                  <w:szCs w:val="21"/>
                </w:rPr>
                <w:t>-</w:t>
              </w:r>
            </w:ins>
            <w:ins w:id="1847" w:author="HTH" w:date="2021-09-02T13:50:56Z">
              <w:r>
                <w:rPr>
                  <w:rFonts w:hint="eastAsia" w:ascii="Times New Roman" w:hAnsi="Times New Roman" w:eastAsia="宋体" w:cs="宋体"/>
                  <w:kern w:val="0"/>
                  <w:szCs w:val="21"/>
                </w:rPr>
                <w:t>3</w:t>
              </w:r>
            </w:ins>
            <w:ins w:id="1848"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1849" w:author="HTH" w:date="2021-09-02T13:50:56Z"/>
                <w:rFonts w:ascii="宋体" w:hAnsi="宋体" w:eastAsia="宋体" w:cs="宋体"/>
                <w:kern w:val="0"/>
                <w:szCs w:val="21"/>
              </w:rPr>
            </w:pPr>
            <w:ins w:id="1850" w:author="HTH" w:date="2021-09-02T13:50:56Z">
              <w:r>
                <w:rPr>
                  <w:rFonts w:hint="eastAsia" w:ascii="Times New Roman" w:hAnsi="Times New Roman" w:eastAsia="宋体" w:cs="宋体"/>
                  <w:kern w:val="0"/>
                  <w:szCs w:val="21"/>
                </w:rPr>
                <w:t>1</w:t>
              </w:r>
            </w:ins>
            <w:ins w:id="1851" w:author="HTH" w:date="2021-09-02T13:50:56Z">
              <w:r>
                <w:rPr>
                  <w:rFonts w:hint="eastAsia" w:ascii="宋体" w:hAnsi="宋体" w:eastAsia="宋体" w:cs="宋体"/>
                  <w:kern w:val="0"/>
                  <w:szCs w:val="21"/>
                </w:rPr>
                <w:t>-</w:t>
              </w:r>
            </w:ins>
            <w:ins w:id="1852" w:author="HTH" w:date="2021-09-02T13:50:56Z">
              <w:r>
                <w:rPr>
                  <w:rFonts w:hint="eastAsia" w:ascii="Times New Roman" w:hAnsi="Times New Roman" w:eastAsia="宋体" w:cs="宋体"/>
                  <w:kern w:val="0"/>
                  <w:szCs w:val="21"/>
                </w:rPr>
                <w:t>4</w:t>
              </w:r>
            </w:ins>
            <w:ins w:id="1853" w:author="HTH" w:date="2021-09-02T13:50:56Z">
              <w:r>
                <w:rPr>
                  <w:rFonts w:hint="eastAsia" w:ascii="宋体" w:hAnsi="宋体" w:eastAsia="宋体" w:cs="宋体"/>
                  <w:kern w:val="0"/>
                  <w:szCs w:val="21"/>
                </w:rPr>
                <w:t>.【水/禁止类】流溪河北兴段、流溪河石角段饮用水水源准保护区内禁止新建、扩建对水体污染严重的建设项目。</w:t>
              </w:r>
            </w:ins>
          </w:p>
          <w:p>
            <w:pPr>
              <w:widowControl/>
              <w:spacing w:line="240" w:lineRule="exact"/>
              <w:rPr>
                <w:ins w:id="1854" w:author="HTH" w:date="2021-09-02T13:50:56Z"/>
                <w:rFonts w:ascii="宋体" w:hAnsi="宋体" w:eastAsia="宋体" w:cs="宋体"/>
                <w:kern w:val="0"/>
                <w:szCs w:val="21"/>
              </w:rPr>
            </w:pPr>
            <w:ins w:id="1855" w:author="HTH" w:date="2021-09-02T13:50:56Z">
              <w:r>
                <w:rPr>
                  <w:rFonts w:hint="eastAsia" w:ascii="Times New Roman" w:hAnsi="Times New Roman" w:eastAsia="宋体" w:cs="宋体"/>
                  <w:kern w:val="0"/>
                  <w:szCs w:val="21"/>
                </w:rPr>
                <w:t>1</w:t>
              </w:r>
            </w:ins>
            <w:ins w:id="1856" w:author="HTH" w:date="2021-09-02T13:50:56Z">
              <w:r>
                <w:rPr>
                  <w:rFonts w:hint="eastAsia" w:ascii="宋体" w:hAnsi="宋体" w:eastAsia="宋体" w:cs="宋体"/>
                  <w:kern w:val="0"/>
                  <w:szCs w:val="21"/>
                </w:rPr>
                <w:t>-</w:t>
              </w:r>
            </w:ins>
            <w:ins w:id="1857" w:author="HTH" w:date="2021-09-02T13:50:56Z">
              <w:r>
                <w:rPr>
                  <w:rFonts w:hint="eastAsia" w:ascii="Times New Roman" w:hAnsi="Times New Roman" w:eastAsia="宋体" w:cs="宋体"/>
                  <w:kern w:val="0"/>
                  <w:szCs w:val="21"/>
                </w:rPr>
                <w:t>5</w:t>
              </w:r>
            </w:ins>
            <w:ins w:id="1858"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1859" w:author="HTH" w:date="2021-09-02T13:50:56Z"/>
                <w:rFonts w:ascii="宋体" w:hAnsi="宋体" w:eastAsia="宋体" w:cs="宋体"/>
                <w:kern w:val="0"/>
                <w:szCs w:val="21"/>
              </w:rPr>
            </w:pPr>
            <w:ins w:id="1860" w:author="HTH" w:date="2021-09-02T13:50:56Z">
              <w:r>
                <w:rPr>
                  <w:rFonts w:hint="eastAsia" w:ascii="Times New Roman" w:hAnsi="Times New Roman" w:eastAsia="宋体" w:cs="宋体"/>
                  <w:kern w:val="0"/>
                  <w:szCs w:val="21"/>
                </w:rPr>
                <w:t>1</w:t>
              </w:r>
            </w:ins>
            <w:ins w:id="1861" w:author="HTH" w:date="2021-09-02T13:50:56Z">
              <w:r>
                <w:rPr>
                  <w:rFonts w:hint="eastAsia" w:ascii="宋体" w:hAnsi="宋体" w:eastAsia="宋体" w:cs="宋体"/>
                  <w:kern w:val="0"/>
                  <w:szCs w:val="21"/>
                </w:rPr>
                <w:t>-</w:t>
              </w:r>
            </w:ins>
            <w:ins w:id="1862" w:author="HTH" w:date="2021-09-02T13:50:56Z">
              <w:r>
                <w:rPr>
                  <w:rFonts w:hint="eastAsia" w:ascii="Times New Roman" w:hAnsi="Times New Roman" w:eastAsia="宋体" w:cs="宋体"/>
                  <w:kern w:val="0"/>
                  <w:szCs w:val="21"/>
                </w:rPr>
                <w:t>6</w:t>
              </w:r>
            </w:ins>
            <w:ins w:id="1863"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40" w:lineRule="exact"/>
              <w:rPr>
                <w:ins w:id="1864" w:author="HTH" w:date="2021-09-02T13:50:56Z"/>
                <w:rFonts w:ascii="宋体" w:hAnsi="宋体" w:eastAsia="宋体" w:cs="宋体"/>
                <w:kern w:val="0"/>
                <w:szCs w:val="21"/>
              </w:rPr>
            </w:pPr>
            <w:ins w:id="1865" w:author="HTH" w:date="2021-09-02T13:50:56Z">
              <w:r>
                <w:rPr>
                  <w:rFonts w:hint="eastAsia" w:ascii="Times New Roman" w:hAnsi="Times New Roman" w:eastAsia="宋体" w:cs="宋体"/>
                  <w:kern w:val="0"/>
                  <w:szCs w:val="21"/>
                </w:rPr>
                <w:t>1</w:t>
              </w:r>
            </w:ins>
            <w:ins w:id="1866" w:author="HTH" w:date="2021-09-02T13:50:56Z">
              <w:r>
                <w:rPr>
                  <w:rFonts w:hint="eastAsia" w:ascii="宋体" w:hAnsi="宋体" w:eastAsia="宋体" w:cs="宋体"/>
                  <w:kern w:val="0"/>
                  <w:szCs w:val="21"/>
                </w:rPr>
                <w:t>-</w:t>
              </w:r>
            </w:ins>
            <w:ins w:id="1867" w:author="HTH" w:date="2021-09-02T13:50:56Z">
              <w:r>
                <w:rPr>
                  <w:rFonts w:hint="eastAsia" w:ascii="Times New Roman" w:hAnsi="Times New Roman" w:eastAsia="宋体" w:cs="宋体"/>
                  <w:kern w:val="0"/>
                  <w:szCs w:val="21"/>
                </w:rPr>
                <w:t>7</w:t>
              </w:r>
            </w:ins>
            <w:ins w:id="1868"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1869" w:author="HTH" w:date="2021-09-02T13:50:56Z">
              <w:r>
                <w:rPr>
                  <w:rFonts w:hint="eastAsia" w:ascii="Times New Roman" w:hAnsi="Times New Roman" w:eastAsia="宋体" w:cs="宋体"/>
                  <w:kern w:val="0"/>
                  <w:szCs w:val="21"/>
                </w:rPr>
                <w:t>VOCs</w:t>
              </w:r>
            </w:ins>
            <w:ins w:id="1870" w:author="HTH" w:date="2021-09-02T13:50:56Z">
              <w:r>
                <w:rPr>
                  <w:rFonts w:hint="eastAsia" w:ascii="宋体" w:hAnsi="宋体" w:eastAsia="宋体" w:cs="宋体"/>
                  <w:kern w:val="0"/>
                  <w:szCs w:val="21"/>
                </w:rPr>
                <w:t>含量原辅材料替代，全面加强无组织排放控制，实施</w:t>
              </w:r>
            </w:ins>
            <w:ins w:id="1871" w:author="HTH" w:date="2021-09-02T13:50:56Z">
              <w:r>
                <w:rPr>
                  <w:rFonts w:hint="eastAsia" w:ascii="Times New Roman" w:hAnsi="Times New Roman" w:eastAsia="宋体" w:cs="宋体"/>
                  <w:kern w:val="0"/>
                  <w:szCs w:val="21"/>
                </w:rPr>
                <w:t>VOCs</w:t>
              </w:r>
            </w:ins>
            <w:ins w:id="1872" w:author="HTH" w:date="2021-09-02T13:50:56Z">
              <w:r>
                <w:rPr>
                  <w:rFonts w:hint="eastAsia" w:ascii="宋体" w:hAnsi="宋体" w:eastAsia="宋体" w:cs="宋体"/>
                  <w:kern w:val="0"/>
                  <w:szCs w:val="21"/>
                </w:rPr>
                <w:t>重点企业分级管控。</w:t>
              </w:r>
            </w:ins>
          </w:p>
          <w:p>
            <w:pPr>
              <w:widowControl/>
              <w:spacing w:line="240" w:lineRule="exact"/>
              <w:rPr>
                <w:ins w:id="1873" w:author="HTH" w:date="2021-09-02T13:50:56Z"/>
                <w:rFonts w:ascii="宋体" w:hAnsi="宋体" w:eastAsia="宋体" w:cs="宋体"/>
                <w:kern w:val="0"/>
                <w:szCs w:val="21"/>
              </w:rPr>
            </w:pPr>
            <w:ins w:id="1874" w:author="HTH" w:date="2021-09-02T13:50:56Z">
              <w:r>
                <w:rPr>
                  <w:rFonts w:hint="eastAsia" w:ascii="Times New Roman" w:hAnsi="Times New Roman" w:eastAsia="宋体" w:cs="宋体"/>
                  <w:kern w:val="0"/>
                  <w:szCs w:val="21"/>
                </w:rPr>
                <w:t>1</w:t>
              </w:r>
            </w:ins>
            <w:ins w:id="1875" w:author="HTH" w:date="2021-09-02T13:50:56Z">
              <w:r>
                <w:rPr>
                  <w:rFonts w:hint="eastAsia" w:ascii="宋体" w:hAnsi="宋体" w:eastAsia="宋体" w:cs="宋体"/>
                  <w:kern w:val="0"/>
                  <w:szCs w:val="21"/>
                </w:rPr>
                <w:t>-</w:t>
              </w:r>
            </w:ins>
            <w:ins w:id="1876" w:author="HTH" w:date="2021-09-02T13:50:56Z">
              <w:r>
                <w:rPr>
                  <w:rFonts w:hint="eastAsia" w:ascii="Times New Roman" w:hAnsi="Times New Roman" w:eastAsia="宋体" w:cs="宋体"/>
                  <w:kern w:val="0"/>
                  <w:szCs w:val="21"/>
                </w:rPr>
                <w:t>8</w:t>
              </w:r>
            </w:ins>
            <w:ins w:id="1877"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ins w:id="1878" w:author="HTH" w:date="2021-09-02T13:50:56Z"/>
        </w:trPr>
        <w:tc>
          <w:tcPr>
            <w:tcW w:w="1725" w:type="dxa"/>
            <w:vAlign w:val="center"/>
          </w:tcPr>
          <w:p>
            <w:pPr>
              <w:widowControl/>
              <w:snapToGrid w:val="0"/>
              <w:spacing w:line="240" w:lineRule="exact"/>
              <w:jc w:val="center"/>
              <w:textAlignment w:val="center"/>
              <w:rPr>
                <w:ins w:id="1879" w:author="HTH" w:date="2021-09-02T13:50:56Z"/>
                <w:rFonts w:ascii="宋体" w:hAnsi="宋体" w:eastAsia="宋体" w:cs="宋体"/>
                <w:kern w:val="0"/>
                <w:sz w:val="24"/>
              </w:rPr>
            </w:pPr>
            <w:ins w:id="1880"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1881" w:author="HTH" w:date="2021-09-02T13:50:56Z"/>
                <w:rFonts w:ascii="宋体" w:hAnsi="宋体" w:eastAsia="宋体" w:cs="宋体"/>
                <w:kern w:val="0"/>
                <w:szCs w:val="21"/>
              </w:rPr>
            </w:pPr>
            <w:ins w:id="1882" w:author="HTH" w:date="2021-09-02T13:50:56Z">
              <w:r>
                <w:rPr>
                  <w:rFonts w:hint="eastAsia" w:ascii="Times New Roman" w:hAnsi="Times New Roman" w:eastAsia="宋体" w:cs="宋体"/>
                  <w:kern w:val="0"/>
                  <w:szCs w:val="21"/>
                </w:rPr>
                <w:t>2</w:t>
              </w:r>
            </w:ins>
            <w:ins w:id="1883" w:author="HTH" w:date="2021-09-02T13:50:56Z">
              <w:r>
                <w:rPr>
                  <w:rFonts w:hint="eastAsia" w:ascii="宋体" w:hAnsi="宋体" w:eastAsia="宋体" w:cs="宋体"/>
                  <w:kern w:val="0"/>
                  <w:szCs w:val="21"/>
                </w:rPr>
                <w:t>-</w:t>
              </w:r>
            </w:ins>
            <w:ins w:id="1884" w:author="HTH" w:date="2021-09-02T13:50:56Z">
              <w:r>
                <w:rPr>
                  <w:rFonts w:hint="eastAsia" w:ascii="Times New Roman" w:hAnsi="Times New Roman" w:eastAsia="宋体" w:cs="宋体"/>
                  <w:kern w:val="0"/>
                  <w:szCs w:val="21"/>
                </w:rPr>
                <w:t>1</w:t>
              </w:r>
            </w:ins>
            <w:ins w:id="1885"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240" w:lineRule="exact"/>
              <w:rPr>
                <w:ins w:id="1886" w:author="HTH" w:date="2021-09-02T13:50:56Z"/>
                <w:rFonts w:ascii="宋体" w:hAnsi="宋体" w:eastAsia="宋体" w:cs="宋体"/>
                <w:kern w:val="0"/>
                <w:sz w:val="24"/>
              </w:rPr>
            </w:pPr>
            <w:ins w:id="1887" w:author="HTH" w:date="2021-09-02T13:50:56Z">
              <w:r>
                <w:rPr>
                  <w:rFonts w:hint="eastAsia" w:ascii="Times New Roman" w:hAnsi="Times New Roman" w:eastAsia="宋体" w:cs="宋体"/>
                  <w:kern w:val="0"/>
                  <w:sz w:val="21"/>
                  <w:szCs w:val="21"/>
                </w:rPr>
                <w:t>2</w:t>
              </w:r>
            </w:ins>
            <w:ins w:id="1888" w:author="HTH" w:date="2021-09-02T13:50:56Z">
              <w:r>
                <w:rPr>
                  <w:rFonts w:hint="eastAsia" w:ascii="宋体" w:hAnsi="宋体" w:eastAsia="宋体" w:cs="宋体"/>
                  <w:kern w:val="0"/>
                  <w:sz w:val="21"/>
                  <w:szCs w:val="21"/>
                </w:rPr>
                <w:t>-</w:t>
              </w:r>
            </w:ins>
            <w:ins w:id="1889" w:author="HTH" w:date="2021-09-02T13:50:56Z">
              <w:r>
                <w:rPr>
                  <w:rFonts w:hint="eastAsia" w:ascii="Times New Roman" w:hAnsi="Times New Roman" w:eastAsia="宋体" w:cs="宋体"/>
                  <w:kern w:val="0"/>
                  <w:sz w:val="21"/>
                  <w:szCs w:val="21"/>
                </w:rPr>
                <w:t>2</w:t>
              </w:r>
            </w:ins>
            <w:ins w:id="1890"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ins w:id="1891" w:author="HTH" w:date="2021-09-02T13:50:56Z"/>
        </w:trPr>
        <w:tc>
          <w:tcPr>
            <w:tcW w:w="1725" w:type="dxa"/>
            <w:vAlign w:val="center"/>
          </w:tcPr>
          <w:p>
            <w:pPr>
              <w:widowControl/>
              <w:snapToGrid w:val="0"/>
              <w:spacing w:line="240" w:lineRule="exact"/>
              <w:jc w:val="center"/>
              <w:textAlignment w:val="center"/>
              <w:rPr>
                <w:ins w:id="1892" w:author="HTH" w:date="2021-09-02T13:50:56Z"/>
                <w:rFonts w:ascii="宋体" w:hAnsi="宋体" w:eastAsia="宋体" w:cs="宋体"/>
                <w:b/>
                <w:bCs/>
                <w:kern w:val="0"/>
                <w:sz w:val="24"/>
              </w:rPr>
            </w:pPr>
            <w:ins w:id="1893" w:author="HTH" w:date="2021-09-02T13:50:56Z">
              <w:r>
                <w:rPr>
                  <w:rFonts w:hint="eastAsia" w:ascii="宋体" w:hAnsi="宋体" w:eastAsia="宋体" w:cs="宋体"/>
                  <w:b/>
                  <w:bCs/>
                  <w:kern w:val="0"/>
                  <w:sz w:val="24"/>
                </w:rPr>
                <w:t>污染物排放</w:t>
              </w:r>
            </w:ins>
          </w:p>
          <w:p>
            <w:pPr>
              <w:widowControl/>
              <w:snapToGrid w:val="0"/>
              <w:spacing w:line="240" w:lineRule="exact"/>
              <w:jc w:val="center"/>
              <w:textAlignment w:val="center"/>
              <w:rPr>
                <w:ins w:id="1894" w:author="HTH" w:date="2021-09-02T13:50:56Z"/>
                <w:rFonts w:ascii="宋体" w:hAnsi="宋体" w:eastAsia="宋体" w:cs="宋体"/>
                <w:kern w:val="0"/>
                <w:sz w:val="24"/>
              </w:rPr>
            </w:pPr>
            <w:ins w:id="1895"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40" w:lineRule="exact"/>
              <w:rPr>
                <w:ins w:id="1896" w:author="HTH" w:date="2021-09-02T13:50:56Z"/>
                <w:rFonts w:ascii="宋体" w:hAnsi="宋体" w:eastAsia="宋体" w:cs="宋体"/>
                <w:kern w:val="0"/>
                <w:szCs w:val="21"/>
              </w:rPr>
            </w:pPr>
            <w:ins w:id="1897" w:author="HTH" w:date="2021-09-02T13:50:56Z">
              <w:r>
                <w:rPr>
                  <w:rFonts w:hint="eastAsia" w:ascii="Times New Roman" w:hAnsi="Times New Roman" w:eastAsia="宋体" w:cs="宋体"/>
                  <w:kern w:val="0"/>
                  <w:szCs w:val="21"/>
                </w:rPr>
                <w:t>3</w:t>
              </w:r>
            </w:ins>
            <w:ins w:id="1898" w:author="HTH" w:date="2021-09-02T13:50:56Z">
              <w:r>
                <w:rPr>
                  <w:rFonts w:hint="eastAsia" w:ascii="宋体" w:hAnsi="宋体" w:eastAsia="宋体" w:cs="宋体"/>
                  <w:kern w:val="0"/>
                  <w:szCs w:val="21"/>
                </w:rPr>
                <w:t>-</w:t>
              </w:r>
            </w:ins>
            <w:ins w:id="1899" w:author="HTH" w:date="2021-09-02T13:50:56Z">
              <w:r>
                <w:rPr>
                  <w:rFonts w:hint="eastAsia" w:ascii="Times New Roman" w:hAnsi="Times New Roman" w:eastAsia="宋体" w:cs="宋体"/>
                  <w:kern w:val="0"/>
                  <w:szCs w:val="21"/>
                </w:rPr>
                <w:t>1</w:t>
              </w:r>
            </w:ins>
            <w:ins w:id="1900" w:author="HTH" w:date="2021-09-02T13:50:56Z">
              <w:r>
                <w:rPr>
                  <w:rFonts w:hint="eastAsia" w:ascii="宋体" w:hAnsi="宋体" w:eastAsia="宋体" w:cs="宋体"/>
                  <w:kern w:val="0"/>
                  <w:szCs w:val="21"/>
                </w:rPr>
                <w:t>.【水/综合类】完善区域污水管网建设，加强污水处理设施和管线维护检修，提高城镇生活污水集中收集处理率，城镇新区和旧村旧城改造建设均实行雨污分流。</w:t>
              </w:r>
            </w:ins>
          </w:p>
          <w:p>
            <w:pPr>
              <w:widowControl/>
              <w:spacing w:line="240" w:lineRule="exact"/>
              <w:rPr>
                <w:ins w:id="1901" w:author="HTH" w:date="2021-09-02T13:50:56Z"/>
                <w:rFonts w:ascii="宋体" w:hAnsi="宋体" w:eastAsia="宋体" w:cs="宋体"/>
                <w:kern w:val="0"/>
                <w:szCs w:val="21"/>
              </w:rPr>
            </w:pPr>
            <w:ins w:id="1902" w:author="HTH" w:date="2021-09-02T13:50:56Z">
              <w:r>
                <w:rPr>
                  <w:rFonts w:hint="eastAsia" w:ascii="Times New Roman" w:hAnsi="Times New Roman" w:eastAsia="宋体" w:cs="宋体"/>
                  <w:kern w:val="0"/>
                  <w:szCs w:val="21"/>
                </w:rPr>
                <w:t>3</w:t>
              </w:r>
            </w:ins>
            <w:ins w:id="1903" w:author="HTH" w:date="2021-09-02T13:50:56Z">
              <w:r>
                <w:rPr>
                  <w:rFonts w:hint="eastAsia" w:ascii="宋体" w:hAnsi="宋体" w:eastAsia="宋体" w:cs="宋体"/>
                  <w:kern w:val="0"/>
                  <w:szCs w:val="21"/>
                </w:rPr>
                <w:t>-</w:t>
              </w:r>
            </w:ins>
            <w:ins w:id="1904" w:author="HTH" w:date="2021-09-02T13:50:56Z">
              <w:r>
                <w:rPr>
                  <w:rFonts w:hint="eastAsia" w:ascii="Times New Roman" w:hAnsi="Times New Roman" w:eastAsia="宋体" w:cs="宋体"/>
                  <w:kern w:val="0"/>
                  <w:szCs w:val="21"/>
                </w:rPr>
                <w:t>2</w:t>
              </w:r>
            </w:ins>
            <w:ins w:id="1905"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spacing w:line="240" w:lineRule="exact"/>
              <w:rPr>
                <w:ins w:id="1906" w:author="HTH" w:date="2021-09-02T13:50:56Z"/>
                <w:rFonts w:ascii="宋体" w:hAnsi="宋体" w:eastAsia="宋体" w:cs="宋体"/>
                <w:kern w:val="0"/>
                <w:sz w:val="24"/>
              </w:rPr>
            </w:pPr>
            <w:ins w:id="1907" w:author="HTH" w:date="2021-09-02T13:50:56Z">
              <w:r>
                <w:rPr>
                  <w:rFonts w:hint="eastAsia" w:ascii="Times New Roman" w:hAnsi="Times New Roman" w:eastAsia="宋体" w:cs="宋体"/>
                  <w:kern w:val="0"/>
                  <w:szCs w:val="21"/>
                </w:rPr>
                <w:t>3</w:t>
              </w:r>
            </w:ins>
            <w:ins w:id="1908" w:author="HTH" w:date="2021-09-02T13:50:56Z">
              <w:r>
                <w:rPr>
                  <w:rFonts w:hint="eastAsia" w:ascii="宋体" w:hAnsi="宋体" w:eastAsia="宋体" w:cs="宋体"/>
                  <w:kern w:val="0"/>
                  <w:szCs w:val="21"/>
                </w:rPr>
                <w:t>-</w:t>
              </w:r>
            </w:ins>
            <w:ins w:id="1909" w:author="HTH" w:date="2021-09-02T13:50:56Z">
              <w:r>
                <w:rPr>
                  <w:rFonts w:hint="eastAsia" w:ascii="Times New Roman" w:hAnsi="Times New Roman" w:eastAsia="宋体" w:cs="宋体"/>
                  <w:kern w:val="0"/>
                  <w:szCs w:val="21"/>
                </w:rPr>
                <w:t>3</w:t>
              </w:r>
            </w:ins>
            <w:ins w:id="1910" w:author="HTH" w:date="2021-09-02T13:50:56Z">
              <w:r>
                <w:rPr>
                  <w:rFonts w:hint="eastAsia" w:ascii="宋体" w:hAnsi="宋体" w:eastAsia="宋体" w:cs="宋体"/>
                  <w:kern w:val="0"/>
                  <w:szCs w:val="21"/>
                </w:rPr>
                <w:t>.【水/综合类】深入推进农业面源污染治理，控制农药化肥使用量。</w:t>
              </w:r>
            </w:ins>
            <w:ins w:id="1911" w:author="HTH" w:date="2021-09-02T13:50:56Z">
              <w:r>
                <w:rPr>
                  <w:rFonts w:hint="eastAsia" w:ascii="宋体" w:hAnsi="宋体" w:eastAsia="宋体" w:cs="宋体"/>
                  <w:kern w:val="0"/>
                  <w:szCs w:val="21"/>
                </w:rPr>
                <w:br w:type="textWrapping"/>
              </w:r>
            </w:ins>
            <w:ins w:id="1912" w:author="HTH" w:date="2021-09-02T13:50:56Z">
              <w:r>
                <w:rPr>
                  <w:rFonts w:hint="eastAsia" w:ascii="Times New Roman" w:hAnsi="Times New Roman" w:eastAsia="宋体" w:cs="宋体"/>
                  <w:kern w:val="0"/>
                  <w:szCs w:val="21"/>
                </w:rPr>
                <w:t>3</w:t>
              </w:r>
            </w:ins>
            <w:ins w:id="1913" w:author="HTH" w:date="2021-09-02T13:50:56Z">
              <w:r>
                <w:rPr>
                  <w:rFonts w:hint="eastAsia" w:ascii="宋体" w:hAnsi="宋体" w:eastAsia="宋体" w:cs="宋体"/>
                  <w:kern w:val="0"/>
                  <w:szCs w:val="21"/>
                </w:rPr>
                <w:t>-</w:t>
              </w:r>
            </w:ins>
            <w:ins w:id="1914" w:author="HTH" w:date="2021-09-02T13:50:56Z">
              <w:r>
                <w:rPr>
                  <w:rFonts w:hint="eastAsia" w:ascii="Times New Roman" w:hAnsi="Times New Roman" w:eastAsia="宋体" w:cs="宋体"/>
                  <w:kern w:val="0"/>
                  <w:szCs w:val="21"/>
                </w:rPr>
                <w:t>4</w:t>
              </w:r>
            </w:ins>
            <w:ins w:id="1915"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916" w:author="HTH" w:date="2021-09-02T13:50:56Z"/>
        </w:trPr>
        <w:tc>
          <w:tcPr>
            <w:tcW w:w="1725" w:type="dxa"/>
            <w:vAlign w:val="center"/>
          </w:tcPr>
          <w:p>
            <w:pPr>
              <w:widowControl/>
              <w:snapToGrid w:val="0"/>
              <w:spacing w:line="240" w:lineRule="exact"/>
              <w:jc w:val="center"/>
              <w:textAlignment w:val="center"/>
              <w:rPr>
                <w:ins w:id="1917" w:author="HTH" w:date="2021-09-02T13:50:56Z"/>
                <w:rFonts w:ascii="宋体" w:hAnsi="宋体" w:eastAsia="宋体" w:cs="宋体"/>
                <w:kern w:val="0"/>
                <w:sz w:val="24"/>
              </w:rPr>
            </w:pPr>
            <w:ins w:id="1918"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40" w:lineRule="exact"/>
              <w:rPr>
                <w:ins w:id="1919" w:author="HTH" w:date="2021-09-02T13:50:56Z"/>
                <w:rFonts w:ascii="宋体" w:hAnsi="宋体" w:eastAsia="宋体" w:cs="宋体"/>
                <w:kern w:val="0"/>
                <w:szCs w:val="21"/>
              </w:rPr>
            </w:pPr>
            <w:ins w:id="1920" w:author="HTH" w:date="2021-09-02T13:50:56Z">
              <w:r>
                <w:rPr>
                  <w:rFonts w:hint="eastAsia" w:ascii="Times New Roman" w:hAnsi="Times New Roman" w:eastAsia="宋体" w:cs="宋体"/>
                  <w:kern w:val="0"/>
                  <w:szCs w:val="21"/>
                </w:rPr>
                <w:t>4</w:t>
              </w:r>
            </w:ins>
            <w:ins w:id="1921" w:author="HTH" w:date="2021-09-02T13:50:56Z">
              <w:r>
                <w:rPr>
                  <w:rFonts w:hint="eastAsia" w:ascii="宋体" w:hAnsi="宋体" w:eastAsia="宋体" w:cs="宋体"/>
                  <w:kern w:val="0"/>
                  <w:szCs w:val="21"/>
                </w:rPr>
                <w:t>-</w:t>
              </w:r>
            </w:ins>
            <w:ins w:id="1922" w:author="HTH" w:date="2021-09-02T13:50:56Z">
              <w:r>
                <w:rPr>
                  <w:rFonts w:hint="eastAsia" w:ascii="Times New Roman" w:hAnsi="Times New Roman" w:eastAsia="宋体" w:cs="宋体"/>
                  <w:kern w:val="0"/>
                  <w:szCs w:val="21"/>
                </w:rPr>
                <w:t>1</w:t>
              </w:r>
            </w:ins>
            <w:ins w:id="1923"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40" w:lineRule="exact"/>
              <w:rPr>
                <w:ins w:id="1924" w:author="HTH" w:date="2021-09-02T13:50:56Z"/>
                <w:rFonts w:ascii="宋体" w:hAnsi="宋体" w:eastAsia="宋体" w:cs="宋体"/>
                <w:kern w:val="0"/>
                <w:sz w:val="24"/>
              </w:rPr>
            </w:pPr>
            <w:ins w:id="1925" w:author="HTH" w:date="2021-09-02T13:50:56Z">
              <w:r>
                <w:rPr>
                  <w:rFonts w:hint="eastAsia" w:ascii="Times New Roman" w:hAnsi="Times New Roman" w:eastAsia="宋体" w:cs="宋体"/>
                  <w:kern w:val="0"/>
                  <w:szCs w:val="21"/>
                </w:rPr>
                <w:t>4</w:t>
              </w:r>
            </w:ins>
            <w:ins w:id="1926" w:author="HTH" w:date="2021-09-02T13:50:56Z">
              <w:r>
                <w:rPr>
                  <w:rFonts w:hint="eastAsia" w:ascii="宋体" w:hAnsi="宋体" w:eastAsia="宋体" w:cs="宋体"/>
                  <w:kern w:val="0"/>
                  <w:szCs w:val="21"/>
                </w:rPr>
                <w:t>-</w:t>
              </w:r>
            </w:ins>
            <w:ins w:id="1927" w:author="HTH" w:date="2021-09-02T13:50:56Z">
              <w:r>
                <w:rPr>
                  <w:rFonts w:hint="eastAsia" w:ascii="Times New Roman" w:hAnsi="Times New Roman" w:eastAsia="宋体" w:cs="宋体"/>
                  <w:kern w:val="0"/>
                  <w:szCs w:val="21"/>
                </w:rPr>
                <w:t>2</w:t>
              </w:r>
            </w:ins>
            <w:ins w:id="1928"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7" w:hRule="atLeast"/>
          <w:jc w:val="center"/>
          <w:ins w:id="1929" w:author="HTH" w:date="2021-09-02T13:50:56Z"/>
        </w:trPr>
        <w:tc>
          <w:tcPr>
            <w:tcW w:w="1725" w:type="dxa"/>
            <w:vAlign w:val="center"/>
          </w:tcPr>
          <w:p>
            <w:pPr>
              <w:widowControl/>
              <w:spacing w:line="300" w:lineRule="exact"/>
              <w:jc w:val="center"/>
              <w:rPr>
                <w:ins w:id="1930" w:author="HTH" w:date="2021-09-02T13:50:56Z"/>
                <w:rFonts w:ascii="宋体" w:hAnsi="宋体" w:eastAsia="宋体" w:cs="宋体"/>
                <w:kern w:val="0"/>
                <w:szCs w:val="21"/>
              </w:rPr>
            </w:pPr>
            <w:ins w:id="1931" w:author="HTH" w:date="2021-09-02T13:50:56Z">
              <w:r>
                <w:rPr>
                  <w:rFonts w:hint="eastAsia" w:ascii="Times New Roman" w:hAnsi="Times New Roman" w:eastAsia="宋体" w:cs="宋体"/>
                  <w:kern w:val="0"/>
                  <w:szCs w:val="21"/>
                </w:rPr>
                <w:t>ZH44011120008</w:t>
              </w:r>
            </w:ins>
          </w:p>
        </w:tc>
        <w:tc>
          <w:tcPr>
            <w:tcW w:w="1207" w:type="dxa"/>
            <w:gridSpan w:val="2"/>
            <w:vAlign w:val="center"/>
          </w:tcPr>
          <w:p>
            <w:pPr>
              <w:widowControl/>
              <w:spacing w:line="300" w:lineRule="exact"/>
              <w:jc w:val="center"/>
              <w:rPr>
                <w:ins w:id="1932" w:author="HTH" w:date="2021-09-02T13:50:56Z"/>
                <w:rFonts w:ascii="宋体" w:hAnsi="宋体" w:eastAsia="宋体" w:cs="宋体"/>
                <w:kern w:val="0"/>
                <w:szCs w:val="21"/>
              </w:rPr>
            </w:pPr>
            <w:ins w:id="1933" w:author="HTH" w:date="2021-09-02T13:50:56Z">
              <w:r>
                <w:rPr>
                  <w:rFonts w:hint="eastAsia" w:ascii="宋体" w:hAnsi="宋体" w:eastAsia="宋体" w:cs="宋体"/>
                  <w:kern w:val="0"/>
                  <w:szCs w:val="21"/>
                </w:rPr>
                <w:t>白云区人和镇-太和镇重点管控单元</w:t>
              </w:r>
            </w:ins>
          </w:p>
        </w:tc>
        <w:tc>
          <w:tcPr>
            <w:tcW w:w="865" w:type="dxa"/>
            <w:gridSpan w:val="4"/>
            <w:vAlign w:val="center"/>
          </w:tcPr>
          <w:p>
            <w:pPr>
              <w:widowControl/>
              <w:snapToGrid w:val="0"/>
              <w:spacing w:line="300" w:lineRule="exact"/>
              <w:jc w:val="center"/>
              <w:textAlignment w:val="center"/>
              <w:rPr>
                <w:ins w:id="1934" w:author="HTH" w:date="2021-09-02T13:50:56Z"/>
                <w:rFonts w:ascii="宋体" w:hAnsi="宋体" w:eastAsia="宋体" w:cs="宋体"/>
                <w:kern w:val="0"/>
                <w:szCs w:val="21"/>
              </w:rPr>
            </w:pPr>
            <w:ins w:id="1935"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300" w:lineRule="exact"/>
              <w:jc w:val="center"/>
              <w:textAlignment w:val="center"/>
              <w:rPr>
                <w:ins w:id="1936" w:author="HTH" w:date="2021-09-02T13:50:56Z"/>
                <w:rFonts w:ascii="宋体" w:hAnsi="宋体" w:eastAsia="宋体" w:cs="宋体"/>
                <w:kern w:val="0"/>
                <w:szCs w:val="21"/>
              </w:rPr>
            </w:pPr>
            <w:ins w:id="1937"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300" w:lineRule="exact"/>
              <w:jc w:val="center"/>
              <w:textAlignment w:val="center"/>
              <w:rPr>
                <w:ins w:id="1938" w:author="HTH" w:date="2021-09-02T13:50:56Z"/>
                <w:rFonts w:ascii="宋体" w:hAnsi="宋体" w:eastAsia="宋体" w:cs="宋体"/>
                <w:kern w:val="0"/>
                <w:szCs w:val="21"/>
              </w:rPr>
            </w:pPr>
            <w:ins w:id="1939" w:author="HTH" w:date="2021-09-02T13:50:56Z">
              <w:r>
                <w:rPr>
                  <w:rFonts w:hint="eastAsia" w:ascii="宋体" w:hAnsi="宋体" w:eastAsia="宋体" w:cs="宋体"/>
                  <w:kern w:val="0"/>
                  <w:szCs w:val="21"/>
                </w:rPr>
                <w:t>白云区</w:t>
              </w:r>
            </w:ins>
          </w:p>
        </w:tc>
        <w:tc>
          <w:tcPr>
            <w:tcW w:w="1630" w:type="dxa"/>
            <w:gridSpan w:val="10"/>
            <w:vAlign w:val="center"/>
          </w:tcPr>
          <w:p>
            <w:pPr>
              <w:widowControl/>
              <w:snapToGrid w:val="0"/>
              <w:spacing w:line="300" w:lineRule="exact"/>
              <w:jc w:val="center"/>
              <w:textAlignment w:val="center"/>
              <w:rPr>
                <w:ins w:id="1940" w:author="HTH" w:date="2021-09-02T13:50:56Z"/>
                <w:rFonts w:ascii="宋体" w:hAnsi="宋体" w:eastAsia="宋体" w:cs="宋体"/>
                <w:kern w:val="0"/>
                <w:szCs w:val="21"/>
              </w:rPr>
            </w:pPr>
            <w:ins w:id="1941" w:author="HTH" w:date="2021-09-02T13:50:56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1942" w:author="HTH" w:date="2021-09-02T13:50:56Z"/>
                <w:rFonts w:ascii="宋体" w:hAnsi="宋体" w:eastAsia="宋体" w:cs="宋体"/>
                <w:kern w:val="0"/>
                <w:szCs w:val="21"/>
              </w:rPr>
            </w:pPr>
            <w:ins w:id="1943" w:author="HTH" w:date="2021-09-02T13:50:56Z">
              <w:r>
                <w:rPr>
                  <w:rFonts w:hint="eastAsia" w:ascii="宋体" w:hAnsi="宋体" w:eastAsia="宋体" w:cs="宋体"/>
                  <w:kern w:val="0"/>
                  <w:szCs w:val="21"/>
                </w:rPr>
                <w:t>一般生态空间、水环境工业污染重点管控区、大气环境布局敏感重点管控区、大气环境高排放重点管控区、大气环境受体敏感重点管控区、大气环境弱扩散重点管控区、大气环境一般管控区、土地资源重点管控区、建设用</w:t>
              </w:r>
            </w:ins>
            <w:ins w:id="1944" w:author="HTH" w:date="2021-09-02T13:50:56Z">
              <w:r>
                <w:rPr>
                  <w:rFonts w:hint="eastAsia" w:ascii="Times New Roman" w:hAnsi="Times New Roman" w:eastAsia="宋体" w:cs="宋体"/>
                  <w:spacing w:val="-4"/>
                  <w:kern w:val="0"/>
                  <w:szCs w:val="21"/>
                </w:rPr>
                <w:t>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945" w:author="HTH" w:date="2021-09-02T13:50:56Z"/>
        </w:trPr>
        <w:tc>
          <w:tcPr>
            <w:tcW w:w="1725" w:type="dxa"/>
            <w:vAlign w:val="center"/>
          </w:tcPr>
          <w:p>
            <w:pPr>
              <w:widowControl/>
              <w:snapToGrid w:val="0"/>
              <w:spacing w:line="300" w:lineRule="exact"/>
              <w:jc w:val="center"/>
              <w:textAlignment w:val="center"/>
              <w:rPr>
                <w:ins w:id="1946" w:author="HTH" w:date="2021-09-02T13:50:56Z"/>
                <w:rFonts w:ascii="宋体" w:hAnsi="宋体" w:eastAsia="宋体" w:cs="宋体"/>
                <w:b/>
                <w:bCs/>
                <w:kern w:val="0"/>
                <w:sz w:val="24"/>
              </w:rPr>
            </w:pPr>
            <w:ins w:id="1947"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948" w:author="HTH" w:date="2021-09-02T13:50:56Z"/>
                <w:rFonts w:ascii="宋体" w:hAnsi="宋体" w:eastAsia="宋体" w:cs="宋体"/>
                <w:b/>
                <w:bCs/>
                <w:kern w:val="0"/>
                <w:sz w:val="24"/>
              </w:rPr>
            </w:pPr>
            <w:ins w:id="1949"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950" w:author="HTH" w:date="2021-09-02T13:50:56Z"/>
        </w:trPr>
        <w:tc>
          <w:tcPr>
            <w:tcW w:w="1725" w:type="dxa"/>
            <w:vAlign w:val="center"/>
          </w:tcPr>
          <w:p>
            <w:pPr>
              <w:widowControl/>
              <w:snapToGrid w:val="0"/>
              <w:spacing w:line="300" w:lineRule="exact"/>
              <w:jc w:val="center"/>
              <w:textAlignment w:val="center"/>
              <w:rPr>
                <w:ins w:id="1951" w:author="HTH" w:date="2021-09-02T13:50:56Z"/>
                <w:rFonts w:ascii="宋体" w:hAnsi="宋体" w:eastAsia="宋体" w:cs="宋体"/>
                <w:kern w:val="0"/>
                <w:sz w:val="24"/>
              </w:rPr>
            </w:pPr>
            <w:ins w:id="1952"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1953" w:author="HTH" w:date="2021-09-02T13:50:56Z"/>
                <w:rFonts w:ascii="宋体" w:hAnsi="宋体" w:eastAsia="宋体" w:cs="宋体"/>
                <w:kern w:val="0"/>
                <w:szCs w:val="21"/>
              </w:rPr>
            </w:pPr>
            <w:ins w:id="1954" w:author="HTH" w:date="2021-09-02T13:50:56Z">
              <w:r>
                <w:rPr>
                  <w:rFonts w:hint="eastAsia" w:ascii="Times New Roman" w:hAnsi="Times New Roman" w:eastAsia="宋体" w:cs="宋体"/>
                  <w:kern w:val="0"/>
                  <w:szCs w:val="21"/>
                </w:rPr>
                <w:t>1</w:t>
              </w:r>
            </w:ins>
            <w:ins w:id="1955" w:author="HTH" w:date="2021-09-02T13:50:56Z">
              <w:r>
                <w:rPr>
                  <w:rFonts w:hint="eastAsia" w:ascii="宋体" w:hAnsi="宋体" w:eastAsia="宋体" w:cs="宋体"/>
                  <w:kern w:val="0"/>
                  <w:szCs w:val="21"/>
                </w:rPr>
                <w:t>-</w:t>
              </w:r>
            </w:ins>
            <w:ins w:id="1956" w:author="HTH" w:date="2021-09-02T13:50:56Z">
              <w:r>
                <w:rPr>
                  <w:rFonts w:hint="eastAsia" w:ascii="Times New Roman" w:hAnsi="Times New Roman" w:eastAsia="宋体" w:cs="宋体"/>
                  <w:kern w:val="0"/>
                  <w:szCs w:val="21"/>
                </w:rPr>
                <w:t>1</w:t>
              </w:r>
            </w:ins>
            <w:ins w:id="1957"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300" w:lineRule="exact"/>
              <w:rPr>
                <w:ins w:id="1958" w:author="HTH" w:date="2021-09-02T13:50:56Z"/>
                <w:rFonts w:ascii="宋体" w:hAnsi="宋体" w:eastAsia="宋体" w:cs="宋体"/>
                <w:kern w:val="0"/>
                <w:szCs w:val="21"/>
              </w:rPr>
            </w:pPr>
            <w:ins w:id="1959" w:author="HTH" w:date="2021-09-02T13:50:56Z">
              <w:r>
                <w:rPr>
                  <w:rFonts w:hint="eastAsia" w:ascii="Times New Roman" w:hAnsi="Times New Roman" w:eastAsia="宋体" w:cs="宋体"/>
                  <w:kern w:val="0"/>
                  <w:szCs w:val="21"/>
                </w:rPr>
                <w:t>1</w:t>
              </w:r>
            </w:ins>
            <w:ins w:id="1960" w:author="HTH" w:date="2021-09-02T13:50:56Z">
              <w:r>
                <w:rPr>
                  <w:rFonts w:hint="eastAsia" w:ascii="宋体" w:hAnsi="宋体" w:eastAsia="宋体" w:cs="宋体"/>
                  <w:kern w:val="0"/>
                  <w:szCs w:val="21"/>
                </w:rPr>
                <w:t>-</w:t>
              </w:r>
            </w:ins>
            <w:ins w:id="1961" w:author="HTH" w:date="2021-09-02T13:50:56Z">
              <w:r>
                <w:rPr>
                  <w:rFonts w:hint="eastAsia" w:ascii="Times New Roman" w:hAnsi="Times New Roman" w:eastAsia="宋体" w:cs="宋体"/>
                  <w:kern w:val="0"/>
                  <w:szCs w:val="21"/>
                </w:rPr>
                <w:t>2</w:t>
              </w:r>
            </w:ins>
            <w:ins w:id="1962"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1963" w:author="HTH" w:date="2021-09-02T13:50:56Z"/>
                <w:rFonts w:ascii="宋体" w:hAnsi="宋体" w:eastAsia="宋体" w:cs="宋体"/>
                <w:kern w:val="0"/>
                <w:szCs w:val="21"/>
              </w:rPr>
            </w:pPr>
            <w:ins w:id="1964" w:author="HTH" w:date="2021-09-02T13:50:56Z">
              <w:r>
                <w:rPr>
                  <w:rFonts w:hint="eastAsia" w:ascii="Times New Roman" w:hAnsi="Times New Roman" w:eastAsia="宋体" w:cs="宋体"/>
                  <w:kern w:val="0"/>
                  <w:szCs w:val="21"/>
                </w:rPr>
                <w:t>1</w:t>
              </w:r>
            </w:ins>
            <w:ins w:id="1965" w:author="HTH" w:date="2021-09-02T13:50:56Z">
              <w:r>
                <w:rPr>
                  <w:rFonts w:hint="eastAsia" w:ascii="宋体" w:hAnsi="宋体" w:eastAsia="宋体" w:cs="宋体"/>
                  <w:kern w:val="0"/>
                  <w:szCs w:val="21"/>
                </w:rPr>
                <w:t>-</w:t>
              </w:r>
            </w:ins>
            <w:ins w:id="1966" w:author="HTH" w:date="2021-09-02T13:50:56Z">
              <w:r>
                <w:rPr>
                  <w:rFonts w:hint="eastAsia" w:ascii="Times New Roman" w:hAnsi="Times New Roman" w:eastAsia="宋体" w:cs="宋体"/>
                  <w:kern w:val="0"/>
                  <w:szCs w:val="21"/>
                </w:rPr>
                <w:t>3</w:t>
              </w:r>
            </w:ins>
            <w:ins w:id="1967" w:author="HTH" w:date="2021-09-02T13:50:56Z">
              <w:r>
                <w:rPr>
                  <w:rFonts w:hint="eastAsia" w:ascii="宋体" w:hAnsi="宋体" w:eastAsia="宋体" w:cs="宋体"/>
                  <w:kern w:val="0"/>
                  <w:szCs w:val="21"/>
                </w:rPr>
                <w:t>.【生态/限制类】太和镇重要生态功能区一般生态空间内，不得从事影响主导生态功能的人为活动。</w:t>
              </w:r>
            </w:ins>
          </w:p>
          <w:p>
            <w:pPr>
              <w:widowControl/>
              <w:spacing w:line="300" w:lineRule="exact"/>
              <w:rPr>
                <w:ins w:id="1968" w:author="HTH" w:date="2021-09-02T13:50:56Z"/>
                <w:rFonts w:ascii="宋体" w:hAnsi="宋体" w:eastAsia="宋体" w:cs="宋体"/>
                <w:kern w:val="0"/>
                <w:szCs w:val="21"/>
              </w:rPr>
            </w:pPr>
            <w:ins w:id="1969" w:author="HTH" w:date="2021-09-02T13:50:56Z">
              <w:r>
                <w:rPr>
                  <w:rFonts w:hint="eastAsia" w:ascii="Times New Roman" w:hAnsi="Times New Roman" w:eastAsia="宋体" w:cs="宋体"/>
                  <w:kern w:val="0"/>
                  <w:szCs w:val="21"/>
                </w:rPr>
                <w:t>1</w:t>
              </w:r>
            </w:ins>
            <w:ins w:id="1970" w:author="HTH" w:date="2021-09-02T13:50:56Z">
              <w:r>
                <w:rPr>
                  <w:rFonts w:hint="eastAsia" w:ascii="宋体" w:hAnsi="宋体" w:eastAsia="宋体" w:cs="宋体"/>
                  <w:kern w:val="0"/>
                  <w:szCs w:val="21"/>
                </w:rPr>
                <w:t>-</w:t>
              </w:r>
            </w:ins>
            <w:ins w:id="1971" w:author="HTH" w:date="2021-09-02T13:50:56Z">
              <w:r>
                <w:rPr>
                  <w:rFonts w:hint="eastAsia" w:ascii="Times New Roman" w:hAnsi="Times New Roman" w:eastAsia="宋体" w:cs="宋体"/>
                  <w:kern w:val="0"/>
                  <w:szCs w:val="21"/>
                </w:rPr>
                <w:t>4</w:t>
              </w:r>
            </w:ins>
            <w:ins w:id="1972" w:author="HTH" w:date="2021-09-02T13:50:56Z">
              <w:r>
                <w:rPr>
                  <w:rFonts w:hint="eastAsia" w:ascii="宋体" w:hAnsi="宋体" w:eastAsia="宋体" w:cs="宋体"/>
                  <w:kern w:val="0"/>
                  <w:szCs w:val="21"/>
                </w:rPr>
                <w:t>.【水/禁止类】和龙水库饮用水水源准保护区内禁止新建、扩建对水体污染严重的建设项目。</w:t>
              </w:r>
            </w:ins>
          </w:p>
          <w:p>
            <w:pPr>
              <w:widowControl/>
              <w:spacing w:line="300" w:lineRule="exact"/>
              <w:rPr>
                <w:ins w:id="1973" w:author="HTH" w:date="2021-09-02T13:50:56Z"/>
                <w:rFonts w:ascii="宋体" w:hAnsi="宋体" w:eastAsia="宋体" w:cs="宋体"/>
                <w:kern w:val="0"/>
                <w:szCs w:val="21"/>
              </w:rPr>
            </w:pPr>
            <w:ins w:id="1974" w:author="HTH" w:date="2021-09-02T13:50:56Z">
              <w:r>
                <w:rPr>
                  <w:rFonts w:hint="eastAsia" w:ascii="Times New Roman" w:hAnsi="Times New Roman" w:eastAsia="宋体" w:cs="宋体"/>
                  <w:kern w:val="0"/>
                  <w:szCs w:val="21"/>
                </w:rPr>
                <w:t>1</w:t>
              </w:r>
            </w:ins>
            <w:ins w:id="1975" w:author="HTH" w:date="2021-09-02T13:50:56Z">
              <w:r>
                <w:rPr>
                  <w:rFonts w:hint="eastAsia" w:ascii="宋体" w:hAnsi="宋体" w:eastAsia="宋体" w:cs="宋体"/>
                  <w:kern w:val="0"/>
                  <w:szCs w:val="21"/>
                </w:rPr>
                <w:t>-</w:t>
              </w:r>
            </w:ins>
            <w:ins w:id="1976" w:author="HTH" w:date="2021-09-02T13:50:56Z">
              <w:r>
                <w:rPr>
                  <w:rFonts w:hint="eastAsia" w:ascii="Times New Roman" w:hAnsi="Times New Roman" w:eastAsia="宋体" w:cs="宋体"/>
                  <w:kern w:val="0"/>
                  <w:szCs w:val="21"/>
                </w:rPr>
                <w:t>5</w:t>
              </w:r>
            </w:ins>
            <w:ins w:id="1977"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1978" w:author="HTH" w:date="2021-09-02T13:50:56Z">
              <w:r>
                <w:rPr>
                  <w:rFonts w:hint="eastAsia" w:ascii="Times New Roman" w:hAnsi="Times New Roman" w:eastAsia="宋体" w:cs="宋体"/>
                  <w:kern w:val="0"/>
                  <w:szCs w:val="21"/>
                </w:rPr>
                <w:t>VOCs</w:t>
              </w:r>
            </w:ins>
            <w:ins w:id="1979" w:author="HTH" w:date="2021-09-02T13:50:56Z">
              <w:r>
                <w:rPr>
                  <w:rFonts w:hint="eastAsia" w:ascii="宋体" w:hAnsi="宋体" w:eastAsia="宋体" w:cs="宋体"/>
                  <w:kern w:val="0"/>
                  <w:szCs w:val="21"/>
                </w:rPr>
                <w:t>含量原辅材料替代，全面加强无组织排放控制，实施</w:t>
              </w:r>
            </w:ins>
            <w:ins w:id="1980" w:author="HTH" w:date="2021-09-02T13:50:56Z">
              <w:r>
                <w:rPr>
                  <w:rFonts w:hint="eastAsia" w:ascii="Times New Roman" w:hAnsi="Times New Roman" w:eastAsia="宋体" w:cs="宋体"/>
                  <w:kern w:val="0"/>
                  <w:szCs w:val="21"/>
                </w:rPr>
                <w:t>VOCs</w:t>
              </w:r>
            </w:ins>
            <w:ins w:id="1981" w:author="HTH" w:date="2021-09-02T13:50:56Z">
              <w:r>
                <w:rPr>
                  <w:rFonts w:hint="eastAsia" w:ascii="宋体" w:hAnsi="宋体" w:eastAsia="宋体" w:cs="宋体"/>
                  <w:kern w:val="0"/>
                  <w:szCs w:val="21"/>
                </w:rPr>
                <w:t>重点企业分级管控。</w:t>
              </w:r>
            </w:ins>
          </w:p>
          <w:p>
            <w:pPr>
              <w:widowControl/>
              <w:spacing w:line="300" w:lineRule="exact"/>
              <w:rPr>
                <w:ins w:id="1982" w:author="HTH" w:date="2021-09-02T13:50:56Z"/>
                <w:rFonts w:ascii="宋体" w:hAnsi="宋体" w:eastAsia="宋体" w:cs="宋体"/>
                <w:kern w:val="0"/>
                <w:szCs w:val="21"/>
              </w:rPr>
            </w:pPr>
            <w:ins w:id="1983" w:author="HTH" w:date="2021-09-02T13:50:56Z">
              <w:r>
                <w:rPr>
                  <w:rFonts w:hint="eastAsia" w:ascii="Times New Roman" w:hAnsi="Times New Roman" w:eastAsia="宋体" w:cs="宋体"/>
                  <w:kern w:val="0"/>
                  <w:szCs w:val="21"/>
                </w:rPr>
                <w:t>1</w:t>
              </w:r>
            </w:ins>
            <w:ins w:id="1984" w:author="HTH" w:date="2021-09-02T13:50:56Z">
              <w:r>
                <w:rPr>
                  <w:rFonts w:hint="eastAsia" w:ascii="宋体" w:hAnsi="宋体" w:eastAsia="宋体" w:cs="宋体"/>
                  <w:kern w:val="0"/>
                  <w:szCs w:val="21"/>
                </w:rPr>
                <w:t>-</w:t>
              </w:r>
            </w:ins>
            <w:ins w:id="1985" w:author="HTH" w:date="2021-09-02T13:50:56Z">
              <w:r>
                <w:rPr>
                  <w:rFonts w:hint="eastAsia" w:ascii="Times New Roman" w:hAnsi="Times New Roman" w:eastAsia="宋体" w:cs="宋体"/>
                  <w:kern w:val="0"/>
                  <w:szCs w:val="21"/>
                </w:rPr>
                <w:t>6</w:t>
              </w:r>
            </w:ins>
            <w:ins w:id="1986"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300" w:lineRule="exact"/>
              <w:rPr>
                <w:ins w:id="1987" w:author="HTH" w:date="2021-09-02T13:50:56Z"/>
                <w:rFonts w:ascii="宋体" w:hAnsi="宋体" w:eastAsia="宋体" w:cs="宋体"/>
                <w:kern w:val="0"/>
                <w:szCs w:val="21"/>
              </w:rPr>
            </w:pPr>
            <w:ins w:id="1988" w:author="HTH" w:date="2021-09-02T13:50:56Z">
              <w:r>
                <w:rPr>
                  <w:rFonts w:hint="eastAsia" w:ascii="Times New Roman" w:hAnsi="Times New Roman" w:eastAsia="宋体" w:cs="宋体"/>
                  <w:kern w:val="0"/>
                  <w:szCs w:val="21"/>
                </w:rPr>
                <w:t>1</w:t>
              </w:r>
            </w:ins>
            <w:ins w:id="1989" w:author="HTH" w:date="2021-09-02T13:50:56Z">
              <w:r>
                <w:rPr>
                  <w:rFonts w:hint="eastAsia" w:ascii="宋体" w:hAnsi="宋体" w:eastAsia="宋体" w:cs="宋体"/>
                  <w:kern w:val="0"/>
                  <w:szCs w:val="21"/>
                </w:rPr>
                <w:t>-</w:t>
              </w:r>
            </w:ins>
            <w:ins w:id="1990" w:author="HTH" w:date="2021-09-02T13:50:56Z">
              <w:r>
                <w:rPr>
                  <w:rFonts w:hint="eastAsia" w:ascii="Times New Roman" w:hAnsi="Times New Roman" w:eastAsia="宋体" w:cs="宋体"/>
                  <w:kern w:val="0"/>
                  <w:szCs w:val="21"/>
                </w:rPr>
                <w:t>7</w:t>
              </w:r>
            </w:ins>
            <w:ins w:id="1991" w:author="HTH" w:date="2021-09-02T13:50:56Z">
              <w:r>
                <w:rPr>
                  <w:rFonts w:hint="eastAsia" w:ascii="宋体" w:hAnsi="宋体" w:eastAsia="宋体" w:cs="宋体"/>
                  <w:kern w:val="0"/>
                  <w:szCs w:val="21"/>
                </w:rPr>
                <w:t>.【大气/限制类】大气环境弱扩散重点管控区内，应加大大气污染物减排力度，限制引入大气污染物排放较大的建设项目。</w:t>
              </w:r>
            </w:ins>
          </w:p>
          <w:p>
            <w:pPr>
              <w:widowControl/>
              <w:spacing w:line="300" w:lineRule="exact"/>
              <w:rPr>
                <w:ins w:id="1992" w:author="HTH" w:date="2021-09-02T13:50:56Z"/>
                <w:rFonts w:ascii="宋体" w:hAnsi="宋体" w:eastAsia="宋体" w:cs="宋体"/>
                <w:kern w:val="0"/>
                <w:szCs w:val="21"/>
              </w:rPr>
            </w:pPr>
            <w:ins w:id="1993" w:author="HTH" w:date="2021-09-02T13:50:56Z">
              <w:r>
                <w:rPr>
                  <w:rFonts w:hint="eastAsia" w:ascii="Times New Roman" w:hAnsi="Times New Roman" w:eastAsia="宋体" w:cs="宋体"/>
                  <w:kern w:val="0"/>
                  <w:szCs w:val="21"/>
                </w:rPr>
                <w:t>1</w:t>
              </w:r>
            </w:ins>
            <w:ins w:id="1994" w:author="HTH" w:date="2021-09-02T13:50:56Z">
              <w:r>
                <w:rPr>
                  <w:rFonts w:hint="eastAsia" w:ascii="宋体" w:hAnsi="宋体" w:eastAsia="宋体" w:cs="宋体"/>
                  <w:kern w:val="0"/>
                  <w:szCs w:val="21"/>
                </w:rPr>
                <w:t>-</w:t>
              </w:r>
            </w:ins>
            <w:ins w:id="1995" w:author="HTH" w:date="2021-09-02T13:50:56Z">
              <w:r>
                <w:rPr>
                  <w:rFonts w:hint="eastAsia" w:ascii="Times New Roman" w:hAnsi="Times New Roman" w:eastAsia="宋体" w:cs="宋体"/>
                  <w:kern w:val="0"/>
                  <w:szCs w:val="21"/>
                </w:rPr>
                <w:t>8</w:t>
              </w:r>
            </w:ins>
            <w:ins w:id="1996"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300" w:lineRule="exact"/>
              <w:rPr>
                <w:ins w:id="1997" w:author="HTH" w:date="2021-09-02T13:50:56Z"/>
                <w:rFonts w:ascii="宋体" w:hAnsi="宋体" w:eastAsia="宋体" w:cs="宋体"/>
                <w:kern w:val="0"/>
                <w:szCs w:val="21"/>
              </w:rPr>
            </w:pPr>
            <w:ins w:id="1998" w:author="HTH" w:date="2021-09-02T13:50:56Z">
              <w:r>
                <w:rPr>
                  <w:rFonts w:hint="eastAsia" w:ascii="Times New Roman" w:hAnsi="Times New Roman" w:eastAsia="宋体" w:cs="宋体"/>
                  <w:kern w:val="0"/>
                  <w:szCs w:val="21"/>
                </w:rPr>
                <w:t>1</w:t>
              </w:r>
            </w:ins>
            <w:ins w:id="1999" w:author="HTH" w:date="2021-09-02T13:50:56Z">
              <w:r>
                <w:rPr>
                  <w:rFonts w:hint="eastAsia" w:ascii="宋体" w:hAnsi="宋体" w:eastAsia="宋体" w:cs="宋体"/>
                  <w:kern w:val="0"/>
                  <w:szCs w:val="21"/>
                </w:rPr>
                <w:t>-</w:t>
              </w:r>
            </w:ins>
            <w:ins w:id="2000" w:author="HTH" w:date="2021-09-02T13:50:56Z">
              <w:r>
                <w:rPr>
                  <w:rFonts w:hint="eastAsia" w:ascii="Times New Roman" w:hAnsi="Times New Roman" w:eastAsia="宋体" w:cs="宋体"/>
                  <w:kern w:val="0"/>
                  <w:szCs w:val="21"/>
                </w:rPr>
                <w:t>9</w:t>
              </w:r>
            </w:ins>
            <w:ins w:id="2001"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0" w:hRule="atLeast"/>
          <w:jc w:val="center"/>
          <w:ins w:id="2002" w:author="HTH" w:date="2021-09-02T13:50:56Z"/>
        </w:trPr>
        <w:tc>
          <w:tcPr>
            <w:tcW w:w="1725" w:type="dxa"/>
            <w:vAlign w:val="center"/>
          </w:tcPr>
          <w:p>
            <w:pPr>
              <w:widowControl/>
              <w:snapToGrid w:val="0"/>
              <w:spacing w:line="300" w:lineRule="exact"/>
              <w:jc w:val="center"/>
              <w:textAlignment w:val="center"/>
              <w:rPr>
                <w:ins w:id="2003" w:author="HTH" w:date="2021-09-02T13:50:56Z"/>
                <w:rFonts w:ascii="宋体" w:hAnsi="宋体" w:eastAsia="宋体" w:cs="宋体"/>
                <w:kern w:val="0"/>
                <w:sz w:val="24"/>
              </w:rPr>
            </w:pPr>
            <w:ins w:id="2004"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300" w:lineRule="exact"/>
              <w:rPr>
                <w:ins w:id="2005" w:author="HTH" w:date="2021-09-02T13:50:56Z"/>
                <w:rFonts w:ascii="宋体" w:hAnsi="宋体" w:eastAsia="宋体" w:cs="宋体"/>
                <w:kern w:val="0"/>
                <w:szCs w:val="21"/>
              </w:rPr>
            </w:pPr>
            <w:ins w:id="2006" w:author="HTH" w:date="2021-09-02T13:50:56Z">
              <w:r>
                <w:rPr>
                  <w:rFonts w:hint="eastAsia" w:ascii="Times New Roman" w:hAnsi="Times New Roman" w:eastAsia="宋体" w:cs="宋体"/>
                  <w:kern w:val="0"/>
                  <w:szCs w:val="21"/>
                </w:rPr>
                <w:t>2</w:t>
              </w:r>
            </w:ins>
            <w:ins w:id="2007" w:author="HTH" w:date="2021-09-02T13:50:56Z">
              <w:r>
                <w:rPr>
                  <w:rFonts w:hint="eastAsia" w:ascii="宋体" w:hAnsi="宋体" w:eastAsia="宋体" w:cs="宋体"/>
                  <w:kern w:val="0"/>
                  <w:szCs w:val="21"/>
                </w:rPr>
                <w:t>-</w:t>
              </w:r>
            </w:ins>
            <w:ins w:id="2008" w:author="HTH" w:date="2021-09-02T13:50:56Z">
              <w:r>
                <w:rPr>
                  <w:rFonts w:hint="eastAsia" w:ascii="Times New Roman" w:hAnsi="Times New Roman" w:eastAsia="宋体" w:cs="宋体"/>
                  <w:kern w:val="0"/>
                  <w:szCs w:val="21"/>
                </w:rPr>
                <w:t>1</w:t>
              </w:r>
            </w:ins>
            <w:ins w:id="2009" w:author="HTH" w:date="2021-09-02T13:50:56Z">
              <w:r>
                <w:rPr>
                  <w:rFonts w:hint="eastAsia" w:ascii="宋体" w:hAnsi="宋体" w:eastAsia="宋体" w:cs="宋体"/>
                  <w:kern w:val="0"/>
                  <w:szCs w:val="21"/>
                </w:rPr>
                <w:t>.【其他/综合类】有行业清洁生产标准的新引进项目清洁生产水平须达到本行业先进水平。</w:t>
              </w:r>
            </w:ins>
          </w:p>
          <w:p>
            <w:pPr>
              <w:pStyle w:val="2"/>
              <w:widowControl/>
              <w:spacing w:line="300" w:lineRule="exact"/>
              <w:rPr>
                <w:ins w:id="2010" w:author="HTH" w:date="2021-09-02T13:50:56Z"/>
                <w:rFonts w:ascii="宋体" w:hAnsi="宋体" w:eastAsia="宋体" w:cs="宋体"/>
                <w:kern w:val="0"/>
                <w:sz w:val="24"/>
              </w:rPr>
            </w:pPr>
            <w:ins w:id="2011" w:author="HTH" w:date="2021-09-02T13:50:56Z">
              <w:r>
                <w:rPr>
                  <w:rFonts w:hint="eastAsia" w:ascii="Times New Roman" w:hAnsi="Times New Roman" w:eastAsia="宋体" w:cs="宋体"/>
                  <w:kern w:val="0"/>
                  <w:sz w:val="21"/>
                  <w:szCs w:val="21"/>
                </w:rPr>
                <w:t>2</w:t>
              </w:r>
            </w:ins>
            <w:ins w:id="2012" w:author="HTH" w:date="2021-09-02T13:50:56Z">
              <w:r>
                <w:rPr>
                  <w:rFonts w:hint="eastAsia" w:ascii="宋体" w:hAnsi="宋体" w:eastAsia="宋体" w:cs="宋体"/>
                  <w:kern w:val="0"/>
                  <w:sz w:val="21"/>
                  <w:szCs w:val="21"/>
                </w:rPr>
                <w:t>-</w:t>
              </w:r>
            </w:ins>
            <w:ins w:id="2013" w:author="HTH" w:date="2021-09-02T13:50:56Z">
              <w:r>
                <w:rPr>
                  <w:rFonts w:hint="eastAsia" w:ascii="Times New Roman" w:hAnsi="Times New Roman" w:eastAsia="宋体" w:cs="宋体"/>
                  <w:spacing w:val="-4"/>
                  <w:kern w:val="0"/>
                  <w:sz w:val="21"/>
                  <w:szCs w:val="21"/>
                </w:rPr>
                <w:t>2</w:t>
              </w:r>
            </w:ins>
            <w:ins w:id="2014" w:author="HTH" w:date="2021-09-02T13:50:56Z">
              <w:r>
                <w:rPr>
                  <w:rFonts w:hint="eastAsia" w:ascii="宋体" w:hAnsi="宋体" w:eastAsia="宋体" w:cs="宋体"/>
                  <w:spacing w:val="-4"/>
                  <w:kern w:val="0"/>
                  <w:sz w:val="21"/>
                  <w:szCs w:val="21"/>
                </w:rPr>
                <w:t>.【岸线/综合类】严格水域岸线用途管制，土地开发利用应按照有关法律法规和技术标准要求，留足河道、湖泊的管理和保护范围，非法挤占的应限期退</w:t>
              </w:r>
            </w:ins>
            <w:ins w:id="2015" w:author="HTH" w:date="2021-09-02T13:50:56Z">
              <w:r>
                <w:rPr>
                  <w:rFonts w:hint="eastAsia" w:ascii="宋体" w:hAnsi="宋体" w:eastAsia="宋体" w:cs="宋体"/>
                  <w:kern w:val="0"/>
                  <w:sz w:val="21"/>
                  <w:szCs w:val="21"/>
                </w:rPr>
                <w:t>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0" w:hRule="atLeast"/>
          <w:jc w:val="center"/>
          <w:ins w:id="2016" w:author="HTH" w:date="2021-09-02T13:50:56Z"/>
        </w:trPr>
        <w:tc>
          <w:tcPr>
            <w:tcW w:w="1725" w:type="dxa"/>
            <w:vAlign w:val="center"/>
          </w:tcPr>
          <w:p>
            <w:pPr>
              <w:widowControl/>
              <w:snapToGrid w:val="0"/>
              <w:spacing w:line="300" w:lineRule="exact"/>
              <w:jc w:val="center"/>
              <w:textAlignment w:val="center"/>
              <w:rPr>
                <w:ins w:id="2017" w:author="HTH" w:date="2021-09-02T13:50:56Z"/>
                <w:rFonts w:ascii="宋体" w:hAnsi="宋体" w:eastAsia="宋体" w:cs="宋体"/>
                <w:b/>
                <w:bCs/>
                <w:kern w:val="0"/>
                <w:sz w:val="24"/>
              </w:rPr>
            </w:pPr>
            <w:ins w:id="2018"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2019" w:author="HTH" w:date="2021-09-02T13:50:56Z"/>
                <w:rFonts w:ascii="宋体" w:hAnsi="宋体" w:eastAsia="宋体" w:cs="宋体"/>
                <w:kern w:val="0"/>
                <w:sz w:val="24"/>
              </w:rPr>
            </w:pPr>
            <w:ins w:id="2020"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300" w:lineRule="exact"/>
              <w:rPr>
                <w:ins w:id="2021" w:author="HTH" w:date="2021-09-02T13:50:56Z"/>
                <w:rFonts w:ascii="宋体" w:hAnsi="宋体" w:eastAsia="宋体" w:cs="宋体"/>
                <w:kern w:val="0"/>
                <w:szCs w:val="21"/>
              </w:rPr>
            </w:pPr>
            <w:ins w:id="2022" w:author="HTH" w:date="2021-09-02T13:50:56Z">
              <w:r>
                <w:rPr>
                  <w:rFonts w:hint="eastAsia" w:ascii="Times New Roman" w:hAnsi="Times New Roman" w:eastAsia="宋体" w:cs="宋体"/>
                  <w:kern w:val="0"/>
                  <w:szCs w:val="21"/>
                </w:rPr>
                <w:t>3</w:t>
              </w:r>
            </w:ins>
            <w:ins w:id="2023" w:author="HTH" w:date="2021-09-02T13:50:56Z">
              <w:r>
                <w:rPr>
                  <w:rFonts w:hint="eastAsia" w:ascii="宋体" w:hAnsi="宋体" w:eastAsia="宋体" w:cs="宋体"/>
                  <w:kern w:val="0"/>
                  <w:szCs w:val="21"/>
                </w:rPr>
                <w:t>-</w:t>
              </w:r>
            </w:ins>
            <w:ins w:id="2024" w:author="HTH" w:date="2021-09-02T13:50:56Z">
              <w:r>
                <w:rPr>
                  <w:rFonts w:hint="eastAsia" w:ascii="Times New Roman" w:hAnsi="Times New Roman" w:eastAsia="宋体" w:cs="宋体"/>
                  <w:kern w:val="0"/>
                  <w:szCs w:val="21"/>
                </w:rPr>
                <w:t>1</w:t>
              </w:r>
            </w:ins>
            <w:ins w:id="2025" w:author="HTH" w:date="2021-09-02T13:50:56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300" w:lineRule="exact"/>
              <w:rPr>
                <w:ins w:id="2026" w:author="HTH" w:date="2021-09-02T13:50:56Z"/>
                <w:rFonts w:ascii="宋体" w:hAnsi="宋体" w:eastAsia="宋体" w:cs="宋体"/>
                <w:kern w:val="0"/>
                <w:szCs w:val="21"/>
              </w:rPr>
            </w:pPr>
            <w:ins w:id="2027" w:author="HTH" w:date="2021-09-02T13:50:56Z">
              <w:r>
                <w:rPr>
                  <w:rFonts w:hint="eastAsia" w:ascii="Times New Roman" w:hAnsi="Times New Roman" w:eastAsia="宋体" w:cs="宋体"/>
                  <w:kern w:val="0"/>
                  <w:szCs w:val="21"/>
                </w:rPr>
                <w:t>3</w:t>
              </w:r>
            </w:ins>
            <w:ins w:id="2028" w:author="HTH" w:date="2021-09-02T13:50:56Z">
              <w:r>
                <w:rPr>
                  <w:rFonts w:hint="eastAsia" w:ascii="宋体" w:hAnsi="宋体" w:eastAsia="宋体" w:cs="宋体"/>
                  <w:kern w:val="0"/>
                  <w:szCs w:val="21"/>
                </w:rPr>
                <w:t>-</w:t>
              </w:r>
            </w:ins>
            <w:ins w:id="2029" w:author="HTH" w:date="2021-09-02T13:50:56Z">
              <w:r>
                <w:rPr>
                  <w:rFonts w:hint="eastAsia" w:ascii="Times New Roman" w:hAnsi="Times New Roman" w:eastAsia="宋体" w:cs="宋体"/>
                  <w:kern w:val="0"/>
                  <w:szCs w:val="21"/>
                </w:rPr>
                <w:t>2</w:t>
              </w:r>
            </w:ins>
            <w:ins w:id="2030" w:author="HTH" w:date="2021-09-02T13:50:56Z">
              <w:r>
                <w:rPr>
                  <w:rFonts w:hint="eastAsia" w:ascii="宋体" w:hAnsi="宋体" w:eastAsia="宋体" w:cs="宋体"/>
                  <w:kern w:val="0"/>
                  <w:szCs w:val="21"/>
                </w:rPr>
                <w:t>.【水/限制类】水环境工业污染重点管控区内，新建、改建、扩建项目重点水污染物实施区域减量替代。</w:t>
              </w:r>
            </w:ins>
          </w:p>
          <w:p>
            <w:pPr>
              <w:widowControl/>
              <w:spacing w:line="300" w:lineRule="exact"/>
              <w:rPr>
                <w:ins w:id="2031" w:author="HTH" w:date="2021-09-02T13:50:56Z"/>
                <w:rFonts w:ascii="宋体" w:hAnsi="宋体" w:eastAsia="宋体" w:cs="宋体"/>
                <w:kern w:val="0"/>
                <w:sz w:val="24"/>
              </w:rPr>
            </w:pPr>
            <w:ins w:id="2032" w:author="HTH" w:date="2021-09-02T13:50:56Z">
              <w:r>
                <w:rPr>
                  <w:rFonts w:hint="eastAsia" w:ascii="Times New Roman" w:hAnsi="Times New Roman" w:eastAsia="宋体" w:cs="宋体"/>
                  <w:kern w:val="0"/>
                  <w:szCs w:val="21"/>
                </w:rPr>
                <w:t>3</w:t>
              </w:r>
            </w:ins>
            <w:ins w:id="2033" w:author="HTH" w:date="2021-09-02T13:50:56Z">
              <w:r>
                <w:rPr>
                  <w:rFonts w:hint="eastAsia" w:ascii="宋体" w:hAnsi="宋体" w:eastAsia="宋体" w:cs="宋体"/>
                  <w:kern w:val="0"/>
                  <w:szCs w:val="21"/>
                </w:rPr>
                <w:t>-</w:t>
              </w:r>
            </w:ins>
            <w:ins w:id="2034" w:author="HTH" w:date="2021-09-02T13:50:56Z">
              <w:r>
                <w:rPr>
                  <w:rFonts w:hint="eastAsia" w:ascii="Times New Roman" w:hAnsi="Times New Roman" w:eastAsia="宋体" w:cs="宋体"/>
                  <w:kern w:val="0"/>
                  <w:szCs w:val="21"/>
                </w:rPr>
                <w:t>3</w:t>
              </w:r>
            </w:ins>
            <w:ins w:id="2035" w:author="HTH" w:date="2021-09-02T13:50:56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ins w:id="2036" w:author="HTH" w:date="2021-09-02T13:50:56Z"/>
        </w:trPr>
        <w:tc>
          <w:tcPr>
            <w:tcW w:w="1725" w:type="dxa"/>
            <w:vAlign w:val="center"/>
          </w:tcPr>
          <w:p>
            <w:pPr>
              <w:widowControl/>
              <w:snapToGrid w:val="0"/>
              <w:spacing w:line="300" w:lineRule="exact"/>
              <w:jc w:val="center"/>
              <w:textAlignment w:val="center"/>
              <w:rPr>
                <w:ins w:id="2037" w:author="HTH" w:date="2021-09-02T13:50:56Z"/>
                <w:rFonts w:ascii="宋体" w:hAnsi="宋体" w:eastAsia="宋体" w:cs="宋体"/>
                <w:kern w:val="0"/>
                <w:sz w:val="24"/>
              </w:rPr>
            </w:pPr>
            <w:ins w:id="2038"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300" w:lineRule="exact"/>
              <w:rPr>
                <w:ins w:id="2039" w:author="HTH" w:date="2021-09-02T13:50:56Z"/>
                <w:rFonts w:ascii="宋体" w:hAnsi="宋体" w:eastAsia="宋体" w:cs="宋体"/>
                <w:kern w:val="0"/>
                <w:szCs w:val="21"/>
              </w:rPr>
            </w:pPr>
            <w:ins w:id="2040" w:author="HTH" w:date="2021-09-02T13:50:56Z">
              <w:r>
                <w:rPr>
                  <w:rFonts w:hint="eastAsia" w:ascii="Times New Roman" w:hAnsi="Times New Roman" w:eastAsia="宋体" w:cs="宋体"/>
                  <w:kern w:val="0"/>
                  <w:szCs w:val="21"/>
                </w:rPr>
                <w:t>4</w:t>
              </w:r>
            </w:ins>
            <w:ins w:id="2041" w:author="HTH" w:date="2021-09-02T13:50:56Z">
              <w:r>
                <w:rPr>
                  <w:rFonts w:hint="eastAsia" w:ascii="宋体" w:hAnsi="宋体" w:eastAsia="宋体" w:cs="宋体"/>
                  <w:kern w:val="0"/>
                  <w:szCs w:val="21"/>
                </w:rPr>
                <w:t>-</w:t>
              </w:r>
            </w:ins>
            <w:ins w:id="2042" w:author="HTH" w:date="2021-09-02T13:50:56Z">
              <w:r>
                <w:rPr>
                  <w:rFonts w:hint="eastAsia" w:ascii="Times New Roman" w:hAnsi="Times New Roman" w:eastAsia="宋体" w:cs="宋体"/>
                  <w:kern w:val="0"/>
                  <w:szCs w:val="21"/>
                </w:rPr>
                <w:t>1</w:t>
              </w:r>
            </w:ins>
            <w:ins w:id="2043"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300" w:lineRule="exact"/>
              <w:rPr>
                <w:ins w:id="2044" w:author="HTH" w:date="2021-09-02T13:50:56Z"/>
                <w:rFonts w:ascii="宋体" w:hAnsi="宋体" w:eastAsia="宋体" w:cs="宋体"/>
                <w:kern w:val="0"/>
                <w:sz w:val="24"/>
              </w:rPr>
            </w:pPr>
            <w:ins w:id="2045" w:author="HTH" w:date="2021-09-02T13:50:56Z">
              <w:r>
                <w:rPr>
                  <w:rFonts w:hint="eastAsia" w:ascii="Times New Roman" w:hAnsi="Times New Roman" w:eastAsia="宋体" w:cs="宋体"/>
                  <w:kern w:val="0"/>
                  <w:szCs w:val="21"/>
                </w:rPr>
                <w:t>4</w:t>
              </w:r>
            </w:ins>
            <w:ins w:id="2046" w:author="HTH" w:date="2021-09-02T13:50:56Z">
              <w:r>
                <w:rPr>
                  <w:rFonts w:hint="eastAsia" w:ascii="宋体" w:hAnsi="宋体" w:eastAsia="宋体" w:cs="宋体"/>
                  <w:kern w:val="0"/>
                  <w:szCs w:val="21"/>
                </w:rPr>
                <w:t>-</w:t>
              </w:r>
            </w:ins>
            <w:ins w:id="2047" w:author="HTH" w:date="2021-09-02T13:50:56Z">
              <w:r>
                <w:rPr>
                  <w:rFonts w:hint="eastAsia" w:ascii="Times New Roman" w:hAnsi="Times New Roman" w:eastAsia="宋体" w:cs="宋体"/>
                  <w:kern w:val="0"/>
                  <w:szCs w:val="21"/>
                </w:rPr>
                <w:t>2</w:t>
              </w:r>
            </w:ins>
            <w:ins w:id="2048"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2049" w:author="HTH" w:date="2021-09-02T13:50:56Z"/>
        </w:trPr>
        <w:tc>
          <w:tcPr>
            <w:tcW w:w="1725" w:type="dxa"/>
            <w:vAlign w:val="center"/>
          </w:tcPr>
          <w:p>
            <w:pPr>
              <w:widowControl/>
              <w:spacing w:line="256" w:lineRule="exact"/>
              <w:jc w:val="center"/>
              <w:rPr>
                <w:ins w:id="2050" w:author="HTH" w:date="2021-09-02T13:50:56Z"/>
                <w:rFonts w:ascii="宋体" w:hAnsi="宋体" w:eastAsia="宋体" w:cs="宋体"/>
                <w:kern w:val="0"/>
                <w:szCs w:val="21"/>
              </w:rPr>
            </w:pPr>
            <w:ins w:id="2051" w:author="HTH" w:date="2021-09-02T13:50:56Z">
              <w:r>
                <w:rPr>
                  <w:rFonts w:hint="eastAsia" w:ascii="Times New Roman" w:hAnsi="Times New Roman" w:eastAsia="宋体" w:cs="宋体"/>
                  <w:kern w:val="0"/>
                  <w:szCs w:val="21"/>
                </w:rPr>
                <w:t>ZH44011120009</w:t>
              </w:r>
            </w:ins>
          </w:p>
        </w:tc>
        <w:tc>
          <w:tcPr>
            <w:tcW w:w="1207" w:type="dxa"/>
            <w:gridSpan w:val="2"/>
            <w:vAlign w:val="center"/>
          </w:tcPr>
          <w:p>
            <w:pPr>
              <w:widowControl/>
              <w:spacing w:line="256" w:lineRule="exact"/>
              <w:jc w:val="center"/>
              <w:rPr>
                <w:ins w:id="2052" w:author="HTH" w:date="2021-09-02T13:50:56Z"/>
                <w:rFonts w:ascii="宋体" w:hAnsi="宋体" w:eastAsia="宋体" w:cs="宋体"/>
                <w:kern w:val="0"/>
                <w:szCs w:val="21"/>
              </w:rPr>
            </w:pPr>
            <w:ins w:id="2053" w:author="HTH" w:date="2021-09-02T13:50:56Z">
              <w:r>
                <w:rPr>
                  <w:rFonts w:hint="eastAsia" w:ascii="宋体" w:hAnsi="宋体" w:eastAsia="宋体" w:cs="宋体"/>
                  <w:kern w:val="0"/>
                  <w:szCs w:val="21"/>
                </w:rPr>
                <w:t>广州高新技术产业开发区民营科技园重点管控单元</w:t>
              </w:r>
            </w:ins>
          </w:p>
        </w:tc>
        <w:tc>
          <w:tcPr>
            <w:tcW w:w="876" w:type="dxa"/>
            <w:gridSpan w:val="7"/>
            <w:vAlign w:val="center"/>
          </w:tcPr>
          <w:p>
            <w:pPr>
              <w:widowControl/>
              <w:snapToGrid w:val="0"/>
              <w:spacing w:line="256" w:lineRule="exact"/>
              <w:jc w:val="center"/>
              <w:textAlignment w:val="center"/>
              <w:rPr>
                <w:ins w:id="2054" w:author="HTH" w:date="2021-09-02T13:50:56Z"/>
                <w:rFonts w:ascii="宋体" w:hAnsi="宋体" w:eastAsia="宋体" w:cs="宋体"/>
                <w:kern w:val="0"/>
                <w:szCs w:val="21"/>
              </w:rPr>
            </w:pPr>
            <w:ins w:id="2055"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56" w:lineRule="exact"/>
              <w:jc w:val="center"/>
              <w:textAlignment w:val="center"/>
              <w:rPr>
                <w:ins w:id="2056" w:author="HTH" w:date="2021-09-02T13:50:56Z"/>
                <w:rFonts w:ascii="宋体" w:hAnsi="宋体" w:eastAsia="宋体" w:cs="宋体"/>
                <w:kern w:val="0"/>
                <w:szCs w:val="21"/>
              </w:rPr>
            </w:pPr>
            <w:ins w:id="2057"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56" w:lineRule="exact"/>
              <w:jc w:val="center"/>
              <w:textAlignment w:val="center"/>
              <w:rPr>
                <w:ins w:id="2058" w:author="HTH" w:date="2021-09-02T13:50:56Z"/>
                <w:rFonts w:ascii="宋体" w:hAnsi="宋体" w:eastAsia="宋体" w:cs="宋体"/>
                <w:kern w:val="0"/>
                <w:szCs w:val="21"/>
              </w:rPr>
            </w:pPr>
            <w:ins w:id="2059"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56" w:lineRule="exact"/>
              <w:jc w:val="center"/>
              <w:textAlignment w:val="center"/>
              <w:rPr>
                <w:ins w:id="2060" w:author="HTH" w:date="2021-09-02T13:50:56Z"/>
                <w:rFonts w:ascii="宋体" w:hAnsi="宋体" w:eastAsia="宋体" w:cs="宋体"/>
                <w:kern w:val="0"/>
                <w:szCs w:val="21"/>
              </w:rPr>
            </w:pPr>
            <w:ins w:id="2061" w:author="HTH" w:date="2021-09-02T13:50:56Z">
              <w:r>
                <w:rPr>
                  <w:rFonts w:hint="eastAsia" w:ascii="宋体" w:hAnsi="宋体" w:eastAsia="宋体" w:cs="宋体"/>
                  <w:kern w:val="0"/>
                  <w:szCs w:val="21"/>
                </w:rPr>
                <w:t>重点管控单元</w:t>
              </w:r>
            </w:ins>
          </w:p>
        </w:tc>
        <w:tc>
          <w:tcPr>
            <w:tcW w:w="1904" w:type="dxa"/>
            <w:vAlign w:val="center"/>
          </w:tcPr>
          <w:p>
            <w:pPr>
              <w:widowControl/>
              <w:spacing w:line="256" w:lineRule="exact"/>
              <w:jc w:val="center"/>
              <w:rPr>
                <w:ins w:id="2062" w:author="HTH" w:date="2021-09-02T13:50:56Z"/>
                <w:rFonts w:ascii="宋体" w:hAnsi="宋体" w:eastAsia="宋体" w:cs="宋体"/>
                <w:kern w:val="0"/>
                <w:szCs w:val="21"/>
                <w:highlight w:val="yellow"/>
              </w:rPr>
            </w:pPr>
            <w:ins w:id="2063" w:author="HTH" w:date="2021-09-02T13:50:56Z">
              <w:r>
                <w:rPr>
                  <w:rFonts w:hint="eastAsia" w:ascii="宋体" w:hAnsi="宋体" w:eastAsia="宋体" w:cs="宋体"/>
                  <w:kern w:val="0"/>
                  <w:szCs w:val="21"/>
                </w:rPr>
                <w:t>水环境工业污染重点管控区、大气环境高排放重点管控区、建设用地土壤污染风险重点管控区、土地资源重点管控区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064" w:author="HTH" w:date="2021-09-02T13:50:56Z"/>
        </w:trPr>
        <w:tc>
          <w:tcPr>
            <w:tcW w:w="1725" w:type="dxa"/>
            <w:vAlign w:val="center"/>
          </w:tcPr>
          <w:p>
            <w:pPr>
              <w:widowControl/>
              <w:snapToGrid w:val="0"/>
              <w:spacing w:line="256" w:lineRule="exact"/>
              <w:jc w:val="center"/>
              <w:textAlignment w:val="center"/>
              <w:rPr>
                <w:ins w:id="2065" w:author="HTH" w:date="2021-09-02T13:50:56Z"/>
                <w:rFonts w:ascii="宋体" w:hAnsi="宋体" w:eastAsia="宋体" w:cs="宋体"/>
                <w:b/>
                <w:bCs/>
                <w:kern w:val="0"/>
                <w:sz w:val="24"/>
              </w:rPr>
            </w:pPr>
            <w:ins w:id="2066"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56" w:lineRule="exact"/>
              <w:jc w:val="center"/>
              <w:textAlignment w:val="center"/>
              <w:rPr>
                <w:ins w:id="2067" w:author="HTH" w:date="2021-09-02T13:50:56Z"/>
                <w:rFonts w:ascii="宋体" w:hAnsi="宋体" w:eastAsia="宋体" w:cs="宋体"/>
                <w:b/>
                <w:bCs/>
                <w:kern w:val="0"/>
                <w:sz w:val="24"/>
              </w:rPr>
            </w:pPr>
            <w:ins w:id="2068"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ins w:id="2069" w:author="HTH" w:date="2021-09-02T13:50:56Z"/>
        </w:trPr>
        <w:tc>
          <w:tcPr>
            <w:tcW w:w="1725" w:type="dxa"/>
            <w:vAlign w:val="center"/>
          </w:tcPr>
          <w:p>
            <w:pPr>
              <w:widowControl/>
              <w:snapToGrid w:val="0"/>
              <w:spacing w:line="256" w:lineRule="exact"/>
              <w:jc w:val="center"/>
              <w:textAlignment w:val="center"/>
              <w:rPr>
                <w:ins w:id="2070" w:author="HTH" w:date="2021-09-02T13:50:56Z"/>
                <w:rFonts w:ascii="宋体" w:hAnsi="宋体" w:eastAsia="宋体" w:cs="宋体"/>
                <w:kern w:val="0"/>
                <w:sz w:val="24"/>
              </w:rPr>
            </w:pPr>
            <w:ins w:id="2071"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56" w:lineRule="exact"/>
              <w:rPr>
                <w:ins w:id="2072" w:author="HTH" w:date="2021-09-02T13:50:56Z"/>
                <w:rFonts w:ascii="宋体" w:hAnsi="宋体" w:eastAsia="宋体" w:cs="宋体"/>
                <w:kern w:val="0"/>
                <w:szCs w:val="21"/>
              </w:rPr>
            </w:pPr>
            <w:ins w:id="2073" w:author="HTH" w:date="2021-09-02T13:50:56Z">
              <w:r>
                <w:rPr>
                  <w:rFonts w:hint="eastAsia" w:ascii="Times New Roman" w:hAnsi="Times New Roman" w:eastAsia="宋体" w:cs="宋体"/>
                  <w:kern w:val="0"/>
                  <w:szCs w:val="21"/>
                </w:rPr>
                <w:t>1</w:t>
              </w:r>
            </w:ins>
            <w:ins w:id="2074" w:author="HTH" w:date="2021-09-02T13:50:56Z">
              <w:r>
                <w:rPr>
                  <w:rFonts w:hint="eastAsia" w:ascii="宋体" w:hAnsi="宋体" w:eastAsia="宋体" w:cs="宋体"/>
                  <w:kern w:val="0"/>
                  <w:szCs w:val="21"/>
                </w:rPr>
                <w:t>-</w:t>
              </w:r>
            </w:ins>
            <w:ins w:id="2075" w:author="HTH" w:date="2021-09-02T13:50:56Z">
              <w:r>
                <w:rPr>
                  <w:rFonts w:hint="eastAsia" w:ascii="Times New Roman" w:hAnsi="Times New Roman" w:eastAsia="宋体" w:cs="宋体"/>
                  <w:kern w:val="0"/>
                  <w:szCs w:val="21"/>
                </w:rPr>
                <w:t>1</w:t>
              </w:r>
            </w:ins>
            <w:ins w:id="2076" w:author="HTH" w:date="2021-09-02T13:50:56Z">
              <w:r>
                <w:rPr>
                  <w:rFonts w:hint="eastAsia" w:ascii="宋体" w:hAnsi="宋体" w:eastAsia="宋体" w:cs="宋体"/>
                  <w:kern w:val="0"/>
                  <w:szCs w:val="21"/>
                </w:rPr>
                <w:t>.【产业/鼓励引导类】单元内鼓励主导产业为现代服务业、工业总部经济、通信技术、智能制造、新能源产业。</w:t>
              </w:r>
            </w:ins>
          </w:p>
          <w:p>
            <w:pPr>
              <w:widowControl/>
              <w:spacing w:line="256" w:lineRule="exact"/>
              <w:rPr>
                <w:ins w:id="2077" w:author="HTH" w:date="2021-09-02T13:50:56Z"/>
                <w:rFonts w:ascii="宋体" w:hAnsi="宋体" w:eastAsia="宋体" w:cs="宋体"/>
                <w:kern w:val="0"/>
                <w:szCs w:val="21"/>
              </w:rPr>
            </w:pPr>
            <w:ins w:id="2078" w:author="HTH" w:date="2021-09-02T13:50:56Z">
              <w:r>
                <w:rPr>
                  <w:rFonts w:hint="eastAsia" w:ascii="Times New Roman" w:hAnsi="Times New Roman" w:eastAsia="宋体" w:cs="宋体"/>
                  <w:kern w:val="0"/>
                  <w:szCs w:val="21"/>
                </w:rPr>
                <w:t>1</w:t>
              </w:r>
            </w:ins>
            <w:ins w:id="2079" w:author="HTH" w:date="2021-09-02T13:50:56Z">
              <w:r>
                <w:rPr>
                  <w:rFonts w:hint="eastAsia" w:ascii="宋体" w:hAnsi="宋体" w:eastAsia="宋体" w:cs="宋体"/>
                  <w:kern w:val="0"/>
                  <w:szCs w:val="21"/>
                </w:rPr>
                <w:t>-</w:t>
              </w:r>
            </w:ins>
            <w:ins w:id="2080" w:author="HTH" w:date="2021-09-02T13:50:56Z">
              <w:r>
                <w:rPr>
                  <w:rFonts w:hint="eastAsia" w:ascii="Times New Roman" w:hAnsi="Times New Roman" w:eastAsia="宋体" w:cs="宋体"/>
                  <w:kern w:val="0"/>
                  <w:szCs w:val="21"/>
                </w:rPr>
                <w:t>2</w:t>
              </w:r>
            </w:ins>
            <w:ins w:id="2081"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56" w:lineRule="exact"/>
              <w:rPr>
                <w:ins w:id="2082" w:author="HTH" w:date="2021-09-02T13:50:56Z"/>
                <w:rFonts w:ascii="宋体" w:hAnsi="宋体" w:eastAsia="宋体" w:cs="宋体"/>
                <w:kern w:val="0"/>
                <w:szCs w:val="21"/>
              </w:rPr>
            </w:pPr>
            <w:ins w:id="2083" w:author="HTH" w:date="2021-09-02T13:50:56Z">
              <w:r>
                <w:rPr>
                  <w:rFonts w:hint="eastAsia" w:ascii="Times New Roman" w:hAnsi="Times New Roman" w:eastAsia="宋体" w:cs="宋体"/>
                  <w:kern w:val="0"/>
                  <w:szCs w:val="21"/>
                </w:rPr>
                <w:t>1</w:t>
              </w:r>
            </w:ins>
            <w:ins w:id="2084" w:author="HTH" w:date="2021-09-02T13:50:56Z">
              <w:r>
                <w:rPr>
                  <w:rFonts w:hint="eastAsia" w:ascii="宋体" w:hAnsi="宋体" w:eastAsia="宋体" w:cs="宋体"/>
                  <w:kern w:val="0"/>
                  <w:szCs w:val="21"/>
                </w:rPr>
                <w:t>-</w:t>
              </w:r>
            </w:ins>
            <w:ins w:id="2085" w:author="HTH" w:date="2021-09-02T13:50:56Z">
              <w:r>
                <w:rPr>
                  <w:rFonts w:hint="eastAsia" w:ascii="Times New Roman" w:hAnsi="Times New Roman" w:eastAsia="宋体" w:cs="宋体"/>
                  <w:kern w:val="0"/>
                  <w:szCs w:val="21"/>
                </w:rPr>
                <w:t>3</w:t>
              </w:r>
            </w:ins>
            <w:ins w:id="2086" w:author="HTH" w:date="2021-09-02T13:50:56Z">
              <w:r>
                <w:rPr>
                  <w:rFonts w:hint="eastAsia" w:ascii="宋体" w:hAnsi="宋体" w:eastAsia="宋体" w:cs="宋体"/>
                  <w:kern w:val="0"/>
                  <w:szCs w:val="21"/>
                </w:rPr>
                <w:t>.【产业/综合类】重点发展符合产业定位的清洁生产水平高的产业，园区新建、扩建项目应符合《产业结构调整指导目录》《市场准入负面清单》《广州市流溪河流域产业绿色发展规划》（</w:t>
              </w:r>
            </w:ins>
            <w:ins w:id="2087" w:author="HTH" w:date="2021-09-02T13:50:56Z">
              <w:r>
                <w:rPr>
                  <w:rFonts w:hint="eastAsia" w:ascii="Times New Roman" w:hAnsi="Times New Roman" w:eastAsia="宋体" w:cs="宋体"/>
                  <w:kern w:val="0"/>
                  <w:szCs w:val="21"/>
                </w:rPr>
                <w:t>2016</w:t>
              </w:r>
            </w:ins>
            <w:ins w:id="2088" w:author="HTH" w:date="2021-09-02T13:50:56Z">
              <w:r>
                <w:rPr>
                  <w:rFonts w:hint="eastAsia" w:ascii="宋体" w:hAnsi="宋体" w:eastAsia="宋体" w:cs="宋体"/>
                  <w:kern w:val="0"/>
                  <w:szCs w:val="21"/>
                </w:rPr>
                <w:t>-</w:t>
              </w:r>
            </w:ins>
            <w:ins w:id="2089" w:author="HTH" w:date="2021-09-02T13:50:56Z">
              <w:r>
                <w:rPr>
                  <w:rFonts w:hint="eastAsia" w:ascii="Times New Roman" w:hAnsi="Times New Roman" w:eastAsia="宋体" w:cs="宋体"/>
                  <w:kern w:val="0"/>
                  <w:szCs w:val="21"/>
                </w:rPr>
                <w:t>2025</w:t>
              </w:r>
            </w:ins>
            <w:ins w:id="2090" w:author="HTH" w:date="2021-09-02T13:50:56Z">
              <w:r>
                <w:rPr>
                  <w:rFonts w:hint="eastAsia" w:ascii="宋体" w:hAnsi="宋体" w:eastAsia="宋体" w:cs="宋体"/>
                  <w:kern w:val="0"/>
                  <w:szCs w:val="21"/>
                </w:rPr>
                <w:t>年）等国家和地方产业政策及园区布局规划等要求。</w:t>
              </w:r>
            </w:ins>
          </w:p>
          <w:p>
            <w:pPr>
              <w:widowControl/>
              <w:spacing w:line="256" w:lineRule="exact"/>
              <w:rPr>
                <w:ins w:id="2091" w:author="HTH" w:date="2021-09-02T13:50:56Z"/>
                <w:rFonts w:ascii="宋体" w:hAnsi="宋体" w:eastAsia="宋体" w:cs="宋体"/>
                <w:kern w:val="0"/>
                <w:szCs w:val="21"/>
              </w:rPr>
            </w:pPr>
            <w:ins w:id="2092" w:author="HTH" w:date="2021-09-02T13:50:56Z">
              <w:r>
                <w:rPr>
                  <w:rFonts w:hint="eastAsia" w:ascii="Times New Roman" w:hAnsi="Times New Roman" w:eastAsia="宋体" w:cs="宋体"/>
                  <w:kern w:val="0"/>
                  <w:szCs w:val="21"/>
                </w:rPr>
                <w:t>1</w:t>
              </w:r>
            </w:ins>
            <w:ins w:id="2093" w:author="HTH" w:date="2021-09-02T13:50:56Z">
              <w:r>
                <w:rPr>
                  <w:rFonts w:hint="eastAsia" w:ascii="宋体" w:hAnsi="宋体" w:eastAsia="宋体" w:cs="宋体"/>
                  <w:kern w:val="0"/>
                  <w:szCs w:val="21"/>
                </w:rPr>
                <w:t>-</w:t>
              </w:r>
            </w:ins>
            <w:ins w:id="2094" w:author="HTH" w:date="2021-09-02T13:50:56Z">
              <w:r>
                <w:rPr>
                  <w:rFonts w:hint="eastAsia" w:ascii="Times New Roman" w:hAnsi="Times New Roman" w:eastAsia="宋体" w:cs="宋体"/>
                  <w:kern w:val="0"/>
                  <w:szCs w:val="21"/>
                </w:rPr>
                <w:t>4</w:t>
              </w:r>
            </w:ins>
            <w:ins w:id="2095" w:author="HTH" w:date="2021-09-02T13:50:56Z">
              <w:r>
                <w:rPr>
                  <w:rFonts w:hint="eastAsia" w:ascii="宋体" w:hAnsi="宋体" w:eastAsia="宋体" w:cs="宋体"/>
                  <w:kern w:val="0"/>
                  <w:szCs w:val="21"/>
                </w:rPr>
                <w:t>.【产业/禁止类】现有不符合产业规划、效益低、能耗高、产业附加值较低的产业和落后生产能力逐步退出或关停。</w:t>
              </w:r>
            </w:ins>
          </w:p>
          <w:p>
            <w:pPr>
              <w:widowControl/>
              <w:spacing w:line="256" w:lineRule="exact"/>
              <w:rPr>
                <w:ins w:id="2096" w:author="HTH" w:date="2021-09-02T13:50:56Z"/>
                <w:rFonts w:ascii="宋体" w:hAnsi="宋体" w:eastAsia="宋体" w:cs="宋体"/>
                <w:kern w:val="0"/>
                <w:szCs w:val="21"/>
              </w:rPr>
            </w:pPr>
            <w:ins w:id="2097" w:author="HTH" w:date="2021-09-02T13:50:56Z">
              <w:r>
                <w:rPr>
                  <w:rFonts w:hint="eastAsia" w:ascii="Times New Roman" w:hAnsi="Times New Roman" w:eastAsia="宋体" w:cs="宋体"/>
                  <w:kern w:val="0"/>
                  <w:szCs w:val="21"/>
                </w:rPr>
                <w:t>1</w:t>
              </w:r>
            </w:ins>
            <w:ins w:id="2098" w:author="HTH" w:date="2021-09-02T13:50:56Z">
              <w:r>
                <w:rPr>
                  <w:rFonts w:hint="eastAsia" w:ascii="宋体" w:hAnsi="宋体" w:eastAsia="宋体" w:cs="宋体"/>
                  <w:kern w:val="0"/>
                  <w:szCs w:val="21"/>
                </w:rPr>
                <w:t>-</w:t>
              </w:r>
            </w:ins>
            <w:ins w:id="2099" w:author="HTH" w:date="2021-09-02T13:50:56Z">
              <w:r>
                <w:rPr>
                  <w:rFonts w:hint="eastAsia" w:ascii="Times New Roman" w:hAnsi="Times New Roman" w:eastAsia="宋体" w:cs="宋体"/>
                  <w:kern w:val="0"/>
                  <w:szCs w:val="21"/>
                </w:rPr>
                <w:t>5</w:t>
              </w:r>
            </w:ins>
            <w:ins w:id="2100"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2101" w:author="HTH" w:date="2021-09-02T13:50:56Z"/>
        </w:trPr>
        <w:tc>
          <w:tcPr>
            <w:tcW w:w="1725" w:type="dxa"/>
            <w:vAlign w:val="center"/>
          </w:tcPr>
          <w:p>
            <w:pPr>
              <w:widowControl/>
              <w:snapToGrid w:val="0"/>
              <w:spacing w:line="256" w:lineRule="exact"/>
              <w:jc w:val="center"/>
              <w:textAlignment w:val="center"/>
              <w:rPr>
                <w:ins w:id="2102" w:author="HTH" w:date="2021-09-02T13:50:56Z"/>
                <w:rFonts w:ascii="宋体" w:hAnsi="宋体" w:eastAsia="宋体" w:cs="宋体"/>
                <w:kern w:val="0"/>
                <w:sz w:val="24"/>
              </w:rPr>
            </w:pPr>
            <w:ins w:id="2103"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56" w:lineRule="exact"/>
              <w:rPr>
                <w:ins w:id="2104" w:author="HTH" w:date="2021-09-02T13:50:56Z"/>
                <w:rFonts w:ascii="宋体" w:hAnsi="宋体" w:eastAsia="宋体" w:cs="宋体"/>
                <w:kern w:val="0"/>
                <w:szCs w:val="21"/>
              </w:rPr>
            </w:pPr>
            <w:ins w:id="2105" w:author="HTH" w:date="2021-09-02T13:50:56Z">
              <w:r>
                <w:rPr>
                  <w:rFonts w:hint="eastAsia" w:ascii="Times New Roman" w:hAnsi="Times New Roman" w:eastAsia="宋体" w:cs="宋体"/>
                  <w:kern w:val="0"/>
                  <w:szCs w:val="21"/>
                </w:rPr>
                <w:t>2</w:t>
              </w:r>
            </w:ins>
            <w:ins w:id="2106" w:author="HTH" w:date="2021-09-02T13:50:56Z">
              <w:r>
                <w:rPr>
                  <w:rFonts w:hint="eastAsia" w:ascii="宋体" w:hAnsi="宋体" w:eastAsia="宋体" w:cs="宋体"/>
                  <w:kern w:val="0"/>
                  <w:szCs w:val="21"/>
                </w:rPr>
                <w:t>-</w:t>
              </w:r>
            </w:ins>
            <w:ins w:id="2107" w:author="HTH" w:date="2021-09-02T13:50:56Z">
              <w:r>
                <w:rPr>
                  <w:rFonts w:hint="eastAsia" w:ascii="Times New Roman" w:hAnsi="Times New Roman" w:eastAsia="宋体" w:cs="宋体"/>
                  <w:kern w:val="0"/>
                  <w:szCs w:val="21"/>
                </w:rPr>
                <w:t>1</w:t>
              </w:r>
            </w:ins>
            <w:ins w:id="2108" w:author="HTH" w:date="2021-09-02T13:50:56Z">
              <w:r>
                <w:rPr>
                  <w:rFonts w:hint="eastAsia" w:ascii="宋体" w:hAnsi="宋体" w:eastAsia="宋体" w:cs="宋体"/>
                  <w:kern w:val="0"/>
                  <w:szCs w:val="21"/>
                </w:rPr>
                <w:t>.【水资源/综合类】提高园区水资源利用效率，提高企业工业用水重复利用率和园区再生水（中水）回用率。</w:t>
              </w:r>
            </w:ins>
          </w:p>
          <w:p>
            <w:pPr>
              <w:widowControl/>
              <w:spacing w:line="256" w:lineRule="exact"/>
              <w:rPr>
                <w:ins w:id="2109" w:author="HTH" w:date="2021-09-02T13:50:56Z"/>
                <w:rFonts w:ascii="宋体" w:hAnsi="宋体" w:eastAsia="宋体" w:cs="宋体"/>
                <w:kern w:val="0"/>
                <w:szCs w:val="21"/>
              </w:rPr>
            </w:pPr>
            <w:ins w:id="2110" w:author="HTH" w:date="2021-09-02T13:50:56Z">
              <w:r>
                <w:rPr>
                  <w:rFonts w:hint="eastAsia" w:ascii="Times New Roman" w:hAnsi="Times New Roman" w:eastAsia="宋体" w:cs="宋体"/>
                  <w:kern w:val="0"/>
                  <w:szCs w:val="21"/>
                </w:rPr>
                <w:t>2</w:t>
              </w:r>
            </w:ins>
            <w:ins w:id="2111" w:author="HTH" w:date="2021-09-02T13:50:56Z">
              <w:r>
                <w:rPr>
                  <w:rFonts w:hint="eastAsia" w:ascii="宋体" w:hAnsi="宋体" w:eastAsia="宋体" w:cs="宋体"/>
                  <w:kern w:val="0"/>
                  <w:szCs w:val="21"/>
                  <w:lang w:val="en-US" w:eastAsia="zh-CN"/>
                </w:rPr>
                <w:t>-</w:t>
              </w:r>
            </w:ins>
            <w:ins w:id="2112" w:author="HTH" w:date="2021-09-02T13:50:56Z">
              <w:r>
                <w:rPr>
                  <w:rFonts w:hint="eastAsia" w:ascii="Times New Roman" w:hAnsi="Times New Roman" w:eastAsia="宋体" w:cs="宋体"/>
                  <w:kern w:val="0"/>
                  <w:szCs w:val="21"/>
                </w:rPr>
                <w:t>2</w:t>
              </w:r>
            </w:ins>
            <w:ins w:id="2113"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widowControl/>
              <w:spacing w:line="256" w:lineRule="exact"/>
              <w:rPr>
                <w:ins w:id="2114" w:author="HTH" w:date="2021-09-02T13:50:56Z"/>
                <w:rFonts w:ascii="宋体" w:hAnsi="宋体" w:eastAsia="宋体" w:cs="宋体"/>
                <w:kern w:val="0"/>
                <w:sz w:val="24"/>
              </w:rPr>
            </w:pPr>
            <w:ins w:id="2115" w:author="HTH" w:date="2021-09-02T13:50:56Z">
              <w:r>
                <w:rPr>
                  <w:rFonts w:hint="eastAsia" w:ascii="Times New Roman" w:hAnsi="Times New Roman" w:eastAsia="宋体" w:cs="宋体"/>
                  <w:kern w:val="0"/>
                  <w:szCs w:val="21"/>
                </w:rPr>
                <w:t>2</w:t>
              </w:r>
            </w:ins>
            <w:ins w:id="2116" w:author="HTH" w:date="2021-09-02T13:50:56Z">
              <w:r>
                <w:rPr>
                  <w:rFonts w:hint="eastAsia" w:ascii="宋体" w:hAnsi="宋体" w:eastAsia="宋体" w:cs="宋体"/>
                  <w:kern w:val="0"/>
                  <w:szCs w:val="21"/>
                </w:rPr>
                <w:t>-</w:t>
              </w:r>
            </w:ins>
            <w:ins w:id="2117" w:author="HTH" w:date="2021-09-02T13:50:56Z">
              <w:r>
                <w:rPr>
                  <w:rFonts w:hint="eastAsia" w:ascii="Times New Roman" w:hAnsi="Times New Roman" w:eastAsia="宋体" w:cs="宋体"/>
                  <w:kern w:val="0"/>
                  <w:szCs w:val="21"/>
                </w:rPr>
                <w:t>3</w:t>
              </w:r>
            </w:ins>
            <w:ins w:id="2118" w:author="HTH" w:date="2021-09-02T13:50:56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ins w:id="2119" w:author="HTH" w:date="2021-09-02T13:50:56Z"/>
        </w:trPr>
        <w:tc>
          <w:tcPr>
            <w:tcW w:w="1725" w:type="dxa"/>
            <w:vAlign w:val="center"/>
          </w:tcPr>
          <w:p>
            <w:pPr>
              <w:widowControl/>
              <w:snapToGrid w:val="0"/>
              <w:spacing w:line="256" w:lineRule="exact"/>
              <w:jc w:val="center"/>
              <w:textAlignment w:val="center"/>
              <w:rPr>
                <w:ins w:id="2120" w:author="HTH" w:date="2021-09-02T13:50:56Z"/>
                <w:rFonts w:ascii="宋体" w:hAnsi="宋体" w:eastAsia="宋体" w:cs="宋体"/>
                <w:b/>
                <w:bCs/>
                <w:kern w:val="0"/>
                <w:sz w:val="24"/>
              </w:rPr>
            </w:pPr>
            <w:ins w:id="2121" w:author="HTH" w:date="2021-09-02T13:50:56Z">
              <w:r>
                <w:rPr>
                  <w:rFonts w:hint="eastAsia" w:ascii="宋体" w:hAnsi="宋体" w:eastAsia="宋体" w:cs="宋体"/>
                  <w:b/>
                  <w:bCs/>
                  <w:kern w:val="0"/>
                  <w:sz w:val="24"/>
                </w:rPr>
                <w:t>污染物排放</w:t>
              </w:r>
            </w:ins>
          </w:p>
          <w:p>
            <w:pPr>
              <w:widowControl/>
              <w:snapToGrid w:val="0"/>
              <w:spacing w:line="256" w:lineRule="exact"/>
              <w:jc w:val="center"/>
              <w:textAlignment w:val="center"/>
              <w:rPr>
                <w:ins w:id="2122" w:author="HTH" w:date="2021-09-02T13:50:56Z"/>
                <w:rFonts w:ascii="宋体" w:hAnsi="宋体" w:eastAsia="宋体" w:cs="宋体"/>
                <w:kern w:val="0"/>
                <w:sz w:val="24"/>
              </w:rPr>
            </w:pPr>
            <w:ins w:id="2123"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56" w:lineRule="exact"/>
              <w:rPr>
                <w:ins w:id="2124" w:author="HTH" w:date="2021-09-02T13:50:56Z"/>
                <w:rFonts w:ascii="宋体" w:hAnsi="宋体" w:eastAsia="宋体" w:cs="宋体"/>
                <w:kern w:val="0"/>
                <w:szCs w:val="21"/>
              </w:rPr>
            </w:pPr>
            <w:ins w:id="2125" w:author="HTH" w:date="2021-09-02T13:50:56Z">
              <w:r>
                <w:rPr>
                  <w:rFonts w:hint="eastAsia" w:ascii="Times New Roman" w:hAnsi="Times New Roman" w:eastAsia="宋体" w:cs="宋体"/>
                  <w:kern w:val="0"/>
                  <w:szCs w:val="21"/>
                </w:rPr>
                <w:t>3</w:t>
              </w:r>
            </w:ins>
            <w:ins w:id="2126" w:author="HTH" w:date="2021-09-02T13:50:56Z">
              <w:r>
                <w:rPr>
                  <w:rFonts w:hint="eastAsia" w:ascii="宋体" w:hAnsi="宋体" w:eastAsia="宋体" w:cs="宋体"/>
                  <w:kern w:val="0"/>
                  <w:szCs w:val="21"/>
                </w:rPr>
                <w:t>-</w:t>
              </w:r>
            </w:ins>
            <w:ins w:id="2127" w:author="HTH" w:date="2021-09-02T13:50:56Z">
              <w:r>
                <w:rPr>
                  <w:rFonts w:hint="eastAsia" w:ascii="Times New Roman" w:hAnsi="Times New Roman" w:eastAsia="宋体" w:cs="宋体"/>
                  <w:kern w:val="0"/>
                  <w:szCs w:val="21"/>
                </w:rPr>
                <w:t>1</w:t>
              </w:r>
            </w:ins>
            <w:ins w:id="2128" w:author="HTH" w:date="2021-09-02T13:50:56Z">
              <w:r>
                <w:rPr>
                  <w:rFonts w:hint="eastAsia" w:ascii="宋体" w:hAnsi="宋体" w:eastAsia="宋体" w:cs="宋体"/>
                  <w:kern w:val="0"/>
                  <w:szCs w:val="21"/>
                </w:rPr>
                <w:t>.【水/综合类】园区工业企业应按照国家有关规定对工业污水进行预处理，相关标准规定的第一类污染物及其他有毒有害污染物，应在车间或车间处理设施排放口处理达标；其他污染物达到集中处理设施处理工艺要求后方可排放。</w:t>
              </w:r>
            </w:ins>
          </w:p>
          <w:p>
            <w:pPr>
              <w:widowControl/>
              <w:spacing w:line="256" w:lineRule="exact"/>
              <w:rPr>
                <w:ins w:id="2129" w:author="HTH" w:date="2021-09-02T13:50:56Z"/>
                <w:rFonts w:ascii="宋体" w:hAnsi="宋体" w:eastAsia="宋体" w:cs="宋体"/>
                <w:kern w:val="0"/>
                <w:szCs w:val="21"/>
              </w:rPr>
            </w:pPr>
            <w:ins w:id="2130" w:author="HTH" w:date="2021-09-02T13:50:56Z">
              <w:r>
                <w:rPr>
                  <w:rFonts w:hint="eastAsia" w:ascii="Times New Roman" w:hAnsi="Times New Roman" w:eastAsia="宋体" w:cs="宋体"/>
                  <w:kern w:val="0"/>
                  <w:szCs w:val="21"/>
                </w:rPr>
                <w:t>3</w:t>
              </w:r>
            </w:ins>
            <w:ins w:id="2131" w:author="HTH" w:date="2021-09-02T13:50:56Z">
              <w:r>
                <w:rPr>
                  <w:rFonts w:hint="eastAsia" w:ascii="宋体" w:hAnsi="宋体" w:eastAsia="宋体" w:cs="宋体"/>
                  <w:kern w:val="0"/>
                  <w:szCs w:val="21"/>
                </w:rPr>
                <w:t>-</w:t>
              </w:r>
            </w:ins>
            <w:ins w:id="2132" w:author="HTH" w:date="2021-09-02T13:50:56Z">
              <w:r>
                <w:rPr>
                  <w:rFonts w:hint="eastAsia" w:ascii="Times New Roman" w:hAnsi="Times New Roman" w:eastAsia="宋体" w:cs="宋体"/>
                  <w:kern w:val="0"/>
                  <w:szCs w:val="21"/>
                </w:rPr>
                <w:t>2</w:t>
              </w:r>
            </w:ins>
            <w:ins w:id="2133" w:author="HTH" w:date="2021-09-02T13:50:56Z">
              <w:r>
                <w:rPr>
                  <w:rFonts w:hint="eastAsia" w:ascii="宋体" w:hAnsi="宋体" w:eastAsia="宋体" w:cs="宋体"/>
                  <w:kern w:val="0"/>
                  <w:szCs w:val="21"/>
                </w:rPr>
                <w:t>.【大气/限制类】严格控制化工、建材等产业使用高挥发性有机溶剂；产生含挥发性有机物废气的生产和服务活动，应当在密闭空间或者设备中进行，并按照规定安装、使用污染防治设施；无法密闭的，应当采取措施减少废气排放。</w:t>
              </w:r>
            </w:ins>
          </w:p>
          <w:p>
            <w:pPr>
              <w:widowControl/>
              <w:spacing w:line="256" w:lineRule="exact"/>
              <w:rPr>
                <w:ins w:id="2134" w:author="HTH" w:date="2021-09-02T13:50:56Z"/>
                <w:rFonts w:ascii="宋体" w:hAnsi="宋体" w:eastAsia="宋体" w:cs="宋体"/>
                <w:kern w:val="0"/>
                <w:sz w:val="24"/>
              </w:rPr>
            </w:pPr>
            <w:ins w:id="2135" w:author="HTH" w:date="2021-09-02T13:50:56Z">
              <w:r>
                <w:rPr>
                  <w:rFonts w:hint="eastAsia" w:ascii="Times New Roman" w:hAnsi="Times New Roman" w:eastAsia="宋体" w:cs="宋体"/>
                  <w:kern w:val="0"/>
                  <w:szCs w:val="21"/>
                </w:rPr>
                <w:t>3</w:t>
              </w:r>
            </w:ins>
            <w:ins w:id="2136" w:author="HTH" w:date="2021-09-02T13:50:56Z">
              <w:r>
                <w:rPr>
                  <w:rFonts w:hint="eastAsia" w:ascii="宋体" w:hAnsi="宋体" w:eastAsia="宋体" w:cs="宋体"/>
                  <w:kern w:val="0"/>
                  <w:szCs w:val="21"/>
                </w:rPr>
                <w:t>-</w:t>
              </w:r>
            </w:ins>
            <w:ins w:id="2137" w:author="HTH" w:date="2021-09-02T13:50:56Z">
              <w:r>
                <w:rPr>
                  <w:rFonts w:hint="eastAsia" w:ascii="Times New Roman" w:hAnsi="Times New Roman" w:eastAsia="宋体" w:cs="宋体"/>
                  <w:kern w:val="0"/>
                  <w:szCs w:val="21"/>
                </w:rPr>
                <w:t>3</w:t>
              </w:r>
            </w:ins>
            <w:ins w:id="2138"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2139" w:author="HTH" w:date="2021-09-02T13:50:56Z"/>
        </w:trPr>
        <w:tc>
          <w:tcPr>
            <w:tcW w:w="1725" w:type="dxa"/>
            <w:vAlign w:val="center"/>
          </w:tcPr>
          <w:p>
            <w:pPr>
              <w:widowControl/>
              <w:snapToGrid w:val="0"/>
              <w:spacing w:line="256" w:lineRule="exact"/>
              <w:jc w:val="center"/>
              <w:textAlignment w:val="center"/>
              <w:rPr>
                <w:ins w:id="2140" w:author="HTH" w:date="2021-09-02T13:50:56Z"/>
                <w:rFonts w:ascii="宋体" w:hAnsi="宋体" w:eastAsia="宋体" w:cs="宋体"/>
                <w:kern w:val="0"/>
                <w:sz w:val="24"/>
              </w:rPr>
            </w:pPr>
            <w:ins w:id="2141"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56" w:lineRule="exact"/>
              <w:rPr>
                <w:ins w:id="2142" w:author="HTH" w:date="2021-09-02T13:50:56Z"/>
                <w:rFonts w:ascii="宋体" w:hAnsi="宋体" w:eastAsia="宋体" w:cs="宋体"/>
                <w:kern w:val="0"/>
                <w:sz w:val="24"/>
              </w:rPr>
            </w:pPr>
            <w:ins w:id="2143" w:author="HTH" w:date="2021-09-02T13:50:56Z">
              <w:r>
                <w:rPr>
                  <w:rFonts w:hint="eastAsia" w:ascii="Times New Roman" w:hAnsi="Times New Roman" w:eastAsia="宋体" w:cs="宋体"/>
                  <w:kern w:val="0"/>
                  <w:szCs w:val="21"/>
                </w:rPr>
                <w:t>4</w:t>
              </w:r>
            </w:ins>
            <w:ins w:id="2144" w:author="HTH" w:date="2021-09-02T13:50:56Z">
              <w:r>
                <w:rPr>
                  <w:rFonts w:hint="eastAsia" w:ascii="宋体" w:hAnsi="宋体" w:eastAsia="宋体" w:cs="宋体"/>
                  <w:kern w:val="0"/>
                  <w:szCs w:val="21"/>
                </w:rPr>
                <w:t>-</w:t>
              </w:r>
            </w:ins>
            <w:ins w:id="2145" w:author="HTH" w:date="2021-09-02T13:50:56Z">
              <w:r>
                <w:rPr>
                  <w:rFonts w:hint="eastAsia" w:ascii="Times New Roman" w:hAnsi="Times New Roman" w:eastAsia="宋体" w:cs="宋体"/>
                  <w:kern w:val="0"/>
                  <w:szCs w:val="21"/>
                </w:rPr>
                <w:t>1</w:t>
              </w:r>
            </w:ins>
            <w:ins w:id="2146" w:author="HTH" w:date="2021-09-02T13:50:56Z">
              <w:r>
                <w:rPr>
                  <w:rFonts w:hint="eastAsia" w:ascii="宋体" w:hAnsi="宋体" w:eastAsia="宋体" w:cs="宋体"/>
                  <w:kern w:val="0"/>
                  <w:szCs w:val="21"/>
                </w:rPr>
                <w:t>.【风险/综合类】园区应建立企业、园区、区域三级环境风险防控体系，加强园区及入园企业环境应急设施整合共享，建立有效的拦截、降污、导流、暂存等工程措施，防止泄漏物、消防废水等进入园区外环境。</w:t>
              </w:r>
            </w:ins>
            <w:ins w:id="2147" w:author="HTH" w:date="2021-09-02T13:50:56Z">
              <w:r>
                <w:rPr>
                  <w:rFonts w:hint="eastAsia" w:ascii="宋体" w:hAnsi="宋体" w:eastAsia="宋体" w:cs="宋体"/>
                  <w:kern w:val="0"/>
                  <w:szCs w:val="21"/>
                </w:rPr>
                <w:br w:type="textWrapping"/>
              </w:r>
            </w:ins>
            <w:ins w:id="2148" w:author="HTH" w:date="2021-09-02T13:50:56Z">
              <w:r>
                <w:rPr>
                  <w:rFonts w:hint="eastAsia" w:ascii="Times New Roman" w:hAnsi="Times New Roman" w:eastAsia="宋体" w:cs="宋体"/>
                  <w:kern w:val="0"/>
                  <w:szCs w:val="21"/>
                </w:rPr>
                <w:t>4</w:t>
              </w:r>
            </w:ins>
            <w:ins w:id="2149" w:author="HTH" w:date="2021-09-02T13:50:56Z">
              <w:r>
                <w:rPr>
                  <w:rFonts w:hint="eastAsia" w:ascii="宋体" w:hAnsi="宋体" w:eastAsia="宋体" w:cs="宋体"/>
                  <w:kern w:val="0"/>
                  <w:szCs w:val="21"/>
                </w:rPr>
                <w:t>-</w:t>
              </w:r>
            </w:ins>
            <w:ins w:id="2150" w:author="HTH" w:date="2021-09-02T13:50:56Z">
              <w:r>
                <w:rPr>
                  <w:rFonts w:hint="eastAsia" w:ascii="Times New Roman" w:hAnsi="Times New Roman" w:eastAsia="宋体" w:cs="宋体"/>
                  <w:kern w:val="0"/>
                  <w:szCs w:val="21"/>
                </w:rPr>
                <w:t>2</w:t>
              </w:r>
            </w:ins>
            <w:ins w:id="2151" w:author="HTH" w:date="2021-09-02T13:50:56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事故废水、危险化学品等直接排入周边水体。</w:t>
              </w:r>
            </w:ins>
            <w:ins w:id="2152" w:author="HTH" w:date="2021-09-02T13:50:56Z">
              <w:r>
                <w:rPr>
                  <w:rFonts w:hint="eastAsia" w:ascii="宋体" w:hAnsi="宋体" w:eastAsia="宋体" w:cs="宋体"/>
                  <w:kern w:val="0"/>
                  <w:szCs w:val="21"/>
                </w:rPr>
                <w:br w:type="textWrapping"/>
              </w:r>
            </w:ins>
            <w:ins w:id="2153" w:author="HTH" w:date="2021-09-02T13:50:56Z">
              <w:r>
                <w:rPr>
                  <w:rFonts w:hint="eastAsia" w:ascii="Times New Roman" w:hAnsi="Times New Roman" w:eastAsia="宋体" w:cs="宋体"/>
                  <w:kern w:val="0"/>
                  <w:szCs w:val="21"/>
                </w:rPr>
                <w:t>4</w:t>
              </w:r>
            </w:ins>
            <w:ins w:id="2154" w:author="HTH" w:date="2021-09-02T13:50:56Z">
              <w:r>
                <w:rPr>
                  <w:rFonts w:hint="eastAsia" w:ascii="宋体" w:hAnsi="宋体" w:eastAsia="宋体" w:cs="宋体"/>
                  <w:kern w:val="0"/>
                  <w:szCs w:val="21"/>
                </w:rPr>
                <w:t>-</w:t>
              </w:r>
            </w:ins>
            <w:ins w:id="2155" w:author="HTH" w:date="2021-09-02T13:50:56Z">
              <w:r>
                <w:rPr>
                  <w:rFonts w:hint="eastAsia" w:ascii="Times New Roman" w:hAnsi="Times New Roman" w:eastAsia="宋体" w:cs="宋体"/>
                  <w:kern w:val="0"/>
                  <w:szCs w:val="21"/>
                </w:rPr>
                <w:t>3</w:t>
              </w:r>
            </w:ins>
            <w:ins w:id="2156"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2157" w:author="HTH" w:date="2021-09-02T13:50:56Z"/>
        </w:trPr>
        <w:tc>
          <w:tcPr>
            <w:tcW w:w="1725" w:type="dxa"/>
            <w:vAlign w:val="center"/>
          </w:tcPr>
          <w:p>
            <w:pPr>
              <w:widowControl/>
              <w:spacing w:line="220" w:lineRule="exact"/>
              <w:jc w:val="center"/>
              <w:rPr>
                <w:ins w:id="2158" w:author="HTH" w:date="2021-09-02T13:50:56Z"/>
                <w:rFonts w:ascii="宋体" w:hAnsi="宋体" w:eastAsia="宋体" w:cs="宋体"/>
                <w:kern w:val="0"/>
                <w:szCs w:val="21"/>
              </w:rPr>
            </w:pPr>
            <w:ins w:id="2159" w:author="HTH" w:date="2021-09-02T13:50:56Z">
              <w:r>
                <w:rPr>
                  <w:rFonts w:hint="eastAsia" w:ascii="Times New Roman" w:hAnsi="Times New Roman" w:eastAsia="宋体" w:cs="宋体"/>
                  <w:kern w:val="0"/>
                  <w:szCs w:val="21"/>
                </w:rPr>
                <w:t>ZH44011120010</w:t>
              </w:r>
            </w:ins>
          </w:p>
        </w:tc>
        <w:tc>
          <w:tcPr>
            <w:tcW w:w="1207" w:type="dxa"/>
            <w:gridSpan w:val="2"/>
            <w:vAlign w:val="center"/>
          </w:tcPr>
          <w:p>
            <w:pPr>
              <w:widowControl/>
              <w:spacing w:line="220" w:lineRule="exact"/>
              <w:jc w:val="center"/>
              <w:rPr>
                <w:ins w:id="2160" w:author="HTH" w:date="2021-09-02T13:50:56Z"/>
                <w:rFonts w:ascii="宋体" w:hAnsi="宋体" w:eastAsia="宋体" w:cs="宋体"/>
                <w:kern w:val="0"/>
                <w:szCs w:val="21"/>
              </w:rPr>
            </w:pPr>
            <w:ins w:id="2161" w:author="HTH" w:date="2021-09-02T13:50:56Z">
              <w:r>
                <w:rPr>
                  <w:rFonts w:hint="eastAsia" w:ascii="宋体" w:hAnsi="宋体" w:eastAsia="宋体" w:cs="宋体"/>
                  <w:kern w:val="0"/>
                  <w:szCs w:val="21"/>
                </w:rPr>
                <w:t>白云区钟落潭良田村重点管控单元</w:t>
              </w:r>
            </w:ins>
          </w:p>
        </w:tc>
        <w:tc>
          <w:tcPr>
            <w:tcW w:w="876" w:type="dxa"/>
            <w:gridSpan w:val="7"/>
            <w:vAlign w:val="center"/>
          </w:tcPr>
          <w:p>
            <w:pPr>
              <w:widowControl/>
              <w:snapToGrid w:val="0"/>
              <w:spacing w:line="220" w:lineRule="exact"/>
              <w:jc w:val="center"/>
              <w:textAlignment w:val="center"/>
              <w:rPr>
                <w:ins w:id="2162" w:author="HTH" w:date="2021-09-02T13:50:56Z"/>
                <w:rFonts w:ascii="宋体" w:hAnsi="宋体" w:eastAsia="宋体" w:cs="宋体"/>
                <w:kern w:val="0"/>
                <w:szCs w:val="21"/>
              </w:rPr>
            </w:pPr>
            <w:ins w:id="2163"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20" w:lineRule="exact"/>
              <w:jc w:val="center"/>
              <w:textAlignment w:val="center"/>
              <w:rPr>
                <w:ins w:id="2164" w:author="HTH" w:date="2021-09-02T13:50:56Z"/>
                <w:rFonts w:ascii="宋体" w:hAnsi="宋体" w:eastAsia="宋体" w:cs="宋体"/>
                <w:kern w:val="0"/>
                <w:szCs w:val="21"/>
              </w:rPr>
            </w:pPr>
            <w:ins w:id="2165"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20" w:lineRule="exact"/>
              <w:jc w:val="center"/>
              <w:textAlignment w:val="center"/>
              <w:rPr>
                <w:ins w:id="2166" w:author="HTH" w:date="2021-09-02T13:50:56Z"/>
                <w:rFonts w:ascii="宋体" w:hAnsi="宋体" w:eastAsia="宋体" w:cs="宋体"/>
                <w:kern w:val="0"/>
                <w:szCs w:val="21"/>
              </w:rPr>
            </w:pPr>
            <w:ins w:id="2167"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20" w:lineRule="exact"/>
              <w:jc w:val="center"/>
              <w:textAlignment w:val="center"/>
              <w:rPr>
                <w:ins w:id="2168" w:author="HTH" w:date="2021-09-02T13:50:56Z"/>
                <w:rFonts w:ascii="宋体" w:hAnsi="宋体" w:eastAsia="宋体" w:cs="宋体"/>
                <w:kern w:val="0"/>
                <w:szCs w:val="21"/>
              </w:rPr>
            </w:pPr>
            <w:ins w:id="2169" w:author="HTH" w:date="2021-09-02T13:50:56Z">
              <w:r>
                <w:rPr>
                  <w:rFonts w:hint="eastAsia" w:ascii="宋体" w:hAnsi="宋体" w:eastAsia="宋体" w:cs="宋体"/>
                  <w:kern w:val="0"/>
                  <w:szCs w:val="21"/>
                </w:rPr>
                <w:t>重点管控单元</w:t>
              </w:r>
            </w:ins>
          </w:p>
        </w:tc>
        <w:tc>
          <w:tcPr>
            <w:tcW w:w="1904" w:type="dxa"/>
            <w:vAlign w:val="center"/>
          </w:tcPr>
          <w:p>
            <w:pPr>
              <w:widowControl/>
              <w:spacing w:line="220" w:lineRule="exact"/>
              <w:jc w:val="center"/>
              <w:rPr>
                <w:ins w:id="2170" w:author="HTH" w:date="2021-09-02T13:50:56Z"/>
                <w:rFonts w:ascii="宋体" w:hAnsi="宋体" w:eastAsia="宋体" w:cs="宋体"/>
                <w:kern w:val="0"/>
                <w:szCs w:val="21"/>
              </w:rPr>
            </w:pPr>
            <w:ins w:id="2171" w:author="HTH" w:date="2021-09-02T13:50:56Z">
              <w:r>
                <w:rPr>
                  <w:rFonts w:hint="eastAsia" w:ascii="宋体" w:hAnsi="宋体" w:eastAsia="宋体" w:cs="宋体"/>
                  <w:kern w:val="0"/>
                  <w:szCs w:val="21"/>
                </w:rPr>
                <w:t>水环境工业污染重点管控区、大气环境布局敏感重点管控区、大气环境高排放重点管控区、土地资源重点管控区、建设用地污染风险重点管控区、江河湖库重点管控岸线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172" w:author="HTH" w:date="2021-09-02T13:50:56Z"/>
        </w:trPr>
        <w:tc>
          <w:tcPr>
            <w:tcW w:w="1725" w:type="dxa"/>
            <w:vAlign w:val="center"/>
          </w:tcPr>
          <w:p>
            <w:pPr>
              <w:widowControl/>
              <w:snapToGrid w:val="0"/>
              <w:spacing w:line="220" w:lineRule="exact"/>
              <w:jc w:val="center"/>
              <w:textAlignment w:val="center"/>
              <w:rPr>
                <w:ins w:id="2173" w:author="HTH" w:date="2021-09-02T13:50:56Z"/>
                <w:rFonts w:ascii="宋体" w:hAnsi="宋体" w:eastAsia="宋体" w:cs="宋体"/>
                <w:b/>
                <w:bCs/>
                <w:kern w:val="0"/>
                <w:sz w:val="24"/>
              </w:rPr>
            </w:pPr>
            <w:ins w:id="217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20" w:lineRule="exact"/>
              <w:jc w:val="center"/>
              <w:textAlignment w:val="center"/>
              <w:rPr>
                <w:ins w:id="2175" w:author="HTH" w:date="2021-09-02T13:50:56Z"/>
                <w:rFonts w:ascii="宋体" w:hAnsi="宋体" w:eastAsia="宋体" w:cs="宋体"/>
                <w:b/>
                <w:bCs/>
                <w:kern w:val="0"/>
                <w:sz w:val="24"/>
              </w:rPr>
            </w:pPr>
            <w:ins w:id="217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ins w:id="2177" w:author="HTH" w:date="2021-09-02T13:50:56Z"/>
        </w:trPr>
        <w:tc>
          <w:tcPr>
            <w:tcW w:w="1725" w:type="dxa"/>
            <w:vAlign w:val="center"/>
          </w:tcPr>
          <w:p>
            <w:pPr>
              <w:widowControl/>
              <w:snapToGrid w:val="0"/>
              <w:spacing w:line="220" w:lineRule="exact"/>
              <w:jc w:val="center"/>
              <w:textAlignment w:val="center"/>
              <w:rPr>
                <w:ins w:id="2178" w:author="HTH" w:date="2021-09-02T13:50:56Z"/>
                <w:rFonts w:ascii="宋体" w:hAnsi="宋体" w:eastAsia="宋体" w:cs="宋体"/>
                <w:kern w:val="0"/>
                <w:sz w:val="24"/>
              </w:rPr>
            </w:pPr>
            <w:ins w:id="2179"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20" w:lineRule="exact"/>
              <w:rPr>
                <w:ins w:id="2180" w:author="HTH" w:date="2021-09-02T13:50:56Z"/>
                <w:rFonts w:ascii="宋体" w:hAnsi="宋体" w:eastAsia="宋体" w:cs="宋体"/>
                <w:kern w:val="0"/>
                <w:szCs w:val="21"/>
              </w:rPr>
            </w:pPr>
            <w:ins w:id="2181" w:author="HTH" w:date="2021-09-02T13:50:56Z">
              <w:r>
                <w:rPr>
                  <w:rFonts w:hint="eastAsia" w:ascii="Times New Roman" w:hAnsi="Times New Roman" w:eastAsia="宋体" w:cs="宋体"/>
                  <w:kern w:val="0"/>
                  <w:szCs w:val="21"/>
                </w:rPr>
                <w:t>1</w:t>
              </w:r>
            </w:ins>
            <w:ins w:id="2182" w:author="HTH" w:date="2021-09-02T13:50:56Z">
              <w:r>
                <w:rPr>
                  <w:rFonts w:hint="eastAsia" w:ascii="宋体" w:hAnsi="宋体" w:eastAsia="宋体" w:cs="宋体"/>
                  <w:kern w:val="0"/>
                  <w:szCs w:val="21"/>
                </w:rPr>
                <w:t>-</w:t>
              </w:r>
            </w:ins>
            <w:ins w:id="2183" w:author="HTH" w:date="2021-09-02T13:50:56Z">
              <w:r>
                <w:rPr>
                  <w:rFonts w:hint="eastAsia" w:ascii="Times New Roman" w:hAnsi="Times New Roman" w:eastAsia="宋体" w:cs="宋体"/>
                  <w:kern w:val="0"/>
                  <w:szCs w:val="21"/>
                </w:rPr>
                <w:t>1</w:t>
              </w:r>
            </w:ins>
            <w:ins w:id="2184"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20" w:lineRule="exact"/>
              <w:rPr>
                <w:ins w:id="2185" w:author="HTH" w:date="2021-09-02T13:50:56Z"/>
                <w:rFonts w:ascii="宋体" w:hAnsi="宋体" w:eastAsia="宋体" w:cs="宋体"/>
                <w:kern w:val="0"/>
                <w:szCs w:val="21"/>
              </w:rPr>
            </w:pPr>
            <w:ins w:id="2186" w:author="HTH" w:date="2021-09-02T13:50:56Z">
              <w:r>
                <w:rPr>
                  <w:rFonts w:hint="eastAsia" w:ascii="Times New Roman" w:hAnsi="Times New Roman" w:eastAsia="宋体" w:cs="宋体"/>
                  <w:kern w:val="0"/>
                  <w:szCs w:val="21"/>
                </w:rPr>
                <w:t>1</w:t>
              </w:r>
            </w:ins>
            <w:ins w:id="2187" w:author="HTH" w:date="2021-09-02T13:50:56Z">
              <w:r>
                <w:rPr>
                  <w:rFonts w:hint="eastAsia" w:ascii="宋体" w:hAnsi="宋体" w:eastAsia="宋体" w:cs="宋体"/>
                  <w:kern w:val="0"/>
                  <w:szCs w:val="21"/>
                </w:rPr>
                <w:t>-</w:t>
              </w:r>
            </w:ins>
            <w:ins w:id="2188" w:author="HTH" w:date="2021-09-02T13:50:56Z">
              <w:r>
                <w:rPr>
                  <w:rFonts w:hint="eastAsia" w:ascii="Times New Roman" w:hAnsi="Times New Roman" w:eastAsia="宋体" w:cs="宋体"/>
                  <w:kern w:val="0"/>
                  <w:szCs w:val="21"/>
                </w:rPr>
                <w:t>2</w:t>
              </w:r>
            </w:ins>
            <w:ins w:id="2189"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20" w:lineRule="exact"/>
              <w:rPr>
                <w:ins w:id="2190" w:author="HTH" w:date="2021-09-02T13:50:56Z"/>
                <w:rFonts w:ascii="宋体" w:hAnsi="宋体" w:eastAsia="宋体" w:cs="宋体"/>
                <w:kern w:val="0"/>
                <w:szCs w:val="21"/>
              </w:rPr>
            </w:pPr>
            <w:ins w:id="2191" w:author="HTH" w:date="2021-09-02T13:50:56Z">
              <w:r>
                <w:rPr>
                  <w:rFonts w:hint="eastAsia" w:ascii="Times New Roman" w:hAnsi="Times New Roman" w:eastAsia="宋体" w:cs="宋体"/>
                  <w:kern w:val="0"/>
                  <w:szCs w:val="21"/>
                </w:rPr>
                <w:t>1</w:t>
              </w:r>
            </w:ins>
            <w:ins w:id="2192" w:author="HTH" w:date="2021-09-02T13:50:56Z">
              <w:r>
                <w:rPr>
                  <w:rFonts w:hint="eastAsia" w:ascii="宋体" w:hAnsi="宋体" w:eastAsia="宋体" w:cs="宋体"/>
                  <w:kern w:val="0"/>
                  <w:szCs w:val="21"/>
                </w:rPr>
                <w:t>-</w:t>
              </w:r>
            </w:ins>
            <w:ins w:id="2193" w:author="HTH" w:date="2021-09-02T13:50:56Z">
              <w:r>
                <w:rPr>
                  <w:rFonts w:hint="eastAsia" w:ascii="Times New Roman" w:hAnsi="Times New Roman" w:eastAsia="宋体" w:cs="宋体"/>
                  <w:kern w:val="0"/>
                  <w:szCs w:val="21"/>
                </w:rPr>
                <w:t>3</w:t>
              </w:r>
            </w:ins>
            <w:ins w:id="2194" w:author="HTH" w:date="2021-09-02T13:50:56Z">
              <w:r>
                <w:rPr>
                  <w:rFonts w:hint="eastAsia" w:ascii="宋体" w:hAnsi="宋体" w:eastAsia="宋体" w:cs="宋体"/>
                  <w:kern w:val="0"/>
                  <w:szCs w:val="21"/>
                </w:rPr>
                <w:t>.【水/禁止类】流溪河李溪段饮用水水源准保护区内禁止新建、扩建对水体污染严重的建设项目。</w:t>
              </w:r>
            </w:ins>
          </w:p>
          <w:p>
            <w:pPr>
              <w:widowControl/>
              <w:spacing w:line="220" w:lineRule="exact"/>
              <w:rPr>
                <w:ins w:id="2195" w:author="HTH" w:date="2021-09-02T13:50:56Z"/>
                <w:rFonts w:ascii="宋体" w:hAnsi="宋体" w:eastAsia="宋体" w:cs="宋体"/>
                <w:kern w:val="0"/>
                <w:szCs w:val="21"/>
              </w:rPr>
            </w:pPr>
            <w:ins w:id="2196" w:author="HTH" w:date="2021-09-02T13:50:56Z">
              <w:r>
                <w:rPr>
                  <w:rFonts w:hint="eastAsia" w:ascii="Times New Roman" w:hAnsi="Times New Roman" w:eastAsia="宋体" w:cs="宋体"/>
                  <w:kern w:val="0"/>
                  <w:szCs w:val="21"/>
                </w:rPr>
                <w:t>1</w:t>
              </w:r>
            </w:ins>
            <w:ins w:id="2197" w:author="HTH" w:date="2021-09-02T13:50:56Z">
              <w:r>
                <w:rPr>
                  <w:rFonts w:hint="eastAsia" w:ascii="宋体" w:hAnsi="宋体" w:eastAsia="宋体" w:cs="宋体"/>
                  <w:kern w:val="0"/>
                  <w:szCs w:val="21"/>
                </w:rPr>
                <w:t>-</w:t>
              </w:r>
            </w:ins>
            <w:ins w:id="2198" w:author="HTH" w:date="2021-09-02T13:50:56Z">
              <w:r>
                <w:rPr>
                  <w:rFonts w:hint="eastAsia" w:ascii="Times New Roman" w:hAnsi="Times New Roman" w:eastAsia="宋体" w:cs="宋体"/>
                  <w:kern w:val="0"/>
                  <w:szCs w:val="21"/>
                </w:rPr>
                <w:t>4</w:t>
              </w:r>
            </w:ins>
            <w:ins w:id="2199"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20" w:lineRule="exact"/>
              <w:rPr>
                <w:ins w:id="2200" w:author="HTH" w:date="2021-09-02T13:50:56Z"/>
                <w:rFonts w:ascii="宋体" w:hAnsi="宋体" w:eastAsia="宋体" w:cs="宋体"/>
                <w:kern w:val="0"/>
                <w:szCs w:val="21"/>
              </w:rPr>
            </w:pPr>
            <w:ins w:id="2201" w:author="HTH" w:date="2021-09-02T13:50:56Z">
              <w:r>
                <w:rPr>
                  <w:rFonts w:hint="eastAsia" w:ascii="Times New Roman" w:hAnsi="Times New Roman" w:eastAsia="宋体" w:cs="宋体"/>
                  <w:kern w:val="0"/>
                  <w:szCs w:val="21"/>
                </w:rPr>
                <w:t>1</w:t>
              </w:r>
            </w:ins>
            <w:ins w:id="2202" w:author="HTH" w:date="2021-09-02T13:50:56Z">
              <w:r>
                <w:rPr>
                  <w:rFonts w:hint="eastAsia" w:ascii="宋体" w:hAnsi="宋体" w:eastAsia="宋体" w:cs="宋体"/>
                  <w:kern w:val="0"/>
                  <w:szCs w:val="21"/>
                </w:rPr>
                <w:t>-</w:t>
              </w:r>
            </w:ins>
            <w:ins w:id="2203" w:author="HTH" w:date="2021-09-02T13:50:56Z">
              <w:r>
                <w:rPr>
                  <w:rFonts w:hint="eastAsia" w:ascii="Times New Roman" w:hAnsi="Times New Roman" w:eastAsia="宋体" w:cs="宋体"/>
                  <w:kern w:val="0"/>
                  <w:szCs w:val="21"/>
                </w:rPr>
                <w:t>5</w:t>
              </w:r>
            </w:ins>
            <w:ins w:id="2204"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2205" w:author="HTH" w:date="2021-09-02T13:50:56Z">
              <w:r>
                <w:rPr>
                  <w:rFonts w:hint="eastAsia" w:ascii="Times New Roman" w:hAnsi="Times New Roman" w:eastAsia="宋体" w:cs="宋体"/>
                  <w:kern w:val="0"/>
                  <w:szCs w:val="21"/>
                </w:rPr>
                <w:t>VOCs</w:t>
              </w:r>
            </w:ins>
            <w:ins w:id="2206" w:author="HTH" w:date="2021-09-02T13:50:56Z">
              <w:r>
                <w:rPr>
                  <w:rFonts w:hint="eastAsia" w:ascii="宋体" w:hAnsi="宋体" w:eastAsia="宋体" w:cs="宋体"/>
                  <w:kern w:val="0"/>
                  <w:szCs w:val="21"/>
                </w:rPr>
                <w:t>含量原辅材料替代，全面加强无组织排放控制，实施</w:t>
              </w:r>
            </w:ins>
            <w:ins w:id="2207" w:author="HTH" w:date="2021-09-02T13:50:56Z">
              <w:r>
                <w:rPr>
                  <w:rFonts w:hint="eastAsia" w:ascii="Times New Roman" w:hAnsi="Times New Roman" w:eastAsia="宋体" w:cs="宋体"/>
                  <w:kern w:val="0"/>
                  <w:szCs w:val="21"/>
                </w:rPr>
                <w:t>VOCs</w:t>
              </w:r>
            </w:ins>
            <w:ins w:id="2208" w:author="HTH" w:date="2021-09-02T13:50:56Z">
              <w:r>
                <w:rPr>
                  <w:rFonts w:hint="eastAsia" w:ascii="宋体" w:hAnsi="宋体" w:eastAsia="宋体" w:cs="宋体"/>
                  <w:kern w:val="0"/>
                  <w:szCs w:val="21"/>
                </w:rPr>
                <w:t>重点企业分级管控。</w:t>
              </w:r>
            </w:ins>
          </w:p>
          <w:p>
            <w:pPr>
              <w:widowControl/>
              <w:spacing w:line="220" w:lineRule="exact"/>
              <w:rPr>
                <w:ins w:id="2209" w:author="HTH" w:date="2021-09-02T13:50:56Z"/>
                <w:rFonts w:ascii="宋体" w:hAnsi="宋体" w:eastAsia="宋体" w:cs="宋体"/>
                <w:kern w:val="0"/>
                <w:szCs w:val="21"/>
              </w:rPr>
            </w:pPr>
            <w:ins w:id="2210" w:author="HTH" w:date="2021-09-02T13:50:56Z">
              <w:r>
                <w:rPr>
                  <w:rFonts w:hint="eastAsia" w:ascii="Times New Roman" w:hAnsi="Times New Roman" w:eastAsia="宋体" w:cs="宋体"/>
                  <w:kern w:val="0"/>
                  <w:szCs w:val="21"/>
                </w:rPr>
                <w:t>1</w:t>
              </w:r>
            </w:ins>
            <w:ins w:id="2211" w:author="HTH" w:date="2021-09-02T13:50:56Z">
              <w:r>
                <w:rPr>
                  <w:rFonts w:hint="eastAsia" w:ascii="宋体" w:hAnsi="宋体" w:eastAsia="宋体" w:cs="宋体"/>
                  <w:kern w:val="0"/>
                  <w:szCs w:val="21"/>
                </w:rPr>
                <w:t>-</w:t>
              </w:r>
            </w:ins>
            <w:ins w:id="2212" w:author="HTH" w:date="2021-09-02T13:50:56Z">
              <w:r>
                <w:rPr>
                  <w:rFonts w:hint="eastAsia" w:ascii="Times New Roman" w:hAnsi="Times New Roman" w:eastAsia="宋体" w:cs="宋体"/>
                  <w:kern w:val="0"/>
                  <w:szCs w:val="21"/>
                </w:rPr>
                <w:t>6</w:t>
              </w:r>
            </w:ins>
            <w:ins w:id="2213"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p>
            <w:pPr>
              <w:widowControl/>
              <w:spacing w:line="220" w:lineRule="exact"/>
              <w:rPr>
                <w:ins w:id="2214" w:author="HTH" w:date="2021-09-02T13:50:56Z"/>
                <w:rFonts w:ascii="宋体" w:hAnsi="宋体" w:eastAsia="宋体" w:cs="宋体"/>
                <w:kern w:val="0"/>
                <w:szCs w:val="21"/>
              </w:rPr>
            </w:pPr>
            <w:ins w:id="2215" w:author="HTH" w:date="2021-09-02T13:50:56Z">
              <w:r>
                <w:rPr>
                  <w:rFonts w:hint="eastAsia" w:ascii="Times New Roman" w:hAnsi="Times New Roman" w:eastAsia="宋体" w:cs="宋体"/>
                  <w:kern w:val="0"/>
                  <w:szCs w:val="21"/>
                </w:rPr>
                <w:t>1</w:t>
              </w:r>
            </w:ins>
            <w:ins w:id="2216" w:author="HTH" w:date="2021-09-02T13:50:56Z">
              <w:r>
                <w:rPr>
                  <w:rFonts w:hint="eastAsia" w:ascii="宋体" w:hAnsi="宋体" w:eastAsia="宋体" w:cs="宋体"/>
                  <w:kern w:val="0"/>
                  <w:szCs w:val="21"/>
                </w:rPr>
                <w:t>-</w:t>
              </w:r>
            </w:ins>
            <w:ins w:id="2217" w:author="HTH" w:date="2021-09-02T13:50:56Z">
              <w:r>
                <w:rPr>
                  <w:rFonts w:hint="eastAsia" w:ascii="Times New Roman" w:hAnsi="Times New Roman" w:eastAsia="宋体" w:cs="宋体"/>
                  <w:kern w:val="0"/>
                  <w:szCs w:val="21"/>
                </w:rPr>
                <w:t>7</w:t>
              </w:r>
            </w:ins>
            <w:ins w:id="2218" w:author="HTH" w:date="2021-09-02T13:50:56Z">
              <w:r>
                <w:rPr>
                  <w:rFonts w:hint="eastAsia" w:ascii="宋体" w:hAnsi="宋体" w:eastAsia="宋体" w:cs="宋体"/>
                  <w:kern w:val="0"/>
                  <w:szCs w:val="21"/>
                </w:rPr>
                <w:t>.【其他/禁止类】严格落实单元内广东生活环境无害化处理中心环境影响评价文件及批复的相关防护距离，在此范围内不得规划建设居民住宅、学校、医院等环境敏感建筑。</w:t>
              </w:r>
            </w:ins>
          </w:p>
          <w:p>
            <w:pPr>
              <w:widowControl/>
              <w:spacing w:line="220" w:lineRule="exact"/>
              <w:rPr>
                <w:ins w:id="2219" w:author="HTH" w:date="2021-09-02T13:50:56Z"/>
                <w:rFonts w:ascii="宋体" w:hAnsi="宋体" w:eastAsia="宋体" w:cs="宋体"/>
                <w:kern w:val="0"/>
                <w:szCs w:val="21"/>
              </w:rPr>
            </w:pPr>
            <w:ins w:id="2220" w:author="HTH" w:date="2021-09-02T13:50:56Z">
              <w:r>
                <w:rPr>
                  <w:rFonts w:hint="eastAsia" w:ascii="Times New Roman" w:hAnsi="Times New Roman" w:eastAsia="宋体" w:cs="宋体"/>
                  <w:kern w:val="0"/>
                  <w:szCs w:val="21"/>
                </w:rPr>
                <w:t>1</w:t>
              </w:r>
            </w:ins>
            <w:ins w:id="2221" w:author="HTH" w:date="2021-09-02T13:50:56Z">
              <w:r>
                <w:rPr>
                  <w:rFonts w:hint="eastAsia" w:ascii="宋体" w:hAnsi="宋体" w:eastAsia="宋体" w:cs="宋体"/>
                  <w:kern w:val="0"/>
                  <w:szCs w:val="21"/>
                </w:rPr>
                <w:t>-</w:t>
              </w:r>
            </w:ins>
            <w:ins w:id="2222" w:author="HTH" w:date="2021-09-02T13:50:56Z">
              <w:r>
                <w:rPr>
                  <w:rFonts w:hint="eastAsia" w:ascii="Times New Roman" w:hAnsi="Times New Roman" w:eastAsia="宋体" w:cs="宋体"/>
                  <w:kern w:val="0"/>
                  <w:szCs w:val="21"/>
                </w:rPr>
                <w:t>8</w:t>
              </w:r>
            </w:ins>
            <w:ins w:id="2223" w:author="HTH" w:date="2021-09-02T13:50:56Z">
              <w:r>
                <w:rPr>
                  <w:rFonts w:hint="eastAsia" w:ascii="宋体" w:hAnsi="宋体" w:eastAsia="宋体" w:cs="宋体"/>
                  <w:kern w:val="0"/>
                  <w:szCs w:val="21"/>
                </w:rPr>
                <w:t>.【其他/禁止类】严格落实单元内广州市废弃物处置中心环境影响评价文件及批复的相关防护距离，在此范围内不得规划建设居民住宅、学校、医院等环境敏感建筑。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ins w:id="2224" w:author="HTH" w:date="2021-09-02T13:50:56Z"/>
        </w:trPr>
        <w:tc>
          <w:tcPr>
            <w:tcW w:w="1725" w:type="dxa"/>
            <w:vAlign w:val="center"/>
          </w:tcPr>
          <w:p>
            <w:pPr>
              <w:widowControl/>
              <w:snapToGrid w:val="0"/>
              <w:spacing w:line="220" w:lineRule="exact"/>
              <w:jc w:val="center"/>
              <w:textAlignment w:val="center"/>
              <w:rPr>
                <w:ins w:id="2225" w:author="HTH" w:date="2021-09-02T13:50:56Z"/>
                <w:rFonts w:ascii="宋体" w:hAnsi="宋体" w:eastAsia="宋体" w:cs="宋体"/>
                <w:kern w:val="0"/>
                <w:sz w:val="24"/>
              </w:rPr>
            </w:pPr>
            <w:ins w:id="2226"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20" w:lineRule="exact"/>
              <w:rPr>
                <w:ins w:id="2227" w:author="HTH" w:date="2021-09-02T13:50:56Z"/>
                <w:rFonts w:ascii="宋体" w:hAnsi="宋体" w:eastAsia="宋体" w:cs="宋体"/>
                <w:kern w:val="0"/>
                <w:szCs w:val="21"/>
              </w:rPr>
            </w:pPr>
            <w:ins w:id="2228" w:author="HTH" w:date="2021-09-02T13:50:56Z">
              <w:r>
                <w:rPr>
                  <w:rFonts w:hint="eastAsia" w:ascii="Times New Roman" w:hAnsi="Times New Roman" w:eastAsia="宋体" w:cs="宋体"/>
                  <w:kern w:val="0"/>
                  <w:szCs w:val="21"/>
                </w:rPr>
                <w:t>2</w:t>
              </w:r>
            </w:ins>
            <w:ins w:id="2229" w:author="HTH" w:date="2021-09-02T13:50:56Z">
              <w:r>
                <w:rPr>
                  <w:rFonts w:hint="eastAsia" w:ascii="宋体" w:hAnsi="宋体" w:eastAsia="宋体" w:cs="宋体"/>
                  <w:kern w:val="0"/>
                  <w:szCs w:val="21"/>
                </w:rPr>
                <w:t>-</w:t>
              </w:r>
            </w:ins>
            <w:ins w:id="2230" w:author="HTH" w:date="2021-09-02T13:50:56Z">
              <w:r>
                <w:rPr>
                  <w:rFonts w:hint="eastAsia" w:ascii="Times New Roman" w:hAnsi="Times New Roman" w:eastAsia="宋体" w:cs="宋体"/>
                  <w:kern w:val="0"/>
                  <w:szCs w:val="21"/>
                </w:rPr>
                <w:t>1</w:t>
              </w:r>
            </w:ins>
            <w:ins w:id="2231" w:author="HTH" w:date="2021-09-02T13:50:56Z">
              <w:r>
                <w:rPr>
                  <w:rFonts w:hint="eastAsia" w:ascii="宋体" w:hAnsi="宋体" w:eastAsia="宋体" w:cs="宋体"/>
                  <w:kern w:val="0"/>
                  <w:szCs w:val="21"/>
                </w:rPr>
                <w:t>.【其他/综合类】有行业清洁生产标准的新引进项目清洁生产水平须达到本行业先进水平。</w:t>
              </w:r>
            </w:ins>
          </w:p>
          <w:p>
            <w:pPr>
              <w:pStyle w:val="2"/>
              <w:widowControl/>
              <w:spacing w:line="220" w:lineRule="exact"/>
              <w:rPr>
                <w:ins w:id="2232" w:author="HTH" w:date="2021-09-02T13:50:56Z"/>
                <w:rFonts w:ascii="宋体" w:hAnsi="宋体" w:eastAsia="宋体" w:cs="宋体"/>
                <w:kern w:val="0"/>
                <w:sz w:val="24"/>
              </w:rPr>
            </w:pPr>
            <w:ins w:id="2233" w:author="HTH" w:date="2021-09-02T13:50:56Z">
              <w:r>
                <w:rPr>
                  <w:rFonts w:hint="eastAsia" w:ascii="Times New Roman" w:hAnsi="Times New Roman" w:eastAsia="宋体" w:cs="宋体"/>
                  <w:kern w:val="0"/>
                  <w:sz w:val="21"/>
                  <w:szCs w:val="21"/>
                </w:rPr>
                <w:t>2</w:t>
              </w:r>
            </w:ins>
            <w:ins w:id="2234" w:author="HTH" w:date="2021-09-02T13:50:56Z">
              <w:r>
                <w:rPr>
                  <w:rFonts w:hint="eastAsia" w:ascii="宋体" w:hAnsi="宋体" w:eastAsia="宋体" w:cs="宋体"/>
                  <w:kern w:val="0"/>
                  <w:sz w:val="21"/>
                  <w:szCs w:val="21"/>
                </w:rPr>
                <w:t>-</w:t>
              </w:r>
            </w:ins>
            <w:ins w:id="2235" w:author="HTH" w:date="2021-09-02T13:50:56Z">
              <w:r>
                <w:rPr>
                  <w:rFonts w:hint="eastAsia" w:ascii="Times New Roman" w:hAnsi="Times New Roman" w:eastAsia="宋体" w:cs="宋体"/>
                  <w:kern w:val="0"/>
                  <w:sz w:val="21"/>
                  <w:szCs w:val="21"/>
                </w:rPr>
                <w:t>2</w:t>
              </w:r>
            </w:ins>
            <w:ins w:id="2236"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ins w:id="2237" w:author="HTH" w:date="2021-09-02T13:50:56Z"/>
        </w:trPr>
        <w:tc>
          <w:tcPr>
            <w:tcW w:w="1725" w:type="dxa"/>
            <w:vAlign w:val="center"/>
          </w:tcPr>
          <w:p>
            <w:pPr>
              <w:widowControl/>
              <w:snapToGrid w:val="0"/>
              <w:spacing w:line="220" w:lineRule="exact"/>
              <w:jc w:val="center"/>
              <w:textAlignment w:val="center"/>
              <w:rPr>
                <w:ins w:id="2238" w:author="HTH" w:date="2021-09-02T13:50:56Z"/>
                <w:rFonts w:ascii="宋体" w:hAnsi="宋体" w:eastAsia="宋体" w:cs="宋体"/>
                <w:b/>
                <w:bCs/>
                <w:kern w:val="0"/>
                <w:sz w:val="24"/>
              </w:rPr>
            </w:pPr>
            <w:ins w:id="2239" w:author="HTH" w:date="2021-09-02T13:50:56Z">
              <w:r>
                <w:rPr>
                  <w:rFonts w:hint="eastAsia" w:ascii="宋体" w:hAnsi="宋体" w:eastAsia="宋体" w:cs="宋体"/>
                  <w:b/>
                  <w:bCs/>
                  <w:kern w:val="0"/>
                  <w:sz w:val="24"/>
                </w:rPr>
                <w:t>污染物排放</w:t>
              </w:r>
            </w:ins>
          </w:p>
          <w:p>
            <w:pPr>
              <w:widowControl/>
              <w:snapToGrid w:val="0"/>
              <w:spacing w:line="220" w:lineRule="exact"/>
              <w:jc w:val="center"/>
              <w:textAlignment w:val="center"/>
              <w:rPr>
                <w:ins w:id="2240" w:author="HTH" w:date="2021-09-02T13:50:56Z"/>
                <w:rFonts w:ascii="宋体" w:hAnsi="宋体" w:eastAsia="宋体" w:cs="宋体"/>
                <w:kern w:val="0"/>
                <w:sz w:val="24"/>
              </w:rPr>
            </w:pPr>
            <w:ins w:id="2241"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20" w:lineRule="exact"/>
              <w:rPr>
                <w:ins w:id="2242" w:author="HTH" w:date="2021-09-02T13:50:56Z"/>
                <w:rFonts w:ascii="宋体" w:hAnsi="宋体" w:eastAsia="宋体" w:cs="宋体"/>
                <w:kern w:val="0"/>
                <w:szCs w:val="21"/>
              </w:rPr>
            </w:pPr>
            <w:ins w:id="2243" w:author="HTH" w:date="2021-09-02T13:50:56Z">
              <w:r>
                <w:rPr>
                  <w:rFonts w:hint="eastAsia" w:ascii="Times New Roman" w:hAnsi="Times New Roman" w:eastAsia="宋体" w:cs="宋体"/>
                  <w:kern w:val="0"/>
                  <w:szCs w:val="21"/>
                </w:rPr>
                <w:t>3</w:t>
              </w:r>
            </w:ins>
            <w:ins w:id="2244" w:author="HTH" w:date="2021-09-02T13:50:56Z">
              <w:r>
                <w:rPr>
                  <w:rFonts w:hint="eastAsia" w:ascii="宋体" w:hAnsi="宋体" w:eastAsia="宋体" w:cs="宋体"/>
                  <w:kern w:val="0"/>
                  <w:szCs w:val="21"/>
                </w:rPr>
                <w:t>-</w:t>
              </w:r>
            </w:ins>
            <w:ins w:id="2245" w:author="HTH" w:date="2021-09-02T13:50:56Z">
              <w:r>
                <w:rPr>
                  <w:rFonts w:hint="eastAsia" w:ascii="Times New Roman" w:hAnsi="Times New Roman" w:eastAsia="宋体" w:cs="宋体"/>
                  <w:kern w:val="0"/>
                  <w:szCs w:val="21"/>
                </w:rPr>
                <w:t>1</w:t>
              </w:r>
            </w:ins>
            <w:ins w:id="2246" w:author="HTH" w:date="2021-09-02T13:50:56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220" w:lineRule="exact"/>
              <w:rPr>
                <w:ins w:id="2247" w:author="HTH" w:date="2021-09-02T13:50:56Z"/>
                <w:rFonts w:ascii="宋体" w:hAnsi="宋体" w:eastAsia="宋体" w:cs="宋体"/>
                <w:kern w:val="0"/>
                <w:szCs w:val="21"/>
              </w:rPr>
            </w:pPr>
            <w:ins w:id="2248" w:author="HTH" w:date="2021-09-02T13:50:56Z">
              <w:r>
                <w:rPr>
                  <w:rFonts w:hint="eastAsia" w:ascii="Times New Roman" w:hAnsi="Times New Roman" w:eastAsia="宋体" w:cs="宋体"/>
                  <w:kern w:val="0"/>
                  <w:szCs w:val="21"/>
                </w:rPr>
                <w:t>3</w:t>
              </w:r>
            </w:ins>
            <w:ins w:id="2249" w:author="HTH" w:date="2021-09-02T13:50:56Z">
              <w:r>
                <w:rPr>
                  <w:rFonts w:hint="eastAsia" w:ascii="宋体" w:hAnsi="宋体" w:eastAsia="宋体" w:cs="宋体"/>
                  <w:kern w:val="0"/>
                  <w:szCs w:val="21"/>
                </w:rPr>
                <w:t>-</w:t>
              </w:r>
            </w:ins>
            <w:ins w:id="2250" w:author="HTH" w:date="2021-09-02T13:50:56Z">
              <w:r>
                <w:rPr>
                  <w:rFonts w:hint="eastAsia" w:ascii="Times New Roman" w:hAnsi="Times New Roman" w:eastAsia="宋体" w:cs="宋体"/>
                  <w:kern w:val="0"/>
                  <w:szCs w:val="21"/>
                </w:rPr>
                <w:t>2</w:t>
              </w:r>
            </w:ins>
            <w:ins w:id="2251" w:author="HTH" w:date="2021-09-02T13:50:56Z">
              <w:r>
                <w:rPr>
                  <w:rFonts w:hint="eastAsia" w:ascii="宋体" w:hAnsi="宋体" w:eastAsia="宋体" w:cs="宋体"/>
                  <w:kern w:val="0"/>
                  <w:szCs w:val="21"/>
                </w:rPr>
                <w:t>.【水/综合类】完善竹料污水处理系统污水管网建设，加强竹料污水处理厂运营监管，保证污水厂出水稳定达标排放，加强污水处理设施和管线维护检修，提高城镇生活污水集中收集处理率，城镇新区和旧村旧城改造建设均实行雨污分流。</w:t>
              </w:r>
            </w:ins>
          </w:p>
          <w:p>
            <w:pPr>
              <w:widowControl/>
              <w:spacing w:line="220" w:lineRule="exact"/>
              <w:rPr>
                <w:ins w:id="2252" w:author="HTH" w:date="2021-09-02T13:50:56Z"/>
                <w:rFonts w:ascii="宋体" w:hAnsi="宋体" w:eastAsia="宋体" w:cs="宋体"/>
                <w:kern w:val="0"/>
                <w:szCs w:val="21"/>
              </w:rPr>
            </w:pPr>
            <w:ins w:id="2253" w:author="HTH" w:date="2021-09-02T13:50:56Z">
              <w:r>
                <w:rPr>
                  <w:rFonts w:hint="eastAsia" w:ascii="Times New Roman" w:hAnsi="Times New Roman" w:eastAsia="宋体" w:cs="宋体"/>
                  <w:kern w:val="0"/>
                  <w:szCs w:val="21"/>
                </w:rPr>
                <w:t>3</w:t>
              </w:r>
            </w:ins>
            <w:ins w:id="2254" w:author="HTH" w:date="2021-09-02T13:50:56Z">
              <w:r>
                <w:rPr>
                  <w:rFonts w:hint="eastAsia" w:ascii="宋体" w:hAnsi="宋体" w:eastAsia="宋体" w:cs="宋体"/>
                  <w:kern w:val="0"/>
                  <w:szCs w:val="21"/>
                </w:rPr>
                <w:t>-</w:t>
              </w:r>
            </w:ins>
            <w:ins w:id="2255" w:author="HTH" w:date="2021-09-02T13:50:56Z">
              <w:r>
                <w:rPr>
                  <w:rFonts w:hint="eastAsia" w:ascii="Times New Roman" w:hAnsi="Times New Roman" w:eastAsia="宋体" w:cs="宋体"/>
                  <w:kern w:val="0"/>
                  <w:szCs w:val="21"/>
                </w:rPr>
                <w:t>3</w:t>
              </w:r>
            </w:ins>
            <w:ins w:id="2256" w:author="HTH" w:date="2021-09-02T13:50:56Z">
              <w:r>
                <w:rPr>
                  <w:rFonts w:hint="eastAsia" w:ascii="宋体" w:hAnsi="宋体" w:eastAsia="宋体" w:cs="宋体"/>
                  <w:kern w:val="0"/>
                  <w:szCs w:val="21"/>
                </w:rPr>
                <w:t>.【水/限制类】水环境工业污染重点管控区内，新建、改建、扩建项目重点水污染物实施区域减量替代。</w:t>
              </w:r>
            </w:ins>
          </w:p>
          <w:p>
            <w:pPr>
              <w:widowControl/>
              <w:spacing w:line="220" w:lineRule="exact"/>
              <w:rPr>
                <w:ins w:id="2257" w:author="HTH" w:date="2021-09-02T13:50:56Z"/>
                <w:rFonts w:ascii="宋体" w:hAnsi="宋体" w:eastAsia="宋体" w:cs="宋体"/>
                <w:kern w:val="0"/>
                <w:sz w:val="24"/>
              </w:rPr>
            </w:pPr>
            <w:ins w:id="2258" w:author="HTH" w:date="2021-09-02T13:50:56Z">
              <w:r>
                <w:rPr>
                  <w:rFonts w:hint="eastAsia" w:ascii="Times New Roman" w:hAnsi="Times New Roman" w:eastAsia="宋体" w:cs="宋体"/>
                  <w:kern w:val="0"/>
                  <w:szCs w:val="21"/>
                </w:rPr>
                <w:t>3</w:t>
              </w:r>
            </w:ins>
            <w:ins w:id="2259" w:author="HTH" w:date="2021-09-02T13:50:56Z">
              <w:r>
                <w:rPr>
                  <w:rFonts w:hint="eastAsia" w:ascii="宋体" w:hAnsi="宋体" w:eastAsia="宋体" w:cs="宋体"/>
                  <w:kern w:val="0"/>
                  <w:szCs w:val="21"/>
                </w:rPr>
                <w:t>-</w:t>
              </w:r>
            </w:ins>
            <w:ins w:id="2260" w:author="HTH" w:date="2021-09-02T13:50:56Z">
              <w:r>
                <w:rPr>
                  <w:rFonts w:hint="eastAsia" w:ascii="Times New Roman" w:hAnsi="Times New Roman" w:eastAsia="宋体" w:cs="宋体"/>
                  <w:kern w:val="0"/>
                  <w:szCs w:val="21"/>
                </w:rPr>
                <w:t>4</w:t>
              </w:r>
            </w:ins>
            <w:ins w:id="2261" w:author="HTH" w:date="2021-09-02T13:50:56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ins w:id="2262" w:author="HTH" w:date="2021-09-02T13:50:56Z"/>
        </w:trPr>
        <w:tc>
          <w:tcPr>
            <w:tcW w:w="1725" w:type="dxa"/>
            <w:vAlign w:val="center"/>
          </w:tcPr>
          <w:p>
            <w:pPr>
              <w:widowControl/>
              <w:snapToGrid w:val="0"/>
              <w:spacing w:line="220" w:lineRule="exact"/>
              <w:jc w:val="center"/>
              <w:textAlignment w:val="center"/>
              <w:rPr>
                <w:ins w:id="2263" w:author="HTH" w:date="2021-09-02T13:50:56Z"/>
                <w:rFonts w:ascii="宋体" w:hAnsi="宋体" w:eastAsia="宋体" w:cs="宋体"/>
                <w:kern w:val="0"/>
                <w:sz w:val="24"/>
              </w:rPr>
            </w:pPr>
            <w:ins w:id="2264"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20" w:lineRule="exact"/>
              <w:rPr>
                <w:ins w:id="2265" w:author="HTH" w:date="2021-09-02T13:50:56Z"/>
                <w:rFonts w:ascii="宋体" w:hAnsi="宋体" w:eastAsia="宋体" w:cs="宋体"/>
                <w:kern w:val="0"/>
                <w:szCs w:val="21"/>
              </w:rPr>
            </w:pPr>
            <w:ins w:id="2266" w:author="HTH" w:date="2021-09-02T13:50:56Z">
              <w:r>
                <w:rPr>
                  <w:rFonts w:hint="eastAsia" w:ascii="Times New Roman" w:hAnsi="Times New Roman" w:eastAsia="宋体" w:cs="宋体"/>
                  <w:kern w:val="0"/>
                  <w:szCs w:val="21"/>
                </w:rPr>
                <w:t>4</w:t>
              </w:r>
            </w:ins>
            <w:ins w:id="2267" w:author="HTH" w:date="2021-09-02T13:50:56Z">
              <w:r>
                <w:rPr>
                  <w:rFonts w:hint="eastAsia" w:ascii="宋体" w:hAnsi="宋体" w:eastAsia="宋体" w:cs="宋体"/>
                  <w:kern w:val="0"/>
                  <w:szCs w:val="21"/>
                </w:rPr>
                <w:t>-</w:t>
              </w:r>
            </w:ins>
            <w:ins w:id="2268" w:author="HTH" w:date="2021-09-02T13:50:56Z">
              <w:r>
                <w:rPr>
                  <w:rFonts w:hint="eastAsia" w:ascii="Times New Roman" w:hAnsi="Times New Roman" w:eastAsia="宋体" w:cs="宋体"/>
                  <w:kern w:val="0"/>
                  <w:szCs w:val="21"/>
                </w:rPr>
                <w:t>1</w:t>
              </w:r>
            </w:ins>
            <w:ins w:id="2269" w:author="HTH" w:date="2021-09-02T13:50:56Z">
              <w:r>
                <w:rPr>
                  <w:rFonts w:hint="eastAsia" w:ascii="宋体" w:hAnsi="宋体" w:eastAsia="宋体" w:cs="宋体"/>
                  <w:kern w:val="0"/>
                  <w:szCs w:val="21"/>
                </w:rPr>
                <w:t>.【风险/综合类】单元内广东生活环境无害化处理中心、广州市废弃物处置中心应加强环境风险防范和应急工作，制定完善的环境风险应急预案，落实各项环境风险防范和应急措施，提高环境事故应急处理能力，保障环境安全。</w:t>
              </w:r>
            </w:ins>
          </w:p>
          <w:p>
            <w:pPr>
              <w:widowControl/>
              <w:spacing w:line="220" w:lineRule="exact"/>
              <w:rPr>
                <w:ins w:id="2270" w:author="HTH" w:date="2021-09-02T13:50:56Z"/>
                <w:rFonts w:ascii="宋体" w:hAnsi="宋体" w:eastAsia="宋体" w:cs="宋体"/>
                <w:kern w:val="0"/>
                <w:sz w:val="24"/>
              </w:rPr>
            </w:pPr>
            <w:ins w:id="2271" w:author="HTH" w:date="2021-09-02T13:50:56Z">
              <w:r>
                <w:rPr>
                  <w:rFonts w:hint="eastAsia" w:ascii="Times New Roman" w:hAnsi="Times New Roman" w:eastAsia="宋体" w:cs="宋体"/>
                  <w:kern w:val="0"/>
                  <w:szCs w:val="21"/>
                </w:rPr>
                <w:t>4</w:t>
              </w:r>
            </w:ins>
            <w:ins w:id="2272" w:author="HTH" w:date="2021-09-02T13:50:56Z">
              <w:r>
                <w:rPr>
                  <w:rFonts w:hint="eastAsia" w:ascii="宋体" w:hAnsi="宋体" w:eastAsia="宋体" w:cs="宋体"/>
                  <w:kern w:val="0"/>
                  <w:szCs w:val="21"/>
                </w:rPr>
                <w:t>-</w:t>
              </w:r>
            </w:ins>
            <w:ins w:id="2273" w:author="HTH" w:date="2021-09-02T13:50:56Z">
              <w:r>
                <w:rPr>
                  <w:rFonts w:hint="eastAsia" w:ascii="Times New Roman" w:hAnsi="Times New Roman" w:eastAsia="宋体" w:cs="宋体"/>
                  <w:kern w:val="0"/>
                  <w:szCs w:val="21"/>
                </w:rPr>
                <w:t>2</w:t>
              </w:r>
            </w:ins>
            <w:ins w:id="2274"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2275" w:author="HTH" w:date="2021-09-02T13:50:56Z"/>
        </w:trPr>
        <w:tc>
          <w:tcPr>
            <w:tcW w:w="1725" w:type="dxa"/>
            <w:vAlign w:val="center"/>
          </w:tcPr>
          <w:p>
            <w:pPr>
              <w:widowControl/>
              <w:spacing w:line="280" w:lineRule="exact"/>
              <w:jc w:val="center"/>
              <w:rPr>
                <w:ins w:id="2276" w:author="HTH" w:date="2021-09-02T13:50:56Z"/>
                <w:rFonts w:ascii="宋体" w:hAnsi="宋体" w:eastAsia="宋体" w:cs="宋体"/>
                <w:kern w:val="0"/>
                <w:szCs w:val="21"/>
              </w:rPr>
            </w:pPr>
            <w:ins w:id="2277" w:author="HTH" w:date="2021-09-02T13:50:56Z">
              <w:r>
                <w:rPr>
                  <w:rFonts w:hint="eastAsia" w:ascii="Times New Roman" w:hAnsi="Times New Roman" w:eastAsia="宋体" w:cs="宋体"/>
                  <w:kern w:val="0"/>
                  <w:szCs w:val="21"/>
                </w:rPr>
                <w:t>ZH44011120011</w:t>
              </w:r>
            </w:ins>
          </w:p>
        </w:tc>
        <w:tc>
          <w:tcPr>
            <w:tcW w:w="1207" w:type="dxa"/>
            <w:gridSpan w:val="2"/>
            <w:vAlign w:val="center"/>
          </w:tcPr>
          <w:p>
            <w:pPr>
              <w:widowControl/>
              <w:spacing w:line="280" w:lineRule="exact"/>
              <w:jc w:val="center"/>
              <w:rPr>
                <w:ins w:id="2278" w:author="HTH" w:date="2021-09-02T13:50:56Z"/>
                <w:rFonts w:ascii="宋体" w:hAnsi="宋体" w:eastAsia="宋体" w:cs="宋体"/>
                <w:kern w:val="0"/>
                <w:szCs w:val="21"/>
              </w:rPr>
            </w:pPr>
            <w:ins w:id="2279" w:author="HTH" w:date="2021-09-02T13:50:56Z">
              <w:r>
                <w:rPr>
                  <w:rFonts w:hint="eastAsia" w:ascii="宋体" w:hAnsi="宋体" w:eastAsia="宋体" w:cs="宋体"/>
                  <w:kern w:val="0"/>
                  <w:szCs w:val="21"/>
                </w:rPr>
                <w:t>白云区京溪-同和街道重点管控单元</w:t>
              </w:r>
            </w:ins>
          </w:p>
        </w:tc>
        <w:tc>
          <w:tcPr>
            <w:tcW w:w="876" w:type="dxa"/>
            <w:gridSpan w:val="7"/>
            <w:vAlign w:val="center"/>
          </w:tcPr>
          <w:p>
            <w:pPr>
              <w:widowControl/>
              <w:snapToGrid w:val="0"/>
              <w:spacing w:line="280" w:lineRule="exact"/>
              <w:jc w:val="center"/>
              <w:textAlignment w:val="center"/>
              <w:rPr>
                <w:ins w:id="2280" w:author="HTH" w:date="2021-09-02T13:50:56Z"/>
                <w:rFonts w:ascii="宋体" w:hAnsi="宋体" w:eastAsia="宋体" w:cs="宋体"/>
                <w:kern w:val="0"/>
                <w:szCs w:val="21"/>
              </w:rPr>
            </w:pPr>
            <w:ins w:id="2281"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80" w:lineRule="exact"/>
              <w:jc w:val="center"/>
              <w:textAlignment w:val="center"/>
              <w:rPr>
                <w:ins w:id="2282" w:author="HTH" w:date="2021-09-02T13:50:56Z"/>
                <w:rFonts w:ascii="宋体" w:hAnsi="宋体" w:eastAsia="宋体" w:cs="宋体"/>
                <w:kern w:val="0"/>
                <w:szCs w:val="21"/>
              </w:rPr>
            </w:pPr>
            <w:ins w:id="2283"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80" w:lineRule="exact"/>
              <w:jc w:val="center"/>
              <w:textAlignment w:val="center"/>
              <w:rPr>
                <w:ins w:id="2284" w:author="HTH" w:date="2021-09-02T13:50:56Z"/>
                <w:rFonts w:ascii="宋体" w:hAnsi="宋体" w:eastAsia="宋体" w:cs="宋体"/>
                <w:kern w:val="0"/>
                <w:szCs w:val="21"/>
              </w:rPr>
            </w:pPr>
            <w:ins w:id="2285"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80" w:lineRule="exact"/>
              <w:jc w:val="center"/>
              <w:textAlignment w:val="center"/>
              <w:rPr>
                <w:ins w:id="2286" w:author="HTH" w:date="2021-09-02T13:50:56Z"/>
                <w:rFonts w:ascii="宋体" w:hAnsi="宋体" w:eastAsia="宋体" w:cs="宋体"/>
                <w:kern w:val="0"/>
                <w:szCs w:val="21"/>
              </w:rPr>
            </w:pPr>
            <w:ins w:id="2287"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2288" w:author="HTH" w:date="2021-09-02T13:50:56Z"/>
                <w:rFonts w:ascii="宋体" w:hAnsi="宋体" w:eastAsia="宋体" w:cs="宋体"/>
                <w:kern w:val="0"/>
                <w:szCs w:val="21"/>
              </w:rPr>
            </w:pPr>
            <w:ins w:id="2289" w:author="HTH" w:date="2021-09-02T13:50:56Z">
              <w:r>
                <w:rPr>
                  <w:rFonts w:hint="eastAsia" w:ascii="宋体" w:hAnsi="宋体" w:eastAsia="宋体" w:cs="宋体"/>
                  <w:kern w:val="0"/>
                  <w:szCs w:val="21"/>
                </w:rPr>
                <w:t>水环境城镇生活污染重点管控区、大气环境受体敏感重点管控区、大气环境高排放重点管控区、大气环境布局敏感重点管控区、土地资源重点管控区、建设用地污染风险重点管控区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290" w:author="HTH" w:date="2021-09-02T13:50:56Z"/>
        </w:trPr>
        <w:tc>
          <w:tcPr>
            <w:tcW w:w="1725" w:type="dxa"/>
            <w:vAlign w:val="center"/>
          </w:tcPr>
          <w:p>
            <w:pPr>
              <w:widowControl/>
              <w:snapToGrid w:val="0"/>
              <w:spacing w:line="280" w:lineRule="exact"/>
              <w:jc w:val="center"/>
              <w:textAlignment w:val="center"/>
              <w:rPr>
                <w:ins w:id="2291" w:author="HTH" w:date="2021-09-02T13:50:56Z"/>
                <w:rFonts w:ascii="宋体" w:hAnsi="宋体" w:eastAsia="宋体" w:cs="宋体"/>
                <w:b/>
                <w:bCs/>
                <w:kern w:val="0"/>
                <w:sz w:val="24"/>
              </w:rPr>
            </w:pPr>
            <w:ins w:id="2292"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2293" w:author="HTH" w:date="2021-09-02T13:50:56Z"/>
                <w:rFonts w:ascii="宋体" w:hAnsi="宋体" w:eastAsia="宋体" w:cs="宋体"/>
                <w:b/>
                <w:bCs/>
                <w:kern w:val="0"/>
                <w:sz w:val="24"/>
              </w:rPr>
            </w:pPr>
            <w:ins w:id="2294"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1" w:hRule="atLeast"/>
          <w:jc w:val="center"/>
          <w:ins w:id="2295" w:author="HTH" w:date="2021-09-02T13:50:56Z"/>
        </w:trPr>
        <w:tc>
          <w:tcPr>
            <w:tcW w:w="1725" w:type="dxa"/>
            <w:vAlign w:val="center"/>
          </w:tcPr>
          <w:p>
            <w:pPr>
              <w:widowControl/>
              <w:snapToGrid w:val="0"/>
              <w:spacing w:line="280" w:lineRule="exact"/>
              <w:jc w:val="center"/>
              <w:textAlignment w:val="center"/>
              <w:rPr>
                <w:ins w:id="2296" w:author="HTH" w:date="2021-09-02T13:50:56Z"/>
                <w:rFonts w:ascii="宋体" w:hAnsi="宋体" w:eastAsia="宋体" w:cs="宋体"/>
                <w:kern w:val="0"/>
                <w:sz w:val="24"/>
              </w:rPr>
            </w:pPr>
            <w:ins w:id="2297"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2298" w:author="HTH" w:date="2021-09-02T13:50:56Z"/>
                <w:rFonts w:ascii="宋体" w:hAnsi="宋体" w:eastAsia="宋体" w:cs="宋体"/>
                <w:kern w:val="0"/>
                <w:szCs w:val="21"/>
              </w:rPr>
            </w:pPr>
            <w:ins w:id="2299" w:author="HTH" w:date="2021-09-02T13:50:56Z">
              <w:r>
                <w:rPr>
                  <w:rFonts w:hint="eastAsia" w:ascii="Times New Roman" w:hAnsi="Times New Roman" w:eastAsia="宋体" w:cs="宋体"/>
                  <w:kern w:val="0"/>
                  <w:szCs w:val="21"/>
                </w:rPr>
                <w:t>1</w:t>
              </w:r>
            </w:ins>
            <w:ins w:id="2300" w:author="HTH" w:date="2021-09-02T13:50:56Z">
              <w:r>
                <w:rPr>
                  <w:rFonts w:hint="eastAsia" w:ascii="宋体" w:hAnsi="宋体" w:eastAsia="宋体" w:cs="宋体"/>
                  <w:kern w:val="0"/>
                  <w:szCs w:val="21"/>
                </w:rPr>
                <w:t>-</w:t>
              </w:r>
            </w:ins>
            <w:ins w:id="2301" w:author="HTH" w:date="2021-09-02T13:50:56Z">
              <w:r>
                <w:rPr>
                  <w:rFonts w:hint="eastAsia" w:ascii="Times New Roman" w:hAnsi="Times New Roman" w:eastAsia="宋体" w:cs="宋体"/>
                  <w:kern w:val="0"/>
                  <w:szCs w:val="21"/>
                </w:rPr>
                <w:t>1</w:t>
              </w:r>
            </w:ins>
            <w:ins w:id="2302"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80" w:lineRule="exact"/>
              <w:rPr>
                <w:ins w:id="2303" w:author="HTH" w:date="2021-09-02T13:50:56Z"/>
                <w:rFonts w:ascii="宋体" w:hAnsi="宋体" w:eastAsia="宋体" w:cs="宋体"/>
                <w:kern w:val="0"/>
                <w:szCs w:val="21"/>
              </w:rPr>
            </w:pPr>
            <w:ins w:id="2304" w:author="HTH" w:date="2021-09-02T13:50:56Z">
              <w:r>
                <w:rPr>
                  <w:rFonts w:hint="eastAsia" w:ascii="Times New Roman" w:hAnsi="Times New Roman" w:eastAsia="宋体" w:cs="宋体"/>
                  <w:kern w:val="0"/>
                  <w:szCs w:val="21"/>
                </w:rPr>
                <w:t>1</w:t>
              </w:r>
            </w:ins>
            <w:ins w:id="2305" w:author="HTH" w:date="2021-09-02T13:50:56Z">
              <w:r>
                <w:rPr>
                  <w:rFonts w:hint="eastAsia" w:ascii="宋体" w:hAnsi="宋体" w:eastAsia="宋体" w:cs="宋体"/>
                  <w:kern w:val="0"/>
                  <w:szCs w:val="21"/>
                </w:rPr>
                <w:t>-</w:t>
              </w:r>
            </w:ins>
            <w:ins w:id="2306" w:author="HTH" w:date="2021-09-02T13:50:56Z">
              <w:r>
                <w:rPr>
                  <w:rFonts w:hint="eastAsia" w:ascii="Times New Roman" w:hAnsi="Times New Roman" w:eastAsia="宋体" w:cs="宋体"/>
                  <w:kern w:val="0"/>
                  <w:szCs w:val="21"/>
                </w:rPr>
                <w:t>2</w:t>
              </w:r>
            </w:ins>
            <w:ins w:id="2307"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80" w:lineRule="exact"/>
              <w:rPr>
                <w:ins w:id="2308" w:author="HTH" w:date="2021-09-02T13:50:56Z"/>
                <w:rFonts w:ascii="宋体" w:hAnsi="宋体" w:eastAsia="宋体" w:cs="宋体"/>
                <w:kern w:val="0"/>
                <w:szCs w:val="21"/>
              </w:rPr>
            </w:pPr>
            <w:ins w:id="2309" w:author="HTH" w:date="2021-09-02T13:50:56Z">
              <w:r>
                <w:rPr>
                  <w:rFonts w:hint="eastAsia" w:ascii="Times New Roman" w:hAnsi="Times New Roman" w:eastAsia="宋体" w:cs="宋体"/>
                  <w:kern w:val="0"/>
                  <w:szCs w:val="21"/>
                </w:rPr>
                <w:t>1</w:t>
              </w:r>
            </w:ins>
            <w:ins w:id="2310" w:author="HTH" w:date="2021-09-02T13:50:56Z">
              <w:r>
                <w:rPr>
                  <w:rFonts w:hint="eastAsia" w:ascii="宋体" w:hAnsi="宋体" w:eastAsia="宋体" w:cs="宋体"/>
                  <w:kern w:val="0"/>
                  <w:szCs w:val="21"/>
                </w:rPr>
                <w:t>-</w:t>
              </w:r>
            </w:ins>
            <w:ins w:id="2311" w:author="HTH" w:date="2021-09-02T13:50:56Z">
              <w:r>
                <w:rPr>
                  <w:rFonts w:hint="eastAsia" w:ascii="Times New Roman" w:hAnsi="Times New Roman" w:eastAsia="宋体" w:cs="宋体"/>
                  <w:kern w:val="0"/>
                  <w:szCs w:val="21"/>
                </w:rPr>
                <w:t>3</w:t>
              </w:r>
            </w:ins>
            <w:ins w:id="2312"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80" w:lineRule="exact"/>
              <w:rPr>
                <w:ins w:id="2313" w:author="HTH" w:date="2021-09-02T13:50:56Z"/>
                <w:rFonts w:ascii="宋体" w:hAnsi="宋体" w:eastAsia="宋体" w:cs="宋体"/>
                <w:kern w:val="0"/>
                <w:szCs w:val="21"/>
              </w:rPr>
            </w:pPr>
            <w:ins w:id="2314" w:author="HTH" w:date="2021-09-02T13:50:56Z">
              <w:r>
                <w:rPr>
                  <w:rFonts w:hint="eastAsia" w:ascii="Times New Roman" w:hAnsi="Times New Roman" w:eastAsia="宋体" w:cs="宋体"/>
                  <w:kern w:val="0"/>
                  <w:szCs w:val="21"/>
                </w:rPr>
                <w:t>1</w:t>
              </w:r>
            </w:ins>
            <w:ins w:id="2315" w:author="HTH" w:date="2021-09-02T13:50:56Z">
              <w:r>
                <w:rPr>
                  <w:rFonts w:hint="eastAsia" w:ascii="宋体" w:hAnsi="宋体" w:eastAsia="宋体" w:cs="宋体"/>
                  <w:kern w:val="0"/>
                  <w:szCs w:val="21"/>
                </w:rPr>
                <w:t>-</w:t>
              </w:r>
            </w:ins>
            <w:ins w:id="2316" w:author="HTH" w:date="2021-09-02T13:50:56Z">
              <w:r>
                <w:rPr>
                  <w:rFonts w:hint="eastAsia" w:ascii="Times New Roman" w:hAnsi="Times New Roman" w:eastAsia="宋体" w:cs="宋体"/>
                  <w:kern w:val="0"/>
                  <w:szCs w:val="21"/>
                </w:rPr>
                <w:t>4</w:t>
              </w:r>
            </w:ins>
            <w:ins w:id="2317"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2318" w:author="HTH" w:date="2021-09-02T13:50:56Z">
              <w:r>
                <w:rPr>
                  <w:rFonts w:hint="eastAsia" w:ascii="Times New Roman" w:hAnsi="Times New Roman" w:eastAsia="宋体" w:cs="宋体"/>
                  <w:kern w:val="0"/>
                  <w:szCs w:val="21"/>
                </w:rPr>
                <w:t>VOCs</w:t>
              </w:r>
            </w:ins>
            <w:ins w:id="2319" w:author="HTH" w:date="2021-09-02T13:50:56Z">
              <w:r>
                <w:rPr>
                  <w:rFonts w:hint="eastAsia" w:ascii="宋体" w:hAnsi="宋体" w:eastAsia="宋体" w:cs="宋体"/>
                  <w:kern w:val="0"/>
                  <w:szCs w:val="21"/>
                </w:rPr>
                <w:t>含量原辅材料替代，全面加强无组织排放控制，实施</w:t>
              </w:r>
            </w:ins>
            <w:ins w:id="2320" w:author="HTH" w:date="2021-09-02T13:50:56Z">
              <w:r>
                <w:rPr>
                  <w:rFonts w:hint="eastAsia" w:ascii="Times New Roman" w:hAnsi="Times New Roman" w:eastAsia="宋体" w:cs="宋体"/>
                  <w:kern w:val="0"/>
                  <w:szCs w:val="21"/>
                </w:rPr>
                <w:t>VOCs</w:t>
              </w:r>
            </w:ins>
            <w:ins w:id="2321" w:author="HTH" w:date="2021-09-02T13:50:56Z">
              <w:r>
                <w:rPr>
                  <w:rFonts w:hint="eastAsia" w:ascii="宋体" w:hAnsi="宋体" w:eastAsia="宋体" w:cs="宋体"/>
                  <w:kern w:val="0"/>
                  <w:szCs w:val="21"/>
                </w:rPr>
                <w:t>重点企业分级管控。</w:t>
              </w:r>
            </w:ins>
          </w:p>
          <w:p>
            <w:pPr>
              <w:widowControl/>
              <w:spacing w:line="280" w:lineRule="exact"/>
              <w:rPr>
                <w:ins w:id="2322" w:author="HTH" w:date="2021-09-02T13:50:56Z"/>
                <w:rFonts w:ascii="宋体" w:hAnsi="宋体" w:eastAsia="宋体" w:cs="宋体"/>
                <w:kern w:val="0"/>
                <w:szCs w:val="21"/>
              </w:rPr>
            </w:pPr>
            <w:ins w:id="2323" w:author="HTH" w:date="2021-09-02T13:50:56Z">
              <w:r>
                <w:rPr>
                  <w:rFonts w:hint="eastAsia" w:ascii="Times New Roman" w:hAnsi="Times New Roman" w:eastAsia="宋体" w:cs="宋体"/>
                  <w:kern w:val="0"/>
                  <w:szCs w:val="21"/>
                </w:rPr>
                <w:t>1</w:t>
              </w:r>
            </w:ins>
            <w:ins w:id="2324" w:author="HTH" w:date="2021-09-02T13:50:56Z">
              <w:r>
                <w:rPr>
                  <w:rFonts w:hint="eastAsia" w:ascii="宋体" w:hAnsi="宋体" w:eastAsia="宋体" w:cs="宋体"/>
                  <w:kern w:val="0"/>
                  <w:szCs w:val="21"/>
                </w:rPr>
                <w:t>-</w:t>
              </w:r>
            </w:ins>
            <w:ins w:id="2325" w:author="HTH" w:date="2021-09-02T13:50:56Z">
              <w:r>
                <w:rPr>
                  <w:rFonts w:hint="eastAsia" w:ascii="Times New Roman" w:hAnsi="Times New Roman" w:eastAsia="宋体" w:cs="宋体"/>
                  <w:kern w:val="0"/>
                  <w:szCs w:val="21"/>
                </w:rPr>
                <w:t>5</w:t>
              </w:r>
            </w:ins>
            <w:ins w:id="2326"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2327" w:author="HTH" w:date="2021-09-02T13:50:56Z"/>
        </w:trPr>
        <w:tc>
          <w:tcPr>
            <w:tcW w:w="1725" w:type="dxa"/>
            <w:vAlign w:val="center"/>
          </w:tcPr>
          <w:p>
            <w:pPr>
              <w:widowControl/>
              <w:snapToGrid w:val="0"/>
              <w:spacing w:line="280" w:lineRule="exact"/>
              <w:jc w:val="center"/>
              <w:textAlignment w:val="center"/>
              <w:rPr>
                <w:ins w:id="2328" w:author="HTH" w:date="2021-09-02T13:50:56Z"/>
                <w:rFonts w:ascii="宋体" w:hAnsi="宋体" w:eastAsia="宋体" w:cs="宋体"/>
                <w:kern w:val="0"/>
                <w:sz w:val="24"/>
              </w:rPr>
            </w:pPr>
            <w:ins w:id="2329"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80" w:lineRule="exact"/>
              <w:rPr>
                <w:ins w:id="2330" w:author="HTH" w:date="2021-09-02T13:50:56Z"/>
                <w:rFonts w:ascii="宋体" w:hAnsi="宋体" w:eastAsia="宋体" w:cs="宋体"/>
                <w:kern w:val="0"/>
                <w:szCs w:val="21"/>
              </w:rPr>
            </w:pPr>
            <w:ins w:id="2331" w:author="HTH" w:date="2021-09-02T13:50:56Z">
              <w:r>
                <w:rPr>
                  <w:rFonts w:hint="eastAsia" w:ascii="Times New Roman" w:hAnsi="Times New Roman" w:eastAsia="宋体" w:cs="宋体"/>
                  <w:kern w:val="0"/>
                  <w:szCs w:val="21"/>
                </w:rPr>
                <w:t>2</w:t>
              </w:r>
            </w:ins>
            <w:ins w:id="2332" w:author="HTH" w:date="2021-09-02T13:50:56Z">
              <w:r>
                <w:rPr>
                  <w:rFonts w:hint="eastAsia" w:ascii="宋体" w:hAnsi="宋体" w:eastAsia="宋体" w:cs="宋体"/>
                  <w:kern w:val="0"/>
                  <w:szCs w:val="21"/>
                </w:rPr>
                <w:t>-</w:t>
              </w:r>
            </w:ins>
            <w:ins w:id="2333" w:author="HTH" w:date="2021-09-02T13:50:56Z">
              <w:r>
                <w:rPr>
                  <w:rFonts w:hint="eastAsia" w:ascii="Times New Roman" w:hAnsi="Times New Roman" w:eastAsia="宋体" w:cs="宋体"/>
                  <w:kern w:val="0"/>
                  <w:szCs w:val="21"/>
                </w:rPr>
                <w:t>1</w:t>
              </w:r>
            </w:ins>
            <w:ins w:id="2334"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280" w:lineRule="exact"/>
              <w:rPr>
                <w:ins w:id="2335" w:author="HTH" w:date="2021-09-02T13:50:56Z"/>
                <w:rFonts w:ascii="宋体" w:hAnsi="宋体" w:eastAsia="宋体" w:cs="宋体"/>
                <w:kern w:val="0"/>
                <w:sz w:val="24"/>
              </w:rPr>
            </w:pPr>
            <w:ins w:id="2336" w:author="HTH" w:date="2021-09-02T13:50:56Z">
              <w:r>
                <w:rPr>
                  <w:rFonts w:hint="eastAsia" w:ascii="Times New Roman" w:hAnsi="Times New Roman" w:eastAsia="宋体" w:cs="宋体"/>
                  <w:kern w:val="0"/>
                  <w:sz w:val="21"/>
                  <w:szCs w:val="21"/>
                </w:rPr>
                <w:t>2</w:t>
              </w:r>
            </w:ins>
            <w:ins w:id="2337" w:author="HTH" w:date="2021-09-02T13:50:56Z">
              <w:r>
                <w:rPr>
                  <w:rFonts w:hint="eastAsia" w:ascii="宋体" w:hAnsi="宋体" w:eastAsia="宋体" w:cs="宋体"/>
                  <w:kern w:val="0"/>
                  <w:sz w:val="21"/>
                  <w:szCs w:val="21"/>
                </w:rPr>
                <w:t>-</w:t>
              </w:r>
            </w:ins>
            <w:ins w:id="2338" w:author="HTH" w:date="2021-09-02T13:50:56Z">
              <w:r>
                <w:rPr>
                  <w:rFonts w:hint="eastAsia" w:ascii="Times New Roman" w:hAnsi="Times New Roman" w:eastAsia="宋体" w:cs="宋体"/>
                  <w:kern w:val="0"/>
                  <w:sz w:val="21"/>
                  <w:szCs w:val="21"/>
                </w:rPr>
                <w:t>2</w:t>
              </w:r>
            </w:ins>
            <w:ins w:id="2339"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2340" w:author="HTH" w:date="2021-09-02T13:50:56Z"/>
        </w:trPr>
        <w:tc>
          <w:tcPr>
            <w:tcW w:w="1725" w:type="dxa"/>
            <w:vAlign w:val="center"/>
          </w:tcPr>
          <w:p>
            <w:pPr>
              <w:widowControl/>
              <w:snapToGrid w:val="0"/>
              <w:spacing w:line="280" w:lineRule="exact"/>
              <w:jc w:val="center"/>
              <w:textAlignment w:val="center"/>
              <w:rPr>
                <w:ins w:id="2341" w:author="HTH" w:date="2021-09-02T13:50:56Z"/>
                <w:rFonts w:ascii="宋体" w:hAnsi="宋体" w:eastAsia="宋体" w:cs="宋体"/>
                <w:b/>
                <w:bCs/>
                <w:kern w:val="0"/>
                <w:sz w:val="24"/>
              </w:rPr>
            </w:pPr>
            <w:ins w:id="2342"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2343" w:author="HTH" w:date="2021-09-02T13:50:56Z"/>
                <w:rFonts w:ascii="宋体" w:hAnsi="宋体" w:eastAsia="宋体" w:cs="宋体"/>
                <w:kern w:val="0"/>
                <w:sz w:val="24"/>
              </w:rPr>
            </w:pPr>
            <w:ins w:id="2344"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80" w:lineRule="exact"/>
              <w:rPr>
                <w:ins w:id="2345" w:author="HTH" w:date="2021-09-02T13:50:56Z"/>
                <w:rFonts w:ascii="宋体" w:hAnsi="宋体" w:eastAsia="宋体" w:cs="宋体"/>
                <w:kern w:val="0"/>
                <w:szCs w:val="21"/>
              </w:rPr>
            </w:pPr>
            <w:ins w:id="2346" w:author="HTH" w:date="2021-09-02T13:50:56Z">
              <w:r>
                <w:rPr>
                  <w:rFonts w:hint="eastAsia" w:ascii="Times New Roman" w:hAnsi="Times New Roman" w:eastAsia="宋体" w:cs="宋体"/>
                  <w:kern w:val="0"/>
                  <w:szCs w:val="21"/>
                </w:rPr>
                <w:t>3</w:t>
              </w:r>
            </w:ins>
            <w:ins w:id="2347" w:author="HTH" w:date="2021-09-02T13:50:56Z">
              <w:r>
                <w:rPr>
                  <w:rFonts w:hint="eastAsia" w:ascii="宋体" w:hAnsi="宋体" w:eastAsia="宋体" w:cs="宋体"/>
                  <w:kern w:val="0"/>
                  <w:szCs w:val="21"/>
                </w:rPr>
                <w:t>-</w:t>
              </w:r>
            </w:ins>
            <w:ins w:id="2348" w:author="HTH" w:date="2021-09-02T13:50:56Z">
              <w:r>
                <w:rPr>
                  <w:rFonts w:hint="eastAsia" w:ascii="Times New Roman" w:hAnsi="Times New Roman" w:eastAsia="宋体" w:cs="宋体"/>
                  <w:kern w:val="0"/>
                  <w:szCs w:val="21"/>
                </w:rPr>
                <w:t>1</w:t>
              </w:r>
            </w:ins>
            <w:ins w:id="2349" w:author="HTH" w:date="2021-09-02T13:50:56Z">
              <w:r>
                <w:rPr>
                  <w:rFonts w:hint="eastAsia" w:ascii="宋体" w:hAnsi="宋体" w:eastAsia="宋体" w:cs="宋体"/>
                  <w:kern w:val="0"/>
                  <w:szCs w:val="21"/>
                </w:rPr>
                <w:t>.【水/综合类】完善京溪污水处理系统管网建设，加强京溪污水处理厂运营监管，保证污水厂出水稳定达标排放，加强污水处理设施和管线维护检修，提高城镇生活污水集中收集处理率，城镇新区和旧村旧城改造建设均实行雨污分流。</w:t>
              </w:r>
            </w:ins>
          </w:p>
          <w:p>
            <w:pPr>
              <w:widowControl/>
              <w:spacing w:line="280" w:lineRule="exact"/>
              <w:rPr>
                <w:ins w:id="2350" w:author="HTH" w:date="2021-09-02T13:50:56Z"/>
                <w:rFonts w:ascii="宋体" w:hAnsi="宋体" w:eastAsia="宋体" w:cs="宋体"/>
                <w:kern w:val="0"/>
                <w:szCs w:val="21"/>
              </w:rPr>
            </w:pPr>
            <w:ins w:id="2351" w:author="HTH" w:date="2021-09-02T13:50:56Z">
              <w:r>
                <w:rPr>
                  <w:rFonts w:hint="eastAsia" w:ascii="Times New Roman" w:hAnsi="Times New Roman" w:eastAsia="宋体" w:cs="宋体"/>
                  <w:kern w:val="0"/>
                  <w:szCs w:val="21"/>
                </w:rPr>
                <w:t>3</w:t>
              </w:r>
            </w:ins>
            <w:ins w:id="2352" w:author="HTH" w:date="2021-09-02T13:50:56Z">
              <w:r>
                <w:rPr>
                  <w:rFonts w:hint="eastAsia" w:ascii="宋体" w:hAnsi="宋体" w:eastAsia="宋体" w:cs="宋体"/>
                  <w:kern w:val="0"/>
                  <w:szCs w:val="21"/>
                </w:rPr>
                <w:t>-</w:t>
              </w:r>
            </w:ins>
            <w:ins w:id="2353" w:author="HTH" w:date="2021-09-02T13:50:56Z">
              <w:r>
                <w:rPr>
                  <w:rFonts w:hint="eastAsia" w:ascii="Times New Roman" w:hAnsi="Times New Roman" w:eastAsia="宋体" w:cs="宋体"/>
                  <w:kern w:val="0"/>
                  <w:szCs w:val="21"/>
                </w:rPr>
                <w:t>2</w:t>
              </w:r>
            </w:ins>
            <w:ins w:id="2354"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spacing w:line="280" w:lineRule="exact"/>
              <w:rPr>
                <w:ins w:id="2355" w:author="HTH" w:date="2021-09-02T13:50:56Z"/>
                <w:rFonts w:ascii="宋体" w:hAnsi="宋体" w:eastAsia="宋体" w:cs="宋体"/>
                <w:kern w:val="0"/>
                <w:sz w:val="24"/>
              </w:rPr>
            </w:pPr>
            <w:ins w:id="2356" w:author="HTH" w:date="2021-09-02T13:50:56Z">
              <w:r>
                <w:rPr>
                  <w:rFonts w:hint="eastAsia" w:ascii="Times New Roman" w:hAnsi="Times New Roman" w:eastAsia="宋体" w:cs="宋体"/>
                  <w:kern w:val="0"/>
                  <w:szCs w:val="21"/>
                </w:rPr>
                <w:t>3</w:t>
              </w:r>
            </w:ins>
            <w:ins w:id="2357" w:author="HTH" w:date="2021-09-02T13:50:56Z">
              <w:r>
                <w:rPr>
                  <w:rFonts w:hint="eastAsia" w:ascii="宋体" w:hAnsi="宋体" w:eastAsia="宋体" w:cs="宋体"/>
                  <w:kern w:val="0"/>
                  <w:szCs w:val="21"/>
                </w:rPr>
                <w:t>-</w:t>
              </w:r>
            </w:ins>
            <w:ins w:id="2358" w:author="HTH" w:date="2021-09-02T13:50:56Z">
              <w:r>
                <w:rPr>
                  <w:rFonts w:hint="eastAsia" w:ascii="Times New Roman" w:hAnsi="Times New Roman" w:eastAsia="宋体" w:cs="宋体"/>
                  <w:kern w:val="0"/>
                  <w:szCs w:val="21"/>
                </w:rPr>
                <w:t>3</w:t>
              </w:r>
            </w:ins>
            <w:ins w:id="2359"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2360" w:author="HTH" w:date="2021-09-02T13:50:56Z"/>
        </w:trPr>
        <w:tc>
          <w:tcPr>
            <w:tcW w:w="1725" w:type="dxa"/>
            <w:vAlign w:val="center"/>
          </w:tcPr>
          <w:p>
            <w:pPr>
              <w:widowControl/>
              <w:snapToGrid w:val="0"/>
              <w:spacing w:line="280" w:lineRule="exact"/>
              <w:jc w:val="center"/>
              <w:textAlignment w:val="center"/>
              <w:rPr>
                <w:ins w:id="2361" w:author="HTH" w:date="2021-09-02T13:50:56Z"/>
                <w:rFonts w:ascii="宋体" w:hAnsi="宋体" w:eastAsia="宋体" w:cs="宋体"/>
                <w:kern w:val="0"/>
                <w:sz w:val="24"/>
              </w:rPr>
            </w:pPr>
            <w:ins w:id="2362"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80" w:lineRule="exact"/>
              <w:rPr>
                <w:ins w:id="2363" w:author="HTH" w:date="2021-09-02T13:50:56Z"/>
                <w:rFonts w:ascii="宋体" w:hAnsi="宋体" w:eastAsia="宋体" w:cs="宋体"/>
                <w:kern w:val="0"/>
                <w:szCs w:val="21"/>
              </w:rPr>
            </w:pPr>
            <w:ins w:id="2364" w:author="HTH" w:date="2021-09-02T13:50:56Z">
              <w:r>
                <w:rPr>
                  <w:rFonts w:hint="eastAsia" w:ascii="Times New Roman" w:hAnsi="Times New Roman" w:eastAsia="宋体" w:cs="宋体"/>
                  <w:kern w:val="0"/>
                  <w:szCs w:val="21"/>
                </w:rPr>
                <w:t>4</w:t>
              </w:r>
            </w:ins>
            <w:ins w:id="2365" w:author="HTH" w:date="2021-09-02T13:50:56Z">
              <w:r>
                <w:rPr>
                  <w:rFonts w:hint="eastAsia" w:ascii="宋体" w:hAnsi="宋体" w:eastAsia="宋体" w:cs="宋体"/>
                  <w:kern w:val="0"/>
                  <w:szCs w:val="21"/>
                </w:rPr>
                <w:t>-</w:t>
              </w:r>
            </w:ins>
            <w:ins w:id="2366" w:author="HTH" w:date="2021-09-02T13:50:56Z">
              <w:r>
                <w:rPr>
                  <w:rFonts w:hint="eastAsia" w:ascii="Times New Roman" w:hAnsi="Times New Roman" w:eastAsia="宋体" w:cs="宋体"/>
                  <w:kern w:val="0"/>
                  <w:szCs w:val="21"/>
                </w:rPr>
                <w:t>1</w:t>
              </w:r>
            </w:ins>
            <w:ins w:id="2367"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80" w:lineRule="exact"/>
              <w:rPr>
                <w:ins w:id="2368" w:author="HTH" w:date="2021-09-02T13:50:56Z"/>
                <w:rFonts w:ascii="宋体" w:hAnsi="宋体" w:eastAsia="宋体" w:cs="宋体"/>
                <w:kern w:val="0"/>
                <w:sz w:val="24"/>
              </w:rPr>
            </w:pPr>
            <w:ins w:id="2369" w:author="HTH" w:date="2021-09-02T13:50:56Z">
              <w:r>
                <w:rPr>
                  <w:rFonts w:hint="eastAsia" w:ascii="Times New Roman" w:hAnsi="Times New Roman" w:eastAsia="宋体" w:cs="宋体"/>
                  <w:kern w:val="0"/>
                  <w:szCs w:val="21"/>
                </w:rPr>
                <w:t>4</w:t>
              </w:r>
            </w:ins>
            <w:ins w:id="2370" w:author="HTH" w:date="2021-09-02T13:50:56Z">
              <w:r>
                <w:rPr>
                  <w:rFonts w:hint="eastAsia" w:ascii="宋体" w:hAnsi="宋体" w:eastAsia="宋体" w:cs="宋体"/>
                  <w:kern w:val="0"/>
                  <w:szCs w:val="21"/>
                </w:rPr>
                <w:t>-</w:t>
              </w:r>
            </w:ins>
            <w:ins w:id="2371" w:author="HTH" w:date="2021-09-02T13:50:56Z">
              <w:r>
                <w:rPr>
                  <w:rFonts w:hint="eastAsia" w:ascii="Times New Roman" w:hAnsi="Times New Roman" w:eastAsia="宋体" w:cs="宋体"/>
                  <w:kern w:val="0"/>
                  <w:szCs w:val="21"/>
                </w:rPr>
                <w:t>2</w:t>
              </w:r>
            </w:ins>
            <w:ins w:id="2372"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2373" w:author="HTH" w:date="2021-09-02T13:50:56Z"/>
        </w:trPr>
        <w:tc>
          <w:tcPr>
            <w:tcW w:w="1725" w:type="dxa"/>
            <w:vAlign w:val="center"/>
          </w:tcPr>
          <w:p>
            <w:pPr>
              <w:widowControl/>
              <w:adjustRightInd w:val="0"/>
              <w:spacing w:line="300" w:lineRule="exact"/>
              <w:jc w:val="center"/>
              <w:rPr>
                <w:ins w:id="2374" w:author="HTH" w:date="2021-09-02T13:50:56Z"/>
                <w:rFonts w:ascii="宋体" w:hAnsi="宋体" w:eastAsia="宋体" w:cs="宋体"/>
                <w:kern w:val="0"/>
                <w:szCs w:val="21"/>
              </w:rPr>
            </w:pPr>
            <w:ins w:id="2375" w:author="HTH" w:date="2021-09-02T13:50:56Z">
              <w:r>
                <w:rPr>
                  <w:rFonts w:hint="eastAsia" w:ascii="Times New Roman" w:hAnsi="Times New Roman" w:eastAsia="宋体" w:cs="宋体"/>
                  <w:kern w:val="0"/>
                  <w:szCs w:val="21"/>
                </w:rPr>
                <w:t>ZH44011120012</w:t>
              </w:r>
            </w:ins>
          </w:p>
        </w:tc>
        <w:tc>
          <w:tcPr>
            <w:tcW w:w="1207" w:type="dxa"/>
            <w:gridSpan w:val="2"/>
            <w:vAlign w:val="center"/>
          </w:tcPr>
          <w:p>
            <w:pPr>
              <w:widowControl/>
              <w:spacing w:line="300" w:lineRule="exact"/>
              <w:jc w:val="center"/>
              <w:rPr>
                <w:ins w:id="2376" w:author="HTH" w:date="2021-09-02T13:50:56Z"/>
                <w:rFonts w:ascii="宋体" w:hAnsi="宋体" w:eastAsia="宋体" w:cs="宋体"/>
                <w:kern w:val="0"/>
                <w:szCs w:val="21"/>
              </w:rPr>
            </w:pPr>
            <w:ins w:id="2377" w:author="HTH" w:date="2021-09-02T13:50:56Z">
              <w:r>
                <w:rPr>
                  <w:rFonts w:hint="eastAsia" w:ascii="宋体" w:hAnsi="宋体" w:eastAsia="宋体" w:cs="宋体"/>
                  <w:kern w:val="0"/>
                  <w:szCs w:val="21"/>
                </w:rPr>
                <w:t>白云区石井街道兴隆社区重点管控单元</w:t>
              </w:r>
            </w:ins>
          </w:p>
        </w:tc>
        <w:tc>
          <w:tcPr>
            <w:tcW w:w="876" w:type="dxa"/>
            <w:gridSpan w:val="7"/>
            <w:vAlign w:val="center"/>
          </w:tcPr>
          <w:p>
            <w:pPr>
              <w:widowControl/>
              <w:snapToGrid w:val="0"/>
              <w:spacing w:line="300" w:lineRule="exact"/>
              <w:jc w:val="center"/>
              <w:textAlignment w:val="center"/>
              <w:rPr>
                <w:ins w:id="2378" w:author="HTH" w:date="2021-09-02T13:50:56Z"/>
                <w:rFonts w:ascii="宋体" w:hAnsi="宋体" w:eastAsia="宋体" w:cs="宋体"/>
                <w:kern w:val="0"/>
                <w:szCs w:val="21"/>
              </w:rPr>
            </w:pPr>
            <w:ins w:id="2379"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2380" w:author="HTH" w:date="2021-09-02T13:50:56Z"/>
                <w:rFonts w:ascii="宋体" w:hAnsi="宋体" w:eastAsia="宋体" w:cs="宋体"/>
                <w:kern w:val="0"/>
                <w:szCs w:val="21"/>
              </w:rPr>
            </w:pPr>
            <w:ins w:id="2381"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2382" w:author="HTH" w:date="2021-09-02T13:50:56Z"/>
                <w:rFonts w:ascii="宋体" w:hAnsi="宋体" w:eastAsia="宋体" w:cs="宋体"/>
                <w:kern w:val="0"/>
                <w:szCs w:val="21"/>
              </w:rPr>
            </w:pPr>
            <w:ins w:id="2383"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300" w:lineRule="exact"/>
              <w:jc w:val="center"/>
              <w:textAlignment w:val="center"/>
              <w:rPr>
                <w:ins w:id="2384" w:author="HTH" w:date="2021-09-02T13:50:56Z"/>
                <w:rFonts w:ascii="宋体" w:hAnsi="宋体" w:eastAsia="宋体" w:cs="宋体"/>
                <w:kern w:val="0"/>
                <w:szCs w:val="21"/>
              </w:rPr>
            </w:pPr>
            <w:ins w:id="2385" w:author="HTH" w:date="2021-09-02T13:50:56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2386" w:author="HTH" w:date="2021-09-02T13:50:56Z"/>
                <w:rFonts w:ascii="宋体" w:hAnsi="宋体" w:eastAsia="宋体" w:cs="宋体"/>
                <w:kern w:val="0"/>
                <w:szCs w:val="21"/>
              </w:rPr>
            </w:pPr>
            <w:ins w:id="2387" w:author="HTH" w:date="2021-09-02T13:50:56Z">
              <w:r>
                <w:rPr>
                  <w:rFonts w:hint="eastAsia" w:ascii="宋体" w:hAnsi="宋体" w:eastAsia="宋体" w:cs="宋体"/>
                  <w:kern w:val="0"/>
                  <w:szCs w:val="21"/>
                </w:rPr>
                <w:t>水环境城镇生活污染重点管控区、大气环境受体敏感重点管控区、大气环境布局敏感重点管控区、大气环境高排放重点管控区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388" w:author="HTH" w:date="2021-09-02T13:50:56Z"/>
        </w:trPr>
        <w:tc>
          <w:tcPr>
            <w:tcW w:w="1725" w:type="dxa"/>
            <w:vAlign w:val="center"/>
          </w:tcPr>
          <w:p>
            <w:pPr>
              <w:widowControl/>
              <w:snapToGrid w:val="0"/>
              <w:spacing w:line="300" w:lineRule="exact"/>
              <w:jc w:val="center"/>
              <w:textAlignment w:val="center"/>
              <w:rPr>
                <w:ins w:id="2389" w:author="HTH" w:date="2021-09-02T13:50:56Z"/>
                <w:rFonts w:ascii="宋体" w:hAnsi="宋体" w:eastAsia="宋体" w:cs="宋体"/>
                <w:b/>
                <w:bCs/>
                <w:kern w:val="0"/>
                <w:sz w:val="24"/>
              </w:rPr>
            </w:pPr>
            <w:ins w:id="2390"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391" w:author="HTH" w:date="2021-09-02T13:50:56Z"/>
                <w:rFonts w:ascii="宋体" w:hAnsi="宋体" w:eastAsia="宋体" w:cs="宋体"/>
                <w:b/>
                <w:bCs/>
                <w:kern w:val="0"/>
                <w:sz w:val="24"/>
              </w:rPr>
            </w:pPr>
            <w:ins w:id="2392"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jc w:val="center"/>
          <w:ins w:id="2393" w:author="HTH" w:date="2021-09-02T13:50:56Z"/>
        </w:trPr>
        <w:tc>
          <w:tcPr>
            <w:tcW w:w="1725" w:type="dxa"/>
            <w:vAlign w:val="center"/>
          </w:tcPr>
          <w:p>
            <w:pPr>
              <w:widowControl/>
              <w:snapToGrid w:val="0"/>
              <w:spacing w:line="300" w:lineRule="exact"/>
              <w:jc w:val="center"/>
              <w:textAlignment w:val="center"/>
              <w:rPr>
                <w:ins w:id="2394" w:author="HTH" w:date="2021-09-02T13:50:56Z"/>
                <w:rFonts w:ascii="宋体" w:hAnsi="宋体" w:eastAsia="宋体" w:cs="宋体"/>
                <w:kern w:val="0"/>
                <w:sz w:val="24"/>
              </w:rPr>
            </w:pPr>
            <w:ins w:id="2395"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2396" w:author="HTH" w:date="2021-09-02T13:50:56Z"/>
                <w:rFonts w:ascii="宋体" w:hAnsi="宋体" w:eastAsia="宋体" w:cs="宋体"/>
                <w:kern w:val="0"/>
                <w:szCs w:val="21"/>
              </w:rPr>
            </w:pPr>
            <w:ins w:id="2397" w:author="HTH" w:date="2021-09-02T13:50:56Z">
              <w:r>
                <w:rPr>
                  <w:rFonts w:hint="eastAsia" w:ascii="Times New Roman" w:hAnsi="Times New Roman" w:eastAsia="宋体" w:cs="宋体"/>
                  <w:kern w:val="0"/>
                  <w:szCs w:val="21"/>
                </w:rPr>
                <w:t>1</w:t>
              </w:r>
            </w:ins>
            <w:ins w:id="2398" w:author="HTH" w:date="2021-09-02T13:50:56Z">
              <w:r>
                <w:rPr>
                  <w:rFonts w:hint="eastAsia" w:ascii="宋体" w:hAnsi="宋体" w:eastAsia="宋体" w:cs="宋体"/>
                  <w:kern w:val="0"/>
                  <w:szCs w:val="21"/>
                </w:rPr>
                <w:t>-</w:t>
              </w:r>
            </w:ins>
            <w:ins w:id="2399" w:author="HTH" w:date="2021-09-02T13:50:56Z">
              <w:r>
                <w:rPr>
                  <w:rFonts w:hint="eastAsia" w:ascii="Times New Roman" w:hAnsi="Times New Roman" w:eastAsia="宋体" w:cs="宋体"/>
                  <w:kern w:val="0"/>
                  <w:szCs w:val="21"/>
                </w:rPr>
                <w:t>1</w:t>
              </w:r>
            </w:ins>
            <w:ins w:id="2400"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300" w:lineRule="exact"/>
              <w:rPr>
                <w:ins w:id="2401" w:author="HTH" w:date="2021-09-02T13:50:56Z"/>
                <w:rFonts w:ascii="宋体" w:hAnsi="宋体" w:eastAsia="宋体" w:cs="宋体"/>
                <w:kern w:val="0"/>
                <w:szCs w:val="21"/>
              </w:rPr>
            </w:pPr>
            <w:ins w:id="2402" w:author="HTH" w:date="2021-09-02T13:50:56Z">
              <w:r>
                <w:rPr>
                  <w:rFonts w:hint="eastAsia" w:ascii="Times New Roman" w:hAnsi="Times New Roman" w:eastAsia="宋体" w:cs="宋体"/>
                  <w:kern w:val="0"/>
                  <w:szCs w:val="21"/>
                </w:rPr>
                <w:t>1</w:t>
              </w:r>
            </w:ins>
            <w:ins w:id="2403" w:author="HTH" w:date="2021-09-02T13:50:56Z">
              <w:r>
                <w:rPr>
                  <w:rFonts w:hint="eastAsia" w:ascii="宋体" w:hAnsi="宋体" w:eastAsia="宋体" w:cs="宋体"/>
                  <w:kern w:val="0"/>
                  <w:szCs w:val="21"/>
                </w:rPr>
                <w:t>-</w:t>
              </w:r>
            </w:ins>
            <w:ins w:id="2404" w:author="HTH" w:date="2021-09-02T13:50:56Z">
              <w:r>
                <w:rPr>
                  <w:rFonts w:hint="eastAsia" w:ascii="Times New Roman" w:hAnsi="Times New Roman" w:eastAsia="宋体" w:cs="宋体"/>
                  <w:kern w:val="0"/>
                  <w:szCs w:val="21"/>
                </w:rPr>
                <w:t>2</w:t>
              </w:r>
            </w:ins>
            <w:ins w:id="2405"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2406" w:author="HTH" w:date="2021-09-02T13:50:56Z"/>
                <w:rFonts w:ascii="宋体" w:hAnsi="宋体" w:eastAsia="宋体" w:cs="宋体"/>
                <w:kern w:val="0"/>
                <w:szCs w:val="21"/>
              </w:rPr>
            </w:pPr>
            <w:ins w:id="2407" w:author="HTH" w:date="2021-09-02T13:50:56Z">
              <w:r>
                <w:rPr>
                  <w:rFonts w:hint="eastAsia" w:ascii="Times New Roman" w:hAnsi="Times New Roman" w:eastAsia="宋体" w:cs="宋体"/>
                  <w:kern w:val="0"/>
                  <w:szCs w:val="21"/>
                </w:rPr>
                <w:t>1</w:t>
              </w:r>
            </w:ins>
            <w:ins w:id="2408" w:author="HTH" w:date="2021-09-02T13:50:56Z">
              <w:r>
                <w:rPr>
                  <w:rFonts w:hint="eastAsia" w:ascii="宋体" w:hAnsi="宋体" w:eastAsia="宋体" w:cs="宋体"/>
                  <w:kern w:val="0"/>
                  <w:szCs w:val="21"/>
                </w:rPr>
                <w:t>-</w:t>
              </w:r>
            </w:ins>
            <w:ins w:id="2409" w:author="HTH" w:date="2021-09-02T13:50:56Z">
              <w:r>
                <w:rPr>
                  <w:rFonts w:hint="eastAsia" w:ascii="Times New Roman" w:hAnsi="Times New Roman" w:eastAsia="宋体" w:cs="宋体"/>
                  <w:kern w:val="0"/>
                  <w:szCs w:val="21"/>
                </w:rPr>
                <w:t>3</w:t>
              </w:r>
            </w:ins>
            <w:ins w:id="2410" w:author="HTH" w:date="2021-09-02T13:50:56Z">
              <w:r>
                <w:rPr>
                  <w:rFonts w:hint="eastAsia" w:ascii="宋体" w:hAnsi="宋体" w:eastAsia="宋体" w:cs="宋体"/>
                  <w:kern w:val="0"/>
                  <w:szCs w:val="21"/>
                </w:rPr>
                <w:t>.【产业/鼓励引导类】石井凰岗村产业区块重点发展家具制造业；南亚橡胶厂区块重点发展皮革、毛皮、羽毛及其制品和制鞋业、橡胶和塑料制品业。</w:t>
              </w:r>
            </w:ins>
          </w:p>
          <w:p>
            <w:pPr>
              <w:widowControl/>
              <w:adjustRightInd w:val="0"/>
              <w:spacing w:line="300" w:lineRule="exact"/>
              <w:rPr>
                <w:ins w:id="2411" w:author="HTH" w:date="2021-09-02T13:50:56Z"/>
                <w:rFonts w:ascii="宋体" w:hAnsi="宋体" w:eastAsia="宋体" w:cs="宋体"/>
                <w:kern w:val="0"/>
                <w:szCs w:val="21"/>
              </w:rPr>
            </w:pPr>
            <w:ins w:id="2412" w:author="HTH" w:date="2021-09-02T13:50:56Z">
              <w:r>
                <w:rPr>
                  <w:rFonts w:hint="eastAsia" w:ascii="Times New Roman" w:hAnsi="Times New Roman" w:eastAsia="宋体" w:cs="宋体"/>
                  <w:kern w:val="0"/>
                  <w:szCs w:val="21"/>
                </w:rPr>
                <w:t>1</w:t>
              </w:r>
            </w:ins>
            <w:ins w:id="2413" w:author="HTH" w:date="2021-09-02T13:50:56Z">
              <w:r>
                <w:rPr>
                  <w:rFonts w:hint="eastAsia" w:ascii="宋体" w:hAnsi="宋体" w:eastAsia="宋体" w:cs="宋体"/>
                  <w:kern w:val="0"/>
                  <w:szCs w:val="21"/>
                </w:rPr>
                <w:t>-</w:t>
              </w:r>
            </w:ins>
            <w:ins w:id="2414" w:author="HTH" w:date="2021-09-02T13:50:56Z">
              <w:r>
                <w:rPr>
                  <w:rFonts w:hint="eastAsia" w:ascii="Times New Roman" w:hAnsi="Times New Roman" w:eastAsia="宋体" w:cs="宋体"/>
                  <w:kern w:val="0"/>
                  <w:szCs w:val="21"/>
                </w:rPr>
                <w:t>4</w:t>
              </w:r>
            </w:ins>
            <w:ins w:id="2415" w:author="HTH" w:date="2021-09-02T13:50:56Z">
              <w:r>
                <w:rPr>
                  <w:rFonts w:hint="eastAsia" w:ascii="宋体" w:hAnsi="宋体" w:eastAsia="宋体" w:cs="宋体"/>
                  <w:kern w:val="0"/>
                  <w:szCs w:val="21"/>
                </w:rPr>
                <w:t>.【产业/综合类】落实《白云湖数字科技城建设总体方案》中产业空间布局等要求。</w:t>
              </w:r>
            </w:ins>
          </w:p>
          <w:p>
            <w:pPr>
              <w:widowControl/>
              <w:spacing w:line="300" w:lineRule="exact"/>
              <w:rPr>
                <w:ins w:id="2416" w:author="HTH" w:date="2021-09-02T13:50:56Z"/>
                <w:rFonts w:ascii="宋体" w:hAnsi="宋体" w:eastAsia="宋体" w:cs="宋体"/>
                <w:kern w:val="0"/>
                <w:szCs w:val="21"/>
              </w:rPr>
            </w:pPr>
            <w:ins w:id="2417" w:author="HTH" w:date="2021-09-02T13:50:56Z">
              <w:r>
                <w:rPr>
                  <w:rFonts w:hint="eastAsia" w:ascii="Times New Roman" w:hAnsi="Times New Roman" w:eastAsia="宋体" w:cs="宋体"/>
                  <w:kern w:val="0"/>
                  <w:szCs w:val="21"/>
                </w:rPr>
                <w:t>1</w:t>
              </w:r>
            </w:ins>
            <w:ins w:id="2418" w:author="HTH" w:date="2021-09-02T13:50:56Z">
              <w:r>
                <w:rPr>
                  <w:rFonts w:hint="eastAsia" w:ascii="宋体" w:hAnsi="宋体" w:eastAsia="宋体" w:cs="宋体"/>
                  <w:kern w:val="0"/>
                  <w:szCs w:val="21"/>
                </w:rPr>
                <w:t>-</w:t>
              </w:r>
            </w:ins>
            <w:ins w:id="2419" w:author="HTH" w:date="2021-09-02T13:50:56Z">
              <w:r>
                <w:rPr>
                  <w:rFonts w:hint="eastAsia" w:ascii="Times New Roman" w:hAnsi="Times New Roman" w:eastAsia="宋体" w:cs="宋体"/>
                  <w:kern w:val="0"/>
                  <w:szCs w:val="21"/>
                </w:rPr>
                <w:t>5</w:t>
              </w:r>
            </w:ins>
            <w:ins w:id="2420"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tabs>
                <w:tab w:val="left" w:pos="3723"/>
              </w:tabs>
              <w:adjustRightInd w:val="0"/>
              <w:spacing w:line="300" w:lineRule="exact"/>
              <w:rPr>
                <w:ins w:id="2421" w:author="HTH" w:date="2021-09-02T13:50:56Z"/>
                <w:rFonts w:ascii="宋体" w:hAnsi="宋体" w:eastAsia="宋体" w:cs="宋体"/>
                <w:kern w:val="0"/>
                <w:szCs w:val="21"/>
              </w:rPr>
            </w:pPr>
            <w:ins w:id="2422" w:author="HTH" w:date="2021-09-02T13:50:56Z">
              <w:r>
                <w:rPr>
                  <w:rFonts w:hint="eastAsia" w:ascii="Times New Roman" w:hAnsi="Times New Roman" w:eastAsia="宋体" w:cs="宋体"/>
                  <w:kern w:val="0"/>
                  <w:szCs w:val="21"/>
                </w:rPr>
                <w:t>1</w:t>
              </w:r>
            </w:ins>
            <w:ins w:id="2423" w:author="HTH" w:date="2021-09-02T13:50:56Z">
              <w:r>
                <w:rPr>
                  <w:rFonts w:hint="eastAsia" w:ascii="宋体" w:hAnsi="宋体" w:eastAsia="宋体" w:cs="宋体"/>
                  <w:kern w:val="0"/>
                  <w:szCs w:val="21"/>
                </w:rPr>
                <w:t>-</w:t>
              </w:r>
            </w:ins>
            <w:ins w:id="2424" w:author="HTH" w:date="2021-09-02T13:50:56Z">
              <w:r>
                <w:rPr>
                  <w:rFonts w:hint="eastAsia" w:ascii="Times New Roman" w:hAnsi="Times New Roman" w:eastAsia="宋体" w:cs="宋体"/>
                  <w:kern w:val="0"/>
                  <w:szCs w:val="21"/>
                </w:rPr>
                <w:t>6</w:t>
              </w:r>
            </w:ins>
            <w:ins w:id="2425"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adjustRightInd w:val="0"/>
              <w:spacing w:line="300" w:lineRule="exact"/>
              <w:rPr>
                <w:ins w:id="2426" w:author="HTH" w:date="2021-09-02T13:50:56Z"/>
                <w:rFonts w:ascii="宋体" w:hAnsi="宋体" w:eastAsia="宋体" w:cs="宋体"/>
                <w:kern w:val="0"/>
                <w:szCs w:val="21"/>
              </w:rPr>
            </w:pPr>
            <w:ins w:id="2427" w:author="HTH" w:date="2021-09-02T13:50:56Z">
              <w:r>
                <w:rPr>
                  <w:rFonts w:hint="eastAsia" w:ascii="Times New Roman" w:hAnsi="Times New Roman" w:eastAsia="宋体" w:cs="宋体"/>
                  <w:kern w:val="0"/>
                  <w:szCs w:val="21"/>
                </w:rPr>
                <w:t>1</w:t>
              </w:r>
            </w:ins>
            <w:ins w:id="2428" w:author="HTH" w:date="2021-09-02T13:50:56Z">
              <w:r>
                <w:rPr>
                  <w:rFonts w:hint="eastAsia" w:ascii="宋体" w:hAnsi="宋体" w:eastAsia="宋体" w:cs="宋体"/>
                  <w:kern w:val="0"/>
                  <w:szCs w:val="21"/>
                </w:rPr>
                <w:t>-</w:t>
              </w:r>
            </w:ins>
            <w:ins w:id="2429" w:author="HTH" w:date="2021-09-02T13:50:56Z">
              <w:r>
                <w:rPr>
                  <w:rFonts w:hint="eastAsia" w:ascii="Times New Roman" w:hAnsi="Times New Roman" w:eastAsia="宋体" w:cs="宋体"/>
                  <w:kern w:val="0"/>
                  <w:szCs w:val="21"/>
                </w:rPr>
                <w:t>7</w:t>
              </w:r>
            </w:ins>
            <w:ins w:id="2430"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2431" w:author="HTH" w:date="2021-09-02T13:50:56Z">
              <w:r>
                <w:rPr>
                  <w:rFonts w:hint="eastAsia" w:ascii="Times New Roman" w:hAnsi="Times New Roman" w:eastAsia="宋体" w:cs="宋体"/>
                  <w:kern w:val="0"/>
                  <w:szCs w:val="21"/>
                </w:rPr>
                <w:t>VOCs</w:t>
              </w:r>
            </w:ins>
            <w:ins w:id="2432" w:author="HTH" w:date="2021-09-02T13:50:56Z">
              <w:r>
                <w:rPr>
                  <w:rFonts w:hint="eastAsia" w:ascii="宋体" w:hAnsi="宋体" w:eastAsia="宋体" w:cs="宋体"/>
                  <w:kern w:val="0"/>
                  <w:szCs w:val="21"/>
                </w:rPr>
                <w:t>含量原辅材料替代，全面加强无组织排放控制，实施</w:t>
              </w:r>
            </w:ins>
            <w:ins w:id="2433" w:author="HTH" w:date="2021-09-02T13:50:56Z">
              <w:r>
                <w:rPr>
                  <w:rFonts w:hint="eastAsia" w:ascii="Times New Roman" w:hAnsi="Times New Roman" w:eastAsia="宋体" w:cs="宋体"/>
                  <w:kern w:val="0"/>
                  <w:szCs w:val="21"/>
                </w:rPr>
                <w:t>VOCs</w:t>
              </w:r>
            </w:ins>
            <w:ins w:id="2434"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ins w:id="2435" w:author="HTH" w:date="2021-09-02T13:50:56Z"/>
        </w:trPr>
        <w:tc>
          <w:tcPr>
            <w:tcW w:w="1725" w:type="dxa"/>
            <w:vAlign w:val="center"/>
          </w:tcPr>
          <w:p>
            <w:pPr>
              <w:widowControl/>
              <w:snapToGrid w:val="0"/>
              <w:spacing w:line="300" w:lineRule="exact"/>
              <w:jc w:val="center"/>
              <w:textAlignment w:val="center"/>
              <w:rPr>
                <w:ins w:id="2436" w:author="HTH" w:date="2021-09-02T13:50:56Z"/>
                <w:rFonts w:ascii="宋体" w:hAnsi="宋体" w:eastAsia="宋体" w:cs="宋体"/>
                <w:kern w:val="0"/>
                <w:sz w:val="24"/>
              </w:rPr>
            </w:pPr>
            <w:ins w:id="2437"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300" w:lineRule="exact"/>
              <w:rPr>
                <w:ins w:id="2438" w:author="HTH" w:date="2021-09-02T13:50:56Z"/>
                <w:rFonts w:ascii="宋体" w:hAnsi="宋体" w:eastAsia="宋体" w:cs="宋体"/>
                <w:kern w:val="0"/>
                <w:sz w:val="24"/>
              </w:rPr>
            </w:pPr>
            <w:ins w:id="2439" w:author="HTH" w:date="2021-09-02T13:50:56Z">
              <w:r>
                <w:rPr>
                  <w:rFonts w:hint="eastAsia" w:ascii="Times New Roman" w:hAnsi="Times New Roman" w:eastAsia="宋体" w:cs="宋体"/>
                  <w:kern w:val="0"/>
                  <w:szCs w:val="21"/>
                </w:rPr>
                <w:t>2</w:t>
              </w:r>
            </w:ins>
            <w:ins w:id="2440" w:author="HTH" w:date="2021-09-02T13:50:56Z">
              <w:r>
                <w:rPr>
                  <w:rFonts w:hint="eastAsia" w:ascii="宋体" w:hAnsi="宋体" w:eastAsia="宋体" w:cs="宋体"/>
                  <w:kern w:val="0"/>
                  <w:szCs w:val="21"/>
                </w:rPr>
                <w:t>-</w:t>
              </w:r>
            </w:ins>
            <w:ins w:id="2441" w:author="HTH" w:date="2021-09-02T13:50:56Z">
              <w:r>
                <w:rPr>
                  <w:rFonts w:hint="eastAsia" w:ascii="Times New Roman" w:hAnsi="Times New Roman" w:eastAsia="宋体" w:cs="宋体"/>
                  <w:kern w:val="0"/>
                  <w:szCs w:val="21"/>
                </w:rPr>
                <w:t>1</w:t>
              </w:r>
            </w:ins>
            <w:ins w:id="2442"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ins w:id="2443" w:author="HTH" w:date="2021-09-02T13:50:56Z"/>
        </w:trPr>
        <w:tc>
          <w:tcPr>
            <w:tcW w:w="1725" w:type="dxa"/>
            <w:vAlign w:val="center"/>
          </w:tcPr>
          <w:p>
            <w:pPr>
              <w:widowControl/>
              <w:snapToGrid w:val="0"/>
              <w:spacing w:line="300" w:lineRule="exact"/>
              <w:jc w:val="center"/>
              <w:textAlignment w:val="center"/>
              <w:rPr>
                <w:ins w:id="2444" w:author="HTH" w:date="2021-09-02T13:50:56Z"/>
                <w:rFonts w:ascii="宋体" w:hAnsi="宋体" w:eastAsia="宋体" w:cs="宋体"/>
                <w:b/>
                <w:bCs/>
                <w:kern w:val="0"/>
                <w:sz w:val="24"/>
              </w:rPr>
            </w:pPr>
            <w:ins w:id="2445"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2446" w:author="HTH" w:date="2021-09-02T13:50:56Z"/>
                <w:rFonts w:ascii="宋体" w:hAnsi="宋体" w:eastAsia="宋体" w:cs="宋体"/>
                <w:kern w:val="0"/>
                <w:sz w:val="24"/>
              </w:rPr>
            </w:pPr>
            <w:ins w:id="2447"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300" w:lineRule="exact"/>
              <w:rPr>
                <w:ins w:id="2448" w:author="HTH" w:date="2021-09-02T13:50:56Z"/>
                <w:rFonts w:ascii="宋体" w:hAnsi="宋体" w:eastAsia="宋体" w:cs="宋体"/>
                <w:kern w:val="0"/>
                <w:szCs w:val="21"/>
              </w:rPr>
            </w:pPr>
            <w:ins w:id="2449" w:author="HTH" w:date="2021-09-02T13:50:56Z">
              <w:r>
                <w:rPr>
                  <w:rFonts w:hint="eastAsia" w:ascii="Times New Roman" w:hAnsi="Times New Roman" w:eastAsia="宋体" w:cs="宋体"/>
                  <w:kern w:val="0"/>
                  <w:szCs w:val="21"/>
                </w:rPr>
                <w:t>3</w:t>
              </w:r>
            </w:ins>
            <w:ins w:id="2450" w:author="HTH" w:date="2021-09-02T13:50:56Z">
              <w:r>
                <w:rPr>
                  <w:rFonts w:hint="eastAsia" w:ascii="宋体" w:hAnsi="宋体" w:eastAsia="宋体" w:cs="宋体"/>
                  <w:kern w:val="0"/>
                  <w:szCs w:val="21"/>
                </w:rPr>
                <w:t>-</w:t>
              </w:r>
            </w:ins>
            <w:ins w:id="2451" w:author="HTH" w:date="2021-09-02T13:50:56Z">
              <w:r>
                <w:rPr>
                  <w:rFonts w:hint="eastAsia" w:ascii="Times New Roman" w:hAnsi="Times New Roman" w:eastAsia="宋体" w:cs="宋体"/>
                  <w:kern w:val="0"/>
                  <w:szCs w:val="21"/>
                </w:rPr>
                <w:t>1</w:t>
              </w:r>
            </w:ins>
            <w:ins w:id="2452" w:author="HTH" w:date="2021-09-02T13:50:56Z">
              <w:r>
                <w:rPr>
                  <w:rFonts w:hint="eastAsia" w:ascii="宋体" w:hAnsi="宋体" w:eastAsia="宋体" w:cs="宋体"/>
                  <w:kern w:val="0"/>
                  <w:szCs w:val="21"/>
                </w:rPr>
                <w:t>.【水/综合类】完善石井污水处理系统管网建设，加强污水处理设施和管线维护检修，提高城镇生活污水集中收集处理率，城镇新区和旧村旧城改造建设均实行雨污分流。</w:t>
              </w:r>
            </w:ins>
          </w:p>
          <w:p>
            <w:pPr>
              <w:widowControl/>
              <w:spacing w:line="300" w:lineRule="exact"/>
              <w:rPr>
                <w:ins w:id="2453" w:author="HTH" w:date="2021-09-02T13:50:56Z"/>
                <w:rFonts w:ascii="宋体" w:hAnsi="宋体" w:eastAsia="宋体" w:cs="宋体"/>
                <w:kern w:val="0"/>
                <w:szCs w:val="21"/>
              </w:rPr>
            </w:pPr>
            <w:ins w:id="2454" w:author="HTH" w:date="2021-09-02T13:50:56Z">
              <w:r>
                <w:rPr>
                  <w:rFonts w:hint="eastAsia" w:ascii="Times New Roman" w:hAnsi="Times New Roman" w:eastAsia="宋体" w:cs="宋体"/>
                  <w:kern w:val="0"/>
                  <w:szCs w:val="21"/>
                </w:rPr>
                <w:t>3</w:t>
              </w:r>
            </w:ins>
            <w:ins w:id="2455" w:author="HTH" w:date="2021-09-02T13:50:56Z">
              <w:r>
                <w:rPr>
                  <w:rFonts w:hint="eastAsia" w:ascii="宋体" w:hAnsi="宋体" w:eastAsia="宋体" w:cs="宋体"/>
                  <w:kern w:val="0"/>
                  <w:szCs w:val="21"/>
                </w:rPr>
                <w:t>-</w:t>
              </w:r>
            </w:ins>
            <w:ins w:id="2456" w:author="HTH" w:date="2021-09-02T13:50:56Z">
              <w:r>
                <w:rPr>
                  <w:rFonts w:hint="eastAsia" w:ascii="Times New Roman" w:hAnsi="Times New Roman" w:eastAsia="宋体" w:cs="宋体"/>
                  <w:kern w:val="0"/>
                  <w:szCs w:val="21"/>
                </w:rPr>
                <w:t>2</w:t>
              </w:r>
            </w:ins>
            <w:ins w:id="2457"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spacing w:line="300" w:lineRule="exact"/>
              <w:rPr>
                <w:ins w:id="2458" w:author="HTH" w:date="2021-09-02T13:50:56Z"/>
                <w:rFonts w:ascii="宋体" w:hAnsi="宋体" w:eastAsia="宋体" w:cs="宋体"/>
                <w:kern w:val="0"/>
                <w:szCs w:val="21"/>
              </w:rPr>
            </w:pPr>
            <w:ins w:id="2459" w:author="HTH" w:date="2021-09-02T13:50:56Z">
              <w:r>
                <w:rPr>
                  <w:rFonts w:hint="eastAsia" w:ascii="Times New Roman" w:hAnsi="Times New Roman" w:eastAsia="宋体" w:cs="宋体"/>
                  <w:kern w:val="0"/>
                  <w:szCs w:val="21"/>
                </w:rPr>
                <w:t>3</w:t>
              </w:r>
            </w:ins>
            <w:ins w:id="2460" w:author="HTH" w:date="2021-09-02T13:50:56Z">
              <w:r>
                <w:rPr>
                  <w:rFonts w:hint="eastAsia" w:ascii="宋体" w:hAnsi="宋体" w:eastAsia="宋体" w:cs="宋体"/>
                  <w:kern w:val="0"/>
                  <w:szCs w:val="21"/>
                </w:rPr>
                <w:t>-</w:t>
              </w:r>
            </w:ins>
            <w:ins w:id="2461" w:author="HTH" w:date="2021-09-02T13:50:56Z">
              <w:r>
                <w:rPr>
                  <w:rFonts w:hint="eastAsia" w:ascii="Times New Roman" w:hAnsi="Times New Roman" w:eastAsia="宋体" w:cs="宋体"/>
                  <w:kern w:val="0"/>
                  <w:szCs w:val="21"/>
                </w:rPr>
                <w:t>3</w:t>
              </w:r>
            </w:ins>
            <w:ins w:id="2462"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adjustRightInd w:val="0"/>
              <w:spacing w:line="300" w:lineRule="exact"/>
              <w:rPr>
                <w:ins w:id="2463" w:author="HTH" w:date="2021-09-02T13:50:56Z"/>
                <w:rFonts w:ascii="宋体" w:hAnsi="宋体" w:eastAsia="宋体" w:cs="宋体"/>
                <w:kern w:val="0"/>
                <w:sz w:val="24"/>
              </w:rPr>
            </w:pPr>
            <w:ins w:id="2464" w:author="HTH" w:date="2021-09-02T13:50:56Z">
              <w:r>
                <w:rPr>
                  <w:rFonts w:hint="eastAsia" w:ascii="Times New Roman" w:hAnsi="Times New Roman" w:eastAsia="宋体" w:cs="宋体"/>
                  <w:kern w:val="0"/>
                  <w:szCs w:val="21"/>
                </w:rPr>
                <w:t>3</w:t>
              </w:r>
            </w:ins>
            <w:ins w:id="2465" w:author="HTH" w:date="2021-09-02T13:50:56Z">
              <w:r>
                <w:rPr>
                  <w:rFonts w:hint="eastAsia" w:ascii="宋体" w:hAnsi="宋体" w:eastAsia="宋体" w:cs="宋体"/>
                  <w:kern w:val="0"/>
                  <w:szCs w:val="21"/>
                </w:rPr>
                <w:t>-</w:t>
              </w:r>
            </w:ins>
            <w:ins w:id="2466" w:author="HTH" w:date="2021-09-02T13:50:56Z">
              <w:r>
                <w:rPr>
                  <w:rFonts w:hint="eastAsia" w:ascii="Times New Roman" w:hAnsi="Times New Roman" w:eastAsia="宋体" w:cs="宋体"/>
                  <w:kern w:val="0"/>
                  <w:szCs w:val="21"/>
                </w:rPr>
                <w:t>4</w:t>
              </w:r>
            </w:ins>
            <w:ins w:id="2467" w:author="HTH" w:date="2021-09-02T13:50:56Z">
              <w:r>
                <w:rPr>
                  <w:rFonts w:hint="eastAsia" w:ascii="宋体" w:hAnsi="宋体" w:eastAsia="宋体" w:cs="宋体"/>
                  <w:kern w:val="0"/>
                  <w:szCs w:val="21"/>
                </w:rPr>
                <w:t>.</w:t>
              </w:r>
            </w:ins>
            <w:ins w:id="2468" w:author="HTH" w:date="2021-09-02T13:50:56Z">
              <w:r>
                <w:rPr>
                  <w:rFonts w:hint="eastAsia" w:ascii="宋体" w:hAnsi="宋体" w:eastAsia="宋体" w:cs="宋体"/>
                  <w:spacing w:val="-4"/>
                  <w:kern w:val="0"/>
                  <w:szCs w:val="21"/>
                </w:rPr>
                <w:t>【大气/限制类】严格控制家具制造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ins w:id="2469" w:author="HTH" w:date="2021-09-02T13:50:56Z"/>
        </w:trPr>
        <w:tc>
          <w:tcPr>
            <w:tcW w:w="1725" w:type="dxa"/>
            <w:vAlign w:val="center"/>
          </w:tcPr>
          <w:p>
            <w:pPr>
              <w:widowControl/>
              <w:snapToGrid w:val="0"/>
              <w:spacing w:line="300" w:lineRule="exact"/>
              <w:jc w:val="center"/>
              <w:textAlignment w:val="center"/>
              <w:rPr>
                <w:ins w:id="2470" w:author="HTH" w:date="2021-09-02T13:50:56Z"/>
                <w:rFonts w:ascii="宋体" w:hAnsi="宋体" w:eastAsia="宋体" w:cs="宋体"/>
                <w:kern w:val="0"/>
                <w:sz w:val="24"/>
              </w:rPr>
            </w:pPr>
            <w:ins w:id="2471"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adjustRightInd w:val="0"/>
              <w:spacing w:line="300" w:lineRule="exact"/>
              <w:rPr>
                <w:ins w:id="2472" w:author="HTH" w:date="2021-09-02T13:50:56Z"/>
                <w:rFonts w:ascii="宋体" w:hAnsi="宋体" w:eastAsia="宋体" w:cs="宋体"/>
                <w:kern w:val="0"/>
                <w:sz w:val="24"/>
              </w:rPr>
            </w:pPr>
            <w:ins w:id="2473" w:author="HTH" w:date="2021-09-02T13:50:56Z">
              <w:r>
                <w:rPr>
                  <w:rFonts w:hint="eastAsia" w:ascii="Times New Roman" w:hAnsi="Times New Roman" w:eastAsia="宋体" w:cs="宋体"/>
                  <w:kern w:val="0"/>
                  <w:szCs w:val="21"/>
                </w:rPr>
                <w:t>4</w:t>
              </w:r>
            </w:ins>
            <w:ins w:id="2474" w:author="HTH" w:date="2021-09-02T13:50:56Z">
              <w:r>
                <w:rPr>
                  <w:rFonts w:hint="eastAsia" w:ascii="宋体" w:hAnsi="宋体" w:eastAsia="宋体" w:cs="宋体"/>
                  <w:kern w:val="0"/>
                  <w:szCs w:val="21"/>
                </w:rPr>
                <w:t>-</w:t>
              </w:r>
            </w:ins>
            <w:ins w:id="2475" w:author="HTH" w:date="2021-09-02T13:50:56Z">
              <w:r>
                <w:rPr>
                  <w:rFonts w:hint="eastAsia" w:ascii="Times New Roman" w:hAnsi="Times New Roman" w:eastAsia="宋体" w:cs="宋体"/>
                  <w:kern w:val="0"/>
                  <w:szCs w:val="21"/>
                </w:rPr>
                <w:t>1</w:t>
              </w:r>
            </w:ins>
            <w:ins w:id="2476"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2477" w:author="HTH" w:date="2021-09-02T13:50:56Z"/>
        </w:trPr>
        <w:tc>
          <w:tcPr>
            <w:tcW w:w="1725" w:type="dxa"/>
            <w:vAlign w:val="center"/>
          </w:tcPr>
          <w:p>
            <w:pPr>
              <w:widowControl/>
              <w:spacing w:line="260" w:lineRule="exact"/>
              <w:jc w:val="center"/>
              <w:rPr>
                <w:ins w:id="2478" w:author="HTH" w:date="2021-09-02T13:50:56Z"/>
                <w:rFonts w:ascii="宋体" w:hAnsi="宋体" w:eastAsia="宋体" w:cs="宋体"/>
                <w:kern w:val="0"/>
                <w:szCs w:val="21"/>
              </w:rPr>
            </w:pPr>
            <w:ins w:id="2479" w:author="HTH" w:date="2021-09-02T13:50:56Z">
              <w:r>
                <w:rPr>
                  <w:rFonts w:hint="eastAsia" w:ascii="Times New Roman" w:hAnsi="Times New Roman" w:eastAsia="宋体" w:cs="宋体"/>
                  <w:kern w:val="0"/>
                  <w:szCs w:val="21"/>
                </w:rPr>
                <w:t>ZH44011120013</w:t>
              </w:r>
            </w:ins>
          </w:p>
        </w:tc>
        <w:tc>
          <w:tcPr>
            <w:tcW w:w="1207" w:type="dxa"/>
            <w:gridSpan w:val="2"/>
            <w:vAlign w:val="center"/>
          </w:tcPr>
          <w:p>
            <w:pPr>
              <w:widowControl/>
              <w:spacing w:line="260" w:lineRule="exact"/>
              <w:jc w:val="center"/>
              <w:rPr>
                <w:ins w:id="2480" w:author="HTH" w:date="2021-09-02T13:50:56Z"/>
                <w:rFonts w:ascii="宋体" w:hAnsi="宋体" w:eastAsia="宋体" w:cs="宋体"/>
                <w:kern w:val="0"/>
                <w:szCs w:val="21"/>
              </w:rPr>
            </w:pPr>
            <w:ins w:id="2481" w:author="HTH" w:date="2021-09-02T13:50:56Z">
              <w:r>
                <w:rPr>
                  <w:rFonts w:hint="eastAsia" w:ascii="宋体" w:hAnsi="宋体" w:eastAsia="宋体" w:cs="宋体"/>
                  <w:kern w:val="0"/>
                  <w:szCs w:val="21"/>
                </w:rPr>
                <w:t>白云区白云湖-均禾-鹤龙街道重点管控单元</w:t>
              </w:r>
            </w:ins>
          </w:p>
        </w:tc>
        <w:tc>
          <w:tcPr>
            <w:tcW w:w="876" w:type="dxa"/>
            <w:gridSpan w:val="7"/>
            <w:vAlign w:val="center"/>
          </w:tcPr>
          <w:p>
            <w:pPr>
              <w:widowControl/>
              <w:snapToGrid w:val="0"/>
              <w:spacing w:line="260" w:lineRule="exact"/>
              <w:jc w:val="center"/>
              <w:textAlignment w:val="center"/>
              <w:rPr>
                <w:ins w:id="2482" w:author="HTH" w:date="2021-09-02T13:50:56Z"/>
                <w:rFonts w:ascii="宋体" w:hAnsi="宋体" w:eastAsia="宋体" w:cs="宋体"/>
                <w:kern w:val="0"/>
                <w:szCs w:val="21"/>
              </w:rPr>
            </w:pPr>
            <w:ins w:id="2483"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60" w:lineRule="exact"/>
              <w:jc w:val="center"/>
              <w:textAlignment w:val="center"/>
              <w:rPr>
                <w:ins w:id="2484" w:author="HTH" w:date="2021-09-02T13:50:56Z"/>
                <w:rFonts w:ascii="宋体" w:hAnsi="宋体" w:eastAsia="宋体" w:cs="宋体"/>
                <w:kern w:val="0"/>
                <w:szCs w:val="21"/>
              </w:rPr>
            </w:pPr>
            <w:ins w:id="2485"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60" w:lineRule="exact"/>
              <w:jc w:val="center"/>
              <w:textAlignment w:val="center"/>
              <w:rPr>
                <w:ins w:id="2486" w:author="HTH" w:date="2021-09-02T13:50:56Z"/>
                <w:rFonts w:ascii="宋体" w:hAnsi="宋体" w:eastAsia="宋体" w:cs="宋体"/>
                <w:kern w:val="0"/>
                <w:szCs w:val="21"/>
              </w:rPr>
            </w:pPr>
            <w:ins w:id="2487"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60" w:lineRule="exact"/>
              <w:jc w:val="center"/>
              <w:textAlignment w:val="center"/>
              <w:rPr>
                <w:ins w:id="2488" w:author="HTH" w:date="2021-09-02T13:50:56Z"/>
                <w:rFonts w:ascii="宋体" w:hAnsi="宋体" w:eastAsia="宋体" w:cs="宋体"/>
                <w:kern w:val="0"/>
                <w:szCs w:val="21"/>
              </w:rPr>
            </w:pPr>
            <w:ins w:id="2489" w:author="HTH" w:date="2021-09-02T13:50:56Z">
              <w:r>
                <w:rPr>
                  <w:rFonts w:hint="eastAsia" w:ascii="宋体" w:hAnsi="宋体" w:eastAsia="宋体" w:cs="宋体"/>
                  <w:kern w:val="0"/>
                  <w:szCs w:val="21"/>
                </w:rPr>
                <w:t>重点管控单元</w:t>
              </w:r>
            </w:ins>
          </w:p>
        </w:tc>
        <w:tc>
          <w:tcPr>
            <w:tcW w:w="1904" w:type="dxa"/>
            <w:vAlign w:val="center"/>
          </w:tcPr>
          <w:p>
            <w:pPr>
              <w:widowControl/>
              <w:spacing w:line="260" w:lineRule="exact"/>
              <w:jc w:val="center"/>
              <w:rPr>
                <w:ins w:id="2490" w:author="HTH" w:date="2021-09-02T13:50:56Z"/>
                <w:rFonts w:ascii="宋体" w:hAnsi="宋体" w:eastAsia="宋体" w:cs="宋体"/>
                <w:kern w:val="0"/>
                <w:szCs w:val="21"/>
              </w:rPr>
            </w:pPr>
            <w:ins w:id="2491" w:author="HTH" w:date="2021-09-02T13:50:56Z">
              <w:r>
                <w:rPr>
                  <w:rFonts w:hint="eastAsia" w:ascii="宋体" w:hAnsi="宋体" w:eastAsia="宋体" w:cs="宋体"/>
                  <w:kern w:val="0"/>
                  <w:szCs w:val="21"/>
                </w:rPr>
                <w:t>水环境城镇生活污染重点管控区、大气环境受体敏感重点管控区、大气环境高排放重点管控区、大气环境布局敏感重点管控区、土地资源重点管控区、建设用地污染风险重点管控区、江河湖库重点管控岸线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492" w:author="HTH" w:date="2021-09-02T13:50:56Z"/>
        </w:trPr>
        <w:tc>
          <w:tcPr>
            <w:tcW w:w="1725" w:type="dxa"/>
            <w:vAlign w:val="center"/>
          </w:tcPr>
          <w:p>
            <w:pPr>
              <w:widowControl/>
              <w:snapToGrid w:val="0"/>
              <w:spacing w:line="260" w:lineRule="exact"/>
              <w:jc w:val="center"/>
              <w:textAlignment w:val="center"/>
              <w:rPr>
                <w:ins w:id="2493" w:author="HTH" w:date="2021-09-02T13:50:56Z"/>
                <w:rFonts w:ascii="宋体" w:hAnsi="宋体" w:eastAsia="宋体" w:cs="宋体"/>
                <w:b/>
                <w:bCs/>
                <w:kern w:val="0"/>
                <w:sz w:val="24"/>
              </w:rPr>
            </w:pPr>
            <w:ins w:id="249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2495" w:author="HTH" w:date="2021-09-02T13:50:56Z"/>
                <w:rFonts w:ascii="宋体" w:hAnsi="宋体" w:eastAsia="宋体" w:cs="宋体"/>
                <w:b/>
                <w:bCs/>
                <w:kern w:val="0"/>
                <w:sz w:val="24"/>
              </w:rPr>
            </w:pPr>
            <w:ins w:id="249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jc w:val="center"/>
          <w:ins w:id="2497" w:author="HTH" w:date="2021-09-02T13:50:56Z"/>
        </w:trPr>
        <w:tc>
          <w:tcPr>
            <w:tcW w:w="1725" w:type="dxa"/>
            <w:vAlign w:val="center"/>
          </w:tcPr>
          <w:p>
            <w:pPr>
              <w:widowControl/>
              <w:snapToGrid w:val="0"/>
              <w:spacing w:line="260" w:lineRule="exact"/>
              <w:jc w:val="center"/>
              <w:textAlignment w:val="center"/>
              <w:rPr>
                <w:ins w:id="2498" w:author="HTH" w:date="2021-09-02T13:50:56Z"/>
                <w:rFonts w:ascii="宋体" w:hAnsi="宋体" w:eastAsia="宋体" w:cs="宋体"/>
                <w:kern w:val="0"/>
                <w:sz w:val="24"/>
              </w:rPr>
            </w:pPr>
            <w:ins w:id="2499"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60" w:lineRule="exact"/>
              <w:rPr>
                <w:ins w:id="2500" w:author="HTH" w:date="2021-09-02T13:50:56Z"/>
                <w:rFonts w:ascii="宋体" w:hAnsi="宋体" w:eastAsia="宋体" w:cs="宋体"/>
                <w:kern w:val="0"/>
                <w:szCs w:val="21"/>
              </w:rPr>
            </w:pPr>
            <w:ins w:id="2501" w:author="HTH" w:date="2021-09-02T13:50:56Z">
              <w:r>
                <w:rPr>
                  <w:rFonts w:hint="eastAsia" w:ascii="Times New Roman" w:hAnsi="Times New Roman" w:eastAsia="宋体" w:cs="宋体"/>
                  <w:kern w:val="0"/>
                  <w:szCs w:val="21"/>
                </w:rPr>
                <w:t>1</w:t>
              </w:r>
            </w:ins>
            <w:ins w:id="2502" w:author="HTH" w:date="2021-09-02T13:50:56Z">
              <w:r>
                <w:rPr>
                  <w:rFonts w:hint="eastAsia" w:ascii="宋体" w:hAnsi="宋体" w:eastAsia="宋体" w:cs="宋体"/>
                  <w:kern w:val="0"/>
                  <w:szCs w:val="21"/>
                </w:rPr>
                <w:t>-</w:t>
              </w:r>
            </w:ins>
            <w:ins w:id="2503" w:author="HTH" w:date="2021-09-02T13:50:56Z">
              <w:r>
                <w:rPr>
                  <w:rFonts w:hint="eastAsia" w:ascii="Times New Roman" w:hAnsi="Times New Roman" w:eastAsia="宋体" w:cs="宋体"/>
                  <w:kern w:val="0"/>
                  <w:szCs w:val="21"/>
                </w:rPr>
                <w:t>1</w:t>
              </w:r>
            </w:ins>
            <w:ins w:id="2504"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60" w:lineRule="exact"/>
              <w:rPr>
                <w:ins w:id="2505" w:author="HTH" w:date="2021-09-02T13:50:56Z"/>
                <w:rFonts w:ascii="宋体" w:hAnsi="宋体" w:eastAsia="宋体" w:cs="宋体"/>
                <w:kern w:val="0"/>
                <w:szCs w:val="21"/>
              </w:rPr>
            </w:pPr>
            <w:ins w:id="2506" w:author="HTH" w:date="2021-09-02T13:50:56Z">
              <w:r>
                <w:rPr>
                  <w:rFonts w:hint="eastAsia" w:ascii="Times New Roman" w:hAnsi="Times New Roman" w:eastAsia="宋体" w:cs="宋体"/>
                  <w:kern w:val="0"/>
                  <w:szCs w:val="21"/>
                </w:rPr>
                <w:t>1</w:t>
              </w:r>
            </w:ins>
            <w:ins w:id="2507" w:author="HTH" w:date="2021-09-02T13:50:56Z">
              <w:r>
                <w:rPr>
                  <w:rFonts w:hint="eastAsia" w:ascii="宋体" w:hAnsi="宋体" w:eastAsia="宋体" w:cs="宋体"/>
                  <w:kern w:val="0"/>
                  <w:szCs w:val="21"/>
                </w:rPr>
                <w:t>-</w:t>
              </w:r>
            </w:ins>
            <w:ins w:id="2508" w:author="HTH" w:date="2021-09-02T13:50:56Z">
              <w:r>
                <w:rPr>
                  <w:rFonts w:hint="eastAsia" w:ascii="Times New Roman" w:hAnsi="Times New Roman" w:eastAsia="宋体" w:cs="宋体"/>
                  <w:kern w:val="0"/>
                  <w:szCs w:val="21"/>
                </w:rPr>
                <w:t>2</w:t>
              </w:r>
            </w:ins>
            <w:ins w:id="2509"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60" w:lineRule="exact"/>
              <w:rPr>
                <w:ins w:id="2510" w:author="HTH" w:date="2021-09-02T13:50:56Z"/>
                <w:rFonts w:ascii="宋体" w:hAnsi="宋体" w:eastAsia="宋体" w:cs="宋体"/>
                <w:kern w:val="0"/>
                <w:szCs w:val="21"/>
              </w:rPr>
            </w:pPr>
            <w:ins w:id="2511" w:author="HTH" w:date="2021-09-02T13:50:56Z">
              <w:r>
                <w:rPr>
                  <w:rFonts w:hint="eastAsia" w:ascii="Times New Roman" w:hAnsi="Times New Roman" w:eastAsia="宋体" w:cs="宋体"/>
                  <w:kern w:val="0"/>
                  <w:szCs w:val="21"/>
                </w:rPr>
                <w:t>1</w:t>
              </w:r>
            </w:ins>
            <w:ins w:id="2512" w:author="HTH" w:date="2021-09-02T13:50:56Z">
              <w:r>
                <w:rPr>
                  <w:rFonts w:hint="eastAsia" w:ascii="宋体" w:hAnsi="宋体" w:eastAsia="宋体" w:cs="宋体"/>
                  <w:kern w:val="0"/>
                  <w:szCs w:val="21"/>
                </w:rPr>
                <w:t>-</w:t>
              </w:r>
            </w:ins>
            <w:ins w:id="2513" w:author="HTH" w:date="2021-09-02T13:50:56Z">
              <w:r>
                <w:rPr>
                  <w:rFonts w:hint="eastAsia" w:ascii="Times New Roman" w:hAnsi="Times New Roman" w:eastAsia="宋体" w:cs="宋体"/>
                  <w:kern w:val="0"/>
                  <w:szCs w:val="21"/>
                </w:rPr>
                <w:t>3</w:t>
              </w:r>
            </w:ins>
            <w:ins w:id="2514" w:author="HTH" w:date="2021-09-02T13:50:56Z">
              <w:r>
                <w:rPr>
                  <w:rFonts w:hint="eastAsia" w:ascii="宋体" w:hAnsi="宋体" w:eastAsia="宋体" w:cs="宋体"/>
                  <w:kern w:val="0"/>
                  <w:szCs w:val="21"/>
                </w:rPr>
                <w:t>.【产业/综合类】落实《白云湖数字科技城建设总体方案》中产业空间布局等要求。</w:t>
              </w:r>
            </w:ins>
          </w:p>
          <w:p>
            <w:pPr>
              <w:widowControl/>
              <w:spacing w:line="260" w:lineRule="exact"/>
              <w:rPr>
                <w:ins w:id="2515" w:author="HTH" w:date="2021-09-02T13:50:56Z"/>
                <w:rFonts w:ascii="宋体" w:hAnsi="宋体" w:eastAsia="宋体" w:cs="宋体"/>
                <w:kern w:val="0"/>
                <w:szCs w:val="21"/>
              </w:rPr>
            </w:pPr>
            <w:ins w:id="2516" w:author="HTH" w:date="2021-09-02T13:50:56Z">
              <w:r>
                <w:rPr>
                  <w:rFonts w:hint="eastAsia" w:ascii="Times New Roman" w:hAnsi="Times New Roman" w:eastAsia="宋体" w:cs="宋体"/>
                  <w:kern w:val="0"/>
                  <w:szCs w:val="21"/>
                </w:rPr>
                <w:t>1</w:t>
              </w:r>
            </w:ins>
            <w:ins w:id="2517" w:author="HTH" w:date="2021-09-02T13:50:56Z">
              <w:r>
                <w:rPr>
                  <w:rFonts w:hint="eastAsia" w:ascii="宋体" w:hAnsi="宋体" w:eastAsia="宋体" w:cs="宋体"/>
                  <w:kern w:val="0"/>
                  <w:szCs w:val="21"/>
                </w:rPr>
                <w:t>-</w:t>
              </w:r>
            </w:ins>
            <w:ins w:id="2518" w:author="HTH" w:date="2021-09-02T13:50:56Z">
              <w:r>
                <w:rPr>
                  <w:rFonts w:hint="eastAsia" w:ascii="Times New Roman" w:hAnsi="Times New Roman" w:eastAsia="宋体" w:cs="宋体"/>
                  <w:kern w:val="0"/>
                  <w:szCs w:val="21"/>
                </w:rPr>
                <w:t>4</w:t>
              </w:r>
            </w:ins>
            <w:ins w:id="2519"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60" w:lineRule="exact"/>
              <w:rPr>
                <w:ins w:id="2520" w:author="HTH" w:date="2021-09-02T13:50:56Z"/>
                <w:rFonts w:ascii="宋体" w:hAnsi="宋体" w:eastAsia="宋体" w:cs="宋体"/>
                <w:kern w:val="0"/>
                <w:szCs w:val="21"/>
              </w:rPr>
            </w:pPr>
            <w:ins w:id="2521" w:author="HTH" w:date="2021-09-02T13:50:56Z">
              <w:r>
                <w:rPr>
                  <w:rFonts w:hint="eastAsia" w:ascii="Times New Roman" w:hAnsi="Times New Roman" w:eastAsia="宋体" w:cs="宋体"/>
                  <w:kern w:val="0"/>
                  <w:szCs w:val="21"/>
                </w:rPr>
                <w:t>1</w:t>
              </w:r>
            </w:ins>
            <w:ins w:id="2522" w:author="HTH" w:date="2021-09-02T13:50:56Z">
              <w:r>
                <w:rPr>
                  <w:rFonts w:hint="eastAsia" w:ascii="宋体" w:hAnsi="宋体" w:eastAsia="宋体" w:cs="宋体"/>
                  <w:kern w:val="0"/>
                  <w:szCs w:val="21"/>
                </w:rPr>
                <w:t>-</w:t>
              </w:r>
            </w:ins>
            <w:ins w:id="2523" w:author="HTH" w:date="2021-09-02T13:50:56Z">
              <w:r>
                <w:rPr>
                  <w:rFonts w:hint="eastAsia" w:ascii="Times New Roman" w:hAnsi="Times New Roman" w:eastAsia="宋体" w:cs="宋体"/>
                  <w:kern w:val="0"/>
                  <w:szCs w:val="21"/>
                </w:rPr>
                <w:t>5</w:t>
              </w:r>
            </w:ins>
            <w:ins w:id="2524"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60" w:lineRule="exact"/>
              <w:rPr>
                <w:ins w:id="2525" w:author="HTH" w:date="2021-09-02T13:50:56Z"/>
                <w:rFonts w:ascii="宋体" w:hAnsi="宋体" w:eastAsia="宋体" w:cs="宋体"/>
                <w:kern w:val="0"/>
                <w:szCs w:val="21"/>
              </w:rPr>
            </w:pPr>
            <w:ins w:id="2526" w:author="HTH" w:date="2021-09-02T13:50:56Z">
              <w:r>
                <w:rPr>
                  <w:rFonts w:hint="eastAsia" w:ascii="Times New Roman" w:hAnsi="Times New Roman" w:eastAsia="宋体" w:cs="宋体"/>
                  <w:kern w:val="0"/>
                  <w:szCs w:val="21"/>
                </w:rPr>
                <w:t>1</w:t>
              </w:r>
            </w:ins>
            <w:ins w:id="2527" w:author="HTH" w:date="2021-09-02T13:50:56Z">
              <w:r>
                <w:rPr>
                  <w:rFonts w:hint="eastAsia" w:ascii="宋体" w:hAnsi="宋体" w:eastAsia="宋体" w:cs="宋体"/>
                  <w:kern w:val="0"/>
                  <w:szCs w:val="21"/>
                </w:rPr>
                <w:t>-</w:t>
              </w:r>
            </w:ins>
            <w:ins w:id="2528" w:author="HTH" w:date="2021-09-02T13:50:56Z">
              <w:r>
                <w:rPr>
                  <w:rFonts w:hint="eastAsia" w:ascii="Times New Roman" w:hAnsi="Times New Roman" w:eastAsia="宋体" w:cs="宋体"/>
                  <w:kern w:val="0"/>
                  <w:szCs w:val="21"/>
                </w:rPr>
                <w:t>6</w:t>
              </w:r>
            </w:ins>
            <w:ins w:id="2529"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2530" w:author="HTH" w:date="2021-09-02T13:50:56Z">
              <w:r>
                <w:rPr>
                  <w:rFonts w:hint="eastAsia" w:ascii="Times New Roman" w:hAnsi="Times New Roman" w:eastAsia="宋体" w:cs="宋体"/>
                  <w:kern w:val="0"/>
                  <w:szCs w:val="21"/>
                </w:rPr>
                <w:t>VOCs</w:t>
              </w:r>
            </w:ins>
            <w:ins w:id="2531" w:author="HTH" w:date="2021-09-02T13:50:56Z">
              <w:r>
                <w:rPr>
                  <w:rFonts w:hint="eastAsia" w:ascii="宋体" w:hAnsi="宋体" w:eastAsia="宋体" w:cs="宋体"/>
                  <w:kern w:val="0"/>
                  <w:szCs w:val="21"/>
                </w:rPr>
                <w:t>含量原辅材料替代，全面加强无组织排放控制，实施</w:t>
              </w:r>
            </w:ins>
            <w:ins w:id="2532" w:author="HTH" w:date="2021-09-02T13:50:56Z">
              <w:r>
                <w:rPr>
                  <w:rFonts w:hint="eastAsia" w:ascii="Times New Roman" w:hAnsi="Times New Roman" w:eastAsia="宋体" w:cs="宋体"/>
                  <w:kern w:val="0"/>
                  <w:szCs w:val="21"/>
                </w:rPr>
                <w:t>VOCs</w:t>
              </w:r>
            </w:ins>
            <w:ins w:id="2533" w:author="HTH" w:date="2021-09-02T13:50:56Z">
              <w:r>
                <w:rPr>
                  <w:rFonts w:hint="eastAsia" w:ascii="宋体" w:hAnsi="宋体" w:eastAsia="宋体" w:cs="宋体"/>
                  <w:kern w:val="0"/>
                  <w:szCs w:val="21"/>
                </w:rPr>
                <w:t>重点企业分级管控。</w:t>
              </w:r>
            </w:ins>
          </w:p>
          <w:p>
            <w:pPr>
              <w:widowControl/>
              <w:spacing w:line="260" w:lineRule="exact"/>
              <w:rPr>
                <w:ins w:id="2534" w:author="HTH" w:date="2021-09-02T13:50:56Z"/>
                <w:rFonts w:ascii="宋体" w:hAnsi="宋体" w:eastAsia="宋体" w:cs="宋体"/>
                <w:kern w:val="0"/>
                <w:szCs w:val="21"/>
              </w:rPr>
            </w:pPr>
            <w:ins w:id="2535" w:author="HTH" w:date="2021-09-02T13:50:56Z">
              <w:r>
                <w:rPr>
                  <w:rFonts w:hint="eastAsia" w:ascii="Times New Roman" w:hAnsi="Times New Roman" w:eastAsia="宋体" w:cs="宋体"/>
                  <w:kern w:val="0"/>
                  <w:szCs w:val="21"/>
                </w:rPr>
                <w:t>1</w:t>
              </w:r>
            </w:ins>
            <w:ins w:id="2536" w:author="HTH" w:date="2021-09-02T13:50:56Z">
              <w:r>
                <w:rPr>
                  <w:rFonts w:hint="eastAsia" w:ascii="宋体" w:hAnsi="宋体" w:eastAsia="宋体" w:cs="宋体"/>
                  <w:kern w:val="0"/>
                  <w:szCs w:val="21"/>
                </w:rPr>
                <w:t>-</w:t>
              </w:r>
            </w:ins>
            <w:ins w:id="2537" w:author="HTH" w:date="2021-09-02T13:50:56Z">
              <w:r>
                <w:rPr>
                  <w:rFonts w:hint="eastAsia" w:ascii="Times New Roman" w:hAnsi="Times New Roman" w:eastAsia="宋体" w:cs="宋体"/>
                  <w:kern w:val="0"/>
                  <w:szCs w:val="21"/>
                </w:rPr>
                <w:t>7</w:t>
              </w:r>
            </w:ins>
            <w:ins w:id="2538"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ins w:id="2539" w:author="HTH" w:date="2021-09-02T13:50:56Z"/>
        </w:trPr>
        <w:tc>
          <w:tcPr>
            <w:tcW w:w="1725" w:type="dxa"/>
            <w:vAlign w:val="center"/>
          </w:tcPr>
          <w:p>
            <w:pPr>
              <w:widowControl/>
              <w:snapToGrid w:val="0"/>
              <w:spacing w:line="260" w:lineRule="exact"/>
              <w:jc w:val="center"/>
              <w:textAlignment w:val="center"/>
              <w:rPr>
                <w:ins w:id="2540" w:author="HTH" w:date="2021-09-02T13:50:56Z"/>
                <w:rFonts w:ascii="宋体" w:hAnsi="宋体" w:eastAsia="宋体" w:cs="宋体"/>
                <w:kern w:val="0"/>
                <w:sz w:val="24"/>
              </w:rPr>
            </w:pPr>
            <w:ins w:id="2541"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60" w:lineRule="exact"/>
              <w:rPr>
                <w:ins w:id="2542" w:author="HTH" w:date="2021-09-02T13:50:56Z"/>
                <w:rFonts w:ascii="宋体" w:hAnsi="宋体" w:eastAsia="宋体" w:cs="宋体"/>
                <w:kern w:val="0"/>
                <w:szCs w:val="21"/>
              </w:rPr>
            </w:pPr>
            <w:ins w:id="2543" w:author="HTH" w:date="2021-09-02T13:50:56Z">
              <w:r>
                <w:rPr>
                  <w:rFonts w:hint="eastAsia" w:ascii="Times New Roman" w:hAnsi="Times New Roman" w:eastAsia="宋体" w:cs="宋体"/>
                  <w:kern w:val="0"/>
                  <w:szCs w:val="21"/>
                </w:rPr>
                <w:t>2</w:t>
              </w:r>
            </w:ins>
            <w:ins w:id="2544" w:author="HTH" w:date="2021-09-02T13:50:56Z">
              <w:r>
                <w:rPr>
                  <w:rFonts w:hint="eastAsia" w:ascii="宋体" w:hAnsi="宋体" w:eastAsia="宋体" w:cs="宋体"/>
                  <w:kern w:val="0"/>
                  <w:szCs w:val="21"/>
                </w:rPr>
                <w:t>-</w:t>
              </w:r>
            </w:ins>
            <w:ins w:id="2545" w:author="HTH" w:date="2021-09-02T13:50:56Z">
              <w:r>
                <w:rPr>
                  <w:rFonts w:hint="eastAsia" w:ascii="Times New Roman" w:hAnsi="Times New Roman" w:eastAsia="宋体" w:cs="宋体"/>
                  <w:kern w:val="0"/>
                  <w:szCs w:val="21"/>
                </w:rPr>
                <w:t>1</w:t>
              </w:r>
            </w:ins>
            <w:ins w:id="2546"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260" w:lineRule="exact"/>
              <w:rPr>
                <w:ins w:id="2547" w:author="HTH" w:date="2021-09-02T13:50:56Z"/>
                <w:rFonts w:ascii="宋体" w:hAnsi="宋体" w:eastAsia="宋体" w:cs="宋体"/>
                <w:kern w:val="0"/>
                <w:szCs w:val="21"/>
              </w:rPr>
            </w:pPr>
            <w:ins w:id="2548" w:author="HTH" w:date="2021-09-02T13:50:56Z">
              <w:r>
                <w:rPr>
                  <w:rFonts w:hint="eastAsia" w:ascii="Times New Roman" w:hAnsi="Times New Roman" w:eastAsia="宋体" w:cs="宋体"/>
                  <w:kern w:val="0"/>
                  <w:szCs w:val="21"/>
                </w:rPr>
                <w:t>2</w:t>
              </w:r>
            </w:ins>
            <w:ins w:id="2549" w:author="HTH" w:date="2021-09-02T13:50:56Z">
              <w:r>
                <w:rPr>
                  <w:rFonts w:hint="eastAsia" w:ascii="宋体" w:hAnsi="宋体" w:eastAsia="宋体" w:cs="宋体"/>
                  <w:kern w:val="0"/>
                  <w:szCs w:val="21"/>
                </w:rPr>
                <w:t>-</w:t>
              </w:r>
            </w:ins>
            <w:ins w:id="2550" w:author="HTH" w:date="2021-09-02T13:50:56Z">
              <w:r>
                <w:rPr>
                  <w:rFonts w:hint="eastAsia" w:ascii="Times New Roman" w:hAnsi="Times New Roman" w:eastAsia="宋体" w:cs="宋体"/>
                  <w:kern w:val="0"/>
                  <w:szCs w:val="21"/>
                </w:rPr>
                <w:t>2</w:t>
              </w:r>
            </w:ins>
            <w:ins w:id="2551" w:author="HTH" w:date="2021-09-02T13:50:56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2552" w:author="HTH" w:date="2021-09-02T13:50:56Z"/>
        </w:trPr>
        <w:tc>
          <w:tcPr>
            <w:tcW w:w="1725" w:type="dxa"/>
            <w:vAlign w:val="center"/>
          </w:tcPr>
          <w:p>
            <w:pPr>
              <w:widowControl/>
              <w:snapToGrid w:val="0"/>
              <w:spacing w:line="260" w:lineRule="exact"/>
              <w:jc w:val="center"/>
              <w:textAlignment w:val="center"/>
              <w:rPr>
                <w:ins w:id="2553" w:author="HTH" w:date="2021-09-02T13:50:56Z"/>
                <w:rFonts w:ascii="宋体" w:hAnsi="宋体" w:eastAsia="宋体" w:cs="宋体"/>
                <w:b/>
                <w:bCs/>
                <w:kern w:val="0"/>
                <w:sz w:val="24"/>
              </w:rPr>
            </w:pPr>
            <w:ins w:id="2554" w:author="HTH" w:date="2021-09-02T13:50:56Z">
              <w:r>
                <w:rPr>
                  <w:rFonts w:hint="eastAsia" w:ascii="宋体" w:hAnsi="宋体" w:eastAsia="宋体" w:cs="宋体"/>
                  <w:b/>
                  <w:bCs/>
                  <w:kern w:val="0"/>
                  <w:sz w:val="24"/>
                </w:rPr>
                <w:t>污染物排放</w:t>
              </w:r>
            </w:ins>
          </w:p>
          <w:p>
            <w:pPr>
              <w:widowControl/>
              <w:snapToGrid w:val="0"/>
              <w:spacing w:line="260" w:lineRule="exact"/>
              <w:jc w:val="center"/>
              <w:textAlignment w:val="center"/>
              <w:rPr>
                <w:ins w:id="2555" w:author="HTH" w:date="2021-09-02T13:50:56Z"/>
                <w:rFonts w:ascii="宋体" w:hAnsi="宋体" w:eastAsia="宋体" w:cs="宋体"/>
                <w:kern w:val="0"/>
                <w:sz w:val="24"/>
              </w:rPr>
            </w:pPr>
            <w:ins w:id="2556"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60" w:lineRule="exact"/>
              <w:rPr>
                <w:ins w:id="2557" w:author="HTH" w:date="2021-09-02T13:50:56Z"/>
                <w:rFonts w:ascii="宋体" w:hAnsi="宋体" w:eastAsia="宋体" w:cs="宋体"/>
                <w:kern w:val="0"/>
                <w:szCs w:val="21"/>
              </w:rPr>
            </w:pPr>
            <w:ins w:id="2558" w:author="HTH" w:date="2021-09-02T13:50:56Z">
              <w:r>
                <w:rPr>
                  <w:rFonts w:hint="eastAsia" w:ascii="Times New Roman" w:hAnsi="Times New Roman" w:eastAsia="宋体" w:cs="宋体"/>
                  <w:kern w:val="0"/>
                  <w:szCs w:val="21"/>
                </w:rPr>
                <w:t>3</w:t>
              </w:r>
            </w:ins>
            <w:ins w:id="2559" w:author="HTH" w:date="2021-09-02T13:50:56Z">
              <w:r>
                <w:rPr>
                  <w:rFonts w:hint="eastAsia" w:ascii="宋体" w:hAnsi="宋体" w:eastAsia="宋体" w:cs="宋体"/>
                  <w:kern w:val="0"/>
                  <w:szCs w:val="21"/>
                </w:rPr>
                <w:t>-</w:t>
              </w:r>
            </w:ins>
            <w:ins w:id="2560" w:author="HTH" w:date="2021-09-02T13:50:56Z">
              <w:r>
                <w:rPr>
                  <w:rFonts w:hint="eastAsia" w:ascii="Times New Roman" w:hAnsi="Times New Roman" w:eastAsia="宋体" w:cs="宋体"/>
                  <w:kern w:val="0"/>
                  <w:szCs w:val="21"/>
                </w:rPr>
                <w:t>1</w:t>
              </w:r>
            </w:ins>
            <w:ins w:id="2561" w:author="HTH" w:date="2021-09-02T13:50:56Z">
              <w:r>
                <w:rPr>
                  <w:rFonts w:hint="eastAsia" w:ascii="宋体" w:hAnsi="宋体" w:eastAsia="宋体" w:cs="宋体"/>
                  <w:kern w:val="0"/>
                  <w:szCs w:val="21"/>
                </w:rPr>
                <w:t>.【水/综合类】完善石井污水处理系统管网建设，加强石井污水处理厂运营</w:t>
              </w:r>
            </w:ins>
            <w:ins w:id="2562" w:author="HTH" w:date="2021-09-02T13:50:56Z">
              <w:r>
                <w:rPr>
                  <w:rFonts w:hint="eastAsia" w:ascii="宋体" w:hAnsi="宋体" w:eastAsia="宋体" w:cs="宋体"/>
                  <w:spacing w:val="-4"/>
                  <w:kern w:val="0"/>
                  <w:szCs w:val="21"/>
                </w:rPr>
                <w:t>监管，保证污水厂出水稳定达标排放，加强污水处理设施和管线维护检修，提高城镇生活污水集中收集处理率，城镇新区和旧村旧城改造建设均实行雨污分</w:t>
              </w:r>
            </w:ins>
            <w:ins w:id="2563" w:author="HTH" w:date="2021-09-02T13:50:56Z">
              <w:r>
                <w:rPr>
                  <w:rFonts w:hint="eastAsia" w:ascii="宋体" w:hAnsi="宋体" w:eastAsia="宋体" w:cs="宋体"/>
                  <w:kern w:val="0"/>
                  <w:szCs w:val="21"/>
                </w:rPr>
                <w:t>流。</w:t>
              </w:r>
            </w:ins>
          </w:p>
          <w:p>
            <w:pPr>
              <w:widowControl/>
              <w:spacing w:line="260" w:lineRule="exact"/>
              <w:rPr>
                <w:ins w:id="2564" w:author="HTH" w:date="2021-09-02T13:50:56Z"/>
                <w:rFonts w:ascii="宋体" w:hAnsi="宋体" w:eastAsia="宋体" w:cs="宋体"/>
                <w:kern w:val="0"/>
                <w:szCs w:val="21"/>
              </w:rPr>
            </w:pPr>
            <w:ins w:id="2565" w:author="HTH" w:date="2021-09-02T13:50:56Z">
              <w:r>
                <w:rPr>
                  <w:rFonts w:hint="eastAsia" w:ascii="Times New Roman" w:hAnsi="Times New Roman" w:eastAsia="宋体" w:cs="宋体"/>
                  <w:kern w:val="0"/>
                  <w:szCs w:val="21"/>
                </w:rPr>
                <w:t>3</w:t>
              </w:r>
            </w:ins>
            <w:ins w:id="2566" w:author="HTH" w:date="2021-09-02T13:50:56Z">
              <w:r>
                <w:rPr>
                  <w:rFonts w:hint="eastAsia" w:ascii="宋体" w:hAnsi="宋体" w:eastAsia="宋体" w:cs="宋体"/>
                  <w:kern w:val="0"/>
                  <w:szCs w:val="21"/>
                </w:rPr>
                <w:t>-</w:t>
              </w:r>
            </w:ins>
            <w:ins w:id="2567" w:author="HTH" w:date="2021-09-02T13:50:56Z">
              <w:r>
                <w:rPr>
                  <w:rFonts w:hint="eastAsia" w:ascii="Times New Roman" w:hAnsi="Times New Roman" w:eastAsia="宋体" w:cs="宋体"/>
                  <w:kern w:val="0"/>
                  <w:szCs w:val="21"/>
                </w:rPr>
                <w:t>2</w:t>
              </w:r>
            </w:ins>
            <w:ins w:id="2568"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spacing w:line="260" w:lineRule="exact"/>
              <w:rPr>
                <w:ins w:id="2569" w:author="HTH" w:date="2021-09-02T13:50:56Z"/>
                <w:rFonts w:ascii="宋体" w:hAnsi="宋体" w:eastAsia="宋体" w:cs="宋体"/>
                <w:kern w:val="0"/>
                <w:szCs w:val="21"/>
              </w:rPr>
            </w:pPr>
            <w:ins w:id="2570" w:author="HTH" w:date="2021-09-02T13:50:56Z">
              <w:r>
                <w:rPr>
                  <w:rFonts w:hint="eastAsia" w:ascii="Times New Roman" w:hAnsi="Times New Roman" w:eastAsia="宋体" w:cs="宋体"/>
                  <w:kern w:val="0"/>
                  <w:szCs w:val="21"/>
                </w:rPr>
                <w:t>3</w:t>
              </w:r>
            </w:ins>
            <w:ins w:id="2571" w:author="HTH" w:date="2021-09-02T13:50:56Z">
              <w:r>
                <w:rPr>
                  <w:rFonts w:hint="eastAsia" w:ascii="宋体" w:hAnsi="宋体" w:eastAsia="宋体" w:cs="宋体"/>
                  <w:kern w:val="0"/>
                  <w:szCs w:val="21"/>
                </w:rPr>
                <w:t>-</w:t>
              </w:r>
            </w:ins>
            <w:ins w:id="2572" w:author="HTH" w:date="2021-09-02T13:50:56Z">
              <w:r>
                <w:rPr>
                  <w:rFonts w:hint="eastAsia" w:ascii="Times New Roman" w:hAnsi="Times New Roman" w:eastAsia="宋体" w:cs="宋体"/>
                  <w:kern w:val="0"/>
                  <w:szCs w:val="21"/>
                </w:rPr>
                <w:t>3</w:t>
              </w:r>
            </w:ins>
            <w:ins w:id="2573" w:author="HTH" w:date="2021-09-02T13:50:56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ins w:id="2574" w:author="HTH" w:date="2021-09-02T13:50:56Z"/>
        </w:trPr>
        <w:tc>
          <w:tcPr>
            <w:tcW w:w="1725" w:type="dxa"/>
            <w:vAlign w:val="center"/>
          </w:tcPr>
          <w:p>
            <w:pPr>
              <w:widowControl/>
              <w:snapToGrid w:val="0"/>
              <w:spacing w:line="260" w:lineRule="exact"/>
              <w:jc w:val="center"/>
              <w:textAlignment w:val="center"/>
              <w:rPr>
                <w:ins w:id="2575" w:author="HTH" w:date="2021-09-02T13:50:56Z"/>
                <w:rFonts w:ascii="宋体" w:hAnsi="宋体" w:eastAsia="宋体" w:cs="宋体"/>
                <w:kern w:val="0"/>
                <w:sz w:val="24"/>
              </w:rPr>
            </w:pPr>
            <w:ins w:id="2576"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60" w:lineRule="exact"/>
              <w:rPr>
                <w:ins w:id="2577" w:author="HTH" w:date="2021-09-02T13:50:56Z"/>
                <w:rFonts w:ascii="宋体" w:hAnsi="宋体" w:eastAsia="宋体" w:cs="宋体"/>
                <w:kern w:val="0"/>
                <w:szCs w:val="21"/>
              </w:rPr>
            </w:pPr>
            <w:ins w:id="2578" w:author="HTH" w:date="2021-09-02T13:50:56Z">
              <w:r>
                <w:rPr>
                  <w:rFonts w:hint="eastAsia" w:ascii="Times New Roman" w:hAnsi="Times New Roman" w:eastAsia="宋体" w:cs="宋体"/>
                  <w:kern w:val="0"/>
                  <w:szCs w:val="21"/>
                </w:rPr>
                <w:t>4</w:t>
              </w:r>
            </w:ins>
            <w:ins w:id="2579" w:author="HTH" w:date="2021-09-02T13:50:56Z">
              <w:r>
                <w:rPr>
                  <w:rFonts w:hint="eastAsia" w:ascii="宋体" w:hAnsi="宋体" w:eastAsia="宋体" w:cs="宋体"/>
                  <w:kern w:val="0"/>
                  <w:szCs w:val="21"/>
                </w:rPr>
                <w:t>-</w:t>
              </w:r>
            </w:ins>
            <w:ins w:id="2580" w:author="HTH" w:date="2021-09-02T13:50:56Z">
              <w:r>
                <w:rPr>
                  <w:rFonts w:hint="eastAsia" w:ascii="Times New Roman" w:hAnsi="Times New Roman" w:eastAsia="宋体" w:cs="宋体"/>
                  <w:kern w:val="0"/>
                  <w:szCs w:val="21"/>
                </w:rPr>
                <w:t>1</w:t>
              </w:r>
            </w:ins>
            <w:ins w:id="2581"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60" w:lineRule="exact"/>
              <w:rPr>
                <w:ins w:id="2582" w:author="HTH" w:date="2021-09-02T13:50:56Z"/>
                <w:rFonts w:ascii="宋体" w:hAnsi="宋体" w:eastAsia="宋体" w:cs="宋体"/>
                <w:kern w:val="0"/>
                <w:szCs w:val="21"/>
              </w:rPr>
            </w:pPr>
            <w:ins w:id="2583" w:author="HTH" w:date="2021-09-02T13:50:56Z">
              <w:r>
                <w:rPr>
                  <w:rFonts w:hint="eastAsia" w:ascii="Times New Roman" w:hAnsi="Times New Roman" w:eastAsia="宋体" w:cs="宋体"/>
                  <w:kern w:val="0"/>
                  <w:szCs w:val="21"/>
                </w:rPr>
                <w:t>4</w:t>
              </w:r>
            </w:ins>
            <w:ins w:id="2584" w:author="HTH" w:date="2021-09-02T13:50:56Z">
              <w:r>
                <w:rPr>
                  <w:rFonts w:hint="eastAsia" w:ascii="宋体" w:hAnsi="宋体" w:eastAsia="宋体" w:cs="宋体"/>
                  <w:kern w:val="0"/>
                  <w:szCs w:val="21"/>
                </w:rPr>
                <w:t>-</w:t>
              </w:r>
            </w:ins>
            <w:ins w:id="2585" w:author="HTH" w:date="2021-09-02T13:50:56Z">
              <w:r>
                <w:rPr>
                  <w:rFonts w:hint="eastAsia" w:ascii="Times New Roman" w:hAnsi="Times New Roman" w:eastAsia="宋体" w:cs="宋体"/>
                  <w:kern w:val="0"/>
                  <w:szCs w:val="21"/>
                </w:rPr>
                <w:t>2</w:t>
              </w:r>
            </w:ins>
            <w:ins w:id="2586"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jc w:val="center"/>
          <w:ins w:id="2587" w:author="HTH" w:date="2021-09-02T13:50:56Z"/>
        </w:trPr>
        <w:tc>
          <w:tcPr>
            <w:tcW w:w="1725" w:type="dxa"/>
            <w:vAlign w:val="center"/>
          </w:tcPr>
          <w:p>
            <w:pPr>
              <w:widowControl/>
              <w:adjustRightInd w:val="0"/>
              <w:jc w:val="center"/>
              <w:rPr>
                <w:ins w:id="2588" w:author="HTH" w:date="2021-09-02T13:50:56Z"/>
                <w:rFonts w:ascii="宋体" w:hAnsi="宋体" w:eastAsia="宋体" w:cs="宋体"/>
                <w:kern w:val="0"/>
                <w:szCs w:val="21"/>
              </w:rPr>
            </w:pPr>
            <w:ins w:id="2589" w:author="HTH" w:date="2021-09-02T13:50:56Z">
              <w:r>
                <w:rPr>
                  <w:rFonts w:hint="eastAsia" w:ascii="Times New Roman" w:hAnsi="Times New Roman" w:eastAsia="宋体" w:cs="宋体"/>
                  <w:kern w:val="0"/>
                  <w:szCs w:val="21"/>
                </w:rPr>
                <w:t>ZH44011120014</w:t>
              </w:r>
            </w:ins>
          </w:p>
        </w:tc>
        <w:tc>
          <w:tcPr>
            <w:tcW w:w="1207" w:type="dxa"/>
            <w:gridSpan w:val="2"/>
            <w:vAlign w:val="center"/>
          </w:tcPr>
          <w:p>
            <w:pPr>
              <w:widowControl/>
              <w:jc w:val="center"/>
              <w:rPr>
                <w:ins w:id="2590" w:author="HTH" w:date="2021-09-02T13:50:56Z"/>
                <w:rFonts w:ascii="宋体" w:hAnsi="宋体" w:eastAsia="宋体" w:cs="宋体"/>
                <w:kern w:val="0"/>
                <w:szCs w:val="21"/>
              </w:rPr>
            </w:pPr>
            <w:ins w:id="2591" w:author="HTH" w:date="2021-09-02T13:50:56Z">
              <w:r>
                <w:rPr>
                  <w:rFonts w:hint="eastAsia" w:ascii="宋体" w:hAnsi="宋体" w:eastAsia="宋体" w:cs="宋体"/>
                  <w:kern w:val="0"/>
                  <w:szCs w:val="21"/>
                </w:rPr>
                <w:t>白云区石门街道鸦岗社区重点管控</w:t>
              </w:r>
            </w:ins>
          </w:p>
          <w:p>
            <w:pPr>
              <w:widowControl/>
              <w:jc w:val="center"/>
              <w:rPr>
                <w:ins w:id="2592" w:author="HTH" w:date="2021-09-02T13:50:56Z"/>
                <w:rFonts w:ascii="宋体" w:hAnsi="宋体" w:eastAsia="宋体" w:cs="宋体"/>
                <w:kern w:val="0"/>
                <w:szCs w:val="21"/>
              </w:rPr>
            </w:pPr>
            <w:ins w:id="2593" w:author="HTH" w:date="2021-09-02T13:50:56Z">
              <w:r>
                <w:rPr>
                  <w:rFonts w:hint="eastAsia" w:ascii="宋体" w:hAnsi="宋体" w:eastAsia="宋体" w:cs="宋体"/>
                  <w:kern w:val="0"/>
                  <w:szCs w:val="21"/>
                </w:rPr>
                <w:t>单元</w:t>
              </w:r>
            </w:ins>
          </w:p>
        </w:tc>
        <w:tc>
          <w:tcPr>
            <w:tcW w:w="843" w:type="dxa"/>
            <w:gridSpan w:val="2"/>
            <w:vAlign w:val="center"/>
          </w:tcPr>
          <w:p>
            <w:pPr>
              <w:widowControl/>
              <w:snapToGrid w:val="0"/>
              <w:spacing w:line="300" w:lineRule="exact"/>
              <w:jc w:val="center"/>
              <w:textAlignment w:val="center"/>
              <w:rPr>
                <w:ins w:id="2594" w:author="HTH" w:date="2021-09-02T13:50:56Z"/>
                <w:rFonts w:ascii="宋体" w:hAnsi="宋体" w:eastAsia="宋体" w:cs="宋体"/>
                <w:kern w:val="0"/>
                <w:szCs w:val="21"/>
              </w:rPr>
            </w:pPr>
            <w:ins w:id="2595" w:author="HTH" w:date="2021-09-02T13:50:56Z">
              <w:r>
                <w:rPr>
                  <w:rFonts w:hint="eastAsia" w:ascii="宋体" w:hAnsi="宋体" w:eastAsia="宋体" w:cs="宋体"/>
                  <w:kern w:val="0"/>
                  <w:szCs w:val="21"/>
                </w:rPr>
                <w:t>广东省</w:t>
              </w:r>
            </w:ins>
          </w:p>
        </w:tc>
        <w:tc>
          <w:tcPr>
            <w:tcW w:w="864" w:type="dxa"/>
            <w:gridSpan w:val="9"/>
            <w:vAlign w:val="center"/>
          </w:tcPr>
          <w:p>
            <w:pPr>
              <w:widowControl/>
              <w:snapToGrid w:val="0"/>
              <w:spacing w:line="300" w:lineRule="exact"/>
              <w:jc w:val="center"/>
              <w:textAlignment w:val="center"/>
              <w:rPr>
                <w:ins w:id="2596" w:author="HTH" w:date="2021-09-02T13:50:56Z"/>
                <w:rFonts w:ascii="宋体" w:hAnsi="宋体" w:eastAsia="宋体" w:cs="宋体"/>
                <w:kern w:val="0"/>
                <w:szCs w:val="21"/>
              </w:rPr>
            </w:pPr>
            <w:ins w:id="2597" w:author="HTH" w:date="2021-09-02T13:50:56Z">
              <w:r>
                <w:rPr>
                  <w:rFonts w:hint="eastAsia" w:ascii="宋体" w:hAnsi="宋体" w:eastAsia="宋体" w:cs="宋体"/>
                  <w:kern w:val="0"/>
                  <w:szCs w:val="21"/>
                </w:rPr>
                <w:t>广州市</w:t>
              </w:r>
            </w:ins>
          </w:p>
        </w:tc>
        <w:tc>
          <w:tcPr>
            <w:tcW w:w="922" w:type="dxa"/>
            <w:gridSpan w:val="14"/>
            <w:vAlign w:val="center"/>
          </w:tcPr>
          <w:p>
            <w:pPr>
              <w:widowControl/>
              <w:snapToGrid w:val="0"/>
              <w:spacing w:line="300" w:lineRule="exact"/>
              <w:jc w:val="center"/>
              <w:textAlignment w:val="center"/>
              <w:rPr>
                <w:ins w:id="2598" w:author="HTH" w:date="2021-09-02T13:50:56Z"/>
                <w:rFonts w:ascii="宋体" w:hAnsi="宋体" w:eastAsia="宋体" w:cs="宋体"/>
                <w:kern w:val="0"/>
                <w:szCs w:val="21"/>
              </w:rPr>
            </w:pPr>
            <w:ins w:id="2599" w:author="HTH" w:date="2021-09-02T13:50:56Z">
              <w:r>
                <w:rPr>
                  <w:rFonts w:hint="eastAsia" w:ascii="宋体" w:hAnsi="宋体" w:eastAsia="宋体" w:cs="宋体"/>
                  <w:kern w:val="0"/>
                  <w:szCs w:val="21"/>
                </w:rPr>
                <w:t>白云区</w:t>
              </w:r>
            </w:ins>
          </w:p>
        </w:tc>
        <w:tc>
          <w:tcPr>
            <w:tcW w:w="1584" w:type="dxa"/>
            <w:gridSpan w:val="3"/>
            <w:vAlign w:val="center"/>
          </w:tcPr>
          <w:p>
            <w:pPr>
              <w:widowControl/>
              <w:snapToGrid w:val="0"/>
              <w:spacing w:line="300" w:lineRule="exact"/>
              <w:jc w:val="center"/>
              <w:textAlignment w:val="center"/>
              <w:rPr>
                <w:ins w:id="2600" w:author="HTH" w:date="2021-09-02T13:50:56Z"/>
                <w:rFonts w:ascii="宋体" w:hAnsi="宋体" w:eastAsia="宋体" w:cs="宋体"/>
                <w:kern w:val="0"/>
                <w:szCs w:val="21"/>
              </w:rPr>
            </w:pPr>
            <w:ins w:id="2601" w:author="HTH" w:date="2021-09-02T13:50:56Z">
              <w:r>
                <w:rPr>
                  <w:rFonts w:hint="eastAsia" w:ascii="宋体" w:hAnsi="宋体" w:eastAsia="宋体" w:cs="宋体"/>
                  <w:kern w:val="0"/>
                  <w:szCs w:val="21"/>
                </w:rPr>
                <w:t>重点管控单元</w:t>
              </w:r>
            </w:ins>
          </w:p>
        </w:tc>
        <w:tc>
          <w:tcPr>
            <w:tcW w:w="1916" w:type="dxa"/>
            <w:gridSpan w:val="2"/>
            <w:vAlign w:val="center"/>
          </w:tcPr>
          <w:p>
            <w:pPr>
              <w:widowControl/>
              <w:jc w:val="center"/>
              <w:rPr>
                <w:ins w:id="2602" w:author="HTH" w:date="2021-09-02T13:50:56Z"/>
                <w:rFonts w:ascii="宋体" w:hAnsi="宋体" w:eastAsia="宋体" w:cs="宋体"/>
                <w:kern w:val="0"/>
                <w:szCs w:val="21"/>
              </w:rPr>
            </w:pPr>
            <w:ins w:id="2603" w:author="HTH" w:date="2021-09-02T13:50:56Z">
              <w:r>
                <w:rPr>
                  <w:rFonts w:hint="eastAsia" w:ascii="宋体" w:hAnsi="宋体" w:eastAsia="宋体" w:cs="宋体"/>
                  <w:kern w:val="0"/>
                  <w:szCs w:val="21"/>
                </w:rPr>
                <w:t>水环境城镇生活污染重点管控区、大气环境受体敏感重点管控区、大气环境弱扩散重点管控区、大气环境高排放重点管控区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604" w:author="HTH" w:date="2021-09-02T13:50:56Z"/>
        </w:trPr>
        <w:tc>
          <w:tcPr>
            <w:tcW w:w="1725" w:type="dxa"/>
            <w:vAlign w:val="center"/>
          </w:tcPr>
          <w:p>
            <w:pPr>
              <w:widowControl/>
              <w:snapToGrid w:val="0"/>
              <w:spacing w:line="300" w:lineRule="exact"/>
              <w:jc w:val="center"/>
              <w:textAlignment w:val="center"/>
              <w:rPr>
                <w:ins w:id="2605" w:author="HTH" w:date="2021-09-02T13:50:56Z"/>
                <w:rFonts w:ascii="宋体" w:hAnsi="宋体" w:eastAsia="宋体" w:cs="宋体"/>
                <w:b/>
                <w:bCs/>
                <w:kern w:val="0"/>
                <w:sz w:val="24"/>
              </w:rPr>
            </w:pPr>
            <w:ins w:id="2606"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607" w:author="HTH" w:date="2021-09-02T13:50:56Z"/>
                <w:rFonts w:ascii="宋体" w:hAnsi="宋体" w:eastAsia="宋体" w:cs="宋体"/>
                <w:b/>
                <w:bCs/>
                <w:kern w:val="0"/>
                <w:sz w:val="24"/>
              </w:rPr>
            </w:pPr>
            <w:ins w:id="2608"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ins w:id="2609" w:author="HTH" w:date="2021-09-02T13:50:56Z"/>
        </w:trPr>
        <w:tc>
          <w:tcPr>
            <w:tcW w:w="1725" w:type="dxa"/>
            <w:vAlign w:val="center"/>
          </w:tcPr>
          <w:p>
            <w:pPr>
              <w:widowControl/>
              <w:snapToGrid w:val="0"/>
              <w:spacing w:line="300" w:lineRule="exact"/>
              <w:jc w:val="center"/>
              <w:textAlignment w:val="center"/>
              <w:rPr>
                <w:ins w:id="2610" w:author="HTH" w:date="2021-09-02T13:50:56Z"/>
                <w:rFonts w:ascii="宋体" w:hAnsi="宋体" w:eastAsia="宋体" w:cs="宋体"/>
                <w:kern w:val="0"/>
                <w:sz w:val="24"/>
              </w:rPr>
            </w:pPr>
            <w:ins w:id="2611"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2612" w:author="HTH" w:date="2021-09-02T13:50:56Z"/>
                <w:rFonts w:ascii="宋体" w:hAnsi="宋体" w:eastAsia="宋体" w:cs="宋体"/>
                <w:kern w:val="0"/>
                <w:szCs w:val="21"/>
              </w:rPr>
            </w:pPr>
            <w:ins w:id="2613" w:author="HTH" w:date="2021-09-02T13:50:56Z">
              <w:r>
                <w:rPr>
                  <w:rFonts w:hint="eastAsia" w:ascii="Times New Roman" w:hAnsi="Times New Roman" w:eastAsia="宋体" w:cs="宋体"/>
                  <w:kern w:val="0"/>
                  <w:szCs w:val="21"/>
                </w:rPr>
                <w:t>1</w:t>
              </w:r>
            </w:ins>
            <w:ins w:id="2614" w:author="HTH" w:date="2021-09-02T13:50:56Z">
              <w:r>
                <w:rPr>
                  <w:rFonts w:hint="eastAsia" w:ascii="宋体" w:hAnsi="宋体" w:eastAsia="宋体" w:cs="宋体"/>
                  <w:kern w:val="0"/>
                  <w:szCs w:val="21"/>
                </w:rPr>
                <w:t>-</w:t>
              </w:r>
            </w:ins>
            <w:ins w:id="2615" w:author="HTH" w:date="2021-09-02T13:50:56Z">
              <w:r>
                <w:rPr>
                  <w:rFonts w:hint="eastAsia" w:ascii="Times New Roman" w:hAnsi="Times New Roman" w:eastAsia="宋体" w:cs="宋体"/>
                  <w:kern w:val="0"/>
                  <w:szCs w:val="21"/>
                </w:rPr>
                <w:t>1</w:t>
              </w:r>
            </w:ins>
            <w:ins w:id="2616"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rPr>
                <w:ins w:id="2617" w:author="HTH" w:date="2021-09-02T13:50:56Z"/>
                <w:rFonts w:ascii="宋体" w:hAnsi="宋体" w:eastAsia="宋体" w:cs="宋体"/>
                <w:kern w:val="0"/>
                <w:szCs w:val="21"/>
              </w:rPr>
            </w:pPr>
            <w:ins w:id="2618" w:author="HTH" w:date="2021-09-02T13:50:56Z">
              <w:r>
                <w:rPr>
                  <w:rFonts w:hint="eastAsia" w:ascii="Times New Roman" w:hAnsi="Times New Roman" w:eastAsia="宋体" w:cs="宋体"/>
                  <w:kern w:val="0"/>
                  <w:szCs w:val="21"/>
                </w:rPr>
                <w:t>1</w:t>
              </w:r>
            </w:ins>
            <w:ins w:id="2619" w:author="HTH" w:date="2021-09-02T13:50:56Z">
              <w:r>
                <w:rPr>
                  <w:rFonts w:hint="eastAsia" w:ascii="宋体" w:hAnsi="宋体" w:eastAsia="宋体" w:cs="宋体"/>
                  <w:kern w:val="0"/>
                  <w:szCs w:val="21"/>
                </w:rPr>
                <w:t>-</w:t>
              </w:r>
            </w:ins>
            <w:ins w:id="2620" w:author="HTH" w:date="2021-09-02T13:50:56Z">
              <w:r>
                <w:rPr>
                  <w:rFonts w:hint="eastAsia" w:ascii="Times New Roman" w:hAnsi="Times New Roman" w:eastAsia="宋体" w:cs="宋体"/>
                  <w:kern w:val="0"/>
                  <w:szCs w:val="21"/>
                </w:rPr>
                <w:t>2</w:t>
              </w:r>
            </w:ins>
            <w:ins w:id="2621"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adjustRightInd w:val="0"/>
              <w:rPr>
                <w:ins w:id="2622" w:author="HTH" w:date="2021-09-02T13:50:56Z"/>
                <w:rFonts w:ascii="宋体" w:hAnsi="宋体" w:eastAsia="宋体" w:cs="宋体"/>
                <w:kern w:val="0"/>
                <w:szCs w:val="21"/>
              </w:rPr>
            </w:pPr>
            <w:ins w:id="2623" w:author="HTH" w:date="2021-09-02T13:50:56Z">
              <w:r>
                <w:rPr>
                  <w:rFonts w:hint="eastAsia" w:ascii="Times New Roman" w:hAnsi="Times New Roman" w:eastAsia="宋体" w:cs="宋体"/>
                  <w:kern w:val="0"/>
                  <w:szCs w:val="21"/>
                </w:rPr>
                <w:t>1</w:t>
              </w:r>
            </w:ins>
            <w:ins w:id="2624" w:author="HTH" w:date="2021-09-02T13:50:56Z">
              <w:r>
                <w:rPr>
                  <w:rFonts w:hint="eastAsia" w:ascii="宋体" w:hAnsi="宋体" w:eastAsia="宋体" w:cs="宋体"/>
                  <w:kern w:val="0"/>
                  <w:szCs w:val="21"/>
                </w:rPr>
                <w:t>-</w:t>
              </w:r>
            </w:ins>
            <w:ins w:id="2625" w:author="HTH" w:date="2021-09-02T13:50:56Z">
              <w:r>
                <w:rPr>
                  <w:rFonts w:hint="eastAsia" w:ascii="Times New Roman" w:hAnsi="Times New Roman" w:eastAsia="宋体" w:cs="宋体"/>
                  <w:kern w:val="0"/>
                  <w:szCs w:val="21"/>
                </w:rPr>
                <w:t>3</w:t>
              </w:r>
            </w:ins>
            <w:ins w:id="2626" w:author="HTH" w:date="2021-09-02T13:50:56Z">
              <w:r>
                <w:rPr>
                  <w:rFonts w:hint="eastAsia" w:ascii="宋体" w:hAnsi="宋体" w:eastAsia="宋体" w:cs="宋体"/>
                  <w:kern w:val="0"/>
                  <w:szCs w:val="21"/>
                </w:rPr>
                <w:t>.【产业/综合类】落实《白云湖数字科技城建设总体方案》中产业空间布局等要求。</w:t>
              </w:r>
            </w:ins>
          </w:p>
          <w:p>
            <w:pPr>
              <w:widowControl/>
              <w:rPr>
                <w:ins w:id="2627" w:author="HTH" w:date="2021-09-02T13:50:56Z"/>
                <w:rFonts w:ascii="宋体" w:hAnsi="宋体" w:eastAsia="宋体" w:cs="宋体"/>
                <w:kern w:val="0"/>
                <w:szCs w:val="21"/>
              </w:rPr>
            </w:pPr>
            <w:ins w:id="2628" w:author="HTH" w:date="2021-09-02T13:50:56Z">
              <w:r>
                <w:rPr>
                  <w:rFonts w:hint="eastAsia" w:ascii="Times New Roman" w:hAnsi="Times New Roman" w:eastAsia="宋体" w:cs="宋体"/>
                  <w:kern w:val="0"/>
                  <w:szCs w:val="21"/>
                </w:rPr>
                <w:t>1</w:t>
              </w:r>
            </w:ins>
            <w:ins w:id="2629" w:author="HTH" w:date="2021-09-02T13:50:56Z">
              <w:r>
                <w:rPr>
                  <w:rFonts w:hint="eastAsia" w:ascii="宋体" w:hAnsi="宋体" w:eastAsia="宋体" w:cs="宋体"/>
                  <w:kern w:val="0"/>
                  <w:szCs w:val="21"/>
                </w:rPr>
                <w:t>-</w:t>
              </w:r>
            </w:ins>
            <w:ins w:id="2630" w:author="HTH" w:date="2021-09-02T13:50:56Z">
              <w:r>
                <w:rPr>
                  <w:rFonts w:hint="eastAsia" w:ascii="Times New Roman" w:hAnsi="Times New Roman" w:eastAsia="宋体" w:cs="宋体"/>
                  <w:kern w:val="0"/>
                  <w:szCs w:val="21"/>
                </w:rPr>
                <w:t>4</w:t>
              </w:r>
            </w:ins>
            <w:ins w:id="2631"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adjustRightInd w:val="0"/>
              <w:rPr>
                <w:ins w:id="2632" w:author="HTH" w:date="2021-09-02T13:50:56Z"/>
                <w:rFonts w:ascii="宋体" w:hAnsi="宋体" w:eastAsia="宋体" w:cs="宋体"/>
                <w:kern w:val="0"/>
                <w:szCs w:val="21"/>
              </w:rPr>
            </w:pPr>
            <w:ins w:id="2633" w:author="HTH" w:date="2021-09-02T13:50:56Z">
              <w:r>
                <w:rPr>
                  <w:rFonts w:hint="eastAsia" w:ascii="Times New Roman" w:hAnsi="Times New Roman" w:eastAsia="宋体" w:cs="宋体"/>
                  <w:kern w:val="0"/>
                  <w:szCs w:val="21"/>
                </w:rPr>
                <w:t>1</w:t>
              </w:r>
            </w:ins>
            <w:ins w:id="2634" w:author="HTH" w:date="2021-09-02T13:50:56Z">
              <w:r>
                <w:rPr>
                  <w:rFonts w:hint="eastAsia" w:ascii="宋体" w:hAnsi="宋体" w:eastAsia="宋体" w:cs="宋体"/>
                  <w:kern w:val="0"/>
                  <w:szCs w:val="21"/>
                </w:rPr>
                <w:t>-</w:t>
              </w:r>
            </w:ins>
            <w:ins w:id="2635" w:author="HTH" w:date="2021-09-02T13:50:56Z">
              <w:r>
                <w:rPr>
                  <w:rFonts w:hint="eastAsia" w:ascii="Times New Roman" w:hAnsi="Times New Roman" w:eastAsia="宋体" w:cs="宋体"/>
                  <w:kern w:val="0"/>
                  <w:szCs w:val="21"/>
                </w:rPr>
                <w:t>5</w:t>
              </w:r>
            </w:ins>
            <w:ins w:id="2636"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2637" w:author="HTH" w:date="2021-09-02T13:50:56Z"/>
                <w:rFonts w:ascii="宋体" w:hAnsi="宋体" w:eastAsia="宋体" w:cs="宋体"/>
                <w:kern w:val="0"/>
                <w:szCs w:val="21"/>
              </w:rPr>
            </w:pPr>
            <w:ins w:id="2638" w:author="HTH" w:date="2021-09-02T13:50:56Z">
              <w:r>
                <w:rPr>
                  <w:rFonts w:hint="eastAsia" w:ascii="Times New Roman" w:hAnsi="Times New Roman" w:eastAsia="宋体" w:cs="宋体"/>
                  <w:kern w:val="0"/>
                  <w:szCs w:val="21"/>
                </w:rPr>
                <w:t>1</w:t>
              </w:r>
            </w:ins>
            <w:ins w:id="2639" w:author="HTH" w:date="2021-09-02T13:50:56Z">
              <w:r>
                <w:rPr>
                  <w:rFonts w:hint="eastAsia" w:ascii="宋体" w:hAnsi="宋体" w:eastAsia="宋体" w:cs="宋体"/>
                  <w:kern w:val="0"/>
                  <w:szCs w:val="21"/>
                </w:rPr>
                <w:t>-</w:t>
              </w:r>
            </w:ins>
            <w:ins w:id="2640" w:author="HTH" w:date="2021-09-02T13:50:56Z">
              <w:r>
                <w:rPr>
                  <w:rFonts w:hint="eastAsia" w:ascii="Times New Roman" w:hAnsi="Times New Roman" w:eastAsia="宋体" w:cs="宋体"/>
                  <w:kern w:val="0"/>
                  <w:szCs w:val="21"/>
                </w:rPr>
                <w:t>6</w:t>
              </w:r>
            </w:ins>
            <w:ins w:id="2641" w:author="HTH" w:date="2021-09-02T13:50:56Z">
              <w:r>
                <w:rPr>
                  <w:rFonts w:hint="eastAsia" w:ascii="宋体" w:hAnsi="宋体" w:eastAsia="宋体" w:cs="宋体"/>
                  <w:kern w:val="0"/>
                  <w:szCs w:val="21"/>
                </w:rPr>
                <w:t>.【大气/限制类】大气环境弱扩散重点管控区内，应加大大气污染物减排力度，限制引入大气污染物排放较大的建设项目。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2642" w:author="HTH" w:date="2021-09-02T13:50:56Z"/>
        </w:trPr>
        <w:tc>
          <w:tcPr>
            <w:tcW w:w="1725" w:type="dxa"/>
            <w:vAlign w:val="center"/>
          </w:tcPr>
          <w:p>
            <w:pPr>
              <w:widowControl/>
              <w:snapToGrid w:val="0"/>
              <w:spacing w:line="300" w:lineRule="exact"/>
              <w:jc w:val="center"/>
              <w:textAlignment w:val="center"/>
              <w:rPr>
                <w:ins w:id="2643" w:author="HTH" w:date="2021-09-02T13:50:56Z"/>
                <w:rFonts w:ascii="宋体" w:hAnsi="宋体" w:eastAsia="宋体" w:cs="宋体"/>
                <w:kern w:val="0"/>
                <w:sz w:val="24"/>
              </w:rPr>
            </w:pPr>
            <w:ins w:id="2644"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adjustRightInd w:val="0"/>
              <w:rPr>
                <w:ins w:id="2645" w:author="HTH" w:date="2021-09-02T13:50:56Z"/>
                <w:rFonts w:ascii="宋体" w:hAnsi="宋体" w:eastAsia="宋体" w:cs="宋体"/>
                <w:kern w:val="0"/>
                <w:sz w:val="24"/>
              </w:rPr>
            </w:pPr>
            <w:ins w:id="2646" w:author="HTH" w:date="2021-09-02T13:50:56Z">
              <w:r>
                <w:rPr>
                  <w:rFonts w:hint="eastAsia" w:ascii="Times New Roman" w:hAnsi="Times New Roman" w:eastAsia="宋体" w:cs="宋体"/>
                  <w:kern w:val="0"/>
                  <w:szCs w:val="21"/>
                </w:rPr>
                <w:t>2</w:t>
              </w:r>
            </w:ins>
            <w:ins w:id="2647" w:author="HTH" w:date="2021-09-02T13:50:56Z">
              <w:r>
                <w:rPr>
                  <w:rFonts w:hint="eastAsia" w:ascii="宋体" w:hAnsi="宋体" w:eastAsia="宋体" w:cs="宋体"/>
                  <w:kern w:val="0"/>
                  <w:szCs w:val="21"/>
                </w:rPr>
                <w:t>-</w:t>
              </w:r>
            </w:ins>
            <w:ins w:id="2648" w:author="HTH" w:date="2021-09-02T13:50:56Z">
              <w:r>
                <w:rPr>
                  <w:rFonts w:hint="eastAsia" w:ascii="Times New Roman" w:hAnsi="Times New Roman" w:eastAsia="宋体" w:cs="宋体"/>
                  <w:kern w:val="0"/>
                  <w:szCs w:val="21"/>
                </w:rPr>
                <w:t>1</w:t>
              </w:r>
            </w:ins>
            <w:ins w:id="2649"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2650" w:author="HTH" w:date="2021-09-02T13:50:56Z"/>
        </w:trPr>
        <w:tc>
          <w:tcPr>
            <w:tcW w:w="1725" w:type="dxa"/>
            <w:vAlign w:val="center"/>
          </w:tcPr>
          <w:p>
            <w:pPr>
              <w:widowControl/>
              <w:snapToGrid w:val="0"/>
              <w:spacing w:line="300" w:lineRule="exact"/>
              <w:jc w:val="center"/>
              <w:textAlignment w:val="center"/>
              <w:rPr>
                <w:ins w:id="2651" w:author="HTH" w:date="2021-09-02T13:50:56Z"/>
                <w:rFonts w:ascii="宋体" w:hAnsi="宋体" w:eastAsia="宋体" w:cs="宋体"/>
                <w:b/>
                <w:bCs/>
                <w:kern w:val="0"/>
                <w:sz w:val="24"/>
              </w:rPr>
            </w:pPr>
            <w:ins w:id="2652"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2653" w:author="HTH" w:date="2021-09-02T13:50:56Z"/>
                <w:rFonts w:ascii="宋体" w:hAnsi="宋体" w:eastAsia="宋体" w:cs="宋体"/>
                <w:kern w:val="0"/>
                <w:sz w:val="24"/>
              </w:rPr>
            </w:pPr>
            <w:ins w:id="2654"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2655" w:author="HTH" w:date="2021-09-02T13:50:56Z"/>
                <w:rFonts w:ascii="宋体" w:hAnsi="宋体" w:eastAsia="宋体" w:cs="宋体"/>
                <w:kern w:val="0"/>
                <w:szCs w:val="21"/>
              </w:rPr>
            </w:pPr>
            <w:ins w:id="2656" w:author="HTH" w:date="2021-09-02T13:50:56Z">
              <w:r>
                <w:rPr>
                  <w:rFonts w:hint="eastAsia" w:ascii="Times New Roman" w:hAnsi="Times New Roman" w:eastAsia="宋体" w:cs="宋体"/>
                  <w:kern w:val="0"/>
                  <w:szCs w:val="21"/>
                </w:rPr>
                <w:t>3</w:t>
              </w:r>
            </w:ins>
            <w:ins w:id="2657" w:author="HTH" w:date="2021-09-02T13:50:56Z">
              <w:r>
                <w:rPr>
                  <w:rFonts w:hint="eastAsia" w:ascii="宋体" w:hAnsi="宋体" w:eastAsia="宋体" w:cs="宋体"/>
                  <w:kern w:val="0"/>
                  <w:szCs w:val="21"/>
                </w:rPr>
                <w:t>-</w:t>
              </w:r>
            </w:ins>
            <w:ins w:id="2658" w:author="HTH" w:date="2021-09-02T13:50:56Z">
              <w:r>
                <w:rPr>
                  <w:rFonts w:hint="eastAsia" w:ascii="Times New Roman" w:hAnsi="Times New Roman" w:eastAsia="宋体" w:cs="宋体"/>
                  <w:kern w:val="0"/>
                  <w:szCs w:val="21"/>
                </w:rPr>
                <w:t>1</w:t>
              </w:r>
            </w:ins>
            <w:ins w:id="2659" w:author="HTH" w:date="2021-09-02T13:50:56Z">
              <w:r>
                <w:rPr>
                  <w:rFonts w:hint="eastAsia" w:ascii="宋体" w:hAnsi="宋体" w:eastAsia="宋体" w:cs="宋体"/>
                  <w:kern w:val="0"/>
                  <w:szCs w:val="21"/>
                </w:rPr>
                <w:t>.【水/综合类】完善石井污水处理系统管网建设，加强污水处理设施和管线维护检修，提高城镇生活污水集中收集处理率，城镇新区和旧村旧城改造建设均实行雨污分流。</w:t>
              </w:r>
            </w:ins>
          </w:p>
          <w:p>
            <w:pPr>
              <w:widowControl/>
              <w:rPr>
                <w:ins w:id="2660" w:author="HTH" w:date="2021-09-02T13:50:56Z"/>
                <w:rFonts w:ascii="宋体" w:hAnsi="宋体" w:eastAsia="宋体" w:cs="宋体"/>
                <w:kern w:val="0"/>
                <w:szCs w:val="21"/>
              </w:rPr>
            </w:pPr>
            <w:ins w:id="2661" w:author="HTH" w:date="2021-09-02T13:50:56Z">
              <w:r>
                <w:rPr>
                  <w:rFonts w:hint="eastAsia" w:ascii="Times New Roman" w:hAnsi="Times New Roman" w:eastAsia="宋体" w:cs="宋体"/>
                  <w:kern w:val="0"/>
                  <w:szCs w:val="21"/>
                </w:rPr>
                <w:t>3</w:t>
              </w:r>
            </w:ins>
            <w:ins w:id="2662" w:author="HTH" w:date="2021-09-02T13:50:56Z">
              <w:r>
                <w:rPr>
                  <w:rFonts w:hint="eastAsia" w:ascii="宋体" w:hAnsi="宋体" w:eastAsia="宋体" w:cs="宋体"/>
                  <w:kern w:val="0"/>
                  <w:szCs w:val="21"/>
                </w:rPr>
                <w:t>-</w:t>
              </w:r>
            </w:ins>
            <w:ins w:id="2663" w:author="HTH" w:date="2021-09-02T13:50:56Z">
              <w:r>
                <w:rPr>
                  <w:rFonts w:hint="eastAsia" w:ascii="Times New Roman" w:hAnsi="Times New Roman" w:eastAsia="宋体" w:cs="宋体"/>
                  <w:kern w:val="0"/>
                  <w:szCs w:val="21"/>
                </w:rPr>
                <w:t>2</w:t>
              </w:r>
            </w:ins>
            <w:ins w:id="2664"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adjustRightInd w:val="0"/>
              <w:rPr>
                <w:ins w:id="2665" w:author="HTH" w:date="2021-09-02T13:50:56Z"/>
                <w:rFonts w:ascii="宋体" w:hAnsi="宋体" w:eastAsia="宋体" w:cs="宋体"/>
                <w:kern w:val="0"/>
                <w:sz w:val="24"/>
              </w:rPr>
            </w:pPr>
            <w:ins w:id="2666" w:author="HTH" w:date="2021-09-02T13:50:56Z">
              <w:r>
                <w:rPr>
                  <w:rFonts w:hint="eastAsia" w:ascii="Times New Roman" w:hAnsi="Times New Roman" w:eastAsia="宋体" w:cs="宋体"/>
                  <w:kern w:val="0"/>
                  <w:szCs w:val="21"/>
                </w:rPr>
                <w:t>3</w:t>
              </w:r>
            </w:ins>
            <w:ins w:id="2667" w:author="HTH" w:date="2021-09-02T13:50:56Z">
              <w:r>
                <w:rPr>
                  <w:rFonts w:hint="eastAsia" w:ascii="宋体" w:hAnsi="宋体" w:eastAsia="宋体" w:cs="宋体"/>
                  <w:kern w:val="0"/>
                  <w:szCs w:val="21"/>
                </w:rPr>
                <w:t>-</w:t>
              </w:r>
            </w:ins>
            <w:ins w:id="2668" w:author="HTH" w:date="2021-09-02T13:50:56Z">
              <w:r>
                <w:rPr>
                  <w:rFonts w:hint="eastAsia" w:ascii="Times New Roman" w:hAnsi="Times New Roman" w:eastAsia="宋体" w:cs="宋体"/>
                  <w:kern w:val="0"/>
                  <w:szCs w:val="21"/>
                </w:rPr>
                <w:t>3</w:t>
              </w:r>
            </w:ins>
            <w:ins w:id="2669"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2670" w:author="HTH" w:date="2021-09-02T13:50:56Z"/>
        </w:trPr>
        <w:tc>
          <w:tcPr>
            <w:tcW w:w="1725" w:type="dxa"/>
            <w:vAlign w:val="center"/>
          </w:tcPr>
          <w:p>
            <w:pPr>
              <w:widowControl/>
              <w:snapToGrid w:val="0"/>
              <w:spacing w:line="300" w:lineRule="exact"/>
              <w:jc w:val="center"/>
              <w:textAlignment w:val="center"/>
              <w:rPr>
                <w:ins w:id="2671" w:author="HTH" w:date="2021-09-02T13:50:56Z"/>
                <w:rFonts w:ascii="宋体" w:hAnsi="宋体" w:eastAsia="宋体" w:cs="宋体"/>
                <w:kern w:val="0"/>
                <w:sz w:val="24"/>
              </w:rPr>
            </w:pPr>
            <w:ins w:id="2672"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rPr>
                <w:ins w:id="2673" w:author="HTH" w:date="2021-09-02T13:50:56Z"/>
                <w:rFonts w:ascii="宋体" w:hAnsi="宋体" w:eastAsia="宋体" w:cs="宋体"/>
                <w:kern w:val="0"/>
                <w:sz w:val="24"/>
              </w:rPr>
            </w:pPr>
            <w:ins w:id="2674" w:author="HTH" w:date="2021-09-02T13:50:56Z">
              <w:r>
                <w:rPr>
                  <w:rFonts w:hint="eastAsia" w:ascii="Times New Roman" w:hAnsi="Times New Roman" w:eastAsia="宋体" w:cs="宋体"/>
                  <w:kern w:val="0"/>
                  <w:szCs w:val="21"/>
                </w:rPr>
                <w:t>4</w:t>
              </w:r>
            </w:ins>
            <w:ins w:id="2675" w:author="HTH" w:date="2021-09-02T13:50:56Z">
              <w:r>
                <w:rPr>
                  <w:rFonts w:hint="eastAsia" w:ascii="宋体" w:hAnsi="宋体" w:eastAsia="宋体" w:cs="宋体"/>
                  <w:kern w:val="0"/>
                  <w:szCs w:val="21"/>
                </w:rPr>
                <w:t>-</w:t>
              </w:r>
            </w:ins>
            <w:ins w:id="2676" w:author="HTH" w:date="2021-09-02T13:50:56Z">
              <w:r>
                <w:rPr>
                  <w:rFonts w:hint="eastAsia" w:ascii="Times New Roman" w:hAnsi="Times New Roman" w:eastAsia="宋体" w:cs="宋体"/>
                  <w:kern w:val="0"/>
                  <w:szCs w:val="21"/>
                </w:rPr>
                <w:t>1</w:t>
              </w:r>
            </w:ins>
            <w:ins w:id="2677"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9" w:hRule="atLeast"/>
          <w:jc w:val="center"/>
          <w:ins w:id="2678" w:author="HTH" w:date="2021-09-02T13:50:56Z"/>
        </w:trPr>
        <w:tc>
          <w:tcPr>
            <w:tcW w:w="1725" w:type="dxa"/>
            <w:vAlign w:val="center"/>
          </w:tcPr>
          <w:p>
            <w:pPr>
              <w:widowControl/>
              <w:adjustRightInd w:val="0"/>
              <w:jc w:val="center"/>
              <w:rPr>
                <w:ins w:id="2679" w:author="HTH" w:date="2021-09-02T13:50:56Z"/>
                <w:rFonts w:ascii="宋体" w:hAnsi="宋体" w:eastAsia="宋体" w:cs="宋体"/>
                <w:kern w:val="0"/>
                <w:szCs w:val="21"/>
              </w:rPr>
            </w:pPr>
            <w:ins w:id="2680" w:author="HTH" w:date="2021-09-02T13:50:56Z">
              <w:r>
                <w:rPr>
                  <w:rFonts w:hint="eastAsia" w:ascii="Times New Roman" w:hAnsi="Times New Roman" w:eastAsia="宋体" w:cs="宋体"/>
                  <w:kern w:val="0"/>
                  <w:szCs w:val="21"/>
                </w:rPr>
                <w:t>ZH44011120015</w:t>
              </w:r>
            </w:ins>
          </w:p>
        </w:tc>
        <w:tc>
          <w:tcPr>
            <w:tcW w:w="1207" w:type="dxa"/>
            <w:gridSpan w:val="2"/>
            <w:vAlign w:val="center"/>
          </w:tcPr>
          <w:p>
            <w:pPr>
              <w:widowControl/>
              <w:jc w:val="center"/>
              <w:rPr>
                <w:ins w:id="2681" w:author="HTH" w:date="2021-09-02T13:50:56Z"/>
                <w:rFonts w:ascii="宋体" w:hAnsi="宋体" w:eastAsia="宋体" w:cs="宋体"/>
                <w:kern w:val="0"/>
                <w:szCs w:val="21"/>
              </w:rPr>
            </w:pPr>
            <w:ins w:id="2682" w:author="HTH" w:date="2021-09-02T13:50:56Z">
              <w:r>
                <w:rPr>
                  <w:rFonts w:hint="eastAsia" w:ascii="宋体" w:hAnsi="宋体" w:eastAsia="宋体" w:cs="宋体"/>
                  <w:kern w:val="0"/>
                  <w:szCs w:val="21"/>
                </w:rPr>
                <w:t>白云区松洲街道重点管控</w:t>
              </w:r>
            </w:ins>
          </w:p>
          <w:p>
            <w:pPr>
              <w:widowControl/>
              <w:jc w:val="center"/>
              <w:rPr>
                <w:ins w:id="2683" w:author="HTH" w:date="2021-09-02T13:50:56Z"/>
                <w:rFonts w:ascii="宋体" w:hAnsi="宋体" w:eastAsia="宋体" w:cs="宋体"/>
                <w:kern w:val="0"/>
                <w:szCs w:val="21"/>
              </w:rPr>
            </w:pPr>
            <w:ins w:id="2684" w:author="HTH" w:date="2021-09-02T13:50:56Z">
              <w:r>
                <w:rPr>
                  <w:rFonts w:hint="eastAsia" w:ascii="宋体" w:hAnsi="宋体" w:eastAsia="宋体" w:cs="宋体"/>
                  <w:kern w:val="0"/>
                  <w:szCs w:val="21"/>
                </w:rPr>
                <w:t>单元</w:t>
              </w:r>
            </w:ins>
          </w:p>
        </w:tc>
        <w:tc>
          <w:tcPr>
            <w:tcW w:w="865" w:type="dxa"/>
            <w:gridSpan w:val="4"/>
            <w:vAlign w:val="center"/>
          </w:tcPr>
          <w:p>
            <w:pPr>
              <w:widowControl/>
              <w:snapToGrid w:val="0"/>
              <w:spacing w:line="300" w:lineRule="exact"/>
              <w:jc w:val="center"/>
              <w:textAlignment w:val="center"/>
              <w:rPr>
                <w:ins w:id="2685" w:author="HTH" w:date="2021-09-02T13:50:56Z"/>
                <w:rFonts w:ascii="宋体" w:hAnsi="宋体" w:eastAsia="宋体" w:cs="宋体"/>
                <w:kern w:val="0"/>
                <w:szCs w:val="21"/>
              </w:rPr>
            </w:pPr>
            <w:ins w:id="2686"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300" w:lineRule="exact"/>
              <w:jc w:val="center"/>
              <w:textAlignment w:val="center"/>
              <w:rPr>
                <w:ins w:id="2687" w:author="HTH" w:date="2021-09-02T13:50:56Z"/>
                <w:rFonts w:ascii="宋体" w:hAnsi="宋体" w:eastAsia="宋体" w:cs="宋体"/>
                <w:kern w:val="0"/>
                <w:szCs w:val="21"/>
              </w:rPr>
            </w:pPr>
            <w:ins w:id="2688"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300" w:lineRule="exact"/>
              <w:jc w:val="center"/>
              <w:textAlignment w:val="center"/>
              <w:rPr>
                <w:ins w:id="2689" w:author="HTH" w:date="2021-09-02T13:50:56Z"/>
                <w:rFonts w:ascii="宋体" w:hAnsi="宋体" w:eastAsia="宋体" w:cs="宋体"/>
                <w:kern w:val="0"/>
                <w:szCs w:val="21"/>
              </w:rPr>
            </w:pPr>
            <w:ins w:id="2690" w:author="HTH" w:date="2021-09-02T13:50:56Z">
              <w:r>
                <w:rPr>
                  <w:rFonts w:hint="eastAsia" w:ascii="宋体" w:hAnsi="宋体" w:eastAsia="宋体" w:cs="宋体"/>
                  <w:kern w:val="0"/>
                  <w:szCs w:val="21"/>
                </w:rPr>
                <w:t>白云区</w:t>
              </w:r>
            </w:ins>
          </w:p>
        </w:tc>
        <w:tc>
          <w:tcPr>
            <w:tcW w:w="1630" w:type="dxa"/>
            <w:gridSpan w:val="10"/>
            <w:vAlign w:val="center"/>
          </w:tcPr>
          <w:p>
            <w:pPr>
              <w:widowControl/>
              <w:snapToGrid w:val="0"/>
              <w:spacing w:line="300" w:lineRule="exact"/>
              <w:jc w:val="center"/>
              <w:textAlignment w:val="center"/>
              <w:rPr>
                <w:ins w:id="2691" w:author="HTH" w:date="2021-09-02T13:50:56Z"/>
                <w:rFonts w:ascii="宋体" w:hAnsi="宋体" w:eastAsia="宋体" w:cs="宋体"/>
                <w:kern w:val="0"/>
                <w:szCs w:val="21"/>
              </w:rPr>
            </w:pPr>
            <w:ins w:id="2692"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2693" w:author="HTH" w:date="2021-09-02T13:50:56Z"/>
                <w:rFonts w:ascii="宋体" w:hAnsi="宋体" w:eastAsia="宋体" w:cs="宋体"/>
                <w:kern w:val="0"/>
                <w:szCs w:val="21"/>
              </w:rPr>
            </w:pPr>
            <w:ins w:id="2694" w:author="HTH" w:date="2021-09-02T13:50:56Z">
              <w:r>
                <w:rPr>
                  <w:rFonts w:hint="eastAsia" w:ascii="宋体" w:hAnsi="宋体" w:eastAsia="宋体" w:cs="宋体"/>
                  <w:kern w:val="0"/>
                  <w:szCs w:val="21"/>
                </w:rPr>
                <w:t>水环境城镇生活污染重点管控区、大气环境受体敏感重点管控区、大气环境高排放重点管控区、江河湖库重点管控岸线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695" w:author="HTH" w:date="2021-09-02T13:50:56Z"/>
        </w:trPr>
        <w:tc>
          <w:tcPr>
            <w:tcW w:w="1725" w:type="dxa"/>
            <w:vAlign w:val="center"/>
          </w:tcPr>
          <w:p>
            <w:pPr>
              <w:widowControl/>
              <w:snapToGrid w:val="0"/>
              <w:spacing w:line="300" w:lineRule="exact"/>
              <w:jc w:val="center"/>
              <w:textAlignment w:val="center"/>
              <w:rPr>
                <w:ins w:id="2696" w:author="HTH" w:date="2021-09-02T13:50:56Z"/>
                <w:rFonts w:ascii="宋体" w:hAnsi="宋体" w:eastAsia="宋体" w:cs="宋体"/>
                <w:b/>
                <w:bCs/>
                <w:kern w:val="0"/>
                <w:sz w:val="24"/>
              </w:rPr>
            </w:pPr>
            <w:ins w:id="2697"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698" w:author="HTH" w:date="2021-09-02T13:50:56Z"/>
                <w:rFonts w:ascii="宋体" w:hAnsi="宋体" w:eastAsia="宋体" w:cs="宋体"/>
                <w:b/>
                <w:bCs/>
                <w:kern w:val="0"/>
                <w:sz w:val="24"/>
              </w:rPr>
            </w:pPr>
            <w:ins w:id="2699"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jc w:val="center"/>
          <w:ins w:id="2700" w:author="HTH" w:date="2021-09-02T13:50:56Z"/>
        </w:trPr>
        <w:tc>
          <w:tcPr>
            <w:tcW w:w="1725" w:type="dxa"/>
            <w:vAlign w:val="center"/>
          </w:tcPr>
          <w:p>
            <w:pPr>
              <w:widowControl/>
              <w:snapToGrid w:val="0"/>
              <w:spacing w:line="300" w:lineRule="exact"/>
              <w:jc w:val="center"/>
              <w:textAlignment w:val="center"/>
              <w:rPr>
                <w:ins w:id="2701" w:author="HTH" w:date="2021-09-02T13:50:56Z"/>
                <w:rFonts w:ascii="宋体" w:hAnsi="宋体" w:eastAsia="宋体" w:cs="宋体"/>
                <w:kern w:val="0"/>
                <w:sz w:val="24"/>
              </w:rPr>
            </w:pPr>
            <w:ins w:id="2702"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2703" w:author="HTH" w:date="2021-09-02T13:50:56Z"/>
                <w:rFonts w:ascii="宋体" w:hAnsi="宋体" w:eastAsia="宋体" w:cs="宋体"/>
                <w:kern w:val="0"/>
                <w:szCs w:val="21"/>
              </w:rPr>
            </w:pPr>
            <w:ins w:id="2704" w:author="HTH" w:date="2021-09-02T13:50:56Z">
              <w:r>
                <w:rPr>
                  <w:rFonts w:hint="eastAsia" w:ascii="Times New Roman" w:hAnsi="Times New Roman" w:eastAsia="宋体" w:cs="宋体"/>
                  <w:kern w:val="0"/>
                  <w:szCs w:val="21"/>
                </w:rPr>
                <w:t>1</w:t>
              </w:r>
            </w:ins>
            <w:ins w:id="2705" w:author="HTH" w:date="2021-09-02T13:50:56Z">
              <w:r>
                <w:rPr>
                  <w:rFonts w:hint="eastAsia" w:ascii="宋体" w:hAnsi="宋体" w:eastAsia="宋体" w:cs="宋体"/>
                  <w:kern w:val="0"/>
                  <w:szCs w:val="21"/>
                </w:rPr>
                <w:t>-</w:t>
              </w:r>
            </w:ins>
            <w:ins w:id="2706" w:author="HTH" w:date="2021-09-02T13:50:56Z">
              <w:r>
                <w:rPr>
                  <w:rFonts w:hint="eastAsia" w:ascii="Times New Roman" w:hAnsi="Times New Roman" w:eastAsia="宋体" w:cs="宋体"/>
                  <w:kern w:val="0"/>
                  <w:szCs w:val="21"/>
                </w:rPr>
                <w:t>1</w:t>
              </w:r>
            </w:ins>
            <w:ins w:id="2707"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rPr>
                <w:ins w:id="2708" w:author="HTH" w:date="2021-09-02T13:50:56Z"/>
                <w:rFonts w:ascii="宋体" w:hAnsi="宋体" w:eastAsia="宋体" w:cs="宋体"/>
                <w:kern w:val="0"/>
                <w:szCs w:val="21"/>
              </w:rPr>
            </w:pPr>
            <w:ins w:id="2709" w:author="HTH" w:date="2021-09-02T13:50:56Z">
              <w:r>
                <w:rPr>
                  <w:rFonts w:hint="eastAsia" w:ascii="Times New Roman" w:hAnsi="Times New Roman" w:eastAsia="宋体" w:cs="宋体"/>
                  <w:kern w:val="0"/>
                  <w:szCs w:val="21"/>
                </w:rPr>
                <w:t>1</w:t>
              </w:r>
            </w:ins>
            <w:ins w:id="2710" w:author="HTH" w:date="2021-09-02T13:50:56Z">
              <w:r>
                <w:rPr>
                  <w:rFonts w:hint="eastAsia" w:ascii="宋体" w:hAnsi="宋体" w:eastAsia="宋体" w:cs="宋体"/>
                  <w:kern w:val="0"/>
                  <w:szCs w:val="21"/>
                </w:rPr>
                <w:t>-</w:t>
              </w:r>
            </w:ins>
            <w:ins w:id="2711" w:author="HTH" w:date="2021-09-02T13:50:56Z">
              <w:r>
                <w:rPr>
                  <w:rFonts w:hint="eastAsia" w:ascii="Times New Roman" w:hAnsi="Times New Roman" w:eastAsia="宋体" w:cs="宋体"/>
                  <w:kern w:val="0"/>
                  <w:szCs w:val="21"/>
                </w:rPr>
                <w:t>2</w:t>
              </w:r>
            </w:ins>
            <w:ins w:id="2712"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adjustRightInd w:val="0"/>
              <w:rPr>
                <w:ins w:id="2713" w:author="HTH" w:date="2021-09-02T13:50:56Z"/>
                <w:rFonts w:ascii="宋体" w:hAnsi="宋体" w:eastAsia="宋体" w:cs="宋体"/>
                <w:kern w:val="0"/>
                <w:szCs w:val="21"/>
              </w:rPr>
            </w:pPr>
            <w:ins w:id="2714" w:author="HTH" w:date="2021-09-02T13:50:56Z">
              <w:r>
                <w:rPr>
                  <w:rFonts w:hint="eastAsia" w:ascii="Times New Roman" w:hAnsi="Times New Roman" w:eastAsia="宋体" w:cs="宋体"/>
                  <w:kern w:val="0"/>
                  <w:szCs w:val="21"/>
                </w:rPr>
                <w:t>1</w:t>
              </w:r>
            </w:ins>
            <w:ins w:id="2715" w:author="HTH" w:date="2021-09-02T13:50:56Z">
              <w:r>
                <w:rPr>
                  <w:rFonts w:hint="eastAsia" w:ascii="宋体" w:hAnsi="宋体" w:eastAsia="宋体" w:cs="宋体"/>
                  <w:kern w:val="0"/>
                  <w:szCs w:val="21"/>
                </w:rPr>
                <w:t>-</w:t>
              </w:r>
            </w:ins>
            <w:ins w:id="2716" w:author="HTH" w:date="2021-09-02T13:50:56Z">
              <w:r>
                <w:rPr>
                  <w:rFonts w:hint="eastAsia" w:ascii="Times New Roman" w:hAnsi="Times New Roman" w:eastAsia="宋体" w:cs="宋体"/>
                  <w:kern w:val="0"/>
                  <w:szCs w:val="21"/>
                </w:rPr>
                <w:t>3</w:t>
              </w:r>
            </w:ins>
            <w:ins w:id="2717" w:author="HTH" w:date="2021-09-02T13:50:56Z">
              <w:r>
                <w:rPr>
                  <w:rFonts w:hint="eastAsia" w:ascii="宋体" w:hAnsi="宋体" w:eastAsia="宋体" w:cs="宋体"/>
                  <w:kern w:val="0"/>
                  <w:szCs w:val="21"/>
                </w:rPr>
                <w:t>.【产业/鼓励引导类】石井凰岗村产业区块重点发展家具制造业。</w:t>
              </w:r>
            </w:ins>
          </w:p>
          <w:p>
            <w:pPr>
              <w:widowControl/>
              <w:rPr>
                <w:ins w:id="2718" w:author="HTH" w:date="2021-09-02T13:50:56Z"/>
                <w:rFonts w:ascii="宋体" w:hAnsi="宋体" w:eastAsia="宋体" w:cs="宋体"/>
                <w:kern w:val="0"/>
                <w:szCs w:val="21"/>
              </w:rPr>
            </w:pPr>
            <w:ins w:id="2719" w:author="HTH" w:date="2021-09-02T13:50:56Z">
              <w:r>
                <w:rPr>
                  <w:rFonts w:hint="eastAsia" w:ascii="Times New Roman" w:hAnsi="Times New Roman" w:eastAsia="宋体" w:cs="宋体"/>
                  <w:kern w:val="0"/>
                  <w:szCs w:val="21"/>
                </w:rPr>
                <w:t>1</w:t>
              </w:r>
            </w:ins>
            <w:ins w:id="2720" w:author="HTH" w:date="2021-09-02T13:50:56Z">
              <w:r>
                <w:rPr>
                  <w:rFonts w:hint="eastAsia" w:ascii="宋体" w:hAnsi="宋体" w:eastAsia="宋体" w:cs="宋体"/>
                  <w:kern w:val="0"/>
                  <w:szCs w:val="21"/>
                </w:rPr>
                <w:t>-</w:t>
              </w:r>
            </w:ins>
            <w:ins w:id="2721" w:author="HTH" w:date="2021-09-02T13:50:56Z">
              <w:r>
                <w:rPr>
                  <w:rFonts w:hint="eastAsia" w:ascii="Times New Roman" w:hAnsi="Times New Roman" w:eastAsia="宋体" w:cs="宋体"/>
                  <w:kern w:val="0"/>
                  <w:szCs w:val="21"/>
                </w:rPr>
                <w:t>4</w:t>
              </w:r>
            </w:ins>
            <w:ins w:id="2722"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adjustRightInd w:val="0"/>
              <w:rPr>
                <w:ins w:id="2723" w:author="HTH" w:date="2021-09-02T13:50:56Z"/>
                <w:rFonts w:ascii="宋体" w:hAnsi="宋体" w:eastAsia="宋体" w:cs="宋体"/>
                <w:kern w:val="0"/>
                <w:szCs w:val="21"/>
              </w:rPr>
            </w:pPr>
            <w:ins w:id="2724" w:author="HTH" w:date="2021-09-02T13:50:56Z">
              <w:r>
                <w:rPr>
                  <w:rFonts w:hint="eastAsia" w:ascii="Times New Roman" w:hAnsi="Times New Roman" w:eastAsia="宋体" w:cs="宋体"/>
                  <w:kern w:val="0"/>
                  <w:szCs w:val="21"/>
                </w:rPr>
                <w:t>1</w:t>
              </w:r>
            </w:ins>
            <w:ins w:id="2725" w:author="HTH" w:date="2021-09-02T13:50:56Z">
              <w:r>
                <w:rPr>
                  <w:rFonts w:hint="eastAsia" w:ascii="宋体" w:hAnsi="宋体" w:eastAsia="宋体" w:cs="宋体"/>
                  <w:kern w:val="0"/>
                  <w:szCs w:val="21"/>
                </w:rPr>
                <w:t>-</w:t>
              </w:r>
            </w:ins>
            <w:ins w:id="2726" w:author="HTH" w:date="2021-09-02T13:50:56Z">
              <w:r>
                <w:rPr>
                  <w:rFonts w:hint="eastAsia" w:ascii="Times New Roman" w:hAnsi="Times New Roman" w:eastAsia="宋体" w:cs="宋体"/>
                  <w:kern w:val="0"/>
                  <w:szCs w:val="21"/>
                </w:rPr>
                <w:t>5</w:t>
              </w:r>
            </w:ins>
            <w:ins w:id="2727"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ins w:id="2728" w:author="HTH" w:date="2021-09-02T13:50:56Z"/>
        </w:trPr>
        <w:tc>
          <w:tcPr>
            <w:tcW w:w="1725" w:type="dxa"/>
            <w:vAlign w:val="center"/>
          </w:tcPr>
          <w:p>
            <w:pPr>
              <w:widowControl/>
              <w:snapToGrid w:val="0"/>
              <w:spacing w:line="300" w:lineRule="exact"/>
              <w:jc w:val="center"/>
              <w:textAlignment w:val="center"/>
              <w:rPr>
                <w:ins w:id="2729" w:author="HTH" w:date="2021-09-02T13:50:56Z"/>
                <w:rFonts w:ascii="宋体" w:hAnsi="宋体" w:eastAsia="宋体" w:cs="宋体"/>
                <w:kern w:val="0"/>
                <w:sz w:val="24"/>
              </w:rPr>
            </w:pPr>
            <w:ins w:id="2730"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rPr>
                <w:ins w:id="2731" w:author="HTH" w:date="2021-09-02T13:50:56Z"/>
                <w:rFonts w:ascii="宋体" w:hAnsi="宋体" w:eastAsia="宋体" w:cs="宋体"/>
                <w:kern w:val="0"/>
                <w:szCs w:val="21"/>
              </w:rPr>
            </w:pPr>
            <w:ins w:id="2732" w:author="HTH" w:date="2021-09-02T13:50:56Z">
              <w:r>
                <w:rPr>
                  <w:rFonts w:hint="eastAsia" w:ascii="Times New Roman" w:hAnsi="Times New Roman" w:eastAsia="宋体" w:cs="宋体"/>
                  <w:kern w:val="0"/>
                  <w:szCs w:val="21"/>
                </w:rPr>
                <w:t>2</w:t>
              </w:r>
            </w:ins>
            <w:ins w:id="2733" w:author="HTH" w:date="2021-09-02T13:50:56Z">
              <w:r>
                <w:rPr>
                  <w:rFonts w:hint="eastAsia" w:ascii="宋体" w:hAnsi="宋体" w:eastAsia="宋体" w:cs="宋体"/>
                  <w:kern w:val="0"/>
                  <w:szCs w:val="21"/>
                </w:rPr>
                <w:t>-</w:t>
              </w:r>
            </w:ins>
            <w:ins w:id="2734" w:author="HTH" w:date="2021-09-02T13:50:56Z">
              <w:r>
                <w:rPr>
                  <w:rFonts w:hint="eastAsia" w:ascii="Times New Roman" w:hAnsi="Times New Roman" w:eastAsia="宋体" w:cs="宋体"/>
                  <w:kern w:val="0"/>
                  <w:szCs w:val="21"/>
                </w:rPr>
                <w:t>1</w:t>
              </w:r>
            </w:ins>
            <w:ins w:id="2735"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2736" w:author="HTH" w:date="2021-09-02T13:50:56Z"/>
                <w:rFonts w:ascii="宋体" w:hAnsi="宋体" w:eastAsia="宋体" w:cs="宋体"/>
                <w:kern w:val="0"/>
                <w:sz w:val="24"/>
              </w:rPr>
            </w:pPr>
            <w:ins w:id="2737" w:author="HTH" w:date="2021-09-02T13:50:56Z">
              <w:r>
                <w:rPr>
                  <w:rFonts w:hint="eastAsia" w:ascii="Times New Roman" w:hAnsi="Times New Roman" w:eastAsia="宋体" w:cs="宋体"/>
                  <w:kern w:val="0"/>
                  <w:sz w:val="21"/>
                  <w:szCs w:val="21"/>
                </w:rPr>
                <w:t>2</w:t>
              </w:r>
            </w:ins>
            <w:ins w:id="2738" w:author="HTH" w:date="2021-09-02T13:50:56Z">
              <w:r>
                <w:rPr>
                  <w:rFonts w:hint="eastAsia" w:ascii="宋体" w:hAnsi="宋体" w:eastAsia="宋体" w:cs="宋体"/>
                  <w:kern w:val="0"/>
                  <w:sz w:val="21"/>
                  <w:szCs w:val="21"/>
                </w:rPr>
                <w:t>-</w:t>
              </w:r>
            </w:ins>
            <w:ins w:id="2739" w:author="HTH" w:date="2021-09-02T13:50:56Z">
              <w:r>
                <w:rPr>
                  <w:rFonts w:hint="eastAsia" w:ascii="Times New Roman" w:hAnsi="Times New Roman" w:eastAsia="宋体" w:cs="宋体"/>
                  <w:kern w:val="0"/>
                  <w:sz w:val="21"/>
                  <w:szCs w:val="21"/>
                </w:rPr>
                <w:t>2</w:t>
              </w:r>
            </w:ins>
            <w:ins w:id="2740"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2741" w:author="HTH" w:date="2021-09-02T13:50:56Z"/>
        </w:trPr>
        <w:tc>
          <w:tcPr>
            <w:tcW w:w="1725" w:type="dxa"/>
            <w:vAlign w:val="center"/>
          </w:tcPr>
          <w:p>
            <w:pPr>
              <w:widowControl/>
              <w:snapToGrid w:val="0"/>
              <w:spacing w:line="300" w:lineRule="exact"/>
              <w:jc w:val="center"/>
              <w:textAlignment w:val="center"/>
              <w:rPr>
                <w:ins w:id="2742" w:author="HTH" w:date="2021-09-02T13:50:56Z"/>
                <w:rFonts w:ascii="宋体" w:hAnsi="宋体" w:eastAsia="宋体" w:cs="宋体"/>
                <w:b/>
                <w:bCs/>
                <w:kern w:val="0"/>
                <w:sz w:val="24"/>
              </w:rPr>
            </w:pPr>
            <w:ins w:id="2743"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2744" w:author="HTH" w:date="2021-09-02T13:50:56Z"/>
                <w:rFonts w:ascii="宋体" w:hAnsi="宋体" w:eastAsia="宋体" w:cs="宋体"/>
                <w:kern w:val="0"/>
                <w:sz w:val="24"/>
              </w:rPr>
            </w:pPr>
            <w:ins w:id="2745"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2746" w:author="HTH" w:date="2021-09-02T13:50:56Z"/>
                <w:rFonts w:ascii="宋体" w:hAnsi="宋体" w:eastAsia="宋体" w:cs="宋体"/>
                <w:kern w:val="0"/>
                <w:szCs w:val="21"/>
              </w:rPr>
            </w:pPr>
            <w:ins w:id="2747" w:author="HTH" w:date="2021-09-02T13:50:56Z">
              <w:r>
                <w:rPr>
                  <w:rFonts w:hint="eastAsia" w:ascii="Times New Roman" w:hAnsi="Times New Roman" w:eastAsia="宋体" w:cs="宋体"/>
                  <w:kern w:val="0"/>
                  <w:szCs w:val="21"/>
                </w:rPr>
                <w:t>3</w:t>
              </w:r>
            </w:ins>
            <w:ins w:id="2748" w:author="HTH" w:date="2021-09-02T13:50:56Z">
              <w:r>
                <w:rPr>
                  <w:rFonts w:hint="eastAsia" w:ascii="宋体" w:hAnsi="宋体" w:eastAsia="宋体" w:cs="宋体"/>
                  <w:kern w:val="0"/>
                  <w:szCs w:val="21"/>
                </w:rPr>
                <w:t>-</w:t>
              </w:r>
            </w:ins>
            <w:ins w:id="2749" w:author="HTH" w:date="2021-09-02T13:50:56Z">
              <w:r>
                <w:rPr>
                  <w:rFonts w:hint="eastAsia" w:ascii="Times New Roman" w:hAnsi="Times New Roman" w:eastAsia="宋体" w:cs="宋体"/>
                  <w:kern w:val="0"/>
                  <w:szCs w:val="21"/>
                </w:rPr>
                <w:t>1</w:t>
              </w:r>
            </w:ins>
            <w:ins w:id="2750" w:author="HTH" w:date="2021-09-02T13:50:56Z">
              <w:r>
                <w:rPr>
                  <w:rFonts w:hint="eastAsia" w:ascii="宋体" w:hAnsi="宋体" w:eastAsia="宋体" w:cs="宋体"/>
                  <w:kern w:val="0"/>
                  <w:szCs w:val="21"/>
                </w:rPr>
                <w:t>.【水/综合类】完善大坦沙污水处理系统单元内的管网建设，加强污水处理设施和管线维护检修，提高城镇生活污水集中收集处理率，城镇新区和旧村旧城改造建设均实行雨污分流。</w:t>
              </w:r>
            </w:ins>
          </w:p>
          <w:p>
            <w:pPr>
              <w:widowControl/>
              <w:rPr>
                <w:ins w:id="2751" w:author="HTH" w:date="2021-09-02T13:50:56Z"/>
                <w:rFonts w:ascii="宋体" w:hAnsi="宋体" w:eastAsia="宋体" w:cs="宋体"/>
                <w:kern w:val="0"/>
                <w:szCs w:val="21"/>
              </w:rPr>
            </w:pPr>
            <w:ins w:id="2752" w:author="HTH" w:date="2021-09-02T13:50:56Z">
              <w:r>
                <w:rPr>
                  <w:rFonts w:hint="eastAsia" w:ascii="Times New Roman" w:hAnsi="Times New Roman" w:eastAsia="宋体" w:cs="宋体"/>
                  <w:kern w:val="0"/>
                  <w:szCs w:val="21"/>
                </w:rPr>
                <w:t>3</w:t>
              </w:r>
            </w:ins>
            <w:ins w:id="2753" w:author="HTH" w:date="2021-09-02T13:50:56Z">
              <w:r>
                <w:rPr>
                  <w:rFonts w:hint="eastAsia" w:ascii="宋体" w:hAnsi="宋体" w:eastAsia="宋体" w:cs="宋体"/>
                  <w:kern w:val="0"/>
                  <w:szCs w:val="21"/>
                </w:rPr>
                <w:t>-</w:t>
              </w:r>
            </w:ins>
            <w:ins w:id="2754" w:author="HTH" w:date="2021-09-02T13:50:56Z">
              <w:r>
                <w:rPr>
                  <w:rFonts w:hint="eastAsia" w:ascii="Times New Roman" w:hAnsi="Times New Roman" w:eastAsia="宋体" w:cs="宋体"/>
                  <w:kern w:val="0"/>
                  <w:szCs w:val="21"/>
                </w:rPr>
                <w:t>2</w:t>
              </w:r>
            </w:ins>
            <w:ins w:id="2755"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rPr>
                <w:ins w:id="2756" w:author="HTH" w:date="2021-09-02T13:50:56Z"/>
                <w:rFonts w:ascii="宋体" w:hAnsi="宋体" w:eastAsia="宋体" w:cs="宋体"/>
                <w:kern w:val="0"/>
                <w:szCs w:val="21"/>
              </w:rPr>
            </w:pPr>
            <w:ins w:id="2757" w:author="HTH" w:date="2021-09-02T13:50:56Z">
              <w:r>
                <w:rPr>
                  <w:rFonts w:hint="eastAsia" w:ascii="Times New Roman" w:hAnsi="Times New Roman" w:eastAsia="宋体" w:cs="宋体"/>
                  <w:kern w:val="0"/>
                  <w:szCs w:val="21"/>
                </w:rPr>
                <w:t>3</w:t>
              </w:r>
            </w:ins>
            <w:ins w:id="2758" w:author="HTH" w:date="2021-09-02T13:50:56Z">
              <w:r>
                <w:rPr>
                  <w:rFonts w:hint="eastAsia" w:ascii="宋体" w:hAnsi="宋体" w:eastAsia="宋体" w:cs="宋体"/>
                  <w:kern w:val="0"/>
                  <w:szCs w:val="21"/>
                </w:rPr>
                <w:t>-</w:t>
              </w:r>
            </w:ins>
            <w:ins w:id="2759" w:author="HTH" w:date="2021-09-02T13:50:56Z">
              <w:r>
                <w:rPr>
                  <w:rFonts w:hint="eastAsia" w:ascii="Times New Roman" w:hAnsi="Times New Roman" w:eastAsia="宋体" w:cs="宋体"/>
                  <w:kern w:val="0"/>
                  <w:szCs w:val="21"/>
                </w:rPr>
                <w:t>3</w:t>
              </w:r>
            </w:ins>
            <w:ins w:id="2760"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adjustRightInd w:val="0"/>
              <w:rPr>
                <w:ins w:id="2761" w:author="HTH" w:date="2021-09-02T13:50:56Z"/>
                <w:rFonts w:ascii="宋体" w:hAnsi="宋体" w:eastAsia="宋体" w:cs="宋体"/>
                <w:kern w:val="0"/>
                <w:sz w:val="24"/>
              </w:rPr>
            </w:pPr>
            <w:ins w:id="2762" w:author="HTH" w:date="2021-09-02T13:50:56Z">
              <w:r>
                <w:rPr>
                  <w:rFonts w:hint="eastAsia" w:ascii="Times New Roman" w:hAnsi="Times New Roman" w:eastAsia="宋体" w:cs="宋体"/>
                  <w:kern w:val="0"/>
                  <w:szCs w:val="21"/>
                </w:rPr>
                <w:t>3</w:t>
              </w:r>
            </w:ins>
            <w:ins w:id="2763" w:author="HTH" w:date="2021-09-02T13:50:56Z">
              <w:r>
                <w:rPr>
                  <w:rFonts w:hint="eastAsia" w:ascii="宋体" w:hAnsi="宋体" w:eastAsia="宋体" w:cs="宋体"/>
                  <w:kern w:val="0"/>
                  <w:szCs w:val="21"/>
                </w:rPr>
                <w:t>-</w:t>
              </w:r>
            </w:ins>
            <w:ins w:id="2764" w:author="HTH" w:date="2021-09-02T13:50:56Z">
              <w:r>
                <w:rPr>
                  <w:rFonts w:hint="eastAsia" w:ascii="Times New Roman" w:hAnsi="Times New Roman" w:eastAsia="宋体" w:cs="宋体"/>
                  <w:kern w:val="0"/>
                  <w:szCs w:val="21"/>
                </w:rPr>
                <w:t>4</w:t>
              </w:r>
            </w:ins>
            <w:ins w:id="2765" w:author="HTH" w:date="2021-09-02T13:50:56Z">
              <w:r>
                <w:rPr>
                  <w:rFonts w:hint="eastAsia" w:ascii="宋体" w:hAnsi="宋体" w:eastAsia="宋体" w:cs="宋体"/>
                  <w:kern w:val="0"/>
                  <w:szCs w:val="21"/>
                </w:rPr>
                <w:t>.【大</w:t>
              </w:r>
            </w:ins>
            <w:ins w:id="2766" w:author="HTH" w:date="2021-09-02T13:50:56Z">
              <w:r>
                <w:rPr>
                  <w:rFonts w:hint="eastAsia" w:ascii="宋体" w:hAnsi="宋体" w:eastAsia="宋体" w:cs="宋体"/>
                  <w:spacing w:val="-4"/>
                  <w:kern w:val="0"/>
                  <w:szCs w:val="21"/>
                </w:rPr>
                <w:t>气/限制类】严格控制家具制造业等产业使用高挥发性有机溶剂；产生含挥发性有机物废气的生产和服务活动，应当在密闭空间或者设备中进行，并按照规定安装、使用污染防治设施；无法密闭的，应当采取措施减少废气排放</w:t>
              </w:r>
            </w:ins>
            <w:ins w:id="2767" w:author="HTH" w:date="2021-09-02T13:50:56Z">
              <w:r>
                <w:rPr>
                  <w:rFonts w:hint="eastAsia" w:ascii="宋体" w:hAnsi="宋体" w:eastAsia="宋体" w:cs="宋体"/>
                  <w:kern w:val="0"/>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ins w:id="2768" w:author="HTH" w:date="2021-09-02T13:50:56Z"/>
        </w:trPr>
        <w:tc>
          <w:tcPr>
            <w:tcW w:w="1725" w:type="dxa"/>
            <w:vAlign w:val="center"/>
          </w:tcPr>
          <w:p>
            <w:pPr>
              <w:widowControl/>
              <w:snapToGrid w:val="0"/>
              <w:spacing w:line="300" w:lineRule="exact"/>
              <w:jc w:val="center"/>
              <w:textAlignment w:val="center"/>
              <w:rPr>
                <w:ins w:id="2769" w:author="HTH" w:date="2021-09-02T13:50:56Z"/>
                <w:rFonts w:ascii="宋体" w:hAnsi="宋体" w:eastAsia="宋体" w:cs="宋体"/>
                <w:kern w:val="0"/>
                <w:sz w:val="24"/>
              </w:rPr>
            </w:pPr>
            <w:ins w:id="2770"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adjustRightInd w:val="0"/>
              <w:rPr>
                <w:ins w:id="2771" w:author="HTH" w:date="2021-09-02T13:50:56Z"/>
                <w:rFonts w:ascii="宋体" w:hAnsi="宋体" w:eastAsia="宋体" w:cs="宋体"/>
                <w:kern w:val="0"/>
                <w:sz w:val="24"/>
              </w:rPr>
            </w:pPr>
            <w:ins w:id="2772" w:author="HTH" w:date="2021-09-02T13:50:56Z">
              <w:r>
                <w:rPr>
                  <w:rFonts w:hint="eastAsia" w:ascii="Times New Roman" w:hAnsi="Times New Roman" w:eastAsia="宋体" w:cs="宋体"/>
                  <w:kern w:val="0"/>
                  <w:szCs w:val="21"/>
                </w:rPr>
                <w:t>4</w:t>
              </w:r>
            </w:ins>
            <w:ins w:id="2773" w:author="HTH" w:date="2021-09-02T13:50:56Z">
              <w:r>
                <w:rPr>
                  <w:rFonts w:hint="eastAsia" w:ascii="宋体" w:hAnsi="宋体" w:eastAsia="宋体" w:cs="宋体"/>
                  <w:kern w:val="0"/>
                  <w:szCs w:val="21"/>
                </w:rPr>
                <w:t>-</w:t>
              </w:r>
            </w:ins>
            <w:ins w:id="2774" w:author="HTH" w:date="2021-09-02T13:50:56Z">
              <w:r>
                <w:rPr>
                  <w:rFonts w:hint="eastAsia" w:ascii="Times New Roman" w:hAnsi="Times New Roman" w:eastAsia="宋体" w:cs="宋体"/>
                  <w:kern w:val="0"/>
                  <w:szCs w:val="21"/>
                </w:rPr>
                <w:t>1</w:t>
              </w:r>
            </w:ins>
            <w:ins w:id="2775"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ins w:id="2776" w:author="HTH" w:date="2021-09-02T13:50:56Z"/>
        </w:trPr>
        <w:tc>
          <w:tcPr>
            <w:tcW w:w="1725" w:type="dxa"/>
            <w:vAlign w:val="center"/>
          </w:tcPr>
          <w:p>
            <w:pPr>
              <w:widowControl/>
              <w:adjustRightInd w:val="0"/>
              <w:jc w:val="center"/>
              <w:rPr>
                <w:ins w:id="2777" w:author="HTH" w:date="2021-09-02T13:50:56Z"/>
                <w:rFonts w:ascii="宋体" w:hAnsi="宋体" w:eastAsia="宋体" w:cs="宋体"/>
                <w:kern w:val="0"/>
                <w:szCs w:val="21"/>
              </w:rPr>
            </w:pPr>
            <w:ins w:id="2778" w:author="HTH" w:date="2021-09-02T13:50:56Z">
              <w:r>
                <w:rPr>
                  <w:rFonts w:hint="eastAsia" w:ascii="Times New Roman" w:hAnsi="Times New Roman" w:eastAsia="宋体" w:cs="宋体"/>
                  <w:kern w:val="0"/>
                  <w:szCs w:val="21"/>
                </w:rPr>
                <w:t>ZH44011120016</w:t>
              </w:r>
            </w:ins>
          </w:p>
        </w:tc>
        <w:tc>
          <w:tcPr>
            <w:tcW w:w="1207" w:type="dxa"/>
            <w:gridSpan w:val="2"/>
            <w:vAlign w:val="center"/>
          </w:tcPr>
          <w:p>
            <w:pPr>
              <w:widowControl/>
              <w:jc w:val="center"/>
              <w:rPr>
                <w:ins w:id="2779" w:author="HTH" w:date="2021-09-02T13:50:56Z"/>
                <w:rFonts w:ascii="宋体" w:hAnsi="宋体" w:eastAsia="宋体" w:cs="宋体"/>
                <w:kern w:val="0"/>
                <w:szCs w:val="21"/>
              </w:rPr>
            </w:pPr>
            <w:ins w:id="2780" w:author="HTH" w:date="2021-09-02T13:50:56Z">
              <w:r>
                <w:rPr>
                  <w:rFonts w:hint="eastAsia" w:ascii="宋体" w:hAnsi="宋体" w:eastAsia="宋体" w:cs="宋体"/>
                  <w:kern w:val="0"/>
                  <w:szCs w:val="21"/>
                </w:rPr>
                <w:t>白云区金沙街道重点管控单元</w:t>
              </w:r>
            </w:ins>
          </w:p>
        </w:tc>
        <w:tc>
          <w:tcPr>
            <w:tcW w:w="876" w:type="dxa"/>
            <w:gridSpan w:val="7"/>
            <w:vAlign w:val="center"/>
          </w:tcPr>
          <w:p>
            <w:pPr>
              <w:widowControl/>
              <w:snapToGrid w:val="0"/>
              <w:spacing w:line="300" w:lineRule="exact"/>
              <w:jc w:val="center"/>
              <w:textAlignment w:val="center"/>
              <w:rPr>
                <w:ins w:id="2781" w:author="HTH" w:date="2021-09-02T13:50:56Z"/>
                <w:rFonts w:ascii="宋体" w:hAnsi="宋体" w:eastAsia="宋体" w:cs="宋体"/>
                <w:kern w:val="0"/>
                <w:szCs w:val="21"/>
              </w:rPr>
            </w:pPr>
            <w:ins w:id="2782"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2783" w:author="HTH" w:date="2021-09-02T13:50:56Z"/>
                <w:rFonts w:ascii="宋体" w:hAnsi="宋体" w:eastAsia="宋体" w:cs="宋体"/>
                <w:kern w:val="0"/>
                <w:szCs w:val="21"/>
              </w:rPr>
            </w:pPr>
            <w:ins w:id="2784"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300" w:lineRule="exact"/>
              <w:jc w:val="center"/>
              <w:textAlignment w:val="center"/>
              <w:rPr>
                <w:ins w:id="2785" w:author="HTH" w:date="2021-09-02T13:50:56Z"/>
                <w:rFonts w:ascii="宋体" w:hAnsi="宋体" w:eastAsia="宋体" w:cs="宋体"/>
                <w:kern w:val="0"/>
                <w:szCs w:val="21"/>
              </w:rPr>
            </w:pPr>
            <w:ins w:id="2786" w:author="HTH" w:date="2021-09-02T13:50:56Z">
              <w:r>
                <w:rPr>
                  <w:rFonts w:hint="eastAsia" w:ascii="宋体" w:hAnsi="宋体" w:eastAsia="宋体" w:cs="宋体"/>
                  <w:kern w:val="0"/>
                  <w:szCs w:val="21"/>
                </w:rPr>
                <w:t>白云区</w:t>
              </w:r>
            </w:ins>
          </w:p>
        </w:tc>
        <w:tc>
          <w:tcPr>
            <w:tcW w:w="1603" w:type="dxa"/>
            <w:gridSpan w:val="6"/>
            <w:vAlign w:val="center"/>
          </w:tcPr>
          <w:p>
            <w:pPr>
              <w:widowControl/>
              <w:snapToGrid w:val="0"/>
              <w:spacing w:line="300" w:lineRule="exact"/>
              <w:jc w:val="center"/>
              <w:textAlignment w:val="center"/>
              <w:rPr>
                <w:ins w:id="2787" w:author="HTH" w:date="2021-09-02T13:50:56Z"/>
                <w:rFonts w:ascii="宋体" w:hAnsi="宋体" w:eastAsia="宋体" w:cs="宋体"/>
                <w:kern w:val="0"/>
                <w:szCs w:val="21"/>
              </w:rPr>
            </w:pPr>
            <w:ins w:id="2788"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2789" w:author="HTH" w:date="2021-09-02T13:50:56Z"/>
                <w:rFonts w:ascii="宋体" w:hAnsi="宋体" w:eastAsia="宋体" w:cs="宋体"/>
                <w:kern w:val="0"/>
                <w:szCs w:val="21"/>
              </w:rPr>
            </w:pPr>
            <w:ins w:id="2790" w:author="HTH" w:date="2021-09-02T13:50:56Z">
              <w:r>
                <w:rPr>
                  <w:rFonts w:hint="eastAsia" w:ascii="宋体" w:hAnsi="宋体" w:eastAsia="宋体" w:cs="宋体"/>
                  <w:kern w:val="0"/>
                  <w:szCs w:val="21"/>
                </w:rPr>
                <w:t>水环境城镇生活污染重点管控区、大气环境受体敏感重点管控区、大气环境布局敏感重点管控区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791" w:author="HTH" w:date="2021-09-02T13:50:56Z"/>
        </w:trPr>
        <w:tc>
          <w:tcPr>
            <w:tcW w:w="1725" w:type="dxa"/>
            <w:vAlign w:val="center"/>
          </w:tcPr>
          <w:p>
            <w:pPr>
              <w:widowControl/>
              <w:snapToGrid w:val="0"/>
              <w:spacing w:line="300" w:lineRule="exact"/>
              <w:jc w:val="center"/>
              <w:textAlignment w:val="center"/>
              <w:rPr>
                <w:ins w:id="2792" w:author="HTH" w:date="2021-09-02T13:50:56Z"/>
                <w:rFonts w:ascii="宋体" w:hAnsi="宋体" w:eastAsia="宋体" w:cs="宋体"/>
                <w:b/>
                <w:bCs/>
                <w:kern w:val="0"/>
                <w:sz w:val="24"/>
              </w:rPr>
            </w:pPr>
            <w:ins w:id="2793"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794" w:author="HTH" w:date="2021-09-02T13:50:56Z"/>
                <w:rFonts w:ascii="宋体" w:hAnsi="宋体" w:eastAsia="宋体" w:cs="宋体"/>
                <w:b/>
                <w:bCs/>
                <w:kern w:val="0"/>
                <w:sz w:val="24"/>
              </w:rPr>
            </w:pPr>
            <w:ins w:id="2795"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1" w:hRule="atLeast"/>
          <w:jc w:val="center"/>
          <w:ins w:id="2796" w:author="HTH" w:date="2021-09-02T13:50:56Z"/>
        </w:trPr>
        <w:tc>
          <w:tcPr>
            <w:tcW w:w="1725" w:type="dxa"/>
            <w:vAlign w:val="center"/>
          </w:tcPr>
          <w:p>
            <w:pPr>
              <w:widowControl/>
              <w:snapToGrid w:val="0"/>
              <w:spacing w:line="300" w:lineRule="exact"/>
              <w:jc w:val="center"/>
              <w:textAlignment w:val="center"/>
              <w:rPr>
                <w:ins w:id="2797" w:author="HTH" w:date="2021-09-02T13:50:56Z"/>
                <w:rFonts w:ascii="宋体" w:hAnsi="宋体" w:eastAsia="宋体" w:cs="宋体"/>
                <w:kern w:val="0"/>
                <w:sz w:val="24"/>
              </w:rPr>
            </w:pPr>
            <w:ins w:id="2798"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adjustRightInd w:val="0"/>
              <w:rPr>
                <w:ins w:id="2799" w:author="HTH" w:date="2021-09-02T13:50:56Z"/>
                <w:rFonts w:ascii="宋体" w:hAnsi="宋体" w:eastAsia="宋体" w:cs="宋体"/>
                <w:kern w:val="0"/>
                <w:szCs w:val="21"/>
              </w:rPr>
            </w:pPr>
            <w:ins w:id="2800" w:author="HTH" w:date="2021-09-02T13:50:56Z">
              <w:r>
                <w:rPr>
                  <w:rFonts w:hint="eastAsia" w:ascii="Times New Roman" w:hAnsi="Times New Roman" w:eastAsia="宋体" w:cs="宋体"/>
                  <w:kern w:val="0"/>
                  <w:szCs w:val="21"/>
                </w:rPr>
                <w:t>1</w:t>
              </w:r>
            </w:ins>
            <w:ins w:id="2801" w:author="HTH" w:date="2021-09-02T13:50:56Z">
              <w:r>
                <w:rPr>
                  <w:rFonts w:hint="eastAsia" w:ascii="宋体" w:hAnsi="宋体" w:eastAsia="宋体" w:cs="宋体"/>
                  <w:kern w:val="0"/>
                  <w:szCs w:val="21"/>
                </w:rPr>
                <w:t>-</w:t>
              </w:r>
            </w:ins>
            <w:ins w:id="2802" w:author="HTH" w:date="2021-09-02T13:50:56Z">
              <w:r>
                <w:rPr>
                  <w:rFonts w:hint="eastAsia" w:ascii="Times New Roman" w:hAnsi="Times New Roman" w:eastAsia="宋体" w:cs="宋体"/>
                  <w:kern w:val="0"/>
                  <w:szCs w:val="21"/>
                </w:rPr>
                <w:t>1</w:t>
              </w:r>
            </w:ins>
            <w:ins w:id="2803"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adjustRightInd w:val="0"/>
              <w:rPr>
                <w:ins w:id="2804" w:author="HTH" w:date="2021-09-02T13:50:56Z"/>
                <w:rFonts w:ascii="宋体" w:hAnsi="宋体" w:eastAsia="宋体" w:cs="宋体"/>
                <w:kern w:val="0"/>
                <w:szCs w:val="21"/>
              </w:rPr>
            </w:pPr>
            <w:ins w:id="2805" w:author="HTH" w:date="2021-09-02T13:50:56Z">
              <w:r>
                <w:rPr>
                  <w:rFonts w:hint="eastAsia" w:ascii="Times New Roman" w:hAnsi="Times New Roman" w:eastAsia="宋体" w:cs="宋体"/>
                  <w:kern w:val="0"/>
                  <w:szCs w:val="21"/>
                </w:rPr>
                <w:t>1</w:t>
              </w:r>
            </w:ins>
            <w:ins w:id="2806" w:author="HTH" w:date="2021-09-02T13:50:56Z">
              <w:r>
                <w:rPr>
                  <w:rFonts w:hint="eastAsia" w:ascii="宋体" w:hAnsi="宋体" w:eastAsia="宋体" w:cs="宋体"/>
                  <w:kern w:val="0"/>
                  <w:szCs w:val="21"/>
                </w:rPr>
                <w:t>-</w:t>
              </w:r>
            </w:ins>
            <w:ins w:id="2807" w:author="HTH" w:date="2021-09-02T13:50:56Z">
              <w:r>
                <w:rPr>
                  <w:rFonts w:hint="eastAsia" w:ascii="Times New Roman" w:hAnsi="Times New Roman" w:eastAsia="宋体" w:cs="宋体"/>
                  <w:kern w:val="0"/>
                  <w:szCs w:val="21"/>
                </w:rPr>
                <w:t>2</w:t>
              </w:r>
            </w:ins>
            <w:ins w:id="2808"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adjustRightInd w:val="0"/>
              <w:rPr>
                <w:ins w:id="2809" w:author="HTH" w:date="2021-09-02T13:50:56Z"/>
                <w:rFonts w:ascii="宋体" w:hAnsi="宋体" w:eastAsia="宋体" w:cs="宋体"/>
                <w:kern w:val="0"/>
                <w:szCs w:val="21"/>
              </w:rPr>
            </w:pPr>
            <w:ins w:id="2810" w:author="HTH" w:date="2021-09-02T13:50:56Z">
              <w:r>
                <w:rPr>
                  <w:rFonts w:hint="eastAsia" w:ascii="Times New Roman" w:hAnsi="Times New Roman" w:eastAsia="宋体" w:cs="宋体"/>
                  <w:kern w:val="0"/>
                  <w:szCs w:val="21"/>
                </w:rPr>
                <w:t>1</w:t>
              </w:r>
            </w:ins>
            <w:ins w:id="2811" w:author="HTH" w:date="2021-09-02T13:50:56Z">
              <w:r>
                <w:rPr>
                  <w:rFonts w:hint="eastAsia" w:ascii="宋体" w:hAnsi="宋体" w:eastAsia="宋体" w:cs="宋体"/>
                  <w:kern w:val="0"/>
                  <w:szCs w:val="21"/>
                </w:rPr>
                <w:t>-</w:t>
              </w:r>
            </w:ins>
            <w:ins w:id="2812" w:author="HTH" w:date="2021-09-02T13:50:56Z">
              <w:r>
                <w:rPr>
                  <w:rFonts w:hint="eastAsia" w:ascii="Times New Roman" w:hAnsi="Times New Roman" w:eastAsia="宋体" w:cs="宋体"/>
                  <w:kern w:val="0"/>
                  <w:szCs w:val="21"/>
                </w:rPr>
                <w:t>3</w:t>
              </w:r>
            </w:ins>
            <w:ins w:id="2813"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2814" w:author="HTH" w:date="2021-09-02T13:50:56Z">
              <w:r>
                <w:rPr>
                  <w:rFonts w:hint="eastAsia" w:ascii="Times New Roman" w:hAnsi="Times New Roman" w:eastAsia="宋体" w:cs="宋体"/>
                  <w:kern w:val="0"/>
                  <w:szCs w:val="21"/>
                </w:rPr>
                <w:t>VOCs</w:t>
              </w:r>
            </w:ins>
            <w:ins w:id="2815" w:author="HTH" w:date="2021-09-02T13:50:56Z">
              <w:r>
                <w:rPr>
                  <w:rFonts w:hint="eastAsia" w:ascii="宋体" w:hAnsi="宋体" w:eastAsia="宋体" w:cs="宋体"/>
                  <w:kern w:val="0"/>
                  <w:szCs w:val="21"/>
                </w:rPr>
                <w:t>含量原辅材料替代，全面加强无组织排放控制，实施</w:t>
              </w:r>
            </w:ins>
            <w:ins w:id="2816" w:author="HTH" w:date="2021-09-02T13:50:56Z">
              <w:r>
                <w:rPr>
                  <w:rFonts w:hint="eastAsia" w:ascii="Times New Roman" w:hAnsi="Times New Roman" w:eastAsia="宋体" w:cs="宋体"/>
                  <w:kern w:val="0"/>
                  <w:szCs w:val="21"/>
                </w:rPr>
                <w:t>VOCs</w:t>
              </w:r>
            </w:ins>
            <w:ins w:id="2817"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ins w:id="2818" w:author="HTH" w:date="2021-09-02T13:50:56Z"/>
        </w:trPr>
        <w:tc>
          <w:tcPr>
            <w:tcW w:w="1725" w:type="dxa"/>
            <w:vAlign w:val="center"/>
          </w:tcPr>
          <w:p>
            <w:pPr>
              <w:widowControl/>
              <w:snapToGrid w:val="0"/>
              <w:spacing w:line="300" w:lineRule="exact"/>
              <w:jc w:val="center"/>
              <w:textAlignment w:val="center"/>
              <w:rPr>
                <w:ins w:id="2819" w:author="HTH" w:date="2021-09-02T13:50:56Z"/>
                <w:rFonts w:ascii="宋体" w:hAnsi="宋体" w:eastAsia="宋体" w:cs="宋体"/>
                <w:kern w:val="0"/>
                <w:sz w:val="24"/>
              </w:rPr>
            </w:pPr>
            <w:ins w:id="2820"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rPr>
                <w:ins w:id="2821" w:author="HTH" w:date="2021-09-02T13:50:56Z"/>
                <w:rFonts w:ascii="宋体" w:hAnsi="宋体" w:eastAsia="宋体" w:cs="宋体"/>
                <w:kern w:val="0"/>
                <w:sz w:val="24"/>
              </w:rPr>
            </w:pPr>
            <w:ins w:id="2822" w:author="HTH" w:date="2021-09-02T13:50:56Z">
              <w:r>
                <w:rPr>
                  <w:rFonts w:hint="eastAsia" w:ascii="Times New Roman" w:hAnsi="Times New Roman" w:eastAsia="宋体" w:cs="宋体"/>
                  <w:kern w:val="0"/>
                  <w:szCs w:val="21"/>
                </w:rPr>
                <w:t>2</w:t>
              </w:r>
            </w:ins>
            <w:ins w:id="2823" w:author="HTH" w:date="2021-09-02T13:50:56Z">
              <w:r>
                <w:rPr>
                  <w:rFonts w:hint="eastAsia" w:ascii="宋体" w:hAnsi="宋体" w:eastAsia="宋体" w:cs="宋体"/>
                  <w:kern w:val="0"/>
                  <w:szCs w:val="21"/>
                </w:rPr>
                <w:t>-</w:t>
              </w:r>
            </w:ins>
            <w:ins w:id="2824" w:author="HTH" w:date="2021-09-02T13:50:56Z">
              <w:r>
                <w:rPr>
                  <w:rFonts w:hint="eastAsia" w:ascii="Times New Roman" w:hAnsi="Times New Roman" w:eastAsia="宋体" w:cs="宋体"/>
                  <w:kern w:val="0"/>
                  <w:szCs w:val="21"/>
                </w:rPr>
                <w:t>1</w:t>
              </w:r>
            </w:ins>
            <w:ins w:id="2825"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ins w:id="2826" w:author="HTH" w:date="2021-09-02T13:50:56Z"/>
        </w:trPr>
        <w:tc>
          <w:tcPr>
            <w:tcW w:w="1725" w:type="dxa"/>
            <w:vAlign w:val="center"/>
          </w:tcPr>
          <w:p>
            <w:pPr>
              <w:widowControl/>
              <w:snapToGrid w:val="0"/>
              <w:spacing w:line="300" w:lineRule="exact"/>
              <w:jc w:val="center"/>
              <w:textAlignment w:val="center"/>
              <w:rPr>
                <w:ins w:id="2827" w:author="HTH" w:date="2021-09-02T13:50:56Z"/>
                <w:rFonts w:ascii="宋体" w:hAnsi="宋体" w:eastAsia="宋体" w:cs="宋体"/>
                <w:b/>
                <w:bCs/>
                <w:kern w:val="0"/>
                <w:sz w:val="24"/>
              </w:rPr>
            </w:pPr>
            <w:ins w:id="2828"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2829" w:author="HTH" w:date="2021-09-02T13:50:56Z"/>
                <w:rFonts w:ascii="宋体" w:hAnsi="宋体" w:eastAsia="宋体" w:cs="宋体"/>
                <w:kern w:val="0"/>
                <w:sz w:val="24"/>
              </w:rPr>
            </w:pPr>
            <w:ins w:id="2830"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2831" w:author="HTH" w:date="2021-09-02T13:50:56Z"/>
                <w:rFonts w:ascii="宋体" w:hAnsi="宋体" w:eastAsia="宋体" w:cs="宋体"/>
                <w:kern w:val="0"/>
                <w:szCs w:val="21"/>
              </w:rPr>
            </w:pPr>
            <w:ins w:id="2832" w:author="HTH" w:date="2021-09-02T13:50:56Z">
              <w:r>
                <w:rPr>
                  <w:rFonts w:hint="eastAsia" w:ascii="Times New Roman" w:hAnsi="Times New Roman" w:eastAsia="宋体" w:cs="宋体"/>
                  <w:kern w:val="0"/>
                  <w:szCs w:val="21"/>
                </w:rPr>
                <w:t>3</w:t>
              </w:r>
            </w:ins>
            <w:ins w:id="2833" w:author="HTH" w:date="2021-09-02T13:50:56Z">
              <w:r>
                <w:rPr>
                  <w:rFonts w:hint="eastAsia" w:ascii="宋体" w:hAnsi="宋体" w:eastAsia="宋体" w:cs="宋体"/>
                  <w:kern w:val="0"/>
                  <w:szCs w:val="21"/>
                </w:rPr>
                <w:t>-</w:t>
              </w:r>
            </w:ins>
            <w:ins w:id="2834" w:author="HTH" w:date="2021-09-02T13:50:56Z">
              <w:r>
                <w:rPr>
                  <w:rFonts w:hint="eastAsia" w:ascii="Times New Roman" w:hAnsi="Times New Roman" w:eastAsia="宋体" w:cs="宋体"/>
                  <w:kern w:val="0"/>
                  <w:szCs w:val="21"/>
                </w:rPr>
                <w:t>1</w:t>
              </w:r>
            </w:ins>
            <w:ins w:id="2835" w:author="HTH" w:date="2021-09-02T13:50:56Z">
              <w:r>
                <w:rPr>
                  <w:rFonts w:hint="eastAsia" w:ascii="宋体" w:hAnsi="宋体" w:eastAsia="宋体" w:cs="宋体"/>
                  <w:kern w:val="0"/>
                  <w:szCs w:val="21"/>
                </w:rPr>
                <w:t>.【水/综合类】完善大坦沙污水处理管理系统，加强污水处理设施和管线维护检修，提高城镇生活污水集中收集处理率，城镇新区和旧村旧城改造建设均实行雨污分流。</w:t>
              </w:r>
            </w:ins>
          </w:p>
          <w:p>
            <w:pPr>
              <w:widowControl/>
              <w:rPr>
                <w:ins w:id="2836" w:author="HTH" w:date="2021-09-02T13:50:56Z"/>
                <w:rFonts w:ascii="宋体" w:hAnsi="宋体" w:eastAsia="宋体" w:cs="宋体"/>
                <w:kern w:val="0"/>
                <w:szCs w:val="21"/>
              </w:rPr>
            </w:pPr>
            <w:ins w:id="2837" w:author="HTH" w:date="2021-09-02T13:50:56Z">
              <w:r>
                <w:rPr>
                  <w:rFonts w:hint="eastAsia" w:ascii="Times New Roman" w:hAnsi="Times New Roman" w:eastAsia="宋体" w:cs="宋体"/>
                  <w:kern w:val="0"/>
                  <w:szCs w:val="21"/>
                </w:rPr>
                <w:t>3</w:t>
              </w:r>
            </w:ins>
            <w:ins w:id="2838" w:author="HTH" w:date="2021-09-02T13:50:56Z">
              <w:r>
                <w:rPr>
                  <w:rFonts w:hint="eastAsia" w:ascii="宋体" w:hAnsi="宋体" w:eastAsia="宋体" w:cs="宋体"/>
                  <w:kern w:val="0"/>
                  <w:szCs w:val="21"/>
                </w:rPr>
                <w:t>-</w:t>
              </w:r>
            </w:ins>
            <w:ins w:id="2839" w:author="HTH" w:date="2021-09-02T13:50:56Z">
              <w:r>
                <w:rPr>
                  <w:rFonts w:hint="eastAsia" w:ascii="Times New Roman" w:hAnsi="Times New Roman" w:eastAsia="宋体" w:cs="宋体"/>
                  <w:kern w:val="0"/>
                  <w:szCs w:val="21"/>
                </w:rPr>
                <w:t>2</w:t>
              </w:r>
            </w:ins>
            <w:ins w:id="2840"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adjustRightInd w:val="0"/>
              <w:rPr>
                <w:ins w:id="2841" w:author="HTH" w:date="2021-09-02T13:50:56Z"/>
                <w:rFonts w:ascii="宋体" w:hAnsi="宋体" w:eastAsia="宋体" w:cs="宋体"/>
                <w:kern w:val="0"/>
                <w:sz w:val="24"/>
              </w:rPr>
            </w:pPr>
            <w:ins w:id="2842" w:author="HTH" w:date="2021-09-02T13:50:56Z">
              <w:r>
                <w:rPr>
                  <w:rFonts w:hint="eastAsia" w:ascii="Times New Roman" w:hAnsi="Times New Roman" w:eastAsia="宋体" w:cs="宋体"/>
                  <w:kern w:val="0"/>
                  <w:szCs w:val="21"/>
                </w:rPr>
                <w:t>3</w:t>
              </w:r>
            </w:ins>
            <w:ins w:id="2843" w:author="HTH" w:date="2021-09-02T13:50:56Z">
              <w:r>
                <w:rPr>
                  <w:rFonts w:hint="eastAsia" w:ascii="宋体" w:hAnsi="宋体" w:eastAsia="宋体" w:cs="宋体"/>
                  <w:kern w:val="0"/>
                  <w:szCs w:val="21"/>
                </w:rPr>
                <w:t>-</w:t>
              </w:r>
            </w:ins>
            <w:ins w:id="2844" w:author="HTH" w:date="2021-09-02T13:50:56Z">
              <w:r>
                <w:rPr>
                  <w:rFonts w:hint="eastAsia" w:ascii="Times New Roman" w:hAnsi="Times New Roman" w:eastAsia="宋体" w:cs="宋体"/>
                  <w:kern w:val="0"/>
                  <w:szCs w:val="21"/>
                </w:rPr>
                <w:t>3</w:t>
              </w:r>
            </w:ins>
            <w:ins w:id="2845"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ins w:id="2846" w:author="HTH" w:date="2021-09-02T13:50:56Z"/>
        </w:trPr>
        <w:tc>
          <w:tcPr>
            <w:tcW w:w="1725" w:type="dxa"/>
            <w:vAlign w:val="center"/>
          </w:tcPr>
          <w:p>
            <w:pPr>
              <w:widowControl/>
              <w:snapToGrid w:val="0"/>
              <w:spacing w:line="300" w:lineRule="exact"/>
              <w:jc w:val="center"/>
              <w:textAlignment w:val="center"/>
              <w:rPr>
                <w:ins w:id="2847" w:author="HTH" w:date="2021-09-02T13:50:56Z"/>
                <w:rFonts w:ascii="宋体" w:hAnsi="宋体" w:eastAsia="宋体" w:cs="宋体"/>
                <w:kern w:val="0"/>
                <w:sz w:val="24"/>
              </w:rPr>
            </w:pPr>
            <w:ins w:id="2848"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adjustRightInd w:val="0"/>
              <w:rPr>
                <w:ins w:id="2849" w:author="HTH" w:date="2021-09-02T13:50:56Z"/>
                <w:rFonts w:ascii="宋体" w:hAnsi="宋体" w:eastAsia="宋体" w:cs="宋体"/>
                <w:kern w:val="0"/>
                <w:sz w:val="24"/>
              </w:rPr>
            </w:pPr>
            <w:ins w:id="2850" w:author="HTH" w:date="2021-09-02T13:50:56Z">
              <w:r>
                <w:rPr>
                  <w:rFonts w:hint="eastAsia" w:ascii="Times New Roman" w:hAnsi="Times New Roman" w:eastAsia="宋体" w:cs="宋体"/>
                  <w:kern w:val="0"/>
                  <w:szCs w:val="21"/>
                </w:rPr>
                <w:t>4</w:t>
              </w:r>
            </w:ins>
            <w:ins w:id="2851" w:author="HTH" w:date="2021-09-02T13:50:56Z">
              <w:r>
                <w:rPr>
                  <w:rFonts w:hint="eastAsia" w:ascii="宋体" w:hAnsi="宋体" w:eastAsia="宋体" w:cs="宋体"/>
                  <w:kern w:val="0"/>
                  <w:szCs w:val="21"/>
                </w:rPr>
                <w:t>-</w:t>
              </w:r>
            </w:ins>
            <w:ins w:id="2852" w:author="HTH" w:date="2021-09-02T13:50:56Z">
              <w:r>
                <w:rPr>
                  <w:rFonts w:hint="eastAsia" w:ascii="Times New Roman" w:hAnsi="Times New Roman" w:eastAsia="宋体" w:cs="宋体"/>
                  <w:kern w:val="0"/>
                  <w:szCs w:val="21"/>
                </w:rPr>
                <w:t>1</w:t>
              </w:r>
            </w:ins>
            <w:ins w:id="2853"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6" w:hRule="atLeast"/>
          <w:jc w:val="center"/>
          <w:ins w:id="2854" w:author="HTH" w:date="2021-09-02T13:50:56Z"/>
        </w:trPr>
        <w:tc>
          <w:tcPr>
            <w:tcW w:w="1725" w:type="dxa"/>
            <w:vAlign w:val="center"/>
          </w:tcPr>
          <w:p>
            <w:pPr>
              <w:widowControl/>
              <w:adjustRightInd w:val="0"/>
              <w:jc w:val="center"/>
              <w:rPr>
                <w:ins w:id="2855" w:author="HTH" w:date="2021-09-02T13:50:56Z"/>
                <w:rFonts w:ascii="宋体" w:hAnsi="宋体" w:eastAsia="宋体" w:cs="宋体"/>
                <w:kern w:val="0"/>
                <w:szCs w:val="21"/>
              </w:rPr>
            </w:pPr>
            <w:ins w:id="2856" w:author="HTH" w:date="2021-09-02T13:50:56Z">
              <w:r>
                <w:rPr>
                  <w:rFonts w:hint="eastAsia" w:ascii="Times New Roman" w:hAnsi="Times New Roman" w:eastAsia="宋体" w:cs="宋体"/>
                  <w:kern w:val="0"/>
                  <w:szCs w:val="21"/>
                </w:rPr>
                <w:t>ZH44011120017</w:t>
              </w:r>
            </w:ins>
          </w:p>
        </w:tc>
        <w:tc>
          <w:tcPr>
            <w:tcW w:w="1207" w:type="dxa"/>
            <w:gridSpan w:val="2"/>
            <w:vAlign w:val="center"/>
          </w:tcPr>
          <w:p>
            <w:pPr>
              <w:widowControl/>
              <w:jc w:val="center"/>
              <w:rPr>
                <w:ins w:id="2857" w:author="HTH" w:date="2021-09-02T13:50:56Z"/>
                <w:rFonts w:ascii="宋体" w:hAnsi="宋体" w:eastAsia="宋体" w:cs="宋体"/>
                <w:kern w:val="0"/>
                <w:szCs w:val="21"/>
              </w:rPr>
            </w:pPr>
            <w:ins w:id="2858" w:author="HTH" w:date="2021-09-02T13:50:56Z">
              <w:r>
                <w:rPr>
                  <w:rFonts w:hint="eastAsia" w:ascii="宋体" w:hAnsi="宋体" w:eastAsia="宋体" w:cs="宋体"/>
                  <w:kern w:val="0"/>
                  <w:szCs w:val="21"/>
                </w:rPr>
                <w:t>白云区江高镇井岗村重点管控单元</w:t>
              </w:r>
            </w:ins>
          </w:p>
        </w:tc>
        <w:tc>
          <w:tcPr>
            <w:tcW w:w="876" w:type="dxa"/>
            <w:gridSpan w:val="7"/>
            <w:vAlign w:val="center"/>
          </w:tcPr>
          <w:p>
            <w:pPr>
              <w:widowControl/>
              <w:snapToGrid w:val="0"/>
              <w:spacing w:line="300" w:lineRule="exact"/>
              <w:jc w:val="center"/>
              <w:textAlignment w:val="center"/>
              <w:rPr>
                <w:ins w:id="2859" w:author="HTH" w:date="2021-09-02T13:50:56Z"/>
                <w:rFonts w:ascii="宋体" w:hAnsi="宋体" w:eastAsia="宋体" w:cs="宋体"/>
                <w:kern w:val="0"/>
                <w:szCs w:val="21"/>
              </w:rPr>
            </w:pPr>
            <w:ins w:id="2860"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2861" w:author="HTH" w:date="2021-09-02T13:50:56Z"/>
                <w:rFonts w:ascii="宋体" w:hAnsi="宋体" w:eastAsia="宋体" w:cs="宋体"/>
                <w:kern w:val="0"/>
                <w:szCs w:val="21"/>
              </w:rPr>
            </w:pPr>
            <w:ins w:id="2862"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2863" w:author="HTH" w:date="2021-09-02T13:50:56Z"/>
                <w:rFonts w:ascii="宋体" w:hAnsi="宋体" w:eastAsia="宋体" w:cs="宋体"/>
                <w:kern w:val="0"/>
                <w:szCs w:val="21"/>
              </w:rPr>
            </w:pPr>
            <w:ins w:id="2864"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300" w:lineRule="exact"/>
              <w:jc w:val="center"/>
              <w:textAlignment w:val="center"/>
              <w:rPr>
                <w:ins w:id="2865" w:author="HTH" w:date="2021-09-02T13:50:56Z"/>
                <w:rFonts w:ascii="宋体" w:hAnsi="宋体" w:eastAsia="宋体" w:cs="宋体"/>
                <w:kern w:val="0"/>
                <w:szCs w:val="21"/>
              </w:rPr>
            </w:pPr>
            <w:ins w:id="2866"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2867" w:author="HTH" w:date="2021-09-02T13:50:56Z"/>
                <w:rFonts w:ascii="宋体" w:hAnsi="宋体" w:eastAsia="宋体" w:cs="宋体"/>
                <w:kern w:val="0"/>
                <w:szCs w:val="21"/>
              </w:rPr>
            </w:pPr>
            <w:ins w:id="2868" w:author="HTH" w:date="2021-09-02T13:50:56Z">
              <w:r>
                <w:rPr>
                  <w:rFonts w:hint="eastAsia" w:ascii="宋体" w:hAnsi="宋体" w:eastAsia="宋体" w:cs="宋体"/>
                  <w:kern w:val="0"/>
                  <w:szCs w:val="21"/>
                </w:rPr>
                <w:t>水环境工业污染重点管控区、大气环境弱扩散重点管控区、大气环境高排放重点管控区、大气环境受体敏感重点管控区、大气环境一般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869" w:author="HTH" w:date="2021-09-02T13:50:56Z"/>
        </w:trPr>
        <w:tc>
          <w:tcPr>
            <w:tcW w:w="1725" w:type="dxa"/>
            <w:vAlign w:val="center"/>
          </w:tcPr>
          <w:p>
            <w:pPr>
              <w:widowControl/>
              <w:snapToGrid w:val="0"/>
              <w:spacing w:line="300" w:lineRule="exact"/>
              <w:jc w:val="center"/>
              <w:textAlignment w:val="center"/>
              <w:rPr>
                <w:ins w:id="2870" w:author="HTH" w:date="2021-09-02T13:50:56Z"/>
                <w:rFonts w:ascii="宋体" w:hAnsi="宋体" w:eastAsia="宋体" w:cs="宋体"/>
                <w:b/>
                <w:bCs/>
                <w:kern w:val="0"/>
                <w:sz w:val="24"/>
              </w:rPr>
            </w:pPr>
            <w:ins w:id="2871"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872" w:author="HTH" w:date="2021-09-02T13:50:56Z"/>
                <w:rFonts w:ascii="宋体" w:hAnsi="宋体" w:eastAsia="宋体" w:cs="宋体"/>
                <w:b/>
                <w:bCs/>
                <w:kern w:val="0"/>
                <w:sz w:val="24"/>
              </w:rPr>
            </w:pPr>
            <w:ins w:id="2873"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5" w:hRule="atLeast"/>
          <w:jc w:val="center"/>
          <w:ins w:id="2874" w:author="HTH" w:date="2021-09-02T13:50:56Z"/>
        </w:trPr>
        <w:tc>
          <w:tcPr>
            <w:tcW w:w="1725" w:type="dxa"/>
            <w:vAlign w:val="center"/>
          </w:tcPr>
          <w:p>
            <w:pPr>
              <w:widowControl/>
              <w:snapToGrid w:val="0"/>
              <w:spacing w:line="300" w:lineRule="exact"/>
              <w:jc w:val="center"/>
              <w:textAlignment w:val="center"/>
              <w:rPr>
                <w:ins w:id="2875" w:author="HTH" w:date="2021-09-02T13:50:56Z"/>
                <w:rFonts w:ascii="宋体" w:hAnsi="宋体" w:eastAsia="宋体" w:cs="宋体"/>
                <w:kern w:val="0"/>
                <w:sz w:val="24"/>
              </w:rPr>
            </w:pPr>
            <w:ins w:id="2876"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2877" w:author="HTH" w:date="2021-09-02T13:50:56Z"/>
                <w:rFonts w:ascii="宋体" w:hAnsi="宋体" w:eastAsia="宋体" w:cs="宋体"/>
                <w:kern w:val="0"/>
                <w:szCs w:val="21"/>
              </w:rPr>
            </w:pPr>
            <w:ins w:id="2878" w:author="HTH" w:date="2021-09-02T13:50:56Z">
              <w:r>
                <w:rPr>
                  <w:rFonts w:hint="eastAsia" w:ascii="Times New Roman" w:hAnsi="Times New Roman" w:eastAsia="宋体" w:cs="宋体"/>
                  <w:kern w:val="0"/>
                  <w:szCs w:val="21"/>
                </w:rPr>
                <w:t>1</w:t>
              </w:r>
            </w:ins>
            <w:ins w:id="2879" w:author="HTH" w:date="2021-09-02T13:50:56Z">
              <w:r>
                <w:rPr>
                  <w:rFonts w:hint="eastAsia" w:ascii="宋体" w:hAnsi="宋体" w:eastAsia="宋体" w:cs="宋体"/>
                  <w:kern w:val="0"/>
                  <w:szCs w:val="21"/>
                </w:rPr>
                <w:t>-</w:t>
              </w:r>
            </w:ins>
            <w:ins w:id="2880" w:author="HTH" w:date="2021-09-02T13:50:56Z">
              <w:r>
                <w:rPr>
                  <w:rFonts w:hint="eastAsia" w:ascii="Times New Roman" w:hAnsi="Times New Roman" w:eastAsia="宋体" w:cs="宋体"/>
                  <w:kern w:val="0"/>
                  <w:szCs w:val="21"/>
                </w:rPr>
                <w:t>1</w:t>
              </w:r>
            </w:ins>
            <w:ins w:id="2881"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rPr>
                <w:ins w:id="2882" w:author="HTH" w:date="2021-09-02T13:50:56Z"/>
                <w:rFonts w:ascii="宋体" w:hAnsi="宋体" w:eastAsia="宋体" w:cs="宋体"/>
                <w:kern w:val="0"/>
                <w:szCs w:val="21"/>
              </w:rPr>
            </w:pPr>
            <w:ins w:id="2883" w:author="HTH" w:date="2021-09-02T13:50:56Z">
              <w:r>
                <w:rPr>
                  <w:rFonts w:hint="eastAsia" w:ascii="Times New Roman" w:hAnsi="Times New Roman" w:eastAsia="宋体" w:cs="宋体"/>
                  <w:kern w:val="0"/>
                  <w:szCs w:val="21"/>
                </w:rPr>
                <w:t>1</w:t>
              </w:r>
            </w:ins>
            <w:ins w:id="2884" w:author="HTH" w:date="2021-09-02T13:50:56Z">
              <w:r>
                <w:rPr>
                  <w:rFonts w:hint="eastAsia" w:ascii="宋体" w:hAnsi="宋体" w:eastAsia="宋体" w:cs="宋体"/>
                  <w:kern w:val="0"/>
                  <w:szCs w:val="21"/>
                </w:rPr>
                <w:t>-</w:t>
              </w:r>
            </w:ins>
            <w:ins w:id="2885" w:author="HTH" w:date="2021-09-02T13:50:56Z">
              <w:r>
                <w:rPr>
                  <w:rFonts w:hint="eastAsia" w:ascii="Times New Roman" w:hAnsi="Times New Roman" w:eastAsia="宋体" w:cs="宋体"/>
                  <w:kern w:val="0"/>
                  <w:szCs w:val="21"/>
                </w:rPr>
                <w:t>2</w:t>
              </w:r>
            </w:ins>
            <w:ins w:id="2886" w:author="HTH" w:date="2021-09-02T13:50:56Z">
              <w:r>
                <w:rPr>
                  <w:rFonts w:hint="eastAsia" w:ascii="宋体" w:hAnsi="宋体" w:eastAsia="宋体" w:cs="宋体"/>
                  <w:kern w:val="0"/>
                  <w:szCs w:val="21"/>
                </w:rPr>
                <w:t>.【产业/鼓励引导类】单元内神山工业园区块重点发展印刷和记录媒介复制业、化学制品制造业、通用设备制造业、电气机械及器材制造业。</w:t>
              </w:r>
            </w:ins>
          </w:p>
          <w:p>
            <w:pPr>
              <w:widowControl/>
              <w:rPr>
                <w:ins w:id="2887" w:author="HTH" w:date="2021-09-02T13:50:56Z"/>
                <w:rFonts w:ascii="宋体" w:hAnsi="宋体" w:eastAsia="宋体" w:cs="宋体"/>
                <w:kern w:val="0"/>
                <w:szCs w:val="21"/>
              </w:rPr>
            </w:pPr>
            <w:ins w:id="2888" w:author="HTH" w:date="2021-09-02T13:50:56Z">
              <w:r>
                <w:rPr>
                  <w:rFonts w:hint="eastAsia" w:ascii="Times New Roman" w:hAnsi="Times New Roman" w:eastAsia="宋体" w:cs="宋体"/>
                  <w:kern w:val="0"/>
                  <w:szCs w:val="21"/>
                </w:rPr>
                <w:t>1</w:t>
              </w:r>
            </w:ins>
            <w:ins w:id="2889" w:author="HTH" w:date="2021-09-02T13:50:56Z">
              <w:r>
                <w:rPr>
                  <w:rFonts w:hint="eastAsia" w:ascii="宋体" w:hAnsi="宋体" w:eastAsia="宋体" w:cs="宋体"/>
                  <w:kern w:val="0"/>
                  <w:szCs w:val="21"/>
                </w:rPr>
                <w:t>-</w:t>
              </w:r>
            </w:ins>
            <w:ins w:id="2890" w:author="HTH" w:date="2021-09-02T13:50:56Z">
              <w:r>
                <w:rPr>
                  <w:rFonts w:hint="eastAsia" w:ascii="Times New Roman" w:hAnsi="Times New Roman" w:eastAsia="宋体" w:cs="宋体"/>
                  <w:kern w:val="0"/>
                  <w:szCs w:val="21"/>
                </w:rPr>
                <w:t>3</w:t>
              </w:r>
            </w:ins>
            <w:ins w:id="2891" w:author="HTH" w:date="2021-09-02T13:50:56Z">
              <w:r>
                <w:rPr>
                  <w:rFonts w:hint="eastAsia" w:ascii="宋体" w:hAnsi="宋体" w:eastAsia="宋体" w:cs="宋体"/>
                  <w:kern w:val="0"/>
                  <w:szCs w:val="21"/>
                </w:rPr>
                <w:t>.【水/禁止类】流溪河中下游白坭河及西航道饮用水水源准保护区内禁止新建、扩建对水体污染严重的建设项目。</w:t>
              </w:r>
            </w:ins>
          </w:p>
          <w:p>
            <w:pPr>
              <w:widowControl/>
              <w:rPr>
                <w:ins w:id="2892" w:author="HTH" w:date="2021-09-02T13:50:56Z"/>
                <w:rFonts w:ascii="宋体" w:hAnsi="宋体" w:eastAsia="宋体" w:cs="宋体"/>
                <w:kern w:val="0"/>
                <w:szCs w:val="21"/>
              </w:rPr>
            </w:pPr>
            <w:ins w:id="2893" w:author="HTH" w:date="2021-09-02T13:50:56Z">
              <w:r>
                <w:rPr>
                  <w:rFonts w:hint="eastAsia" w:ascii="Times New Roman" w:hAnsi="Times New Roman" w:eastAsia="宋体" w:cs="宋体"/>
                  <w:kern w:val="0"/>
                  <w:szCs w:val="21"/>
                </w:rPr>
                <w:t>1</w:t>
              </w:r>
            </w:ins>
            <w:ins w:id="2894" w:author="HTH" w:date="2021-09-02T13:50:56Z">
              <w:r>
                <w:rPr>
                  <w:rFonts w:hint="eastAsia" w:ascii="宋体" w:hAnsi="宋体" w:eastAsia="宋体" w:cs="宋体"/>
                  <w:kern w:val="0"/>
                  <w:szCs w:val="21"/>
                </w:rPr>
                <w:t>-</w:t>
              </w:r>
            </w:ins>
            <w:ins w:id="2895" w:author="HTH" w:date="2021-09-02T13:50:56Z">
              <w:r>
                <w:rPr>
                  <w:rFonts w:hint="eastAsia" w:ascii="Times New Roman" w:hAnsi="Times New Roman" w:eastAsia="宋体" w:cs="宋体"/>
                  <w:kern w:val="0"/>
                  <w:szCs w:val="21"/>
                </w:rPr>
                <w:t>4</w:t>
              </w:r>
            </w:ins>
            <w:ins w:id="2896" w:author="HTH" w:date="2021-09-02T13:50:56Z">
              <w:r>
                <w:rPr>
                  <w:rFonts w:hint="eastAsia" w:ascii="宋体" w:hAnsi="宋体" w:eastAsia="宋体" w:cs="宋体"/>
                  <w:kern w:val="0"/>
                  <w:szCs w:val="21"/>
                </w:rPr>
                <w:t>.【大气/限制类】大气环境弱扩散重点管控区内，应加大大气污染物减排力度，限制引入大气污染物排放较大的建设项目。</w:t>
              </w:r>
            </w:ins>
          </w:p>
          <w:p>
            <w:pPr>
              <w:widowControl/>
              <w:rPr>
                <w:ins w:id="2897" w:author="HTH" w:date="2021-09-02T13:50:56Z"/>
                <w:rFonts w:ascii="宋体" w:hAnsi="宋体" w:eastAsia="宋体" w:cs="宋体"/>
                <w:kern w:val="0"/>
                <w:szCs w:val="21"/>
              </w:rPr>
            </w:pPr>
            <w:ins w:id="2898" w:author="HTH" w:date="2021-09-02T13:50:56Z">
              <w:r>
                <w:rPr>
                  <w:rFonts w:hint="eastAsia" w:ascii="Times New Roman" w:hAnsi="Times New Roman" w:eastAsia="宋体" w:cs="宋体"/>
                  <w:kern w:val="0"/>
                  <w:szCs w:val="21"/>
                </w:rPr>
                <w:t>1</w:t>
              </w:r>
            </w:ins>
            <w:ins w:id="2899" w:author="HTH" w:date="2021-09-02T13:50:56Z">
              <w:r>
                <w:rPr>
                  <w:rFonts w:hint="eastAsia" w:ascii="宋体" w:hAnsi="宋体" w:eastAsia="宋体" w:cs="宋体"/>
                  <w:kern w:val="0"/>
                  <w:szCs w:val="21"/>
                </w:rPr>
                <w:t>-</w:t>
              </w:r>
            </w:ins>
            <w:ins w:id="2900" w:author="HTH" w:date="2021-09-02T13:50:56Z">
              <w:r>
                <w:rPr>
                  <w:rFonts w:hint="eastAsia" w:ascii="Times New Roman" w:hAnsi="Times New Roman" w:eastAsia="宋体" w:cs="宋体"/>
                  <w:kern w:val="0"/>
                  <w:szCs w:val="21"/>
                </w:rPr>
                <w:t>5</w:t>
              </w:r>
            </w:ins>
            <w:ins w:id="2901"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rPr>
                <w:ins w:id="2902" w:author="HTH" w:date="2021-09-02T13:50:56Z"/>
                <w:rFonts w:ascii="宋体" w:hAnsi="宋体" w:eastAsia="宋体" w:cs="宋体"/>
                <w:kern w:val="0"/>
                <w:szCs w:val="21"/>
              </w:rPr>
            </w:pPr>
            <w:ins w:id="2903" w:author="HTH" w:date="2021-09-02T13:50:56Z">
              <w:r>
                <w:rPr>
                  <w:rFonts w:hint="eastAsia" w:ascii="Times New Roman" w:hAnsi="Times New Roman" w:eastAsia="宋体" w:cs="宋体"/>
                  <w:kern w:val="0"/>
                  <w:szCs w:val="21"/>
                </w:rPr>
                <w:t>1</w:t>
              </w:r>
            </w:ins>
            <w:ins w:id="2904" w:author="HTH" w:date="2021-09-02T13:50:56Z">
              <w:r>
                <w:rPr>
                  <w:rFonts w:hint="eastAsia" w:ascii="宋体" w:hAnsi="宋体" w:eastAsia="宋体" w:cs="宋体"/>
                  <w:kern w:val="0"/>
                  <w:szCs w:val="21"/>
                </w:rPr>
                <w:t>-</w:t>
              </w:r>
            </w:ins>
            <w:ins w:id="2905" w:author="HTH" w:date="2021-09-02T13:50:56Z">
              <w:r>
                <w:rPr>
                  <w:rFonts w:hint="eastAsia" w:ascii="Times New Roman" w:hAnsi="Times New Roman" w:eastAsia="宋体" w:cs="宋体"/>
                  <w:kern w:val="0"/>
                  <w:szCs w:val="21"/>
                </w:rPr>
                <w:t>6</w:t>
              </w:r>
            </w:ins>
            <w:ins w:id="2906"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2907" w:author="HTH" w:date="2021-09-02T13:50:56Z"/>
                <w:rFonts w:ascii="宋体" w:hAnsi="宋体" w:eastAsia="宋体" w:cs="宋体"/>
                <w:kern w:val="0"/>
                <w:szCs w:val="21"/>
              </w:rPr>
            </w:pPr>
            <w:ins w:id="2908" w:author="HTH" w:date="2021-09-02T13:50:56Z">
              <w:r>
                <w:rPr>
                  <w:rFonts w:hint="eastAsia" w:ascii="Times New Roman" w:hAnsi="Times New Roman" w:eastAsia="宋体" w:cs="宋体"/>
                  <w:kern w:val="0"/>
                  <w:szCs w:val="21"/>
                </w:rPr>
                <w:t>1</w:t>
              </w:r>
            </w:ins>
            <w:ins w:id="2909" w:author="HTH" w:date="2021-09-02T13:50:56Z">
              <w:r>
                <w:rPr>
                  <w:rFonts w:hint="eastAsia" w:ascii="宋体" w:hAnsi="宋体" w:eastAsia="宋体" w:cs="宋体"/>
                  <w:kern w:val="0"/>
                  <w:szCs w:val="21"/>
                </w:rPr>
                <w:t>-</w:t>
              </w:r>
            </w:ins>
            <w:ins w:id="2910" w:author="HTH" w:date="2021-09-02T13:50:56Z">
              <w:r>
                <w:rPr>
                  <w:rFonts w:hint="eastAsia" w:ascii="Times New Roman" w:hAnsi="Times New Roman" w:eastAsia="宋体" w:cs="宋体"/>
                  <w:kern w:val="0"/>
                  <w:szCs w:val="21"/>
                </w:rPr>
                <w:t>7</w:t>
              </w:r>
            </w:ins>
            <w:ins w:id="2911"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ins w:id="2912" w:author="HTH" w:date="2021-09-02T13:50:56Z"/>
        </w:trPr>
        <w:tc>
          <w:tcPr>
            <w:tcW w:w="1725" w:type="dxa"/>
            <w:vAlign w:val="center"/>
          </w:tcPr>
          <w:p>
            <w:pPr>
              <w:widowControl/>
              <w:snapToGrid w:val="0"/>
              <w:spacing w:line="300" w:lineRule="exact"/>
              <w:jc w:val="center"/>
              <w:textAlignment w:val="center"/>
              <w:rPr>
                <w:ins w:id="2913" w:author="HTH" w:date="2021-09-02T13:50:56Z"/>
                <w:rFonts w:ascii="宋体" w:hAnsi="宋体" w:eastAsia="宋体" w:cs="宋体"/>
                <w:b/>
                <w:bCs/>
                <w:kern w:val="0"/>
                <w:sz w:val="24"/>
              </w:rPr>
            </w:pPr>
            <w:ins w:id="291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915" w:author="HTH" w:date="2021-09-02T13:50:56Z"/>
                <w:rFonts w:ascii="Times New Roman" w:hAnsi="Times New Roman" w:eastAsia="宋体" w:cs="宋体"/>
                <w:kern w:val="0"/>
                <w:szCs w:val="21"/>
              </w:rPr>
            </w:pPr>
            <w:ins w:id="291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ins w:id="2917" w:author="HTH" w:date="2021-09-02T13:50:56Z"/>
        </w:trPr>
        <w:tc>
          <w:tcPr>
            <w:tcW w:w="1725" w:type="dxa"/>
            <w:vAlign w:val="center"/>
          </w:tcPr>
          <w:p>
            <w:pPr>
              <w:widowControl/>
              <w:snapToGrid w:val="0"/>
              <w:spacing w:line="300" w:lineRule="exact"/>
              <w:jc w:val="center"/>
              <w:textAlignment w:val="center"/>
              <w:rPr>
                <w:ins w:id="2918" w:author="HTH" w:date="2021-09-02T13:50:56Z"/>
                <w:rFonts w:ascii="宋体" w:hAnsi="宋体" w:eastAsia="宋体" w:cs="宋体"/>
                <w:kern w:val="0"/>
                <w:sz w:val="24"/>
              </w:rPr>
            </w:pPr>
            <w:ins w:id="2919"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adjustRightInd w:val="0"/>
              <w:rPr>
                <w:ins w:id="2920" w:author="HTH" w:date="2021-09-02T13:50:56Z"/>
                <w:rFonts w:ascii="宋体" w:hAnsi="宋体" w:eastAsia="宋体" w:cs="宋体"/>
                <w:kern w:val="0"/>
                <w:szCs w:val="21"/>
              </w:rPr>
            </w:pPr>
            <w:ins w:id="2921" w:author="HTH" w:date="2021-09-02T13:50:56Z">
              <w:r>
                <w:rPr>
                  <w:rFonts w:hint="eastAsia" w:ascii="Times New Roman" w:hAnsi="Times New Roman" w:eastAsia="宋体" w:cs="宋体"/>
                  <w:kern w:val="0"/>
                  <w:szCs w:val="21"/>
                </w:rPr>
                <w:t>2</w:t>
              </w:r>
            </w:ins>
            <w:ins w:id="2922" w:author="HTH" w:date="2021-09-02T13:50:56Z">
              <w:r>
                <w:rPr>
                  <w:rFonts w:hint="eastAsia" w:ascii="宋体" w:hAnsi="宋体" w:eastAsia="宋体" w:cs="宋体"/>
                  <w:kern w:val="0"/>
                  <w:szCs w:val="21"/>
                </w:rPr>
                <w:t>-</w:t>
              </w:r>
            </w:ins>
            <w:ins w:id="2923" w:author="HTH" w:date="2021-09-02T13:50:56Z">
              <w:r>
                <w:rPr>
                  <w:rFonts w:hint="eastAsia" w:ascii="Times New Roman" w:hAnsi="Times New Roman" w:eastAsia="宋体" w:cs="宋体"/>
                  <w:kern w:val="0"/>
                  <w:szCs w:val="21"/>
                </w:rPr>
                <w:t>1</w:t>
              </w:r>
            </w:ins>
            <w:ins w:id="2924" w:author="HTH" w:date="2021-09-02T13:50:56Z">
              <w:r>
                <w:rPr>
                  <w:rFonts w:hint="eastAsia" w:ascii="宋体" w:hAnsi="宋体" w:eastAsia="宋体" w:cs="宋体"/>
                  <w:kern w:val="0"/>
                  <w:szCs w:val="21"/>
                </w:rPr>
                <w:t>.【其他/综合类】有行业清洁生产标准的新引进项目清洁生产水平须达到本行业先进水平。</w:t>
              </w:r>
            </w:ins>
          </w:p>
          <w:p>
            <w:pPr>
              <w:pStyle w:val="2"/>
              <w:rPr>
                <w:ins w:id="2925" w:author="HTH" w:date="2021-09-02T13:50:56Z"/>
                <w:rFonts w:ascii="宋体" w:hAnsi="宋体" w:eastAsia="宋体" w:cs="宋体"/>
                <w:kern w:val="0"/>
                <w:sz w:val="21"/>
                <w:szCs w:val="21"/>
              </w:rPr>
            </w:pPr>
            <w:ins w:id="2926" w:author="HTH" w:date="2021-09-02T13:50:56Z">
              <w:r>
                <w:rPr>
                  <w:rFonts w:hint="eastAsia" w:ascii="Times New Roman" w:hAnsi="Times New Roman" w:eastAsia="宋体" w:cs="宋体"/>
                  <w:kern w:val="0"/>
                  <w:sz w:val="21"/>
                  <w:szCs w:val="21"/>
                </w:rPr>
                <w:t>2</w:t>
              </w:r>
            </w:ins>
            <w:ins w:id="2927" w:author="HTH" w:date="2021-09-02T13:50:56Z">
              <w:r>
                <w:rPr>
                  <w:rFonts w:hint="eastAsia" w:ascii="宋体" w:hAnsi="宋体" w:eastAsia="宋体" w:cs="宋体"/>
                  <w:kern w:val="0"/>
                  <w:sz w:val="21"/>
                  <w:szCs w:val="21"/>
                </w:rPr>
                <w:t>-</w:t>
              </w:r>
            </w:ins>
            <w:ins w:id="2928" w:author="HTH" w:date="2021-09-02T13:50:56Z">
              <w:r>
                <w:rPr>
                  <w:rFonts w:hint="eastAsia" w:ascii="Times New Roman" w:hAnsi="Times New Roman" w:eastAsia="宋体" w:cs="宋体"/>
                  <w:kern w:val="0"/>
                  <w:sz w:val="21"/>
                  <w:szCs w:val="21"/>
                </w:rPr>
                <w:t>2</w:t>
              </w:r>
            </w:ins>
            <w:ins w:id="2929"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5" w:hRule="atLeast"/>
          <w:jc w:val="center"/>
          <w:ins w:id="2930" w:author="HTH" w:date="2021-09-02T13:50:56Z"/>
        </w:trPr>
        <w:tc>
          <w:tcPr>
            <w:tcW w:w="1725" w:type="dxa"/>
            <w:vAlign w:val="center"/>
          </w:tcPr>
          <w:p>
            <w:pPr>
              <w:widowControl/>
              <w:snapToGrid w:val="0"/>
              <w:spacing w:line="300" w:lineRule="exact"/>
              <w:jc w:val="center"/>
              <w:textAlignment w:val="center"/>
              <w:rPr>
                <w:ins w:id="2931" w:author="HTH" w:date="2021-09-02T13:50:56Z"/>
                <w:rFonts w:ascii="宋体" w:hAnsi="宋体" w:eastAsia="宋体" w:cs="宋体"/>
                <w:b/>
                <w:bCs/>
                <w:kern w:val="0"/>
                <w:sz w:val="24"/>
              </w:rPr>
            </w:pPr>
            <w:ins w:id="2932"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2933" w:author="HTH" w:date="2021-09-02T13:50:56Z"/>
                <w:rFonts w:ascii="宋体" w:hAnsi="宋体" w:eastAsia="宋体" w:cs="宋体"/>
                <w:kern w:val="0"/>
                <w:sz w:val="24"/>
              </w:rPr>
            </w:pPr>
            <w:ins w:id="2934"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2935" w:author="HTH" w:date="2021-09-02T13:50:56Z"/>
                <w:rFonts w:ascii="宋体" w:hAnsi="宋体" w:eastAsia="宋体" w:cs="宋体"/>
                <w:kern w:val="0"/>
                <w:szCs w:val="21"/>
              </w:rPr>
            </w:pPr>
            <w:ins w:id="2936" w:author="HTH" w:date="2021-09-02T13:50:56Z">
              <w:r>
                <w:rPr>
                  <w:rFonts w:hint="eastAsia" w:ascii="Times New Roman" w:hAnsi="Times New Roman" w:eastAsia="宋体" w:cs="宋体"/>
                  <w:kern w:val="0"/>
                  <w:szCs w:val="21"/>
                </w:rPr>
                <w:t>3</w:t>
              </w:r>
            </w:ins>
            <w:ins w:id="2937" w:author="HTH" w:date="2021-09-02T13:50:56Z">
              <w:r>
                <w:rPr>
                  <w:rFonts w:hint="eastAsia" w:ascii="宋体" w:hAnsi="宋体" w:eastAsia="宋体" w:cs="宋体"/>
                  <w:kern w:val="0"/>
                  <w:szCs w:val="21"/>
                </w:rPr>
                <w:t>-</w:t>
              </w:r>
            </w:ins>
            <w:ins w:id="2938" w:author="HTH" w:date="2021-09-02T13:50:56Z">
              <w:r>
                <w:rPr>
                  <w:rFonts w:hint="eastAsia" w:ascii="Times New Roman" w:hAnsi="Times New Roman" w:eastAsia="宋体" w:cs="宋体"/>
                  <w:kern w:val="0"/>
                  <w:szCs w:val="21"/>
                </w:rPr>
                <w:t>1</w:t>
              </w:r>
            </w:ins>
            <w:ins w:id="2939" w:author="HTH" w:date="2021-09-02T13:50:56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rPr>
                <w:ins w:id="2940" w:author="HTH" w:date="2021-09-02T13:50:56Z"/>
                <w:rFonts w:ascii="宋体" w:hAnsi="宋体" w:eastAsia="宋体" w:cs="宋体"/>
                <w:kern w:val="0"/>
                <w:szCs w:val="21"/>
              </w:rPr>
            </w:pPr>
            <w:ins w:id="2941" w:author="HTH" w:date="2021-09-02T13:50:56Z">
              <w:r>
                <w:rPr>
                  <w:rFonts w:hint="eastAsia" w:ascii="Times New Roman" w:hAnsi="Times New Roman" w:eastAsia="宋体" w:cs="宋体"/>
                  <w:kern w:val="0"/>
                  <w:szCs w:val="21"/>
                </w:rPr>
                <w:t>3</w:t>
              </w:r>
            </w:ins>
            <w:ins w:id="2942" w:author="HTH" w:date="2021-09-02T13:50:56Z">
              <w:r>
                <w:rPr>
                  <w:rFonts w:hint="eastAsia" w:ascii="宋体" w:hAnsi="宋体" w:eastAsia="宋体" w:cs="宋体"/>
                  <w:kern w:val="0"/>
                  <w:szCs w:val="21"/>
                </w:rPr>
                <w:t>-</w:t>
              </w:r>
            </w:ins>
            <w:ins w:id="2943" w:author="HTH" w:date="2021-09-02T13:50:56Z">
              <w:r>
                <w:rPr>
                  <w:rFonts w:hint="eastAsia" w:ascii="Times New Roman" w:hAnsi="Times New Roman" w:eastAsia="宋体" w:cs="宋体"/>
                  <w:kern w:val="0"/>
                  <w:szCs w:val="21"/>
                </w:rPr>
                <w:t>2</w:t>
              </w:r>
            </w:ins>
            <w:ins w:id="2944" w:author="HTH" w:date="2021-09-02T13:50:56Z">
              <w:r>
                <w:rPr>
                  <w:rFonts w:hint="eastAsia" w:ascii="宋体" w:hAnsi="宋体" w:eastAsia="宋体" w:cs="宋体"/>
                  <w:kern w:val="0"/>
                  <w:szCs w:val="21"/>
                </w:rPr>
                <w:t>.【水/限制类】水环境工业污染重点管控区内，新建、改建、扩建项目重点水污染物实施区域减量替代。</w:t>
              </w:r>
            </w:ins>
          </w:p>
          <w:p>
            <w:pPr>
              <w:widowControl/>
              <w:rPr>
                <w:ins w:id="2945" w:author="HTH" w:date="2021-09-02T13:50:56Z"/>
                <w:rFonts w:ascii="宋体" w:hAnsi="宋体" w:eastAsia="宋体" w:cs="宋体"/>
                <w:kern w:val="0"/>
                <w:szCs w:val="21"/>
              </w:rPr>
            </w:pPr>
            <w:ins w:id="2946" w:author="HTH" w:date="2021-09-02T13:50:56Z">
              <w:r>
                <w:rPr>
                  <w:rFonts w:hint="eastAsia" w:ascii="Times New Roman" w:hAnsi="Times New Roman" w:eastAsia="宋体" w:cs="宋体"/>
                  <w:kern w:val="0"/>
                  <w:szCs w:val="21"/>
                </w:rPr>
                <w:t>3</w:t>
              </w:r>
            </w:ins>
            <w:ins w:id="2947" w:author="HTH" w:date="2021-09-02T13:50:56Z">
              <w:r>
                <w:rPr>
                  <w:rFonts w:hint="eastAsia" w:ascii="宋体" w:hAnsi="宋体" w:eastAsia="宋体" w:cs="宋体"/>
                  <w:kern w:val="0"/>
                  <w:szCs w:val="21"/>
                </w:rPr>
                <w:t>-</w:t>
              </w:r>
            </w:ins>
            <w:ins w:id="2948" w:author="HTH" w:date="2021-09-02T13:50:56Z">
              <w:r>
                <w:rPr>
                  <w:rFonts w:hint="eastAsia" w:ascii="Times New Roman" w:hAnsi="Times New Roman" w:eastAsia="宋体" w:cs="宋体"/>
                  <w:kern w:val="0"/>
                  <w:szCs w:val="21"/>
                </w:rPr>
                <w:t>3</w:t>
              </w:r>
            </w:ins>
            <w:ins w:id="2949" w:author="HTH" w:date="2021-09-02T13:50:56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adjustRightInd w:val="0"/>
              <w:rPr>
                <w:ins w:id="2950" w:author="HTH" w:date="2021-09-02T13:50:56Z"/>
                <w:rFonts w:ascii="宋体" w:hAnsi="宋体" w:eastAsia="宋体" w:cs="宋体"/>
                <w:kern w:val="0"/>
                <w:szCs w:val="21"/>
              </w:rPr>
            </w:pPr>
            <w:ins w:id="2951" w:author="HTH" w:date="2021-09-02T13:50:56Z">
              <w:r>
                <w:rPr>
                  <w:rFonts w:hint="eastAsia" w:ascii="Times New Roman" w:hAnsi="Times New Roman" w:eastAsia="宋体" w:cs="宋体"/>
                  <w:kern w:val="0"/>
                  <w:szCs w:val="21"/>
                </w:rPr>
                <w:t>3</w:t>
              </w:r>
            </w:ins>
            <w:ins w:id="2952" w:author="HTH" w:date="2021-09-02T13:50:56Z">
              <w:r>
                <w:rPr>
                  <w:rFonts w:hint="eastAsia" w:ascii="宋体" w:hAnsi="宋体" w:eastAsia="宋体" w:cs="宋体"/>
                  <w:kern w:val="0"/>
                  <w:szCs w:val="21"/>
                </w:rPr>
                <w:t>-</w:t>
              </w:r>
            </w:ins>
            <w:ins w:id="2953" w:author="HTH" w:date="2021-09-02T13:50:56Z">
              <w:r>
                <w:rPr>
                  <w:rFonts w:hint="eastAsia" w:ascii="Times New Roman" w:hAnsi="Times New Roman" w:eastAsia="宋体" w:cs="宋体"/>
                  <w:kern w:val="0"/>
                  <w:szCs w:val="21"/>
                </w:rPr>
                <w:t>4</w:t>
              </w:r>
            </w:ins>
            <w:ins w:id="2954" w:author="HTH" w:date="2021-09-02T13:50:56Z">
              <w:r>
                <w:rPr>
                  <w:rFonts w:hint="eastAsia" w:ascii="宋体" w:hAnsi="宋体" w:eastAsia="宋体" w:cs="宋体"/>
                  <w:kern w:val="0"/>
                  <w:szCs w:val="21"/>
                </w:rPr>
                <w:t>.【大气/限制类】严格控制化学制品制造业、印刷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jc w:val="center"/>
          <w:ins w:id="2955" w:author="HTH" w:date="2021-09-02T13:50:56Z"/>
        </w:trPr>
        <w:tc>
          <w:tcPr>
            <w:tcW w:w="1725" w:type="dxa"/>
            <w:vAlign w:val="center"/>
          </w:tcPr>
          <w:p>
            <w:pPr>
              <w:widowControl/>
              <w:snapToGrid w:val="0"/>
              <w:spacing w:line="300" w:lineRule="exact"/>
              <w:jc w:val="center"/>
              <w:textAlignment w:val="center"/>
              <w:rPr>
                <w:ins w:id="2956" w:author="HTH" w:date="2021-09-02T13:50:56Z"/>
                <w:rFonts w:ascii="宋体" w:hAnsi="宋体" w:eastAsia="宋体" w:cs="宋体"/>
                <w:kern w:val="0"/>
                <w:sz w:val="24"/>
              </w:rPr>
            </w:pPr>
            <w:ins w:id="2957"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rPr>
                <w:ins w:id="2958" w:author="HTH" w:date="2021-09-02T13:50:56Z"/>
                <w:rFonts w:ascii="宋体" w:hAnsi="宋体" w:eastAsia="宋体" w:cs="宋体"/>
                <w:kern w:val="0"/>
                <w:szCs w:val="21"/>
              </w:rPr>
            </w:pPr>
            <w:ins w:id="2959" w:author="HTH" w:date="2021-09-02T13:50:56Z">
              <w:r>
                <w:rPr>
                  <w:rFonts w:hint="eastAsia" w:ascii="Times New Roman" w:hAnsi="Times New Roman" w:eastAsia="宋体" w:cs="宋体"/>
                  <w:kern w:val="0"/>
                  <w:szCs w:val="21"/>
                </w:rPr>
                <w:t>4</w:t>
              </w:r>
            </w:ins>
            <w:ins w:id="2960" w:author="HTH" w:date="2021-09-02T13:50:56Z">
              <w:r>
                <w:rPr>
                  <w:rFonts w:hint="eastAsia" w:ascii="宋体" w:hAnsi="宋体" w:eastAsia="宋体" w:cs="宋体"/>
                  <w:kern w:val="0"/>
                  <w:szCs w:val="21"/>
                </w:rPr>
                <w:t>-</w:t>
              </w:r>
            </w:ins>
            <w:ins w:id="2961" w:author="HTH" w:date="2021-09-02T13:50:56Z">
              <w:r>
                <w:rPr>
                  <w:rFonts w:hint="eastAsia" w:ascii="Times New Roman" w:hAnsi="Times New Roman" w:eastAsia="宋体" w:cs="宋体"/>
                  <w:kern w:val="0"/>
                  <w:szCs w:val="21"/>
                </w:rPr>
                <w:t>1</w:t>
              </w:r>
            </w:ins>
            <w:ins w:id="2962"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rPr>
                <w:ins w:id="2963" w:author="HTH" w:date="2021-09-02T13:50:56Z"/>
                <w:rFonts w:ascii="宋体" w:hAnsi="宋体" w:eastAsia="宋体" w:cs="宋体"/>
                <w:kern w:val="0"/>
                <w:szCs w:val="21"/>
              </w:rPr>
            </w:pPr>
            <w:ins w:id="2964" w:author="HTH" w:date="2021-09-02T13:50:56Z">
              <w:r>
                <w:rPr>
                  <w:rFonts w:hint="eastAsia" w:ascii="Times New Roman" w:hAnsi="Times New Roman" w:eastAsia="宋体" w:cs="宋体"/>
                  <w:kern w:val="0"/>
                  <w:szCs w:val="21"/>
                </w:rPr>
                <w:t>4</w:t>
              </w:r>
            </w:ins>
            <w:ins w:id="2965" w:author="HTH" w:date="2021-09-02T13:50:56Z">
              <w:r>
                <w:rPr>
                  <w:rFonts w:hint="eastAsia" w:ascii="宋体" w:hAnsi="宋体" w:eastAsia="宋体" w:cs="宋体"/>
                  <w:kern w:val="0"/>
                  <w:szCs w:val="21"/>
                </w:rPr>
                <w:t>-</w:t>
              </w:r>
            </w:ins>
            <w:ins w:id="2966" w:author="HTH" w:date="2021-09-02T13:50:56Z">
              <w:r>
                <w:rPr>
                  <w:rFonts w:hint="eastAsia" w:ascii="Times New Roman" w:hAnsi="Times New Roman" w:eastAsia="宋体" w:cs="宋体"/>
                  <w:kern w:val="0"/>
                  <w:szCs w:val="21"/>
                </w:rPr>
                <w:t>2</w:t>
              </w:r>
            </w:ins>
            <w:ins w:id="2967"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7" w:hRule="atLeast"/>
          <w:jc w:val="center"/>
          <w:ins w:id="2968" w:author="HTH" w:date="2021-09-02T13:50:56Z"/>
        </w:trPr>
        <w:tc>
          <w:tcPr>
            <w:tcW w:w="1725" w:type="dxa"/>
            <w:vAlign w:val="center"/>
          </w:tcPr>
          <w:p>
            <w:pPr>
              <w:widowControl/>
              <w:adjustRightInd w:val="0"/>
              <w:jc w:val="center"/>
              <w:rPr>
                <w:ins w:id="2969" w:author="HTH" w:date="2021-09-02T13:50:56Z"/>
                <w:rFonts w:ascii="宋体" w:hAnsi="宋体" w:eastAsia="宋体" w:cs="宋体"/>
                <w:kern w:val="0"/>
                <w:szCs w:val="21"/>
              </w:rPr>
            </w:pPr>
            <w:ins w:id="2970" w:author="HTH" w:date="2021-09-02T13:50:56Z">
              <w:r>
                <w:rPr>
                  <w:rFonts w:hint="eastAsia" w:ascii="Times New Roman" w:hAnsi="Times New Roman" w:eastAsia="宋体" w:cs="宋体"/>
                  <w:kern w:val="0"/>
                  <w:szCs w:val="21"/>
                </w:rPr>
                <w:t>ZH44011120018</w:t>
              </w:r>
            </w:ins>
          </w:p>
        </w:tc>
        <w:tc>
          <w:tcPr>
            <w:tcW w:w="1207" w:type="dxa"/>
            <w:gridSpan w:val="2"/>
            <w:vAlign w:val="center"/>
          </w:tcPr>
          <w:p>
            <w:pPr>
              <w:widowControl/>
              <w:jc w:val="center"/>
              <w:rPr>
                <w:ins w:id="2971" w:author="HTH" w:date="2021-09-02T13:50:56Z"/>
                <w:rFonts w:ascii="宋体" w:hAnsi="宋体" w:eastAsia="宋体" w:cs="宋体"/>
                <w:kern w:val="0"/>
                <w:szCs w:val="21"/>
              </w:rPr>
            </w:pPr>
            <w:ins w:id="2972" w:author="HTH" w:date="2021-09-02T13:50:56Z">
              <w:r>
                <w:rPr>
                  <w:rFonts w:hint="eastAsia" w:ascii="宋体" w:hAnsi="宋体" w:eastAsia="宋体" w:cs="宋体"/>
                  <w:kern w:val="0"/>
                  <w:szCs w:val="21"/>
                </w:rPr>
                <w:t>白云区嘉禾-永平-太和街道重点管控单元</w:t>
              </w:r>
            </w:ins>
          </w:p>
        </w:tc>
        <w:tc>
          <w:tcPr>
            <w:tcW w:w="876" w:type="dxa"/>
            <w:gridSpan w:val="7"/>
            <w:vAlign w:val="center"/>
          </w:tcPr>
          <w:p>
            <w:pPr>
              <w:widowControl/>
              <w:snapToGrid w:val="0"/>
              <w:spacing w:line="300" w:lineRule="exact"/>
              <w:jc w:val="center"/>
              <w:textAlignment w:val="center"/>
              <w:rPr>
                <w:ins w:id="2973" w:author="HTH" w:date="2021-09-02T13:50:56Z"/>
                <w:rFonts w:ascii="宋体" w:hAnsi="宋体" w:eastAsia="宋体" w:cs="宋体"/>
                <w:kern w:val="0"/>
                <w:szCs w:val="21"/>
              </w:rPr>
            </w:pPr>
            <w:ins w:id="2974"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2975" w:author="HTH" w:date="2021-09-02T13:50:56Z"/>
                <w:rFonts w:ascii="宋体" w:hAnsi="宋体" w:eastAsia="宋体" w:cs="宋体"/>
                <w:kern w:val="0"/>
                <w:szCs w:val="21"/>
              </w:rPr>
            </w:pPr>
            <w:ins w:id="2976"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300" w:lineRule="exact"/>
              <w:jc w:val="center"/>
              <w:textAlignment w:val="center"/>
              <w:rPr>
                <w:ins w:id="2977" w:author="HTH" w:date="2021-09-02T13:50:56Z"/>
                <w:rFonts w:ascii="宋体" w:hAnsi="宋体" w:eastAsia="宋体" w:cs="宋体"/>
                <w:kern w:val="0"/>
                <w:szCs w:val="21"/>
              </w:rPr>
            </w:pPr>
            <w:ins w:id="2978" w:author="HTH" w:date="2021-09-02T13:50:56Z">
              <w:r>
                <w:rPr>
                  <w:rFonts w:hint="eastAsia" w:ascii="宋体" w:hAnsi="宋体" w:eastAsia="宋体" w:cs="宋体"/>
                  <w:kern w:val="0"/>
                  <w:szCs w:val="21"/>
                </w:rPr>
                <w:t>白云区</w:t>
              </w:r>
            </w:ins>
          </w:p>
        </w:tc>
        <w:tc>
          <w:tcPr>
            <w:tcW w:w="1603" w:type="dxa"/>
            <w:gridSpan w:val="6"/>
            <w:vAlign w:val="center"/>
          </w:tcPr>
          <w:p>
            <w:pPr>
              <w:widowControl/>
              <w:snapToGrid w:val="0"/>
              <w:spacing w:line="300" w:lineRule="exact"/>
              <w:jc w:val="center"/>
              <w:textAlignment w:val="center"/>
              <w:rPr>
                <w:ins w:id="2979" w:author="HTH" w:date="2021-09-02T13:50:56Z"/>
                <w:rFonts w:ascii="宋体" w:hAnsi="宋体" w:eastAsia="宋体" w:cs="宋体"/>
                <w:kern w:val="0"/>
                <w:szCs w:val="21"/>
              </w:rPr>
            </w:pPr>
            <w:ins w:id="2980"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2981" w:author="HTH" w:date="2021-09-02T13:50:56Z"/>
                <w:rFonts w:ascii="宋体" w:hAnsi="宋体" w:eastAsia="宋体" w:cs="宋体"/>
                <w:kern w:val="0"/>
                <w:szCs w:val="21"/>
              </w:rPr>
            </w:pPr>
            <w:ins w:id="2982" w:author="HTH" w:date="2021-09-02T13:50:56Z">
              <w:r>
                <w:rPr>
                  <w:rFonts w:hint="eastAsia" w:ascii="宋体" w:hAnsi="宋体" w:eastAsia="宋体" w:cs="宋体"/>
                  <w:kern w:val="0"/>
                  <w:szCs w:val="21"/>
                </w:rPr>
                <w:t>水环境城镇生活污染重点管控区、大气环境受体敏感重点管控区、大气环境高排放重点管控区、大气环境布局敏感重点管控区、土地资源重点管控区、建设用地污染风险重点管控区、江河湖库重点管控岸线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2983" w:author="HTH" w:date="2021-09-02T13:50:56Z"/>
        </w:trPr>
        <w:tc>
          <w:tcPr>
            <w:tcW w:w="1725" w:type="dxa"/>
            <w:vAlign w:val="center"/>
          </w:tcPr>
          <w:p>
            <w:pPr>
              <w:widowControl/>
              <w:snapToGrid w:val="0"/>
              <w:spacing w:line="300" w:lineRule="exact"/>
              <w:jc w:val="center"/>
              <w:textAlignment w:val="center"/>
              <w:rPr>
                <w:ins w:id="2984" w:author="HTH" w:date="2021-09-02T13:50:56Z"/>
                <w:rFonts w:ascii="宋体" w:hAnsi="宋体" w:eastAsia="宋体" w:cs="宋体"/>
                <w:b/>
                <w:bCs/>
                <w:kern w:val="0"/>
                <w:sz w:val="24"/>
              </w:rPr>
            </w:pPr>
            <w:ins w:id="2985"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2986" w:author="HTH" w:date="2021-09-02T13:50:56Z"/>
                <w:rFonts w:ascii="宋体" w:hAnsi="宋体" w:eastAsia="宋体" w:cs="宋体"/>
                <w:b/>
                <w:bCs/>
                <w:kern w:val="0"/>
                <w:sz w:val="24"/>
              </w:rPr>
            </w:pPr>
            <w:ins w:id="2987"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ins w:id="2988" w:author="HTH" w:date="2021-09-02T13:50:56Z"/>
        </w:trPr>
        <w:tc>
          <w:tcPr>
            <w:tcW w:w="1725" w:type="dxa"/>
            <w:vAlign w:val="center"/>
          </w:tcPr>
          <w:p>
            <w:pPr>
              <w:widowControl/>
              <w:snapToGrid w:val="0"/>
              <w:spacing w:line="300" w:lineRule="exact"/>
              <w:jc w:val="center"/>
              <w:textAlignment w:val="center"/>
              <w:rPr>
                <w:ins w:id="2989" w:author="HTH" w:date="2021-09-02T13:50:56Z"/>
                <w:rFonts w:ascii="宋体" w:hAnsi="宋体" w:eastAsia="宋体" w:cs="宋体"/>
                <w:kern w:val="0"/>
                <w:sz w:val="24"/>
              </w:rPr>
            </w:pPr>
            <w:ins w:id="2990"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2991" w:author="HTH" w:date="2021-09-02T13:50:56Z"/>
                <w:rFonts w:ascii="宋体" w:hAnsi="宋体" w:eastAsia="宋体" w:cs="宋体"/>
                <w:kern w:val="0"/>
                <w:szCs w:val="21"/>
              </w:rPr>
            </w:pPr>
            <w:ins w:id="2992" w:author="HTH" w:date="2021-09-02T13:50:56Z">
              <w:r>
                <w:rPr>
                  <w:rFonts w:hint="eastAsia" w:ascii="Times New Roman" w:hAnsi="Times New Roman" w:eastAsia="宋体" w:cs="宋体"/>
                  <w:kern w:val="0"/>
                  <w:szCs w:val="21"/>
                </w:rPr>
                <w:t>1</w:t>
              </w:r>
            </w:ins>
            <w:ins w:id="2993" w:author="HTH" w:date="2021-09-02T13:50:56Z">
              <w:r>
                <w:rPr>
                  <w:rFonts w:hint="eastAsia" w:ascii="宋体" w:hAnsi="宋体" w:eastAsia="宋体" w:cs="宋体"/>
                  <w:kern w:val="0"/>
                  <w:szCs w:val="21"/>
                </w:rPr>
                <w:t>-</w:t>
              </w:r>
            </w:ins>
            <w:ins w:id="2994" w:author="HTH" w:date="2021-09-02T13:50:56Z">
              <w:r>
                <w:rPr>
                  <w:rFonts w:hint="eastAsia" w:ascii="Times New Roman" w:hAnsi="Times New Roman" w:eastAsia="宋体" w:cs="宋体"/>
                  <w:kern w:val="0"/>
                  <w:szCs w:val="21"/>
                </w:rPr>
                <w:t>1</w:t>
              </w:r>
            </w:ins>
            <w:ins w:id="2995"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300" w:lineRule="exact"/>
              <w:rPr>
                <w:ins w:id="2996" w:author="HTH" w:date="2021-09-02T13:50:56Z"/>
                <w:rFonts w:ascii="宋体" w:hAnsi="宋体" w:eastAsia="宋体" w:cs="宋体"/>
                <w:kern w:val="0"/>
                <w:szCs w:val="21"/>
              </w:rPr>
            </w:pPr>
            <w:ins w:id="2997" w:author="HTH" w:date="2021-09-02T13:50:56Z">
              <w:r>
                <w:rPr>
                  <w:rFonts w:hint="eastAsia" w:ascii="Times New Roman" w:hAnsi="Times New Roman" w:eastAsia="宋体" w:cs="宋体"/>
                  <w:kern w:val="0"/>
                  <w:szCs w:val="21"/>
                </w:rPr>
                <w:t>1</w:t>
              </w:r>
            </w:ins>
            <w:ins w:id="2998" w:author="HTH" w:date="2021-09-02T13:50:56Z">
              <w:r>
                <w:rPr>
                  <w:rFonts w:hint="eastAsia" w:ascii="宋体" w:hAnsi="宋体" w:eastAsia="宋体" w:cs="宋体"/>
                  <w:kern w:val="0"/>
                  <w:szCs w:val="21"/>
                </w:rPr>
                <w:t>-</w:t>
              </w:r>
            </w:ins>
            <w:ins w:id="2999" w:author="HTH" w:date="2021-09-02T13:50:56Z">
              <w:r>
                <w:rPr>
                  <w:rFonts w:hint="eastAsia" w:ascii="Times New Roman" w:hAnsi="Times New Roman" w:eastAsia="宋体" w:cs="宋体"/>
                  <w:kern w:val="0"/>
                  <w:szCs w:val="21"/>
                </w:rPr>
                <w:t>2</w:t>
              </w:r>
            </w:ins>
            <w:ins w:id="3000"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3001" w:author="HTH" w:date="2021-09-02T13:50:56Z"/>
                <w:rFonts w:ascii="宋体" w:hAnsi="宋体" w:eastAsia="宋体" w:cs="宋体"/>
                <w:kern w:val="0"/>
                <w:szCs w:val="21"/>
              </w:rPr>
            </w:pPr>
            <w:ins w:id="3002" w:author="HTH" w:date="2021-09-02T13:50:56Z">
              <w:r>
                <w:rPr>
                  <w:rFonts w:hint="eastAsia" w:ascii="Times New Roman" w:hAnsi="Times New Roman" w:eastAsia="宋体" w:cs="宋体"/>
                  <w:kern w:val="0"/>
                  <w:szCs w:val="21"/>
                </w:rPr>
                <w:t>1</w:t>
              </w:r>
            </w:ins>
            <w:ins w:id="3003" w:author="HTH" w:date="2021-09-02T13:50:56Z">
              <w:r>
                <w:rPr>
                  <w:rFonts w:hint="eastAsia" w:ascii="宋体" w:hAnsi="宋体" w:eastAsia="宋体" w:cs="宋体"/>
                  <w:kern w:val="0"/>
                  <w:szCs w:val="21"/>
                </w:rPr>
                <w:t>-</w:t>
              </w:r>
            </w:ins>
            <w:ins w:id="3004" w:author="HTH" w:date="2021-09-02T13:50:56Z">
              <w:r>
                <w:rPr>
                  <w:rFonts w:hint="eastAsia" w:ascii="Times New Roman" w:hAnsi="Times New Roman" w:eastAsia="宋体" w:cs="宋体"/>
                  <w:kern w:val="0"/>
                  <w:szCs w:val="21"/>
                </w:rPr>
                <w:t>3</w:t>
              </w:r>
            </w:ins>
            <w:ins w:id="3005"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300" w:lineRule="exact"/>
              <w:rPr>
                <w:ins w:id="3006" w:author="HTH" w:date="2021-09-02T13:50:56Z"/>
                <w:rFonts w:ascii="宋体" w:hAnsi="宋体" w:eastAsia="宋体" w:cs="宋体"/>
                <w:kern w:val="0"/>
                <w:szCs w:val="21"/>
              </w:rPr>
            </w:pPr>
            <w:ins w:id="3007" w:author="HTH" w:date="2021-09-02T13:50:56Z">
              <w:r>
                <w:rPr>
                  <w:rFonts w:hint="eastAsia" w:ascii="Times New Roman" w:hAnsi="Times New Roman" w:eastAsia="宋体" w:cs="宋体"/>
                  <w:kern w:val="0"/>
                  <w:szCs w:val="21"/>
                </w:rPr>
                <w:t>1</w:t>
              </w:r>
            </w:ins>
            <w:ins w:id="3008" w:author="HTH" w:date="2021-09-02T13:50:56Z">
              <w:r>
                <w:rPr>
                  <w:rFonts w:hint="eastAsia" w:ascii="宋体" w:hAnsi="宋体" w:eastAsia="宋体" w:cs="宋体"/>
                  <w:kern w:val="0"/>
                  <w:szCs w:val="21"/>
                </w:rPr>
                <w:t>-</w:t>
              </w:r>
            </w:ins>
            <w:ins w:id="3009" w:author="HTH" w:date="2021-09-02T13:50:56Z">
              <w:r>
                <w:rPr>
                  <w:rFonts w:hint="eastAsia" w:ascii="Times New Roman" w:hAnsi="Times New Roman" w:eastAsia="宋体" w:cs="宋体"/>
                  <w:kern w:val="0"/>
                  <w:szCs w:val="21"/>
                </w:rPr>
                <w:t>4</w:t>
              </w:r>
            </w:ins>
            <w:ins w:id="3010"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300" w:lineRule="exact"/>
              <w:rPr>
                <w:ins w:id="3011" w:author="HTH" w:date="2021-09-02T13:50:56Z"/>
                <w:rFonts w:ascii="宋体" w:hAnsi="宋体" w:eastAsia="宋体" w:cs="宋体"/>
                <w:kern w:val="0"/>
                <w:szCs w:val="21"/>
              </w:rPr>
            </w:pPr>
            <w:ins w:id="3012" w:author="HTH" w:date="2021-09-02T13:50:56Z">
              <w:r>
                <w:rPr>
                  <w:rFonts w:hint="eastAsia" w:ascii="Times New Roman" w:hAnsi="Times New Roman" w:eastAsia="宋体" w:cs="宋体"/>
                  <w:kern w:val="0"/>
                  <w:szCs w:val="21"/>
                </w:rPr>
                <w:t>1</w:t>
              </w:r>
            </w:ins>
            <w:ins w:id="3013" w:author="HTH" w:date="2021-09-02T13:50:56Z">
              <w:r>
                <w:rPr>
                  <w:rFonts w:hint="eastAsia" w:ascii="宋体" w:hAnsi="宋体" w:eastAsia="宋体" w:cs="宋体"/>
                  <w:kern w:val="0"/>
                  <w:szCs w:val="21"/>
                </w:rPr>
                <w:t>-</w:t>
              </w:r>
            </w:ins>
            <w:ins w:id="3014" w:author="HTH" w:date="2021-09-02T13:50:56Z">
              <w:r>
                <w:rPr>
                  <w:rFonts w:hint="eastAsia" w:ascii="Times New Roman" w:hAnsi="Times New Roman" w:eastAsia="宋体" w:cs="宋体"/>
                  <w:kern w:val="0"/>
                  <w:szCs w:val="21"/>
                </w:rPr>
                <w:t>5</w:t>
              </w:r>
            </w:ins>
            <w:ins w:id="3015"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3016" w:author="HTH" w:date="2021-09-02T13:50:56Z">
              <w:r>
                <w:rPr>
                  <w:rFonts w:hint="eastAsia" w:ascii="Times New Roman" w:hAnsi="Times New Roman" w:eastAsia="宋体" w:cs="宋体"/>
                  <w:kern w:val="0"/>
                  <w:szCs w:val="21"/>
                </w:rPr>
                <w:t>VOCs</w:t>
              </w:r>
            </w:ins>
            <w:ins w:id="3017" w:author="HTH" w:date="2021-09-02T13:50:56Z">
              <w:r>
                <w:rPr>
                  <w:rFonts w:hint="eastAsia" w:ascii="宋体" w:hAnsi="宋体" w:eastAsia="宋体" w:cs="宋体"/>
                  <w:kern w:val="0"/>
                  <w:szCs w:val="21"/>
                </w:rPr>
                <w:t>含量原辅材料替代，全面加强无组织排放控制，实施</w:t>
              </w:r>
            </w:ins>
            <w:ins w:id="3018" w:author="HTH" w:date="2021-09-02T13:50:56Z">
              <w:r>
                <w:rPr>
                  <w:rFonts w:hint="eastAsia" w:ascii="Times New Roman" w:hAnsi="Times New Roman" w:eastAsia="宋体" w:cs="宋体"/>
                  <w:kern w:val="0"/>
                  <w:szCs w:val="21"/>
                </w:rPr>
                <w:t>VOCs</w:t>
              </w:r>
            </w:ins>
            <w:ins w:id="3019" w:author="HTH" w:date="2021-09-02T13:50:56Z">
              <w:r>
                <w:rPr>
                  <w:rFonts w:hint="eastAsia" w:ascii="宋体" w:hAnsi="宋体" w:eastAsia="宋体" w:cs="宋体"/>
                  <w:kern w:val="0"/>
                  <w:szCs w:val="21"/>
                </w:rPr>
                <w:t>重点企业分级管控。</w:t>
              </w:r>
            </w:ins>
          </w:p>
          <w:p>
            <w:pPr>
              <w:widowControl/>
              <w:spacing w:line="300" w:lineRule="exact"/>
              <w:rPr>
                <w:ins w:id="3020" w:author="HTH" w:date="2021-09-02T13:50:56Z"/>
                <w:rFonts w:ascii="宋体" w:hAnsi="宋体" w:eastAsia="宋体" w:cs="宋体"/>
                <w:kern w:val="0"/>
                <w:szCs w:val="21"/>
              </w:rPr>
            </w:pPr>
            <w:ins w:id="3021" w:author="HTH" w:date="2021-09-02T13:50:56Z">
              <w:r>
                <w:rPr>
                  <w:rFonts w:hint="eastAsia" w:ascii="Times New Roman" w:hAnsi="Times New Roman" w:eastAsia="宋体" w:cs="宋体"/>
                  <w:kern w:val="0"/>
                  <w:szCs w:val="21"/>
                </w:rPr>
                <w:t>1</w:t>
              </w:r>
            </w:ins>
            <w:ins w:id="3022" w:author="HTH" w:date="2021-09-02T13:50:56Z">
              <w:r>
                <w:rPr>
                  <w:rFonts w:hint="eastAsia" w:ascii="宋体" w:hAnsi="宋体" w:eastAsia="宋体" w:cs="宋体"/>
                  <w:kern w:val="0"/>
                  <w:szCs w:val="21"/>
                </w:rPr>
                <w:t>-</w:t>
              </w:r>
            </w:ins>
            <w:ins w:id="3023" w:author="HTH" w:date="2021-09-02T13:50:56Z">
              <w:r>
                <w:rPr>
                  <w:rFonts w:hint="eastAsia" w:ascii="Times New Roman" w:hAnsi="Times New Roman" w:eastAsia="宋体" w:cs="宋体"/>
                  <w:kern w:val="0"/>
                  <w:szCs w:val="21"/>
                </w:rPr>
                <w:t>6</w:t>
              </w:r>
            </w:ins>
            <w:ins w:id="3024"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p>
            <w:pPr>
              <w:widowControl/>
              <w:spacing w:line="300" w:lineRule="exact"/>
              <w:rPr>
                <w:ins w:id="3025" w:author="HTH" w:date="2021-09-02T13:50:56Z"/>
                <w:rFonts w:ascii="宋体" w:hAnsi="宋体" w:eastAsia="宋体" w:cs="宋体"/>
                <w:kern w:val="0"/>
                <w:szCs w:val="21"/>
              </w:rPr>
            </w:pPr>
            <w:ins w:id="3026" w:author="HTH" w:date="2021-09-02T13:50:56Z">
              <w:r>
                <w:rPr>
                  <w:rFonts w:hint="eastAsia" w:ascii="Times New Roman" w:hAnsi="Times New Roman" w:eastAsia="宋体" w:cs="宋体"/>
                  <w:kern w:val="0"/>
                  <w:szCs w:val="21"/>
                </w:rPr>
                <w:t>1</w:t>
              </w:r>
            </w:ins>
            <w:ins w:id="3027" w:author="HTH" w:date="2021-09-02T13:50:56Z">
              <w:r>
                <w:rPr>
                  <w:rFonts w:hint="eastAsia" w:ascii="宋体" w:hAnsi="宋体" w:eastAsia="宋体" w:cs="宋体"/>
                  <w:kern w:val="0"/>
                  <w:szCs w:val="21"/>
                </w:rPr>
                <w:t>-</w:t>
              </w:r>
            </w:ins>
            <w:ins w:id="3028" w:author="HTH" w:date="2021-09-02T13:50:56Z">
              <w:r>
                <w:rPr>
                  <w:rFonts w:hint="eastAsia" w:ascii="Times New Roman" w:hAnsi="Times New Roman" w:eastAsia="宋体" w:cs="宋体"/>
                  <w:kern w:val="0"/>
                  <w:szCs w:val="21"/>
                </w:rPr>
                <w:t>7</w:t>
              </w:r>
            </w:ins>
            <w:ins w:id="3029" w:author="HTH" w:date="2021-09-02T13:50:56Z">
              <w:r>
                <w:rPr>
                  <w:rFonts w:hint="eastAsia" w:ascii="宋体" w:hAnsi="宋体" w:eastAsia="宋体" w:cs="宋体"/>
                  <w:kern w:val="0"/>
                  <w:szCs w:val="21"/>
                </w:rPr>
                <w:t>.【其他/禁止类】严格落实单元内广州市第一资源热力电厂、广州第二资源热力电厂环境影响评价文件及批复的相关防护距离，在此范围内不得规划建设居民住宅、学校、医院等环境敏感建筑。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3030" w:author="HTH" w:date="2021-09-02T13:50:56Z"/>
        </w:trPr>
        <w:tc>
          <w:tcPr>
            <w:tcW w:w="1725" w:type="dxa"/>
            <w:vAlign w:val="center"/>
          </w:tcPr>
          <w:p>
            <w:pPr>
              <w:widowControl/>
              <w:snapToGrid w:val="0"/>
              <w:spacing w:line="300" w:lineRule="exact"/>
              <w:jc w:val="center"/>
              <w:textAlignment w:val="center"/>
              <w:rPr>
                <w:ins w:id="3031" w:author="HTH" w:date="2021-09-02T13:50:56Z"/>
                <w:rFonts w:ascii="宋体" w:hAnsi="宋体" w:eastAsia="宋体" w:cs="宋体"/>
                <w:kern w:val="0"/>
                <w:sz w:val="24"/>
              </w:rPr>
            </w:pPr>
            <w:ins w:id="3032"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300" w:lineRule="exact"/>
              <w:rPr>
                <w:ins w:id="3033" w:author="HTH" w:date="2021-09-02T13:50:56Z"/>
                <w:rFonts w:ascii="宋体" w:hAnsi="宋体" w:eastAsia="宋体" w:cs="宋体"/>
                <w:kern w:val="0"/>
                <w:szCs w:val="21"/>
              </w:rPr>
            </w:pPr>
            <w:ins w:id="3034" w:author="HTH" w:date="2021-09-02T13:50:56Z">
              <w:r>
                <w:rPr>
                  <w:rFonts w:hint="eastAsia" w:ascii="Times New Roman" w:hAnsi="Times New Roman" w:eastAsia="宋体" w:cs="宋体"/>
                  <w:kern w:val="0"/>
                  <w:szCs w:val="21"/>
                </w:rPr>
                <w:t>2</w:t>
              </w:r>
            </w:ins>
            <w:ins w:id="3035" w:author="HTH" w:date="2021-09-02T13:50:56Z">
              <w:r>
                <w:rPr>
                  <w:rFonts w:hint="eastAsia" w:ascii="宋体" w:hAnsi="宋体" w:eastAsia="宋体" w:cs="宋体"/>
                  <w:kern w:val="0"/>
                  <w:szCs w:val="21"/>
                </w:rPr>
                <w:t>-</w:t>
              </w:r>
            </w:ins>
            <w:ins w:id="3036" w:author="HTH" w:date="2021-09-02T13:50:56Z">
              <w:r>
                <w:rPr>
                  <w:rFonts w:hint="eastAsia" w:ascii="Times New Roman" w:hAnsi="Times New Roman" w:eastAsia="宋体" w:cs="宋体"/>
                  <w:kern w:val="0"/>
                  <w:szCs w:val="21"/>
                </w:rPr>
                <w:t>1</w:t>
              </w:r>
            </w:ins>
            <w:ins w:id="3037"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300" w:lineRule="exact"/>
              <w:rPr>
                <w:ins w:id="3038" w:author="HTH" w:date="2021-09-02T13:50:56Z"/>
                <w:rFonts w:ascii="宋体" w:hAnsi="宋体" w:eastAsia="宋体" w:cs="宋体"/>
                <w:kern w:val="0"/>
                <w:sz w:val="24"/>
              </w:rPr>
            </w:pPr>
            <w:ins w:id="3039" w:author="HTH" w:date="2021-09-02T13:50:56Z">
              <w:r>
                <w:rPr>
                  <w:rFonts w:hint="eastAsia" w:ascii="Times New Roman" w:hAnsi="Times New Roman" w:eastAsia="宋体" w:cs="宋体"/>
                  <w:kern w:val="0"/>
                  <w:sz w:val="21"/>
                  <w:szCs w:val="21"/>
                </w:rPr>
                <w:t>2</w:t>
              </w:r>
            </w:ins>
            <w:ins w:id="3040" w:author="HTH" w:date="2021-09-02T13:50:56Z">
              <w:r>
                <w:rPr>
                  <w:rFonts w:hint="eastAsia" w:ascii="宋体" w:hAnsi="宋体" w:eastAsia="宋体" w:cs="宋体"/>
                  <w:kern w:val="0"/>
                  <w:sz w:val="21"/>
                  <w:szCs w:val="21"/>
                </w:rPr>
                <w:t>-</w:t>
              </w:r>
            </w:ins>
            <w:ins w:id="3041" w:author="HTH" w:date="2021-09-02T13:50:56Z">
              <w:r>
                <w:rPr>
                  <w:rFonts w:hint="eastAsia" w:ascii="Times New Roman" w:hAnsi="Times New Roman" w:eastAsia="宋体" w:cs="宋体"/>
                  <w:kern w:val="0"/>
                  <w:sz w:val="21"/>
                  <w:szCs w:val="21"/>
                </w:rPr>
                <w:t>2</w:t>
              </w:r>
            </w:ins>
            <w:ins w:id="3042"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ins w:id="3043" w:author="HTH" w:date="2021-09-02T13:50:56Z"/>
        </w:trPr>
        <w:tc>
          <w:tcPr>
            <w:tcW w:w="1725" w:type="dxa"/>
            <w:vAlign w:val="center"/>
          </w:tcPr>
          <w:p>
            <w:pPr>
              <w:widowControl/>
              <w:snapToGrid w:val="0"/>
              <w:spacing w:line="300" w:lineRule="exact"/>
              <w:jc w:val="center"/>
              <w:textAlignment w:val="center"/>
              <w:rPr>
                <w:ins w:id="3044" w:author="HTH" w:date="2021-09-02T13:50:56Z"/>
                <w:rFonts w:ascii="宋体" w:hAnsi="宋体" w:eastAsia="宋体" w:cs="宋体"/>
                <w:b/>
                <w:bCs/>
                <w:kern w:val="0"/>
                <w:sz w:val="24"/>
              </w:rPr>
            </w:pPr>
            <w:ins w:id="3045"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3046" w:author="HTH" w:date="2021-09-02T13:50:56Z"/>
                <w:rFonts w:ascii="Times New Roman" w:hAnsi="Times New Roman" w:eastAsia="宋体" w:cs="宋体"/>
                <w:kern w:val="0"/>
                <w:szCs w:val="21"/>
              </w:rPr>
            </w:pPr>
            <w:ins w:id="3047"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6" w:hRule="atLeast"/>
          <w:jc w:val="center"/>
          <w:ins w:id="3048" w:author="HTH" w:date="2021-09-02T13:50:56Z"/>
        </w:trPr>
        <w:tc>
          <w:tcPr>
            <w:tcW w:w="1725" w:type="dxa"/>
            <w:vAlign w:val="center"/>
          </w:tcPr>
          <w:p>
            <w:pPr>
              <w:widowControl/>
              <w:snapToGrid w:val="0"/>
              <w:spacing w:line="300" w:lineRule="exact"/>
              <w:jc w:val="center"/>
              <w:textAlignment w:val="center"/>
              <w:rPr>
                <w:ins w:id="3049" w:author="HTH" w:date="2021-09-02T13:50:56Z"/>
                <w:rFonts w:ascii="宋体" w:hAnsi="宋体" w:eastAsia="宋体" w:cs="宋体"/>
                <w:b/>
                <w:bCs/>
                <w:kern w:val="0"/>
                <w:sz w:val="24"/>
              </w:rPr>
            </w:pPr>
            <w:ins w:id="3050"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3051" w:author="HTH" w:date="2021-09-02T13:50:56Z"/>
                <w:rFonts w:ascii="宋体" w:hAnsi="宋体" w:eastAsia="宋体" w:cs="宋体"/>
                <w:kern w:val="0"/>
                <w:sz w:val="24"/>
              </w:rPr>
            </w:pPr>
            <w:ins w:id="3052"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300" w:lineRule="exact"/>
              <w:rPr>
                <w:ins w:id="3053" w:author="HTH" w:date="2021-09-02T13:50:56Z"/>
                <w:rFonts w:ascii="宋体" w:hAnsi="宋体" w:eastAsia="宋体" w:cs="宋体"/>
                <w:kern w:val="0"/>
                <w:szCs w:val="21"/>
              </w:rPr>
            </w:pPr>
            <w:ins w:id="3054" w:author="HTH" w:date="2021-09-02T13:50:56Z">
              <w:r>
                <w:rPr>
                  <w:rFonts w:hint="eastAsia" w:ascii="Times New Roman" w:hAnsi="Times New Roman" w:eastAsia="宋体" w:cs="宋体"/>
                  <w:kern w:val="0"/>
                  <w:szCs w:val="21"/>
                </w:rPr>
                <w:t>3</w:t>
              </w:r>
            </w:ins>
            <w:ins w:id="3055" w:author="HTH" w:date="2021-09-02T13:50:56Z">
              <w:r>
                <w:rPr>
                  <w:rFonts w:hint="eastAsia" w:ascii="宋体" w:hAnsi="宋体" w:eastAsia="宋体" w:cs="宋体"/>
                  <w:kern w:val="0"/>
                  <w:szCs w:val="21"/>
                </w:rPr>
                <w:t>-</w:t>
              </w:r>
            </w:ins>
            <w:ins w:id="3056" w:author="HTH" w:date="2021-09-02T13:50:56Z">
              <w:r>
                <w:rPr>
                  <w:rFonts w:hint="eastAsia" w:ascii="Times New Roman" w:hAnsi="Times New Roman" w:eastAsia="宋体" w:cs="宋体"/>
                  <w:kern w:val="0"/>
                  <w:szCs w:val="21"/>
                </w:rPr>
                <w:t>1</w:t>
              </w:r>
            </w:ins>
            <w:ins w:id="3057" w:author="HTH" w:date="2021-09-02T13:50:56Z">
              <w:r>
                <w:rPr>
                  <w:rFonts w:hint="eastAsia" w:ascii="宋体" w:hAnsi="宋体" w:eastAsia="宋体" w:cs="宋体"/>
                  <w:kern w:val="0"/>
                  <w:szCs w:val="21"/>
                </w:rPr>
                <w:t>.【水/综合类】完善龙归污水处理系统污水管网建设，加强污水处理设施和管线维护检修，提高城镇生活污水集中收集处理率，城镇新区和旧村旧城改造建设均实行雨污分流。</w:t>
              </w:r>
            </w:ins>
          </w:p>
          <w:p>
            <w:pPr>
              <w:widowControl/>
              <w:spacing w:line="300" w:lineRule="exact"/>
              <w:rPr>
                <w:ins w:id="3058" w:author="HTH" w:date="2021-09-02T13:50:56Z"/>
                <w:rFonts w:ascii="宋体" w:hAnsi="宋体" w:eastAsia="宋体" w:cs="宋体"/>
                <w:kern w:val="0"/>
                <w:szCs w:val="21"/>
              </w:rPr>
            </w:pPr>
            <w:ins w:id="3059" w:author="HTH" w:date="2021-09-02T13:50:56Z">
              <w:r>
                <w:rPr>
                  <w:rFonts w:hint="eastAsia" w:ascii="Times New Roman" w:hAnsi="Times New Roman" w:eastAsia="宋体" w:cs="宋体"/>
                  <w:kern w:val="0"/>
                  <w:szCs w:val="21"/>
                </w:rPr>
                <w:t>3</w:t>
              </w:r>
            </w:ins>
            <w:ins w:id="3060" w:author="HTH" w:date="2021-09-02T13:50:56Z">
              <w:r>
                <w:rPr>
                  <w:rFonts w:hint="eastAsia" w:ascii="宋体" w:hAnsi="宋体" w:eastAsia="宋体" w:cs="宋体"/>
                  <w:kern w:val="0"/>
                  <w:szCs w:val="21"/>
                </w:rPr>
                <w:t>-</w:t>
              </w:r>
            </w:ins>
            <w:ins w:id="3061" w:author="HTH" w:date="2021-09-02T13:50:56Z">
              <w:r>
                <w:rPr>
                  <w:rFonts w:hint="eastAsia" w:ascii="Times New Roman" w:hAnsi="Times New Roman" w:eastAsia="宋体" w:cs="宋体"/>
                  <w:kern w:val="0"/>
                  <w:szCs w:val="21"/>
                </w:rPr>
                <w:t>2</w:t>
              </w:r>
            </w:ins>
            <w:ins w:id="3062" w:author="HTH" w:date="2021-09-02T13:50:56Z">
              <w:r>
                <w:rPr>
                  <w:rFonts w:hint="eastAsia" w:ascii="宋体" w:hAnsi="宋体" w:eastAsia="宋体" w:cs="宋体"/>
                  <w:kern w:val="0"/>
                  <w:szCs w:val="21"/>
                </w:rPr>
                <w:t>.【水/综合类】加快推进农村生活污水处理设施建设完善，监督其有效运行。</w:t>
              </w:r>
            </w:ins>
          </w:p>
          <w:p>
            <w:pPr>
              <w:widowControl/>
              <w:spacing w:line="300" w:lineRule="exact"/>
              <w:rPr>
                <w:ins w:id="3063" w:author="HTH" w:date="2021-09-02T13:50:56Z"/>
                <w:rFonts w:ascii="宋体" w:hAnsi="宋体" w:eastAsia="宋体" w:cs="宋体"/>
                <w:kern w:val="0"/>
                <w:szCs w:val="21"/>
              </w:rPr>
            </w:pPr>
            <w:ins w:id="3064" w:author="HTH" w:date="2021-09-02T13:50:56Z">
              <w:r>
                <w:rPr>
                  <w:rFonts w:hint="eastAsia" w:ascii="Times New Roman" w:hAnsi="Times New Roman" w:eastAsia="宋体" w:cs="宋体"/>
                  <w:kern w:val="0"/>
                  <w:szCs w:val="21"/>
                </w:rPr>
                <w:t>3</w:t>
              </w:r>
            </w:ins>
            <w:ins w:id="3065" w:author="HTH" w:date="2021-09-02T13:50:56Z">
              <w:r>
                <w:rPr>
                  <w:rFonts w:hint="eastAsia" w:ascii="宋体" w:hAnsi="宋体" w:eastAsia="宋体" w:cs="宋体"/>
                  <w:kern w:val="0"/>
                  <w:szCs w:val="21"/>
                </w:rPr>
                <w:t>-</w:t>
              </w:r>
            </w:ins>
            <w:ins w:id="3066" w:author="HTH" w:date="2021-09-02T13:50:56Z">
              <w:r>
                <w:rPr>
                  <w:rFonts w:hint="eastAsia" w:ascii="Times New Roman" w:hAnsi="Times New Roman" w:eastAsia="宋体" w:cs="宋体"/>
                  <w:kern w:val="0"/>
                  <w:szCs w:val="21"/>
                </w:rPr>
                <w:t>3</w:t>
              </w:r>
            </w:ins>
            <w:ins w:id="3067"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spacing w:line="300" w:lineRule="exact"/>
              <w:rPr>
                <w:ins w:id="3068" w:author="HTH" w:date="2021-09-02T13:50:56Z"/>
                <w:rFonts w:ascii="宋体" w:hAnsi="宋体" w:eastAsia="宋体" w:cs="宋体"/>
                <w:kern w:val="0"/>
                <w:szCs w:val="21"/>
              </w:rPr>
            </w:pPr>
            <w:ins w:id="3069" w:author="HTH" w:date="2021-09-02T13:50:56Z">
              <w:r>
                <w:rPr>
                  <w:rFonts w:hint="eastAsia" w:ascii="Times New Roman" w:hAnsi="Times New Roman" w:eastAsia="宋体" w:cs="宋体"/>
                  <w:kern w:val="0"/>
                  <w:szCs w:val="21"/>
                </w:rPr>
                <w:t>3</w:t>
              </w:r>
            </w:ins>
            <w:ins w:id="3070" w:author="HTH" w:date="2021-09-02T13:50:56Z">
              <w:r>
                <w:rPr>
                  <w:rFonts w:hint="eastAsia" w:ascii="宋体" w:hAnsi="宋体" w:eastAsia="宋体" w:cs="宋体"/>
                  <w:kern w:val="0"/>
                  <w:szCs w:val="21"/>
                </w:rPr>
                <w:t>-</w:t>
              </w:r>
            </w:ins>
            <w:ins w:id="3071" w:author="HTH" w:date="2021-09-02T13:50:56Z">
              <w:r>
                <w:rPr>
                  <w:rFonts w:hint="eastAsia" w:ascii="Times New Roman" w:hAnsi="Times New Roman" w:eastAsia="宋体" w:cs="宋体"/>
                  <w:kern w:val="0"/>
                  <w:szCs w:val="21"/>
                </w:rPr>
                <w:t>4</w:t>
              </w:r>
            </w:ins>
            <w:ins w:id="3072" w:author="HTH" w:date="2021-09-02T13:50:56Z">
              <w:r>
                <w:rPr>
                  <w:rFonts w:hint="eastAsia" w:ascii="宋体" w:hAnsi="宋体" w:eastAsia="宋体" w:cs="宋体"/>
                  <w:kern w:val="0"/>
                  <w:szCs w:val="21"/>
                </w:rPr>
                <w:t>.【大气/综合类】大气环境敏感点周边企业加强管控工业无组织废气排放，防止废气扰民。</w:t>
              </w:r>
            </w:ins>
          </w:p>
          <w:p>
            <w:pPr>
              <w:widowControl/>
              <w:spacing w:line="300" w:lineRule="exact"/>
              <w:rPr>
                <w:ins w:id="3073" w:author="HTH" w:date="2021-09-02T13:50:56Z"/>
                <w:rFonts w:ascii="宋体" w:hAnsi="宋体" w:eastAsia="宋体" w:cs="宋体"/>
                <w:kern w:val="0"/>
                <w:sz w:val="24"/>
              </w:rPr>
            </w:pPr>
            <w:ins w:id="3074" w:author="HTH" w:date="2021-09-02T13:50:56Z">
              <w:r>
                <w:rPr>
                  <w:rFonts w:hint="eastAsia" w:ascii="Times New Roman" w:hAnsi="Times New Roman" w:eastAsia="宋体" w:cs="宋体"/>
                  <w:kern w:val="0"/>
                  <w:szCs w:val="21"/>
                </w:rPr>
                <w:t>3</w:t>
              </w:r>
            </w:ins>
            <w:ins w:id="3075" w:author="HTH" w:date="2021-09-02T13:50:56Z">
              <w:r>
                <w:rPr>
                  <w:rFonts w:hint="eastAsia" w:ascii="宋体" w:hAnsi="宋体" w:eastAsia="宋体" w:cs="宋体"/>
                  <w:kern w:val="0"/>
                  <w:szCs w:val="21"/>
                </w:rPr>
                <w:t>-</w:t>
              </w:r>
            </w:ins>
            <w:ins w:id="3076" w:author="HTH" w:date="2021-09-02T13:50:56Z">
              <w:r>
                <w:rPr>
                  <w:rFonts w:hint="eastAsia" w:ascii="Times New Roman" w:hAnsi="Times New Roman" w:eastAsia="宋体" w:cs="宋体"/>
                  <w:kern w:val="0"/>
                  <w:szCs w:val="21"/>
                </w:rPr>
                <w:t>5</w:t>
              </w:r>
            </w:ins>
            <w:ins w:id="3077" w:author="HTH" w:date="2021-09-02T13:50:56Z">
              <w:r>
                <w:rPr>
                  <w:rFonts w:hint="eastAsia" w:ascii="宋体" w:hAnsi="宋体" w:eastAsia="宋体" w:cs="宋体"/>
                  <w:kern w:val="0"/>
                  <w:szCs w:val="21"/>
                </w:rPr>
                <w:t>.【其他/综合类】广州市第一资源热力电厂、广州市第二资源热力电厂产生的废水经污水处理系统处理达标后全部回用，不外排；运营产生的废气排放、恶臭污染物厂界排放及炉渣综合处理厂颗粒物排放执行环境影响评价文件及批复的相关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5" w:hRule="atLeast"/>
          <w:jc w:val="center"/>
          <w:ins w:id="3078" w:author="HTH" w:date="2021-09-02T13:50:56Z"/>
        </w:trPr>
        <w:tc>
          <w:tcPr>
            <w:tcW w:w="1725" w:type="dxa"/>
            <w:vAlign w:val="center"/>
          </w:tcPr>
          <w:p>
            <w:pPr>
              <w:widowControl/>
              <w:snapToGrid w:val="0"/>
              <w:spacing w:line="300" w:lineRule="exact"/>
              <w:jc w:val="center"/>
              <w:textAlignment w:val="center"/>
              <w:rPr>
                <w:ins w:id="3079" w:author="HTH" w:date="2021-09-02T13:50:56Z"/>
                <w:rFonts w:ascii="宋体" w:hAnsi="宋体" w:eastAsia="宋体" w:cs="宋体"/>
                <w:kern w:val="0"/>
                <w:sz w:val="24"/>
              </w:rPr>
            </w:pPr>
            <w:ins w:id="3080"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300" w:lineRule="exact"/>
              <w:rPr>
                <w:ins w:id="3081" w:author="HTH" w:date="2021-09-02T13:50:56Z"/>
                <w:rFonts w:ascii="宋体" w:hAnsi="宋体" w:eastAsia="宋体" w:cs="宋体"/>
                <w:kern w:val="0"/>
                <w:szCs w:val="21"/>
              </w:rPr>
            </w:pPr>
            <w:ins w:id="3082" w:author="HTH" w:date="2021-09-02T13:50:56Z">
              <w:r>
                <w:rPr>
                  <w:rFonts w:hint="eastAsia" w:ascii="Times New Roman" w:hAnsi="Times New Roman" w:eastAsia="宋体" w:cs="宋体"/>
                  <w:kern w:val="0"/>
                  <w:szCs w:val="21"/>
                </w:rPr>
                <w:t>4</w:t>
              </w:r>
            </w:ins>
            <w:ins w:id="3083" w:author="HTH" w:date="2021-09-02T13:50:56Z">
              <w:r>
                <w:rPr>
                  <w:rFonts w:hint="eastAsia" w:ascii="宋体" w:hAnsi="宋体" w:eastAsia="宋体" w:cs="宋体"/>
                  <w:kern w:val="0"/>
                  <w:szCs w:val="21"/>
                </w:rPr>
                <w:t>-</w:t>
              </w:r>
            </w:ins>
            <w:ins w:id="3084" w:author="HTH" w:date="2021-09-02T13:50:56Z">
              <w:r>
                <w:rPr>
                  <w:rFonts w:hint="eastAsia" w:ascii="Times New Roman" w:hAnsi="Times New Roman" w:eastAsia="宋体" w:cs="宋体"/>
                  <w:kern w:val="0"/>
                  <w:szCs w:val="21"/>
                </w:rPr>
                <w:t>1</w:t>
              </w:r>
            </w:ins>
            <w:ins w:id="3085" w:author="HTH" w:date="2021-09-02T13:50:56Z">
              <w:r>
                <w:rPr>
                  <w:rFonts w:hint="eastAsia" w:ascii="宋体" w:hAnsi="宋体" w:eastAsia="宋体" w:cs="宋体"/>
                  <w:kern w:val="0"/>
                  <w:szCs w:val="21"/>
                </w:rPr>
                <w:t>.【风险/综合类】单元内广州市第一资源热力电厂、广州市第二资源热力电厂应严格按照环境风险防控和突发环境事件应急等相关要求，防范污染事故发生，防止污染地下水和土壤污染。</w:t>
              </w:r>
            </w:ins>
          </w:p>
          <w:p>
            <w:pPr>
              <w:widowControl/>
              <w:spacing w:line="300" w:lineRule="exact"/>
              <w:rPr>
                <w:ins w:id="3086" w:author="HTH" w:date="2021-09-02T13:50:56Z"/>
                <w:rFonts w:ascii="宋体" w:hAnsi="宋体" w:eastAsia="宋体" w:cs="宋体"/>
                <w:kern w:val="0"/>
                <w:sz w:val="24"/>
              </w:rPr>
            </w:pPr>
            <w:ins w:id="3087" w:author="HTH" w:date="2021-09-02T13:50:56Z">
              <w:r>
                <w:rPr>
                  <w:rFonts w:hint="eastAsia" w:ascii="Times New Roman" w:hAnsi="Times New Roman" w:eastAsia="宋体" w:cs="宋体"/>
                  <w:kern w:val="0"/>
                  <w:szCs w:val="21"/>
                </w:rPr>
                <w:t>4</w:t>
              </w:r>
            </w:ins>
            <w:ins w:id="3088" w:author="HTH" w:date="2021-09-02T13:50:56Z">
              <w:r>
                <w:rPr>
                  <w:rFonts w:hint="eastAsia" w:ascii="宋体" w:hAnsi="宋体" w:eastAsia="宋体" w:cs="宋体"/>
                  <w:kern w:val="0"/>
                  <w:szCs w:val="21"/>
                </w:rPr>
                <w:t>-</w:t>
              </w:r>
            </w:ins>
            <w:ins w:id="3089" w:author="HTH" w:date="2021-09-02T13:50:56Z">
              <w:r>
                <w:rPr>
                  <w:rFonts w:hint="eastAsia" w:ascii="Times New Roman" w:hAnsi="Times New Roman" w:eastAsia="宋体" w:cs="宋体"/>
                  <w:kern w:val="0"/>
                  <w:szCs w:val="21"/>
                </w:rPr>
                <w:t>2</w:t>
              </w:r>
            </w:ins>
            <w:ins w:id="3090"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091" w:author="HTH" w:date="2021-09-02T13:50:56Z"/>
        </w:trPr>
        <w:tc>
          <w:tcPr>
            <w:tcW w:w="1725" w:type="dxa"/>
            <w:vAlign w:val="center"/>
          </w:tcPr>
          <w:p>
            <w:pPr>
              <w:widowControl/>
              <w:spacing w:line="280" w:lineRule="exact"/>
              <w:jc w:val="center"/>
              <w:rPr>
                <w:ins w:id="3092" w:author="HTH" w:date="2021-09-02T13:50:56Z"/>
                <w:rFonts w:ascii="宋体" w:hAnsi="宋体" w:eastAsia="宋体" w:cs="宋体"/>
                <w:kern w:val="0"/>
                <w:szCs w:val="21"/>
              </w:rPr>
            </w:pPr>
            <w:ins w:id="3093" w:author="HTH" w:date="2021-09-02T13:50:56Z">
              <w:r>
                <w:rPr>
                  <w:rFonts w:hint="eastAsia" w:ascii="Times New Roman" w:hAnsi="Times New Roman" w:eastAsia="宋体" w:cs="宋体"/>
                  <w:kern w:val="0"/>
                  <w:szCs w:val="21"/>
                </w:rPr>
                <w:t>ZH44011120019</w:t>
              </w:r>
            </w:ins>
          </w:p>
        </w:tc>
        <w:tc>
          <w:tcPr>
            <w:tcW w:w="1207" w:type="dxa"/>
            <w:gridSpan w:val="2"/>
            <w:vAlign w:val="center"/>
          </w:tcPr>
          <w:p>
            <w:pPr>
              <w:widowControl/>
              <w:spacing w:line="280" w:lineRule="exact"/>
              <w:jc w:val="center"/>
              <w:rPr>
                <w:ins w:id="3094" w:author="HTH" w:date="2021-09-02T13:50:56Z"/>
                <w:rFonts w:ascii="宋体" w:hAnsi="宋体" w:eastAsia="宋体" w:cs="宋体"/>
                <w:kern w:val="0"/>
                <w:szCs w:val="21"/>
              </w:rPr>
            </w:pPr>
            <w:ins w:id="3095" w:author="HTH" w:date="2021-09-02T13:50:56Z">
              <w:r>
                <w:rPr>
                  <w:rFonts w:hint="eastAsia" w:ascii="宋体" w:hAnsi="宋体" w:eastAsia="宋体" w:cs="宋体"/>
                  <w:kern w:val="0"/>
                  <w:szCs w:val="21"/>
                </w:rPr>
                <w:t>白云区同德-棠景-新市-云城-三元里街道重点管控单元</w:t>
              </w:r>
            </w:ins>
          </w:p>
        </w:tc>
        <w:tc>
          <w:tcPr>
            <w:tcW w:w="876" w:type="dxa"/>
            <w:gridSpan w:val="7"/>
            <w:vAlign w:val="center"/>
          </w:tcPr>
          <w:p>
            <w:pPr>
              <w:widowControl/>
              <w:snapToGrid w:val="0"/>
              <w:spacing w:line="280" w:lineRule="exact"/>
              <w:jc w:val="center"/>
              <w:textAlignment w:val="center"/>
              <w:rPr>
                <w:ins w:id="3096" w:author="HTH" w:date="2021-09-02T13:50:56Z"/>
                <w:rFonts w:ascii="宋体" w:hAnsi="宋体" w:eastAsia="宋体" w:cs="宋体"/>
                <w:kern w:val="0"/>
                <w:szCs w:val="21"/>
              </w:rPr>
            </w:pPr>
            <w:ins w:id="3097"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80" w:lineRule="exact"/>
              <w:jc w:val="center"/>
              <w:textAlignment w:val="center"/>
              <w:rPr>
                <w:ins w:id="3098" w:author="HTH" w:date="2021-09-02T13:50:56Z"/>
                <w:rFonts w:ascii="宋体" w:hAnsi="宋体" w:eastAsia="宋体" w:cs="宋体"/>
                <w:kern w:val="0"/>
                <w:szCs w:val="21"/>
              </w:rPr>
            </w:pPr>
            <w:ins w:id="3099"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80" w:lineRule="exact"/>
              <w:jc w:val="center"/>
              <w:textAlignment w:val="center"/>
              <w:rPr>
                <w:ins w:id="3100" w:author="HTH" w:date="2021-09-02T13:50:56Z"/>
                <w:rFonts w:ascii="宋体" w:hAnsi="宋体" w:eastAsia="宋体" w:cs="宋体"/>
                <w:kern w:val="0"/>
                <w:szCs w:val="21"/>
              </w:rPr>
            </w:pPr>
            <w:ins w:id="3101" w:author="HTH" w:date="2021-09-02T13:50:56Z">
              <w:r>
                <w:rPr>
                  <w:rFonts w:hint="eastAsia" w:ascii="宋体" w:hAnsi="宋体" w:eastAsia="宋体" w:cs="宋体"/>
                  <w:kern w:val="0"/>
                  <w:szCs w:val="21"/>
                </w:rPr>
                <w:t>白云区</w:t>
              </w:r>
            </w:ins>
          </w:p>
        </w:tc>
        <w:tc>
          <w:tcPr>
            <w:tcW w:w="1596" w:type="dxa"/>
            <w:gridSpan w:val="4"/>
            <w:vAlign w:val="center"/>
          </w:tcPr>
          <w:p>
            <w:pPr>
              <w:widowControl/>
              <w:snapToGrid w:val="0"/>
              <w:spacing w:line="280" w:lineRule="exact"/>
              <w:jc w:val="center"/>
              <w:textAlignment w:val="center"/>
              <w:rPr>
                <w:ins w:id="3102" w:author="HTH" w:date="2021-09-02T13:50:56Z"/>
                <w:rFonts w:ascii="宋体" w:hAnsi="宋体" w:eastAsia="宋体" w:cs="宋体"/>
                <w:kern w:val="0"/>
                <w:szCs w:val="21"/>
              </w:rPr>
            </w:pPr>
            <w:ins w:id="3103"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3104" w:author="HTH" w:date="2021-09-02T13:50:56Z"/>
                <w:rFonts w:ascii="宋体" w:hAnsi="宋体" w:eastAsia="宋体" w:cs="宋体"/>
                <w:kern w:val="0"/>
                <w:szCs w:val="21"/>
              </w:rPr>
            </w:pPr>
            <w:ins w:id="3105" w:author="HTH" w:date="2021-09-02T13:50:56Z">
              <w:r>
                <w:rPr>
                  <w:rFonts w:hint="eastAsia" w:ascii="宋体" w:hAnsi="宋体" w:eastAsia="宋体" w:cs="宋体"/>
                  <w:kern w:val="0"/>
                  <w:szCs w:val="21"/>
                </w:rPr>
                <w:t>水环境城镇生活污染重点管控区、大气环境受体敏感重点管控区、大气环境高排放重点管控区、土地资源重点管控区、建设用地污染风险重点管控区、江河湖库重点管控岸线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106" w:author="HTH" w:date="2021-09-02T13:50:56Z"/>
        </w:trPr>
        <w:tc>
          <w:tcPr>
            <w:tcW w:w="1725" w:type="dxa"/>
            <w:vAlign w:val="center"/>
          </w:tcPr>
          <w:p>
            <w:pPr>
              <w:widowControl/>
              <w:snapToGrid w:val="0"/>
              <w:spacing w:line="280" w:lineRule="exact"/>
              <w:jc w:val="center"/>
              <w:textAlignment w:val="center"/>
              <w:rPr>
                <w:ins w:id="3107" w:author="HTH" w:date="2021-09-02T13:50:56Z"/>
                <w:rFonts w:ascii="宋体" w:hAnsi="宋体" w:eastAsia="宋体" w:cs="宋体"/>
                <w:b/>
                <w:bCs/>
                <w:kern w:val="0"/>
                <w:sz w:val="24"/>
              </w:rPr>
            </w:pPr>
            <w:ins w:id="3108"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3109" w:author="HTH" w:date="2021-09-02T13:50:56Z"/>
                <w:rFonts w:ascii="宋体" w:hAnsi="宋体" w:eastAsia="宋体" w:cs="宋体"/>
                <w:b/>
                <w:bCs/>
                <w:kern w:val="0"/>
                <w:sz w:val="24"/>
              </w:rPr>
            </w:pPr>
            <w:ins w:id="3110"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jc w:val="center"/>
          <w:ins w:id="3111" w:author="HTH" w:date="2021-09-02T13:50:56Z"/>
        </w:trPr>
        <w:tc>
          <w:tcPr>
            <w:tcW w:w="1725" w:type="dxa"/>
            <w:vAlign w:val="center"/>
          </w:tcPr>
          <w:p>
            <w:pPr>
              <w:widowControl/>
              <w:snapToGrid w:val="0"/>
              <w:spacing w:line="280" w:lineRule="exact"/>
              <w:jc w:val="center"/>
              <w:textAlignment w:val="center"/>
              <w:rPr>
                <w:ins w:id="3112" w:author="HTH" w:date="2021-09-02T13:50:56Z"/>
                <w:rFonts w:ascii="宋体" w:hAnsi="宋体" w:eastAsia="宋体" w:cs="宋体"/>
                <w:kern w:val="0"/>
                <w:sz w:val="24"/>
              </w:rPr>
            </w:pPr>
            <w:ins w:id="3113"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3114" w:author="HTH" w:date="2021-09-02T13:50:56Z"/>
                <w:rFonts w:ascii="宋体" w:hAnsi="宋体" w:eastAsia="宋体" w:cs="宋体"/>
                <w:kern w:val="0"/>
                <w:szCs w:val="21"/>
              </w:rPr>
            </w:pPr>
            <w:ins w:id="3115" w:author="HTH" w:date="2021-09-02T13:50:56Z">
              <w:r>
                <w:rPr>
                  <w:rFonts w:hint="eastAsia" w:ascii="Times New Roman" w:hAnsi="Times New Roman" w:eastAsia="宋体" w:cs="宋体"/>
                  <w:kern w:val="0"/>
                  <w:szCs w:val="21"/>
                </w:rPr>
                <w:t>1</w:t>
              </w:r>
            </w:ins>
            <w:ins w:id="3116" w:author="HTH" w:date="2021-09-02T13:50:56Z">
              <w:r>
                <w:rPr>
                  <w:rFonts w:hint="eastAsia" w:ascii="宋体" w:hAnsi="宋体" w:eastAsia="宋体" w:cs="宋体"/>
                  <w:kern w:val="0"/>
                  <w:szCs w:val="21"/>
                </w:rPr>
                <w:t>-</w:t>
              </w:r>
            </w:ins>
            <w:ins w:id="3117" w:author="HTH" w:date="2021-09-02T13:50:56Z">
              <w:r>
                <w:rPr>
                  <w:rFonts w:hint="eastAsia" w:ascii="Times New Roman" w:hAnsi="Times New Roman" w:eastAsia="宋体" w:cs="宋体"/>
                  <w:kern w:val="0"/>
                  <w:szCs w:val="21"/>
                </w:rPr>
                <w:t>1</w:t>
              </w:r>
            </w:ins>
            <w:ins w:id="3118"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80" w:lineRule="exact"/>
              <w:rPr>
                <w:ins w:id="3119" w:author="HTH" w:date="2021-09-02T13:50:56Z"/>
                <w:rFonts w:ascii="宋体" w:hAnsi="宋体" w:eastAsia="宋体" w:cs="宋体"/>
                <w:kern w:val="0"/>
                <w:szCs w:val="21"/>
              </w:rPr>
            </w:pPr>
            <w:ins w:id="3120" w:author="HTH" w:date="2021-09-02T13:50:56Z">
              <w:r>
                <w:rPr>
                  <w:rFonts w:hint="eastAsia" w:ascii="Times New Roman" w:hAnsi="Times New Roman" w:eastAsia="宋体" w:cs="宋体"/>
                  <w:kern w:val="0"/>
                  <w:szCs w:val="21"/>
                </w:rPr>
                <w:t>1</w:t>
              </w:r>
            </w:ins>
            <w:ins w:id="3121" w:author="HTH" w:date="2021-09-02T13:50:56Z">
              <w:r>
                <w:rPr>
                  <w:rFonts w:hint="eastAsia" w:ascii="宋体" w:hAnsi="宋体" w:eastAsia="宋体" w:cs="宋体"/>
                  <w:kern w:val="0"/>
                  <w:szCs w:val="21"/>
                </w:rPr>
                <w:t>-</w:t>
              </w:r>
            </w:ins>
            <w:ins w:id="3122" w:author="HTH" w:date="2021-09-02T13:50:56Z">
              <w:r>
                <w:rPr>
                  <w:rFonts w:hint="eastAsia" w:ascii="Times New Roman" w:hAnsi="Times New Roman" w:eastAsia="宋体" w:cs="宋体"/>
                  <w:kern w:val="0"/>
                  <w:szCs w:val="21"/>
                </w:rPr>
                <w:t>2</w:t>
              </w:r>
            </w:ins>
            <w:ins w:id="3123" w:author="HTH" w:date="2021-09-02T13:50:56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80" w:lineRule="exact"/>
              <w:rPr>
                <w:ins w:id="3124" w:author="HTH" w:date="2021-09-02T13:50:56Z"/>
                <w:rFonts w:ascii="宋体" w:hAnsi="宋体" w:eastAsia="宋体" w:cs="宋体"/>
                <w:kern w:val="0"/>
                <w:szCs w:val="21"/>
              </w:rPr>
            </w:pPr>
            <w:ins w:id="3125" w:author="HTH" w:date="2021-09-02T13:50:56Z">
              <w:r>
                <w:rPr>
                  <w:rFonts w:hint="eastAsia" w:ascii="Times New Roman" w:hAnsi="Times New Roman" w:eastAsia="宋体" w:cs="宋体"/>
                  <w:kern w:val="0"/>
                  <w:szCs w:val="21"/>
                </w:rPr>
                <w:t>1</w:t>
              </w:r>
            </w:ins>
            <w:ins w:id="3126" w:author="HTH" w:date="2021-09-02T13:50:56Z">
              <w:r>
                <w:rPr>
                  <w:rFonts w:hint="eastAsia" w:ascii="宋体" w:hAnsi="宋体" w:eastAsia="宋体" w:cs="宋体"/>
                  <w:kern w:val="0"/>
                  <w:szCs w:val="21"/>
                </w:rPr>
                <w:t>-</w:t>
              </w:r>
            </w:ins>
            <w:ins w:id="3127" w:author="HTH" w:date="2021-09-02T13:50:56Z">
              <w:r>
                <w:rPr>
                  <w:rFonts w:hint="eastAsia" w:ascii="Times New Roman" w:hAnsi="Times New Roman" w:eastAsia="宋体" w:cs="宋体"/>
                  <w:kern w:val="0"/>
                  <w:szCs w:val="21"/>
                </w:rPr>
                <w:t>3</w:t>
              </w:r>
            </w:ins>
            <w:ins w:id="3128" w:author="HTH" w:date="2021-09-02T13:50:56Z">
              <w:r>
                <w:rPr>
                  <w:rFonts w:hint="eastAsia" w:ascii="宋体" w:hAnsi="宋体" w:eastAsia="宋体" w:cs="宋体"/>
                  <w:kern w:val="0"/>
                  <w:szCs w:val="21"/>
                </w:rPr>
                <w:t>.【产业/综合类】落实《白云湖数字科技城建设总体方案》中产业空间布局等要求。</w:t>
              </w:r>
            </w:ins>
          </w:p>
          <w:p>
            <w:pPr>
              <w:widowControl/>
              <w:spacing w:line="280" w:lineRule="exact"/>
              <w:rPr>
                <w:ins w:id="3129" w:author="HTH" w:date="2021-09-02T13:50:56Z"/>
                <w:rFonts w:ascii="宋体" w:hAnsi="宋体" w:eastAsia="宋体" w:cs="宋体"/>
                <w:kern w:val="0"/>
                <w:szCs w:val="21"/>
              </w:rPr>
            </w:pPr>
            <w:ins w:id="3130" w:author="HTH" w:date="2021-09-02T13:50:56Z">
              <w:r>
                <w:rPr>
                  <w:rFonts w:hint="eastAsia" w:ascii="Times New Roman" w:hAnsi="Times New Roman" w:eastAsia="宋体" w:cs="宋体"/>
                  <w:kern w:val="0"/>
                  <w:szCs w:val="21"/>
                </w:rPr>
                <w:t>1</w:t>
              </w:r>
            </w:ins>
            <w:ins w:id="3131" w:author="HTH" w:date="2021-09-02T13:50:56Z">
              <w:r>
                <w:rPr>
                  <w:rFonts w:hint="eastAsia" w:ascii="宋体" w:hAnsi="宋体" w:eastAsia="宋体" w:cs="宋体"/>
                  <w:kern w:val="0"/>
                  <w:szCs w:val="21"/>
                </w:rPr>
                <w:t>-</w:t>
              </w:r>
            </w:ins>
            <w:ins w:id="3132" w:author="HTH" w:date="2021-09-02T13:50:56Z">
              <w:r>
                <w:rPr>
                  <w:rFonts w:hint="eastAsia" w:ascii="Times New Roman" w:hAnsi="Times New Roman" w:eastAsia="宋体" w:cs="宋体"/>
                  <w:kern w:val="0"/>
                  <w:szCs w:val="21"/>
                </w:rPr>
                <w:t>4</w:t>
              </w:r>
            </w:ins>
            <w:ins w:id="3133"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80" w:lineRule="exact"/>
              <w:rPr>
                <w:ins w:id="3134" w:author="HTH" w:date="2021-09-02T13:50:56Z"/>
                <w:rFonts w:ascii="宋体" w:hAnsi="宋体" w:eastAsia="宋体" w:cs="宋体"/>
                <w:kern w:val="0"/>
                <w:szCs w:val="21"/>
              </w:rPr>
            </w:pPr>
            <w:ins w:id="3135" w:author="HTH" w:date="2021-09-02T13:50:56Z">
              <w:r>
                <w:rPr>
                  <w:rFonts w:hint="eastAsia" w:ascii="Times New Roman" w:hAnsi="Times New Roman" w:eastAsia="宋体" w:cs="宋体"/>
                  <w:kern w:val="0"/>
                  <w:szCs w:val="21"/>
                </w:rPr>
                <w:t>1</w:t>
              </w:r>
            </w:ins>
            <w:ins w:id="3136" w:author="HTH" w:date="2021-09-02T13:50:56Z">
              <w:r>
                <w:rPr>
                  <w:rFonts w:hint="eastAsia" w:ascii="宋体" w:hAnsi="宋体" w:eastAsia="宋体" w:cs="宋体"/>
                  <w:kern w:val="0"/>
                  <w:szCs w:val="21"/>
                </w:rPr>
                <w:t>-</w:t>
              </w:r>
            </w:ins>
            <w:ins w:id="3137" w:author="HTH" w:date="2021-09-02T13:50:56Z">
              <w:r>
                <w:rPr>
                  <w:rFonts w:hint="eastAsia" w:ascii="Times New Roman" w:hAnsi="Times New Roman" w:eastAsia="宋体" w:cs="宋体"/>
                  <w:kern w:val="0"/>
                  <w:szCs w:val="21"/>
                </w:rPr>
                <w:t>5</w:t>
              </w:r>
            </w:ins>
            <w:ins w:id="3138"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80" w:lineRule="exact"/>
              <w:rPr>
                <w:ins w:id="3139" w:author="HTH" w:date="2021-09-02T13:50:56Z"/>
                <w:rFonts w:ascii="宋体" w:hAnsi="宋体" w:eastAsia="宋体" w:cs="宋体"/>
                <w:kern w:val="0"/>
                <w:szCs w:val="21"/>
              </w:rPr>
            </w:pPr>
            <w:ins w:id="3140" w:author="HTH" w:date="2021-09-02T13:50:56Z">
              <w:r>
                <w:rPr>
                  <w:rFonts w:hint="eastAsia" w:ascii="Times New Roman" w:hAnsi="Times New Roman" w:eastAsia="宋体" w:cs="宋体"/>
                  <w:kern w:val="0"/>
                  <w:szCs w:val="21"/>
                </w:rPr>
                <w:t>1</w:t>
              </w:r>
            </w:ins>
            <w:ins w:id="3141" w:author="HTH" w:date="2021-09-02T13:50:56Z">
              <w:r>
                <w:rPr>
                  <w:rFonts w:hint="eastAsia" w:ascii="宋体" w:hAnsi="宋体" w:eastAsia="宋体" w:cs="宋体"/>
                  <w:kern w:val="0"/>
                  <w:szCs w:val="21"/>
                </w:rPr>
                <w:t>-</w:t>
              </w:r>
            </w:ins>
            <w:ins w:id="3142" w:author="HTH" w:date="2021-09-02T13:50:56Z">
              <w:r>
                <w:rPr>
                  <w:rFonts w:hint="eastAsia" w:ascii="Times New Roman" w:hAnsi="Times New Roman" w:eastAsia="宋体" w:cs="宋体"/>
                  <w:kern w:val="0"/>
                  <w:szCs w:val="21"/>
                </w:rPr>
                <w:t>6</w:t>
              </w:r>
            </w:ins>
            <w:ins w:id="3143"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3144" w:author="HTH" w:date="2021-09-02T13:50:56Z"/>
        </w:trPr>
        <w:tc>
          <w:tcPr>
            <w:tcW w:w="1725" w:type="dxa"/>
            <w:vAlign w:val="center"/>
          </w:tcPr>
          <w:p>
            <w:pPr>
              <w:widowControl/>
              <w:snapToGrid w:val="0"/>
              <w:spacing w:line="280" w:lineRule="exact"/>
              <w:jc w:val="center"/>
              <w:textAlignment w:val="center"/>
              <w:rPr>
                <w:ins w:id="3145" w:author="HTH" w:date="2021-09-02T13:50:56Z"/>
                <w:rFonts w:ascii="宋体" w:hAnsi="宋体" w:eastAsia="宋体" w:cs="宋体"/>
                <w:kern w:val="0"/>
                <w:sz w:val="24"/>
              </w:rPr>
            </w:pPr>
            <w:ins w:id="3146"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spacing w:line="280" w:lineRule="exact"/>
              <w:rPr>
                <w:ins w:id="3147" w:author="HTH" w:date="2021-09-02T13:50:56Z"/>
                <w:rFonts w:ascii="宋体" w:hAnsi="宋体" w:eastAsia="宋体" w:cs="宋体"/>
                <w:kern w:val="0"/>
                <w:szCs w:val="21"/>
              </w:rPr>
            </w:pPr>
            <w:ins w:id="3148" w:author="HTH" w:date="2021-09-02T13:50:56Z">
              <w:r>
                <w:rPr>
                  <w:rFonts w:hint="eastAsia" w:ascii="Times New Roman" w:hAnsi="Times New Roman" w:eastAsia="宋体" w:cs="宋体"/>
                  <w:kern w:val="0"/>
                  <w:szCs w:val="21"/>
                </w:rPr>
                <w:t>2</w:t>
              </w:r>
            </w:ins>
            <w:ins w:id="3149" w:author="HTH" w:date="2021-09-02T13:50:56Z">
              <w:r>
                <w:rPr>
                  <w:rFonts w:hint="eastAsia" w:ascii="宋体" w:hAnsi="宋体" w:eastAsia="宋体" w:cs="宋体"/>
                  <w:kern w:val="0"/>
                  <w:szCs w:val="21"/>
                </w:rPr>
                <w:t>-</w:t>
              </w:r>
            </w:ins>
            <w:ins w:id="3150" w:author="HTH" w:date="2021-09-02T13:50:56Z">
              <w:r>
                <w:rPr>
                  <w:rFonts w:hint="eastAsia" w:ascii="Times New Roman" w:hAnsi="Times New Roman" w:eastAsia="宋体" w:cs="宋体"/>
                  <w:kern w:val="0"/>
                  <w:szCs w:val="21"/>
                </w:rPr>
                <w:t>1</w:t>
              </w:r>
            </w:ins>
            <w:ins w:id="3151" w:author="HTH" w:date="2021-09-02T13:50:56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280" w:lineRule="exact"/>
              <w:rPr>
                <w:ins w:id="3152" w:author="HTH" w:date="2021-09-02T13:50:56Z"/>
                <w:rFonts w:ascii="宋体" w:hAnsi="宋体" w:eastAsia="宋体" w:cs="宋体"/>
                <w:kern w:val="0"/>
                <w:sz w:val="24"/>
              </w:rPr>
            </w:pPr>
            <w:ins w:id="3153" w:author="HTH" w:date="2021-09-02T13:50:56Z">
              <w:r>
                <w:rPr>
                  <w:rFonts w:hint="eastAsia" w:ascii="Times New Roman" w:hAnsi="Times New Roman" w:eastAsia="宋体" w:cs="宋体"/>
                  <w:kern w:val="0"/>
                  <w:sz w:val="21"/>
                  <w:szCs w:val="21"/>
                </w:rPr>
                <w:t>2</w:t>
              </w:r>
            </w:ins>
            <w:ins w:id="3154" w:author="HTH" w:date="2021-09-02T13:50:56Z">
              <w:r>
                <w:rPr>
                  <w:rFonts w:hint="eastAsia" w:ascii="宋体" w:hAnsi="宋体" w:eastAsia="宋体" w:cs="宋体"/>
                  <w:kern w:val="0"/>
                  <w:sz w:val="21"/>
                  <w:szCs w:val="21"/>
                </w:rPr>
                <w:t>-</w:t>
              </w:r>
            </w:ins>
            <w:ins w:id="3155" w:author="HTH" w:date="2021-09-02T13:50:56Z">
              <w:r>
                <w:rPr>
                  <w:rFonts w:hint="eastAsia" w:ascii="Times New Roman" w:hAnsi="Times New Roman" w:eastAsia="宋体" w:cs="宋体"/>
                  <w:kern w:val="0"/>
                  <w:sz w:val="21"/>
                  <w:szCs w:val="21"/>
                </w:rPr>
                <w:t>2</w:t>
              </w:r>
            </w:ins>
            <w:ins w:id="3156"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jc w:val="center"/>
          <w:ins w:id="3157" w:author="HTH" w:date="2021-09-02T13:50:56Z"/>
        </w:trPr>
        <w:tc>
          <w:tcPr>
            <w:tcW w:w="1725" w:type="dxa"/>
            <w:vAlign w:val="center"/>
          </w:tcPr>
          <w:p>
            <w:pPr>
              <w:widowControl/>
              <w:snapToGrid w:val="0"/>
              <w:spacing w:line="280" w:lineRule="exact"/>
              <w:jc w:val="center"/>
              <w:textAlignment w:val="center"/>
              <w:rPr>
                <w:ins w:id="3158" w:author="HTH" w:date="2021-09-02T13:50:56Z"/>
                <w:rFonts w:ascii="宋体" w:hAnsi="宋体" w:eastAsia="宋体" w:cs="宋体"/>
                <w:b/>
                <w:bCs/>
                <w:kern w:val="0"/>
                <w:sz w:val="24"/>
              </w:rPr>
            </w:pPr>
            <w:ins w:id="3159"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3160" w:author="HTH" w:date="2021-09-02T13:50:56Z"/>
                <w:rFonts w:ascii="宋体" w:hAnsi="宋体" w:eastAsia="宋体" w:cs="宋体"/>
                <w:kern w:val="0"/>
                <w:sz w:val="24"/>
              </w:rPr>
            </w:pPr>
            <w:ins w:id="3161"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80" w:lineRule="exact"/>
              <w:rPr>
                <w:ins w:id="3162" w:author="HTH" w:date="2021-09-02T13:50:56Z"/>
                <w:rFonts w:ascii="宋体" w:hAnsi="宋体" w:eastAsia="宋体" w:cs="宋体"/>
                <w:kern w:val="0"/>
                <w:szCs w:val="21"/>
              </w:rPr>
            </w:pPr>
            <w:ins w:id="3163" w:author="HTH" w:date="2021-09-02T13:50:56Z">
              <w:r>
                <w:rPr>
                  <w:rFonts w:hint="eastAsia" w:ascii="Times New Roman" w:hAnsi="Times New Roman" w:eastAsia="宋体" w:cs="宋体"/>
                  <w:kern w:val="0"/>
                  <w:szCs w:val="21"/>
                </w:rPr>
                <w:t>3</w:t>
              </w:r>
            </w:ins>
            <w:ins w:id="3164" w:author="HTH" w:date="2021-09-02T13:50:56Z">
              <w:r>
                <w:rPr>
                  <w:rFonts w:hint="eastAsia" w:ascii="宋体" w:hAnsi="宋体" w:eastAsia="宋体" w:cs="宋体"/>
                  <w:kern w:val="0"/>
                  <w:szCs w:val="21"/>
                </w:rPr>
                <w:t>-</w:t>
              </w:r>
            </w:ins>
            <w:ins w:id="3165" w:author="HTH" w:date="2021-09-02T13:50:56Z">
              <w:r>
                <w:rPr>
                  <w:rFonts w:hint="eastAsia" w:ascii="Times New Roman" w:hAnsi="Times New Roman" w:eastAsia="宋体" w:cs="宋体"/>
                  <w:kern w:val="0"/>
                  <w:szCs w:val="21"/>
                </w:rPr>
                <w:t>1</w:t>
              </w:r>
            </w:ins>
            <w:ins w:id="3166" w:author="HTH" w:date="2021-09-02T13:50:56Z">
              <w:r>
                <w:rPr>
                  <w:rFonts w:hint="eastAsia" w:ascii="宋体" w:hAnsi="宋体" w:eastAsia="宋体" w:cs="宋体"/>
                  <w:kern w:val="0"/>
                  <w:szCs w:val="21"/>
                </w:rPr>
                <w:t>.【水/综合类】加强石井净水厂运营监管，保证污水厂出水稳定达标排放，完善区域污水管网建设，加强污水处理设施和管线维护检修，提高城镇生活污水集中收集处理率，城镇新区和旧村旧城改造建设均实行雨污分流。</w:t>
              </w:r>
            </w:ins>
          </w:p>
          <w:p>
            <w:pPr>
              <w:widowControl/>
              <w:spacing w:line="280" w:lineRule="exact"/>
              <w:rPr>
                <w:ins w:id="3167" w:author="HTH" w:date="2021-09-02T13:50:56Z"/>
                <w:rFonts w:ascii="宋体" w:hAnsi="宋体" w:eastAsia="宋体" w:cs="宋体"/>
                <w:kern w:val="0"/>
                <w:szCs w:val="21"/>
              </w:rPr>
            </w:pPr>
            <w:ins w:id="3168" w:author="HTH" w:date="2021-09-02T13:50:56Z">
              <w:r>
                <w:rPr>
                  <w:rFonts w:hint="eastAsia" w:ascii="Times New Roman" w:hAnsi="Times New Roman" w:eastAsia="宋体" w:cs="宋体"/>
                  <w:kern w:val="0"/>
                  <w:szCs w:val="21"/>
                </w:rPr>
                <w:t>3</w:t>
              </w:r>
            </w:ins>
            <w:ins w:id="3169" w:author="HTH" w:date="2021-09-02T13:50:56Z">
              <w:r>
                <w:rPr>
                  <w:rFonts w:hint="eastAsia" w:ascii="宋体" w:hAnsi="宋体" w:eastAsia="宋体" w:cs="宋体"/>
                  <w:kern w:val="0"/>
                  <w:szCs w:val="21"/>
                </w:rPr>
                <w:t>-</w:t>
              </w:r>
            </w:ins>
            <w:ins w:id="3170" w:author="HTH" w:date="2021-09-02T13:50:56Z">
              <w:r>
                <w:rPr>
                  <w:rFonts w:hint="eastAsia" w:ascii="Times New Roman" w:hAnsi="Times New Roman" w:eastAsia="宋体" w:cs="宋体"/>
                  <w:kern w:val="0"/>
                  <w:szCs w:val="21"/>
                </w:rPr>
                <w:t>2</w:t>
              </w:r>
            </w:ins>
            <w:ins w:id="3171" w:author="HTH" w:date="2021-09-02T13:50:56Z">
              <w:r>
                <w:rPr>
                  <w:rFonts w:hint="eastAsia" w:ascii="宋体" w:hAnsi="宋体" w:eastAsia="宋体" w:cs="宋体"/>
                  <w:kern w:val="0"/>
                  <w:szCs w:val="21"/>
                </w:rPr>
                <w:t>.【水/禁止类】水环境城镇生活污染重点管控区内，严禁居民小区、公共建筑和企事业单位内部雨污混接或错接到市政排水管网，严禁污水直排。</w:t>
              </w:r>
            </w:ins>
          </w:p>
          <w:p>
            <w:pPr>
              <w:widowControl/>
              <w:spacing w:line="280" w:lineRule="exact"/>
              <w:rPr>
                <w:ins w:id="3172" w:author="HTH" w:date="2021-09-02T13:50:56Z"/>
                <w:rFonts w:ascii="宋体" w:hAnsi="宋体" w:eastAsia="宋体" w:cs="宋体"/>
                <w:kern w:val="0"/>
                <w:sz w:val="24"/>
              </w:rPr>
            </w:pPr>
            <w:ins w:id="3173" w:author="HTH" w:date="2021-09-02T13:50:56Z">
              <w:r>
                <w:rPr>
                  <w:rFonts w:hint="eastAsia" w:ascii="Times New Roman" w:hAnsi="Times New Roman" w:eastAsia="宋体" w:cs="宋体"/>
                  <w:kern w:val="0"/>
                  <w:szCs w:val="21"/>
                </w:rPr>
                <w:t>3</w:t>
              </w:r>
            </w:ins>
            <w:ins w:id="3174" w:author="HTH" w:date="2021-09-02T13:50:56Z">
              <w:r>
                <w:rPr>
                  <w:rFonts w:hint="eastAsia" w:ascii="宋体" w:hAnsi="宋体" w:eastAsia="宋体" w:cs="宋体"/>
                  <w:kern w:val="0"/>
                  <w:szCs w:val="21"/>
                </w:rPr>
                <w:t>-</w:t>
              </w:r>
            </w:ins>
            <w:ins w:id="3175" w:author="HTH" w:date="2021-09-02T13:50:56Z">
              <w:r>
                <w:rPr>
                  <w:rFonts w:hint="eastAsia" w:ascii="Times New Roman" w:hAnsi="Times New Roman" w:eastAsia="宋体" w:cs="宋体"/>
                  <w:kern w:val="0"/>
                  <w:szCs w:val="21"/>
                </w:rPr>
                <w:t>3</w:t>
              </w:r>
            </w:ins>
            <w:ins w:id="3176" w:author="HTH" w:date="2021-09-02T13:50:56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3177" w:author="HTH" w:date="2021-09-02T13:50:56Z"/>
        </w:trPr>
        <w:tc>
          <w:tcPr>
            <w:tcW w:w="1725" w:type="dxa"/>
            <w:vAlign w:val="center"/>
          </w:tcPr>
          <w:p>
            <w:pPr>
              <w:widowControl/>
              <w:snapToGrid w:val="0"/>
              <w:spacing w:line="280" w:lineRule="exact"/>
              <w:jc w:val="center"/>
              <w:textAlignment w:val="center"/>
              <w:rPr>
                <w:ins w:id="3178" w:author="HTH" w:date="2021-09-02T13:50:56Z"/>
                <w:rFonts w:ascii="宋体" w:hAnsi="宋体" w:eastAsia="宋体" w:cs="宋体"/>
                <w:kern w:val="0"/>
                <w:sz w:val="24"/>
              </w:rPr>
            </w:pPr>
            <w:ins w:id="3179"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pacing w:line="280" w:lineRule="exact"/>
              <w:rPr>
                <w:ins w:id="3180" w:author="HTH" w:date="2021-09-02T13:50:56Z"/>
                <w:rFonts w:ascii="宋体" w:hAnsi="宋体" w:eastAsia="宋体" w:cs="宋体"/>
                <w:kern w:val="0"/>
                <w:szCs w:val="21"/>
              </w:rPr>
            </w:pPr>
            <w:ins w:id="3181" w:author="HTH" w:date="2021-09-02T13:50:56Z">
              <w:r>
                <w:rPr>
                  <w:rFonts w:hint="eastAsia" w:ascii="Times New Roman" w:hAnsi="Times New Roman" w:eastAsia="宋体" w:cs="宋体"/>
                  <w:kern w:val="0"/>
                  <w:szCs w:val="21"/>
                </w:rPr>
                <w:t>4</w:t>
              </w:r>
            </w:ins>
            <w:ins w:id="3182" w:author="HTH" w:date="2021-09-02T13:50:56Z">
              <w:r>
                <w:rPr>
                  <w:rFonts w:hint="eastAsia" w:ascii="宋体" w:hAnsi="宋体" w:eastAsia="宋体" w:cs="宋体"/>
                  <w:kern w:val="0"/>
                  <w:szCs w:val="21"/>
                </w:rPr>
                <w:t>-</w:t>
              </w:r>
            </w:ins>
            <w:ins w:id="3183" w:author="HTH" w:date="2021-09-02T13:50:56Z">
              <w:r>
                <w:rPr>
                  <w:rFonts w:hint="eastAsia" w:ascii="Times New Roman" w:hAnsi="Times New Roman" w:eastAsia="宋体" w:cs="宋体"/>
                  <w:kern w:val="0"/>
                  <w:szCs w:val="21"/>
                </w:rPr>
                <w:t>1</w:t>
              </w:r>
            </w:ins>
            <w:ins w:id="3184" w:author="HTH" w:date="2021-09-02T13:50:56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80" w:lineRule="exact"/>
              <w:rPr>
                <w:ins w:id="3185" w:author="HTH" w:date="2021-09-02T13:50:56Z"/>
                <w:rFonts w:ascii="宋体" w:hAnsi="宋体" w:eastAsia="宋体" w:cs="宋体"/>
                <w:kern w:val="0"/>
                <w:sz w:val="24"/>
              </w:rPr>
            </w:pPr>
            <w:ins w:id="3186" w:author="HTH" w:date="2021-09-02T13:50:56Z">
              <w:r>
                <w:rPr>
                  <w:rFonts w:hint="eastAsia" w:ascii="Times New Roman" w:hAnsi="Times New Roman" w:eastAsia="宋体" w:cs="宋体"/>
                  <w:kern w:val="0"/>
                  <w:szCs w:val="21"/>
                </w:rPr>
                <w:t>4</w:t>
              </w:r>
            </w:ins>
            <w:ins w:id="3187" w:author="HTH" w:date="2021-09-02T13:50:56Z">
              <w:r>
                <w:rPr>
                  <w:rFonts w:hint="eastAsia" w:ascii="宋体" w:hAnsi="宋体" w:eastAsia="宋体" w:cs="宋体"/>
                  <w:kern w:val="0"/>
                  <w:szCs w:val="21"/>
                </w:rPr>
                <w:t>-</w:t>
              </w:r>
            </w:ins>
            <w:ins w:id="3188" w:author="HTH" w:date="2021-09-02T13:50:56Z">
              <w:r>
                <w:rPr>
                  <w:rFonts w:hint="eastAsia" w:ascii="Times New Roman" w:hAnsi="Times New Roman" w:eastAsia="宋体" w:cs="宋体"/>
                  <w:kern w:val="0"/>
                  <w:szCs w:val="21"/>
                </w:rPr>
                <w:t>2</w:t>
              </w:r>
            </w:ins>
            <w:ins w:id="3189" w:author="HTH" w:date="2021-09-02T13:50:56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190" w:author="HTH" w:date="2021-09-02T13:50:56Z"/>
        </w:trPr>
        <w:tc>
          <w:tcPr>
            <w:tcW w:w="1725" w:type="dxa"/>
            <w:vAlign w:val="center"/>
          </w:tcPr>
          <w:p>
            <w:pPr>
              <w:widowControl/>
              <w:spacing w:line="280" w:lineRule="exact"/>
              <w:jc w:val="center"/>
              <w:rPr>
                <w:ins w:id="3191" w:author="HTH" w:date="2021-09-02T13:50:56Z"/>
                <w:rFonts w:ascii="宋体" w:hAnsi="宋体" w:eastAsia="宋体" w:cs="宋体"/>
                <w:kern w:val="0"/>
                <w:szCs w:val="21"/>
              </w:rPr>
            </w:pPr>
            <w:ins w:id="3192" w:author="HTH" w:date="2021-09-02T13:50:56Z">
              <w:r>
                <w:rPr>
                  <w:rFonts w:hint="eastAsia" w:ascii="Times New Roman" w:hAnsi="Times New Roman" w:eastAsia="宋体" w:cs="宋体"/>
                  <w:color w:val="000000"/>
                  <w:kern w:val="0"/>
                  <w:szCs w:val="21"/>
                </w:rPr>
                <w:t>ZH44011120020</w:t>
              </w:r>
            </w:ins>
          </w:p>
        </w:tc>
        <w:tc>
          <w:tcPr>
            <w:tcW w:w="1207" w:type="dxa"/>
            <w:gridSpan w:val="2"/>
            <w:vAlign w:val="center"/>
          </w:tcPr>
          <w:p>
            <w:pPr>
              <w:widowControl/>
              <w:spacing w:line="280" w:lineRule="exact"/>
              <w:jc w:val="center"/>
              <w:rPr>
                <w:ins w:id="3193" w:author="HTH" w:date="2021-09-02T13:50:56Z"/>
                <w:rFonts w:ascii="宋体" w:hAnsi="宋体" w:eastAsia="宋体" w:cs="宋体"/>
                <w:color w:val="000000"/>
                <w:kern w:val="0"/>
                <w:szCs w:val="21"/>
              </w:rPr>
            </w:pPr>
            <w:ins w:id="3194" w:author="HTH" w:date="2021-09-02T13:50:56Z">
              <w:r>
                <w:rPr>
                  <w:rFonts w:hint="eastAsia" w:ascii="宋体" w:hAnsi="宋体" w:eastAsia="宋体" w:cs="宋体"/>
                  <w:color w:val="000000"/>
                  <w:kern w:val="0"/>
                  <w:szCs w:val="21"/>
                </w:rPr>
                <w:t>白云区人和鸦湖村、人和鹤亭村等重点管控单元</w:t>
              </w:r>
            </w:ins>
          </w:p>
        </w:tc>
        <w:tc>
          <w:tcPr>
            <w:tcW w:w="865" w:type="dxa"/>
            <w:gridSpan w:val="4"/>
            <w:vAlign w:val="center"/>
          </w:tcPr>
          <w:p>
            <w:pPr>
              <w:widowControl/>
              <w:snapToGrid w:val="0"/>
              <w:spacing w:line="280" w:lineRule="exact"/>
              <w:jc w:val="center"/>
              <w:textAlignment w:val="center"/>
              <w:rPr>
                <w:ins w:id="3195" w:author="HTH" w:date="2021-09-02T13:50:56Z"/>
                <w:rFonts w:ascii="宋体" w:hAnsi="宋体" w:eastAsia="宋体" w:cs="宋体"/>
                <w:kern w:val="0"/>
                <w:szCs w:val="21"/>
              </w:rPr>
            </w:pPr>
            <w:ins w:id="3196"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280" w:lineRule="exact"/>
              <w:jc w:val="center"/>
              <w:textAlignment w:val="center"/>
              <w:rPr>
                <w:ins w:id="3197" w:author="HTH" w:date="2021-09-02T13:50:56Z"/>
                <w:rFonts w:ascii="宋体" w:hAnsi="宋体" w:eastAsia="宋体" w:cs="宋体"/>
                <w:kern w:val="0"/>
                <w:szCs w:val="21"/>
              </w:rPr>
            </w:pPr>
            <w:ins w:id="3198"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280" w:lineRule="exact"/>
              <w:jc w:val="center"/>
              <w:textAlignment w:val="center"/>
              <w:rPr>
                <w:ins w:id="3199" w:author="HTH" w:date="2021-09-02T13:50:56Z"/>
                <w:rFonts w:ascii="宋体" w:hAnsi="宋体" w:eastAsia="宋体" w:cs="宋体"/>
                <w:kern w:val="0"/>
                <w:szCs w:val="21"/>
              </w:rPr>
            </w:pPr>
            <w:ins w:id="3200" w:author="HTH" w:date="2021-09-02T13:50:56Z">
              <w:r>
                <w:rPr>
                  <w:rFonts w:hint="eastAsia" w:ascii="宋体" w:hAnsi="宋体" w:eastAsia="宋体" w:cs="宋体"/>
                  <w:kern w:val="0"/>
                  <w:szCs w:val="21"/>
                </w:rPr>
                <w:t>白云区</w:t>
              </w:r>
            </w:ins>
          </w:p>
        </w:tc>
        <w:tc>
          <w:tcPr>
            <w:tcW w:w="1630" w:type="dxa"/>
            <w:gridSpan w:val="10"/>
            <w:vAlign w:val="center"/>
          </w:tcPr>
          <w:p>
            <w:pPr>
              <w:widowControl/>
              <w:snapToGrid w:val="0"/>
              <w:spacing w:line="280" w:lineRule="exact"/>
              <w:jc w:val="center"/>
              <w:textAlignment w:val="center"/>
              <w:rPr>
                <w:ins w:id="3201" w:author="HTH" w:date="2021-09-02T13:50:56Z"/>
                <w:rFonts w:ascii="宋体" w:hAnsi="宋体" w:eastAsia="宋体" w:cs="宋体"/>
                <w:kern w:val="0"/>
                <w:szCs w:val="21"/>
              </w:rPr>
            </w:pPr>
            <w:ins w:id="3202"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3203" w:author="HTH" w:date="2021-09-02T13:50:56Z"/>
                <w:rFonts w:ascii="宋体" w:hAnsi="宋体" w:eastAsia="宋体" w:cs="宋体"/>
                <w:color w:val="000000"/>
                <w:kern w:val="0"/>
                <w:szCs w:val="21"/>
              </w:rPr>
            </w:pPr>
            <w:ins w:id="3204" w:author="HTH" w:date="2021-09-02T13:50:56Z">
              <w:r>
                <w:rPr>
                  <w:rFonts w:hint="eastAsia" w:ascii="宋体" w:hAnsi="宋体" w:eastAsia="宋体" w:cs="宋体"/>
                  <w:color w:val="000000"/>
                  <w:kern w:val="0"/>
                  <w:szCs w:val="21"/>
                </w:rPr>
                <w:t>水环境工业污染重点管控区、大气环境弱扩散重点管控区、大气环境高排放重点管控区、建设用地污染风险重点管控区、土地资源重点管控区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205" w:author="HTH" w:date="2021-09-02T13:50:56Z"/>
        </w:trPr>
        <w:tc>
          <w:tcPr>
            <w:tcW w:w="1725" w:type="dxa"/>
            <w:vAlign w:val="center"/>
          </w:tcPr>
          <w:p>
            <w:pPr>
              <w:widowControl/>
              <w:snapToGrid w:val="0"/>
              <w:spacing w:line="280" w:lineRule="exact"/>
              <w:jc w:val="center"/>
              <w:textAlignment w:val="center"/>
              <w:rPr>
                <w:ins w:id="3206" w:author="HTH" w:date="2021-09-02T13:50:56Z"/>
                <w:rFonts w:ascii="宋体" w:hAnsi="宋体" w:eastAsia="宋体" w:cs="宋体"/>
                <w:b/>
                <w:bCs/>
                <w:kern w:val="0"/>
                <w:sz w:val="24"/>
              </w:rPr>
            </w:pPr>
            <w:ins w:id="3207"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3208" w:author="HTH" w:date="2021-09-02T13:50:56Z"/>
                <w:rFonts w:ascii="宋体" w:hAnsi="宋体" w:eastAsia="宋体" w:cs="宋体"/>
                <w:b/>
                <w:bCs/>
                <w:kern w:val="0"/>
                <w:sz w:val="24"/>
              </w:rPr>
            </w:pPr>
            <w:ins w:id="3209"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3210" w:author="HTH" w:date="2021-09-02T13:50:56Z"/>
        </w:trPr>
        <w:tc>
          <w:tcPr>
            <w:tcW w:w="1725" w:type="dxa"/>
            <w:vAlign w:val="center"/>
          </w:tcPr>
          <w:p>
            <w:pPr>
              <w:widowControl/>
              <w:snapToGrid w:val="0"/>
              <w:spacing w:line="280" w:lineRule="exact"/>
              <w:jc w:val="center"/>
              <w:textAlignment w:val="center"/>
              <w:rPr>
                <w:ins w:id="3211" w:author="HTH" w:date="2021-09-02T13:50:56Z"/>
                <w:rFonts w:ascii="宋体" w:hAnsi="宋体" w:eastAsia="宋体" w:cs="宋体"/>
                <w:kern w:val="0"/>
                <w:sz w:val="24"/>
              </w:rPr>
            </w:pPr>
            <w:ins w:id="3212"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80" w:lineRule="exact"/>
              <w:rPr>
                <w:ins w:id="3213" w:author="HTH" w:date="2021-09-02T13:50:56Z"/>
                <w:rFonts w:ascii="宋体" w:hAnsi="宋体" w:eastAsia="宋体" w:cs="宋体"/>
                <w:color w:val="000000"/>
                <w:kern w:val="0"/>
                <w:szCs w:val="21"/>
              </w:rPr>
            </w:pPr>
            <w:ins w:id="3214" w:author="HTH" w:date="2021-09-02T13:50:56Z">
              <w:r>
                <w:rPr>
                  <w:rFonts w:hint="eastAsia" w:ascii="Times New Roman" w:hAnsi="Times New Roman" w:eastAsia="宋体" w:cs="宋体"/>
                  <w:color w:val="000000"/>
                  <w:kern w:val="0"/>
                  <w:szCs w:val="21"/>
                </w:rPr>
                <w:t>1</w:t>
              </w:r>
            </w:ins>
            <w:ins w:id="3215" w:author="HTH" w:date="2021-09-02T13:50:56Z">
              <w:r>
                <w:rPr>
                  <w:rFonts w:hint="eastAsia" w:ascii="宋体" w:hAnsi="宋体" w:eastAsia="宋体" w:cs="宋体"/>
                  <w:color w:val="000000"/>
                  <w:kern w:val="0"/>
                  <w:szCs w:val="21"/>
                </w:rPr>
                <w:t>-</w:t>
              </w:r>
            </w:ins>
            <w:ins w:id="3216" w:author="HTH" w:date="2021-09-02T13:50:56Z">
              <w:r>
                <w:rPr>
                  <w:rFonts w:hint="eastAsia" w:ascii="Times New Roman" w:hAnsi="Times New Roman" w:eastAsia="宋体" w:cs="宋体"/>
                  <w:color w:val="000000"/>
                  <w:kern w:val="0"/>
                  <w:szCs w:val="21"/>
                </w:rPr>
                <w:t>1</w:t>
              </w:r>
            </w:ins>
            <w:ins w:id="3217" w:author="HTH" w:date="2021-09-02T13:50:56Z">
              <w:r>
                <w:rPr>
                  <w:rFonts w:hint="eastAsia" w:ascii="宋体" w:hAnsi="宋体" w:eastAsia="宋体" w:cs="宋体"/>
                  <w:color w:val="000000"/>
                  <w:kern w:val="0"/>
                  <w:szCs w:val="21"/>
                </w:rPr>
                <w:t>.【产业/限制类】现有不符合产业规划、主导产业、效益低、能耗高、产业附加值较低的产业和落后生产能力逐步退出或关停。</w:t>
              </w:r>
            </w:ins>
          </w:p>
          <w:p>
            <w:pPr>
              <w:pStyle w:val="2"/>
              <w:spacing w:line="280" w:lineRule="exact"/>
              <w:rPr>
                <w:ins w:id="3218" w:author="HTH" w:date="2021-09-02T13:50:56Z"/>
                <w:rFonts w:ascii="宋体" w:hAnsi="宋体" w:eastAsia="宋体" w:cs="宋体"/>
                <w:color w:val="000000"/>
                <w:kern w:val="0"/>
                <w:sz w:val="21"/>
                <w:szCs w:val="21"/>
              </w:rPr>
            </w:pPr>
            <w:ins w:id="3219" w:author="HTH" w:date="2021-09-02T13:50:56Z">
              <w:r>
                <w:rPr>
                  <w:rFonts w:hint="eastAsia" w:ascii="Times New Roman" w:hAnsi="Times New Roman" w:eastAsia="宋体" w:cs="宋体"/>
                  <w:color w:val="000000"/>
                  <w:kern w:val="0"/>
                  <w:sz w:val="21"/>
                  <w:szCs w:val="21"/>
                </w:rPr>
                <w:t>1</w:t>
              </w:r>
            </w:ins>
            <w:ins w:id="3220" w:author="HTH" w:date="2021-09-02T13:50:56Z">
              <w:r>
                <w:rPr>
                  <w:rFonts w:hint="eastAsia" w:ascii="宋体" w:hAnsi="宋体" w:eastAsia="宋体" w:cs="宋体"/>
                  <w:color w:val="000000"/>
                  <w:kern w:val="0"/>
                  <w:sz w:val="21"/>
                  <w:szCs w:val="21"/>
                </w:rPr>
                <w:t>-</w:t>
              </w:r>
            </w:ins>
            <w:ins w:id="3221" w:author="HTH" w:date="2021-09-02T13:50:56Z">
              <w:r>
                <w:rPr>
                  <w:rFonts w:hint="eastAsia" w:ascii="Times New Roman" w:hAnsi="Times New Roman" w:eastAsia="宋体" w:cs="宋体"/>
                  <w:color w:val="000000"/>
                  <w:kern w:val="0"/>
                  <w:sz w:val="21"/>
                  <w:szCs w:val="21"/>
                </w:rPr>
                <w:t>2</w:t>
              </w:r>
            </w:ins>
            <w:ins w:id="3222" w:author="HTH" w:date="2021-09-02T13:50:56Z">
              <w:r>
                <w:rPr>
                  <w:rFonts w:hint="eastAsia" w:ascii="宋体" w:hAnsi="宋体" w:eastAsia="宋体" w:cs="宋体"/>
                  <w:color w:val="000000"/>
                  <w:kern w:val="0"/>
                  <w:sz w:val="21"/>
                  <w:szCs w:val="21"/>
                </w:rPr>
                <w:t>.【风险/限制类】单元内机场油库等储油库应按照《石油库设计规范（</w:t>
              </w:r>
            </w:ins>
            <w:ins w:id="3223" w:author="HTH" w:date="2021-09-02T13:50:56Z">
              <w:r>
                <w:rPr>
                  <w:rFonts w:hint="eastAsia" w:ascii="Times New Roman" w:hAnsi="Times New Roman" w:eastAsia="宋体" w:cs="宋体"/>
                  <w:color w:val="000000"/>
                  <w:kern w:val="0"/>
                  <w:sz w:val="21"/>
                  <w:szCs w:val="21"/>
                </w:rPr>
                <w:t>GB50074</w:t>
              </w:r>
            </w:ins>
            <w:ins w:id="3224" w:author="HTH" w:date="2021-09-02T13:50:56Z">
              <w:r>
                <w:rPr>
                  <w:rFonts w:hint="eastAsia" w:ascii="宋体" w:hAnsi="宋体" w:eastAsia="宋体" w:cs="宋体"/>
                  <w:color w:val="000000"/>
                  <w:kern w:val="0"/>
                  <w:sz w:val="21"/>
                  <w:szCs w:val="21"/>
                </w:rPr>
                <w:t>-</w:t>
              </w:r>
            </w:ins>
            <w:ins w:id="3225" w:author="HTH" w:date="2021-09-02T13:50:56Z">
              <w:r>
                <w:rPr>
                  <w:rFonts w:hint="eastAsia" w:ascii="Times New Roman" w:hAnsi="Times New Roman" w:eastAsia="宋体" w:cs="宋体"/>
                  <w:color w:val="000000"/>
                  <w:kern w:val="0"/>
                  <w:sz w:val="21"/>
                  <w:szCs w:val="21"/>
                </w:rPr>
                <w:t>2014</w:t>
              </w:r>
            </w:ins>
            <w:ins w:id="3226" w:author="HTH" w:date="2021-09-02T13:50:56Z">
              <w:r>
                <w:rPr>
                  <w:rFonts w:hint="eastAsia" w:ascii="宋体" w:hAnsi="宋体" w:eastAsia="宋体" w:cs="宋体"/>
                  <w:color w:val="000000"/>
                  <w:kern w:val="0"/>
                  <w:sz w:val="21"/>
                  <w:szCs w:val="21"/>
                </w:rPr>
                <w:t>）》，严格落实与库外居住区、公共建筑物、工矿企业、交通线的安全距离。</w:t>
              </w:r>
            </w:ins>
          </w:p>
          <w:p>
            <w:pPr>
              <w:pStyle w:val="2"/>
              <w:spacing w:line="280" w:lineRule="exact"/>
              <w:rPr>
                <w:ins w:id="3227" w:author="HTH" w:date="2021-09-02T13:50:56Z"/>
                <w:rFonts w:ascii="宋体" w:hAnsi="宋体" w:eastAsia="宋体" w:cs="宋体"/>
                <w:color w:val="000000"/>
                <w:kern w:val="0"/>
                <w:sz w:val="21"/>
                <w:szCs w:val="21"/>
              </w:rPr>
            </w:pPr>
            <w:ins w:id="3228" w:author="HTH" w:date="2021-09-02T13:50:56Z">
              <w:r>
                <w:rPr>
                  <w:rFonts w:hint="eastAsia" w:ascii="Times New Roman" w:hAnsi="Times New Roman" w:eastAsia="宋体" w:cs="宋体"/>
                  <w:color w:val="000000"/>
                  <w:kern w:val="0"/>
                  <w:sz w:val="21"/>
                  <w:szCs w:val="21"/>
                </w:rPr>
                <w:t>1</w:t>
              </w:r>
            </w:ins>
            <w:ins w:id="3229" w:author="HTH" w:date="2021-09-02T13:50:56Z">
              <w:r>
                <w:rPr>
                  <w:rFonts w:hint="eastAsia" w:ascii="宋体" w:hAnsi="宋体" w:eastAsia="宋体" w:cs="宋体"/>
                  <w:color w:val="000000"/>
                  <w:kern w:val="0"/>
                  <w:sz w:val="21"/>
                  <w:szCs w:val="21"/>
                </w:rPr>
                <w:t>-</w:t>
              </w:r>
            </w:ins>
            <w:ins w:id="3230" w:author="HTH" w:date="2021-09-02T13:50:56Z">
              <w:r>
                <w:rPr>
                  <w:rFonts w:hint="eastAsia" w:ascii="Times New Roman" w:hAnsi="Times New Roman" w:eastAsia="宋体" w:cs="宋体"/>
                  <w:color w:val="000000"/>
                  <w:kern w:val="0"/>
                  <w:sz w:val="21"/>
                  <w:szCs w:val="21"/>
                </w:rPr>
                <w:t>3</w:t>
              </w:r>
            </w:ins>
            <w:ins w:id="3231" w:author="HTH" w:date="2021-09-02T13:50:56Z">
              <w:r>
                <w:rPr>
                  <w:rFonts w:hint="eastAsia" w:ascii="宋体" w:hAnsi="宋体" w:eastAsia="宋体" w:cs="宋体"/>
                  <w:color w:val="000000"/>
                  <w:kern w:val="0"/>
                  <w:sz w:val="21"/>
                  <w:szCs w:val="21"/>
                </w:rPr>
                <w:t>.【生态/禁止类】单元内处于流溪河干流河道岸线合岸线两侧各五千米范围内，支流河道岸线和岸线两侧各一千米范围内，应严格按照《广州市流溪河流域保护条例》进行项目准入。</w:t>
              </w:r>
            </w:ins>
          </w:p>
          <w:p>
            <w:pPr>
              <w:tabs>
                <w:tab w:val="left" w:pos="1021"/>
              </w:tabs>
              <w:spacing w:line="280" w:lineRule="exact"/>
              <w:rPr>
                <w:ins w:id="3232" w:author="HTH" w:date="2021-09-02T13:50:56Z"/>
                <w:rFonts w:ascii="宋体" w:hAnsi="宋体" w:eastAsia="宋体" w:cs="宋体"/>
                <w:color w:val="000000"/>
                <w:kern w:val="0"/>
                <w:szCs w:val="21"/>
              </w:rPr>
            </w:pPr>
            <w:ins w:id="3233" w:author="HTH" w:date="2021-09-02T13:50:56Z">
              <w:r>
                <w:rPr>
                  <w:rFonts w:hint="eastAsia" w:ascii="Times New Roman" w:hAnsi="Times New Roman" w:eastAsia="宋体" w:cs="宋体"/>
                  <w:color w:val="000000"/>
                  <w:kern w:val="0"/>
                  <w:szCs w:val="21"/>
                </w:rPr>
                <w:t>1</w:t>
              </w:r>
            </w:ins>
            <w:ins w:id="3234" w:author="HTH" w:date="2021-09-02T13:50:56Z">
              <w:r>
                <w:rPr>
                  <w:rFonts w:hint="eastAsia" w:ascii="宋体" w:hAnsi="宋体" w:eastAsia="宋体" w:cs="宋体"/>
                  <w:color w:val="000000"/>
                  <w:kern w:val="0"/>
                  <w:szCs w:val="21"/>
                </w:rPr>
                <w:t>-</w:t>
              </w:r>
            </w:ins>
            <w:ins w:id="3235" w:author="HTH" w:date="2021-09-02T13:50:56Z">
              <w:r>
                <w:rPr>
                  <w:rFonts w:hint="eastAsia" w:ascii="Times New Roman" w:hAnsi="Times New Roman" w:eastAsia="宋体" w:cs="宋体"/>
                  <w:color w:val="000000"/>
                  <w:kern w:val="0"/>
                  <w:szCs w:val="21"/>
                </w:rPr>
                <w:t>4</w:t>
              </w:r>
            </w:ins>
            <w:ins w:id="3236" w:author="HTH" w:date="2021-09-02T13:50:56Z">
              <w:r>
                <w:rPr>
                  <w:rFonts w:hint="eastAsia" w:ascii="宋体" w:hAnsi="宋体" w:eastAsia="宋体" w:cs="宋体"/>
                  <w:color w:val="000000"/>
                  <w:kern w:val="0"/>
                  <w:szCs w:val="21"/>
                </w:rPr>
                <w:t>.【大气/限制类】大气环境弱扩散重点管控区内，应加大大气污染物减排力度，限制引入大气污染物排放较大的建设项目。</w:t>
              </w:r>
            </w:ins>
          </w:p>
          <w:p>
            <w:pPr>
              <w:tabs>
                <w:tab w:val="left" w:pos="1021"/>
              </w:tabs>
              <w:spacing w:line="280" w:lineRule="exact"/>
              <w:rPr>
                <w:ins w:id="3237" w:author="HTH" w:date="2021-09-02T13:50:56Z"/>
                <w:rFonts w:ascii="宋体" w:hAnsi="宋体" w:eastAsia="宋体" w:cs="宋体"/>
                <w:color w:val="000000"/>
                <w:kern w:val="0"/>
                <w:szCs w:val="21"/>
              </w:rPr>
            </w:pPr>
            <w:ins w:id="3238" w:author="HTH" w:date="2021-09-02T13:50:56Z">
              <w:r>
                <w:rPr>
                  <w:rFonts w:hint="eastAsia" w:ascii="Times New Roman" w:hAnsi="Times New Roman" w:eastAsia="宋体" w:cs="宋体"/>
                  <w:color w:val="000000"/>
                  <w:kern w:val="0"/>
                  <w:szCs w:val="21"/>
                </w:rPr>
                <w:t>1</w:t>
              </w:r>
            </w:ins>
            <w:ins w:id="3239" w:author="HTH" w:date="2021-09-02T13:50:56Z">
              <w:r>
                <w:rPr>
                  <w:rFonts w:hint="eastAsia" w:ascii="宋体" w:hAnsi="宋体" w:eastAsia="宋体" w:cs="宋体"/>
                  <w:color w:val="000000"/>
                  <w:kern w:val="0"/>
                  <w:szCs w:val="21"/>
                </w:rPr>
                <w:t>-</w:t>
              </w:r>
            </w:ins>
            <w:ins w:id="3240" w:author="HTH" w:date="2021-09-02T13:50:56Z">
              <w:r>
                <w:rPr>
                  <w:rFonts w:hint="eastAsia" w:ascii="Times New Roman" w:hAnsi="Times New Roman" w:eastAsia="宋体" w:cs="宋体"/>
                  <w:color w:val="000000"/>
                  <w:kern w:val="0"/>
                  <w:szCs w:val="21"/>
                </w:rPr>
                <w:t>5</w:t>
              </w:r>
            </w:ins>
            <w:ins w:id="3241" w:author="HTH" w:date="2021-09-02T13:50:56Z">
              <w:r>
                <w:rPr>
                  <w:rFonts w:hint="eastAsia" w:ascii="宋体" w:hAnsi="宋体" w:eastAsia="宋体" w:cs="宋体"/>
                  <w:color w:val="000000"/>
                  <w:kern w:val="0"/>
                  <w:szCs w:val="21"/>
                </w:rPr>
                <w:t>.【土壤/禁止类】禁止新建、扩建增加重点防控的重金属污染物排放的建设项目。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3242" w:author="HTH" w:date="2021-09-02T13:50:56Z"/>
        </w:trPr>
        <w:tc>
          <w:tcPr>
            <w:tcW w:w="1725" w:type="dxa"/>
            <w:vAlign w:val="center"/>
          </w:tcPr>
          <w:p>
            <w:pPr>
              <w:widowControl/>
              <w:snapToGrid w:val="0"/>
              <w:spacing w:line="280" w:lineRule="exact"/>
              <w:jc w:val="center"/>
              <w:textAlignment w:val="center"/>
              <w:rPr>
                <w:ins w:id="3243" w:author="HTH" w:date="2021-09-02T13:50:56Z"/>
                <w:rFonts w:ascii="宋体" w:hAnsi="宋体" w:eastAsia="宋体" w:cs="宋体"/>
                <w:kern w:val="0"/>
                <w:sz w:val="24"/>
              </w:rPr>
            </w:pPr>
            <w:ins w:id="3244"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80" w:lineRule="exact"/>
              <w:rPr>
                <w:ins w:id="3245" w:author="HTH" w:date="2021-09-02T13:50:56Z"/>
                <w:rFonts w:ascii="宋体" w:hAnsi="宋体" w:eastAsia="宋体" w:cs="宋体"/>
                <w:kern w:val="0"/>
                <w:sz w:val="24"/>
              </w:rPr>
            </w:pPr>
            <w:ins w:id="3246" w:author="HTH" w:date="2021-09-02T13:50:56Z">
              <w:r>
                <w:rPr>
                  <w:rFonts w:hint="eastAsia" w:ascii="Times New Roman" w:hAnsi="Times New Roman" w:eastAsia="宋体" w:cs="宋体"/>
                  <w:color w:val="000000"/>
                  <w:kern w:val="0"/>
                  <w:szCs w:val="21"/>
                </w:rPr>
                <w:t>2</w:t>
              </w:r>
            </w:ins>
            <w:ins w:id="3247" w:author="HTH" w:date="2021-09-02T13:50:56Z">
              <w:r>
                <w:rPr>
                  <w:rFonts w:hint="eastAsia" w:ascii="宋体" w:hAnsi="宋体" w:eastAsia="宋体" w:cs="宋体"/>
                  <w:color w:val="000000"/>
                  <w:kern w:val="0"/>
                  <w:szCs w:val="21"/>
                </w:rPr>
                <w:t>-</w:t>
              </w:r>
            </w:ins>
            <w:ins w:id="3248" w:author="HTH" w:date="2021-09-02T13:50:56Z">
              <w:r>
                <w:rPr>
                  <w:rFonts w:hint="eastAsia" w:ascii="Times New Roman" w:hAnsi="Times New Roman" w:eastAsia="宋体" w:cs="宋体"/>
                  <w:color w:val="000000"/>
                  <w:kern w:val="0"/>
                  <w:szCs w:val="21"/>
                </w:rPr>
                <w:t>1</w:t>
              </w:r>
            </w:ins>
            <w:ins w:id="3249" w:author="HTH" w:date="2021-09-02T13:50:56Z">
              <w:r>
                <w:rPr>
                  <w:rFonts w:hint="eastAsia" w:ascii="宋体" w:hAnsi="宋体" w:eastAsia="宋体" w:cs="宋体"/>
                  <w:color w:val="000000"/>
                  <w:kern w:val="0"/>
                  <w:szCs w:val="21"/>
                </w:rPr>
                <w:t>.【</w:t>
              </w:r>
            </w:ins>
            <w:ins w:id="3250" w:author="HTH" w:date="2021-09-02T13:50:56Z">
              <w:r>
                <w:rPr>
                  <w:rFonts w:hint="eastAsia" w:ascii="宋体" w:hAnsi="宋体" w:eastAsia="宋体" w:cs="宋体"/>
                  <w:kern w:val="0"/>
                  <w:szCs w:val="21"/>
                </w:rPr>
                <w:t>其他</w:t>
              </w:r>
            </w:ins>
            <w:ins w:id="3251" w:author="HTH" w:date="2021-09-02T13:50:56Z">
              <w:r>
                <w:rPr>
                  <w:rFonts w:hint="eastAsia" w:ascii="宋体" w:hAnsi="宋体" w:eastAsia="宋体" w:cs="宋体"/>
                  <w:color w:val="000000"/>
                  <w:kern w:val="0"/>
                  <w:szCs w:val="21"/>
                </w:rPr>
                <w:t>/综合类】单元内规模以上工业企业应采用先进适用的技术、工艺和装备，单位产品能耗、水耗和污染物排放等清洁生产指标应达到清洁生产先进水平。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ins w:id="3252" w:author="HTH" w:date="2021-09-02T13:50:56Z"/>
        </w:trPr>
        <w:tc>
          <w:tcPr>
            <w:tcW w:w="1725" w:type="dxa"/>
            <w:vAlign w:val="center"/>
          </w:tcPr>
          <w:p>
            <w:pPr>
              <w:widowControl/>
              <w:snapToGrid w:val="0"/>
              <w:spacing w:line="280" w:lineRule="exact"/>
              <w:jc w:val="center"/>
              <w:textAlignment w:val="center"/>
              <w:rPr>
                <w:ins w:id="3253" w:author="HTH" w:date="2021-09-02T13:50:56Z"/>
                <w:rFonts w:ascii="宋体" w:hAnsi="宋体" w:eastAsia="宋体" w:cs="宋体"/>
                <w:b/>
                <w:bCs/>
                <w:kern w:val="0"/>
                <w:sz w:val="24"/>
              </w:rPr>
            </w:pPr>
            <w:ins w:id="3254"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3255" w:author="HTH" w:date="2021-09-02T13:50:56Z"/>
                <w:rFonts w:ascii="宋体" w:hAnsi="宋体" w:eastAsia="宋体" w:cs="宋体"/>
                <w:kern w:val="0"/>
                <w:sz w:val="24"/>
              </w:rPr>
            </w:pPr>
            <w:ins w:id="3256" w:author="HTH" w:date="2021-09-02T13:50:56Z">
              <w:r>
                <w:rPr>
                  <w:rFonts w:hint="eastAsia" w:ascii="宋体" w:hAnsi="宋体" w:eastAsia="宋体" w:cs="宋体"/>
                  <w:b/>
                  <w:bCs/>
                  <w:kern w:val="0"/>
                  <w:sz w:val="24"/>
                </w:rPr>
                <w:t>管控</w:t>
              </w:r>
            </w:ins>
          </w:p>
        </w:tc>
        <w:tc>
          <w:tcPr>
            <w:tcW w:w="7336" w:type="dxa"/>
            <w:gridSpan w:val="32"/>
            <w:vAlign w:val="center"/>
          </w:tcPr>
          <w:p>
            <w:pPr>
              <w:tabs>
                <w:tab w:val="left" w:pos="1021"/>
              </w:tabs>
              <w:spacing w:line="280" w:lineRule="exact"/>
              <w:rPr>
                <w:ins w:id="3257" w:author="HTH" w:date="2021-09-02T13:50:56Z"/>
                <w:rFonts w:ascii="宋体" w:hAnsi="宋体" w:eastAsia="宋体" w:cs="宋体"/>
                <w:color w:val="000000"/>
                <w:kern w:val="0"/>
                <w:szCs w:val="21"/>
              </w:rPr>
            </w:pPr>
            <w:ins w:id="3258" w:author="HTH" w:date="2021-09-02T13:50:56Z">
              <w:r>
                <w:rPr>
                  <w:rFonts w:hint="eastAsia" w:ascii="Times New Roman" w:hAnsi="Times New Roman" w:eastAsia="宋体" w:cs="宋体"/>
                  <w:color w:val="000000"/>
                  <w:kern w:val="0"/>
                  <w:szCs w:val="21"/>
                </w:rPr>
                <w:t>3</w:t>
              </w:r>
            </w:ins>
            <w:ins w:id="3259" w:author="HTH" w:date="2021-09-02T13:50:56Z">
              <w:r>
                <w:rPr>
                  <w:rFonts w:hint="eastAsia" w:ascii="宋体" w:hAnsi="宋体" w:eastAsia="宋体" w:cs="宋体"/>
                  <w:color w:val="000000"/>
                  <w:kern w:val="0"/>
                  <w:szCs w:val="21"/>
                </w:rPr>
                <w:t>-</w:t>
              </w:r>
            </w:ins>
            <w:ins w:id="3260" w:author="HTH" w:date="2021-09-02T13:50:56Z">
              <w:r>
                <w:rPr>
                  <w:rFonts w:hint="eastAsia" w:ascii="Times New Roman" w:hAnsi="Times New Roman" w:eastAsia="宋体" w:cs="宋体"/>
                  <w:color w:val="000000"/>
                  <w:kern w:val="0"/>
                  <w:szCs w:val="21"/>
                </w:rPr>
                <w:t>1</w:t>
              </w:r>
            </w:ins>
            <w:ins w:id="3261" w:author="HTH" w:date="2021-09-02T13:50:56Z">
              <w:r>
                <w:rPr>
                  <w:rFonts w:hint="eastAsia" w:ascii="宋体" w:hAnsi="宋体" w:eastAsia="宋体" w:cs="宋体"/>
                  <w:color w:val="000000"/>
                  <w:kern w:val="0"/>
                  <w:szCs w:val="21"/>
                </w:rPr>
                <w:t>.【水/综合类】开展重点行业企业清洁化改造后评价工作，推进涉水重污染行业企业实施强制性清洁生产审核，支持企业实施清洁生产技术改造，提升清洁生产水平。推行重点涉水行业企业废水厂区输送明管化，实行水质和视频双监控，加强企业雨污分流、清污分流。</w:t>
              </w:r>
            </w:ins>
          </w:p>
          <w:p>
            <w:pPr>
              <w:tabs>
                <w:tab w:val="left" w:pos="1021"/>
              </w:tabs>
              <w:spacing w:line="280" w:lineRule="exact"/>
              <w:rPr>
                <w:ins w:id="3262" w:author="HTH" w:date="2021-09-02T13:50:56Z"/>
                <w:rFonts w:ascii="宋体" w:hAnsi="宋体" w:eastAsia="宋体" w:cs="宋体"/>
                <w:color w:val="000000"/>
                <w:kern w:val="0"/>
                <w:szCs w:val="21"/>
                <w:highlight w:val="yellow"/>
              </w:rPr>
            </w:pPr>
            <w:ins w:id="3263" w:author="HTH" w:date="2021-09-02T13:50:56Z">
              <w:r>
                <w:rPr>
                  <w:rFonts w:hint="eastAsia" w:ascii="Times New Roman" w:hAnsi="Times New Roman" w:eastAsia="宋体" w:cs="宋体"/>
                  <w:color w:val="000000"/>
                  <w:kern w:val="0"/>
                  <w:szCs w:val="21"/>
                </w:rPr>
                <w:t>3</w:t>
              </w:r>
            </w:ins>
            <w:ins w:id="3264" w:author="HTH" w:date="2021-09-02T13:50:56Z">
              <w:r>
                <w:rPr>
                  <w:rFonts w:hint="eastAsia" w:ascii="宋体" w:hAnsi="宋体" w:eastAsia="宋体" w:cs="宋体"/>
                  <w:color w:val="000000"/>
                  <w:kern w:val="0"/>
                  <w:szCs w:val="21"/>
                </w:rPr>
                <w:t>-</w:t>
              </w:r>
            </w:ins>
            <w:ins w:id="3265" w:author="HTH" w:date="2021-09-02T13:50:56Z">
              <w:r>
                <w:rPr>
                  <w:rFonts w:hint="eastAsia" w:ascii="Times New Roman" w:hAnsi="Times New Roman" w:eastAsia="宋体" w:cs="宋体"/>
                  <w:color w:val="000000"/>
                  <w:kern w:val="0"/>
                  <w:szCs w:val="21"/>
                </w:rPr>
                <w:t>2</w:t>
              </w:r>
            </w:ins>
            <w:ins w:id="3266" w:author="HTH" w:date="2021-09-02T13:50:56Z">
              <w:r>
                <w:rPr>
                  <w:rFonts w:hint="eastAsia" w:ascii="宋体" w:hAnsi="宋体" w:eastAsia="宋体" w:cs="宋体"/>
                  <w:color w:val="000000"/>
                  <w:kern w:val="0"/>
                  <w:szCs w:val="21"/>
                </w:rPr>
                <w:t>.【水/综合类】全面提升城乡污水处理能力，着力补齐污水收集转输管网缺口，持续推进城中村截污纳管工作。</w:t>
              </w:r>
            </w:ins>
          </w:p>
          <w:p>
            <w:pPr>
              <w:tabs>
                <w:tab w:val="left" w:pos="1021"/>
              </w:tabs>
              <w:spacing w:line="280" w:lineRule="exact"/>
              <w:rPr>
                <w:ins w:id="3267" w:author="HTH" w:date="2021-09-02T13:50:56Z"/>
                <w:rFonts w:ascii="宋体" w:hAnsi="宋体" w:eastAsia="宋体" w:cs="宋体"/>
                <w:kern w:val="0"/>
                <w:sz w:val="24"/>
              </w:rPr>
            </w:pPr>
            <w:ins w:id="3268" w:author="HTH" w:date="2021-09-02T13:50:56Z">
              <w:r>
                <w:rPr>
                  <w:rFonts w:hint="eastAsia" w:ascii="Times New Roman" w:hAnsi="Times New Roman" w:eastAsia="宋体" w:cs="宋体"/>
                  <w:color w:val="000000"/>
                  <w:kern w:val="0"/>
                  <w:szCs w:val="21"/>
                </w:rPr>
                <w:t>3</w:t>
              </w:r>
            </w:ins>
            <w:ins w:id="3269" w:author="HTH" w:date="2021-09-02T13:50:56Z">
              <w:r>
                <w:rPr>
                  <w:rFonts w:hint="eastAsia" w:ascii="宋体" w:hAnsi="宋体" w:eastAsia="宋体" w:cs="宋体"/>
                  <w:color w:val="000000"/>
                  <w:kern w:val="0"/>
                  <w:szCs w:val="21"/>
                </w:rPr>
                <w:t>-</w:t>
              </w:r>
            </w:ins>
            <w:ins w:id="3270" w:author="HTH" w:date="2021-09-02T13:50:56Z">
              <w:r>
                <w:rPr>
                  <w:rFonts w:hint="eastAsia" w:ascii="Times New Roman" w:hAnsi="Times New Roman" w:eastAsia="宋体" w:cs="宋体"/>
                  <w:color w:val="000000"/>
                  <w:kern w:val="0"/>
                  <w:szCs w:val="21"/>
                </w:rPr>
                <w:t>3</w:t>
              </w:r>
            </w:ins>
            <w:ins w:id="3271" w:author="HTH" w:date="2021-09-02T13:50:56Z">
              <w:r>
                <w:rPr>
                  <w:rFonts w:hint="eastAsia" w:ascii="宋体" w:hAnsi="宋体" w:eastAsia="宋体" w:cs="宋体"/>
                  <w:color w:val="000000"/>
                  <w:kern w:val="0"/>
                  <w:szCs w:val="21"/>
                </w:rPr>
                <w:t>.【大气/综合类】大力推进低</w:t>
              </w:r>
            </w:ins>
            <w:ins w:id="3272" w:author="HTH" w:date="2021-09-02T13:50:56Z">
              <w:r>
                <w:rPr>
                  <w:rFonts w:hint="eastAsia" w:ascii="Times New Roman" w:hAnsi="Times New Roman" w:eastAsia="宋体" w:cs="宋体"/>
                  <w:color w:val="000000"/>
                  <w:kern w:val="0"/>
                  <w:szCs w:val="21"/>
                </w:rPr>
                <w:t>VOCs</w:t>
              </w:r>
            </w:ins>
            <w:ins w:id="3273" w:author="HTH" w:date="2021-09-02T13:50:56Z">
              <w:r>
                <w:rPr>
                  <w:rFonts w:hint="eastAsia" w:ascii="宋体" w:hAnsi="宋体" w:eastAsia="宋体" w:cs="宋体"/>
                  <w:color w:val="000000"/>
                  <w:kern w:val="0"/>
                  <w:szCs w:val="21"/>
                </w:rPr>
                <w:t>含量原辅材料替代，加快涉</w:t>
              </w:r>
            </w:ins>
            <w:ins w:id="3274" w:author="HTH" w:date="2021-09-02T13:50:56Z">
              <w:r>
                <w:rPr>
                  <w:rFonts w:hint="eastAsia" w:ascii="Times New Roman" w:hAnsi="Times New Roman" w:eastAsia="宋体" w:cs="宋体"/>
                  <w:color w:val="000000"/>
                  <w:kern w:val="0"/>
                  <w:szCs w:val="21"/>
                </w:rPr>
                <w:t>VOCs</w:t>
              </w:r>
            </w:ins>
            <w:ins w:id="3275" w:author="HTH" w:date="2021-09-02T13:50:56Z">
              <w:r>
                <w:rPr>
                  <w:rFonts w:hint="eastAsia" w:ascii="宋体" w:hAnsi="宋体" w:eastAsia="宋体" w:cs="宋体"/>
                  <w:color w:val="000000"/>
                  <w:kern w:val="0"/>
                  <w:szCs w:val="21"/>
                </w:rPr>
                <w:t>重点行业的生产工艺升级改造，推行自动化生产工艺，对达不到要求的</w:t>
              </w:r>
            </w:ins>
            <w:ins w:id="3276" w:author="HTH" w:date="2021-09-02T13:50:56Z">
              <w:r>
                <w:rPr>
                  <w:rFonts w:hint="eastAsia" w:ascii="Times New Roman" w:hAnsi="Times New Roman" w:eastAsia="宋体" w:cs="宋体"/>
                  <w:color w:val="000000"/>
                  <w:kern w:val="0"/>
                  <w:szCs w:val="21"/>
                </w:rPr>
                <w:t>VOCs</w:t>
              </w:r>
            </w:ins>
            <w:ins w:id="3277" w:author="HTH" w:date="2021-09-02T13:50:56Z">
              <w:r>
                <w:rPr>
                  <w:rFonts w:hint="eastAsia" w:ascii="宋体" w:hAnsi="宋体" w:eastAsia="宋体" w:cs="宋体"/>
                  <w:color w:val="000000"/>
                  <w:kern w:val="0"/>
                  <w:szCs w:val="21"/>
                </w:rPr>
                <w:t>收集及治理设施进行整治提升，逐步淘汰低效</w:t>
              </w:r>
            </w:ins>
            <w:ins w:id="3278" w:author="HTH" w:date="2021-09-02T13:50:56Z">
              <w:r>
                <w:rPr>
                  <w:rFonts w:hint="eastAsia" w:ascii="Times New Roman" w:hAnsi="Times New Roman" w:eastAsia="宋体" w:cs="宋体"/>
                  <w:color w:val="000000"/>
                  <w:kern w:val="0"/>
                  <w:szCs w:val="21"/>
                </w:rPr>
                <w:t>VOCs</w:t>
              </w:r>
            </w:ins>
            <w:ins w:id="3279" w:author="HTH" w:date="2021-09-02T13:50:56Z">
              <w:r>
                <w:rPr>
                  <w:rFonts w:hint="eastAsia" w:ascii="宋体" w:hAnsi="宋体" w:eastAsia="宋体" w:cs="宋体"/>
                  <w:color w:val="000000"/>
                  <w:kern w:val="0"/>
                  <w:szCs w:val="21"/>
                </w:rPr>
                <w:t>治理设施。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ins w:id="3280" w:author="HTH" w:date="2021-09-02T13:50:56Z"/>
        </w:trPr>
        <w:tc>
          <w:tcPr>
            <w:tcW w:w="1725" w:type="dxa"/>
            <w:vAlign w:val="center"/>
          </w:tcPr>
          <w:p>
            <w:pPr>
              <w:widowControl/>
              <w:snapToGrid w:val="0"/>
              <w:spacing w:line="280" w:lineRule="exact"/>
              <w:jc w:val="center"/>
              <w:textAlignment w:val="center"/>
              <w:rPr>
                <w:ins w:id="3281" w:author="HTH" w:date="2021-09-02T13:50:56Z"/>
                <w:rFonts w:ascii="宋体" w:hAnsi="宋体" w:eastAsia="宋体" w:cs="宋体"/>
                <w:kern w:val="0"/>
                <w:sz w:val="24"/>
              </w:rPr>
            </w:pPr>
            <w:ins w:id="3282"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80" w:lineRule="exact"/>
              <w:rPr>
                <w:ins w:id="3283" w:author="HTH" w:date="2021-09-02T13:50:56Z"/>
                <w:rFonts w:ascii="宋体" w:hAnsi="宋体" w:eastAsia="宋体" w:cs="宋体"/>
                <w:color w:val="000000"/>
                <w:kern w:val="0"/>
                <w:szCs w:val="21"/>
              </w:rPr>
            </w:pPr>
            <w:ins w:id="3284" w:author="HTH" w:date="2021-09-02T13:50:56Z">
              <w:r>
                <w:rPr>
                  <w:rFonts w:hint="eastAsia" w:ascii="Times New Roman" w:hAnsi="Times New Roman" w:eastAsia="宋体" w:cs="宋体"/>
                  <w:color w:val="000000"/>
                  <w:kern w:val="0"/>
                  <w:szCs w:val="21"/>
                </w:rPr>
                <w:t>4</w:t>
              </w:r>
            </w:ins>
            <w:ins w:id="3285" w:author="HTH" w:date="2021-09-02T13:50:56Z">
              <w:r>
                <w:rPr>
                  <w:rFonts w:hint="eastAsia" w:ascii="宋体" w:hAnsi="宋体" w:eastAsia="宋体" w:cs="宋体"/>
                  <w:color w:val="000000"/>
                  <w:kern w:val="0"/>
                  <w:szCs w:val="21"/>
                </w:rPr>
                <w:t>-</w:t>
              </w:r>
            </w:ins>
            <w:ins w:id="3286" w:author="HTH" w:date="2021-09-02T13:50:56Z">
              <w:r>
                <w:rPr>
                  <w:rFonts w:hint="eastAsia" w:ascii="Times New Roman" w:hAnsi="Times New Roman" w:eastAsia="宋体" w:cs="宋体"/>
                  <w:color w:val="000000"/>
                  <w:kern w:val="0"/>
                  <w:szCs w:val="21"/>
                </w:rPr>
                <w:t>1</w:t>
              </w:r>
            </w:ins>
            <w:ins w:id="3287" w:author="HTH" w:date="2021-09-02T13:50:56Z">
              <w:r>
                <w:rPr>
                  <w:rFonts w:hint="eastAsia" w:ascii="宋体" w:hAnsi="宋体" w:eastAsia="宋体" w:cs="宋体"/>
                  <w:color w:val="000000"/>
                  <w:kern w:val="0"/>
                  <w:szCs w:val="21"/>
                </w:rPr>
                <w:t>.【风险/综合类】机场油库等存在环境风险的企业，应根据要求编制突发环境事件应急预案，以避免或最大程度减少污染物或其他有毒有害物质进入厂界外大气、水体、土壤等环境介质。</w:t>
              </w:r>
            </w:ins>
          </w:p>
          <w:p>
            <w:pPr>
              <w:tabs>
                <w:tab w:val="left" w:pos="1021"/>
              </w:tabs>
              <w:spacing w:line="280" w:lineRule="exact"/>
              <w:rPr>
                <w:ins w:id="3288" w:author="HTH" w:date="2021-09-02T13:50:56Z"/>
                <w:rFonts w:ascii="宋体" w:hAnsi="宋体" w:eastAsia="宋体" w:cs="宋体"/>
                <w:color w:val="000000"/>
                <w:kern w:val="0"/>
                <w:szCs w:val="21"/>
                <w:highlight w:val="yellow"/>
              </w:rPr>
            </w:pPr>
            <w:ins w:id="3289" w:author="HTH" w:date="2021-09-02T13:50:56Z">
              <w:r>
                <w:rPr>
                  <w:rFonts w:hint="eastAsia" w:ascii="Times New Roman" w:hAnsi="Times New Roman" w:eastAsia="宋体" w:cs="宋体"/>
                  <w:color w:val="000000"/>
                  <w:kern w:val="0"/>
                  <w:szCs w:val="21"/>
                </w:rPr>
                <w:t>4</w:t>
              </w:r>
            </w:ins>
            <w:ins w:id="3290" w:author="HTH" w:date="2021-09-02T13:50:56Z">
              <w:r>
                <w:rPr>
                  <w:rFonts w:hint="eastAsia" w:ascii="宋体" w:hAnsi="宋体" w:eastAsia="宋体" w:cs="宋体"/>
                  <w:color w:val="000000"/>
                  <w:kern w:val="0"/>
                  <w:szCs w:val="21"/>
                </w:rPr>
                <w:t>-</w:t>
              </w:r>
            </w:ins>
            <w:ins w:id="3291" w:author="HTH" w:date="2021-09-02T13:50:56Z">
              <w:r>
                <w:rPr>
                  <w:rFonts w:hint="eastAsia" w:ascii="Times New Roman" w:hAnsi="Times New Roman" w:eastAsia="宋体" w:cs="宋体"/>
                  <w:color w:val="000000"/>
                  <w:kern w:val="0"/>
                  <w:szCs w:val="21"/>
                </w:rPr>
                <w:t>2</w:t>
              </w:r>
            </w:ins>
            <w:ins w:id="3292" w:author="HTH" w:date="2021-09-02T13:50:56Z">
              <w:r>
                <w:rPr>
                  <w:rFonts w:hint="eastAsia" w:ascii="宋体" w:hAnsi="宋体" w:eastAsia="宋体" w:cs="宋体"/>
                  <w:color w:val="000000"/>
                  <w:kern w:val="0"/>
                  <w:szCs w:val="21"/>
                </w:rPr>
                <w:t>.【风险/综合类】建立企业、园区、政府三级环境风险防控体系。开展区域环境风险评估和区域环境风险防控体系建设。健全园区环境事故有毒有害气体预警预报机制，建设园区环境应急救援队伍和指挥平台，提升园区环境应急管理能力。</w:t>
              </w:r>
            </w:ins>
          </w:p>
          <w:p>
            <w:pPr>
              <w:tabs>
                <w:tab w:val="left" w:pos="1021"/>
              </w:tabs>
              <w:spacing w:line="280" w:lineRule="exact"/>
              <w:rPr>
                <w:ins w:id="3293" w:author="HTH" w:date="2021-09-02T13:50:56Z"/>
                <w:rFonts w:ascii="宋体" w:hAnsi="宋体" w:eastAsia="宋体" w:cs="宋体"/>
                <w:kern w:val="0"/>
                <w:sz w:val="24"/>
              </w:rPr>
            </w:pPr>
            <w:ins w:id="3294" w:author="HTH" w:date="2021-09-02T13:50:56Z">
              <w:r>
                <w:rPr>
                  <w:rFonts w:hint="eastAsia" w:ascii="Times New Roman" w:hAnsi="Times New Roman" w:eastAsia="宋体" w:cs="宋体"/>
                  <w:color w:val="000000"/>
                  <w:kern w:val="0"/>
                  <w:szCs w:val="21"/>
                </w:rPr>
                <w:t>4</w:t>
              </w:r>
            </w:ins>
            <w:ins w:id="3295" w:author="HTH" w:date="2021-09-02T13:50:56Z">
              <w:r>
                <w:rPr>
                  <w:rFonts w:hint="eastAsia" w:ascii="宋体" w:hAnsi="宋体" w:eastAsia="宋体" w:cs="宋体"/>
                  <w:color w:val="000000"/>
                  <w:kern w:val="0"/>
                  <w:szCs w:val="21"/>
                </w:rPr>
                <w:t>-</w:t>
              </w:r>
            </w:ins>
            <w:ins w:id="3296" w:author="HTH" w:date="2021-09-02T13:50:56Z">
              <w:r>
                <w:rPr>
                  <w:rFonts w:hint="eastAsia" w:ascii="Times New Roman" w:hAnsi="Times New Roman" w:eastAsia="宋体" w:cs="宋体"/>
                  <w:color w:val="000000"/>
                  <w:kern w:val="0"/>
                  <w:szCs w:val="21"/>
                </w:rPr>
                <w:t>3</w:t>
              </w:r>
            </w:ins>
            <w:ins w:id="3297" w:author="HTH" w:date="2021-09-02T13:50:56Z">
              <w:r>
                <w:rPr>
                  <w:rFonts w:hint="eastAsia" w:ascii="宋体" w:hAnsi="宋体" w:eastAsia="宋体" w:cs="宋体"/>
                  <w:color w:val="000000"/>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298" w:author="HTH" w:date="2021-09-02T13:50:56Z"/>
        </w:trPr>
        <w:tc>
          <w:tcPr>
            <w:tcW w:w="1725" w:type="dxa"/>
            <w:vAlign w:val="center"/>
          </w:tcPr>
          <w:p>
            <w:pPr>
              <w:widowControl/>
              <w:spacing w:line="270" w:lineRule="exact"/>
              <w:jc w:val="center"/>
              <w:rPr>
                <w:ins w:id="3299" w:author="HTH" w:date="2021-09-02T13:50:56Z"/>
                <w:rFonts w:ascii="宋体" w:hAnsi="宋体" w:eastAsia="宋体" w:cs="宋体"/>
                <w:kern w:val="0"/>
                <w:szCs w:val="21"/>
              </w:rPr>
            </w:pPr>
            <w:ins w:id="3300" w:author="HTH" w:date="2021-09-02T13:50:56Z">
              <w:r>
                <w:rPr>
                  <w:rFonts w:hint="eastAsia" w:ascii="Times New Roman" w:hAnsi="Times New Roman" w:eastAsia="宋体" w:cs="宋体"/>
                  <w:color w:val="000000"/>
                  <w:kern w:val="0"/>
                  <w:szCs w:val="21"/>
                </w:rPr>
                <w:t>ZH44011120021</w:t>
              </w:r>
            </w:ins>
          </w:p>
        </w:tc>
        <w:tc>
          <w:tcPr>
            <w:tcW w:w="1207" w:type="dxa"/>
            <w:gridSpan w:val="2"/>
            <w:vAlign w:val="center"/>
          </w:tcPr>
          <w:p>
            <w:pPr>
              <w:widowControl/>
              <w:spacing w:line="270" w:lineRule="exact"/>
              <w:jc w:val="center"/>
              <w:rPr>
                <w:ins w:id="3301" w:author="HTH" w:date="2021-09-02T13:50:56Z"/>
                <w:rFonts w:ascii="宋体" w:hAnsi="宋体" w:eastAsia="宋体" w:cs="宋体"/>
                <w:color w:val="000000"/>
                <w:kern w:val="0"/>
                <w:szCs w:val="21"/>
              </w:rPr>
            </w:pPr>
            <w:ins w:id="3302" w:author="HTH" w:date="2021-09-02T13:50:56Z">
              <w:r>
                <w:rPr>
                  <w:rFonts w:hint="eastAsia" w:ascii="宋体" w:hAnsi="宋体" w:eastAsia="宋体" w:cs="宋体"/>
                  <w:color w:val="000000"/>
                  <w:kern w:val="0"/>
                  <w:szCs w:val="21"/>
                </w:rPr>
                <w:t>广州白云机场综合保税区（白云片区）重点管控单元</w:t>
              </w:r>
            </w:ins>
          </w:p>
        </w:tc>
        <w:tc>
          <w:tcPr>
            <w:tcW w:w="865" w:type="dxa"/>
            <w:gridSpan w:val="4"/>
            <w:vAlign w:val="center"/>
          </w:tcPr>
          <w:p>
            <w:pPr>
              <w:widowControl/>
              <w:snapToGrid w:val="0"/>
              <w:spacing w:line="270" w:lineRule="exact"/>
              <w:jc w:val="center"/>
              <w:textAlignment w:val="center"/>
              <w:rPr>
                <w:ins w:id="3303" w:author="HTH" w:date="2021-09-02T13:50:56Z"/>
                <w:rFonts w:ascii="宋体" w:hAnsi="宋体" w:eastAsia="宋体" w:cs="宋体"/>
                <w:kern w:val="0"/>
                <w:szCs w:val="21"/>
              </w:rPr>
            </w:pPr>
            <w:ins w:id="3304"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270" w:lineRule="exact"/>
              <w:jc w:val="center"/>
              <w:textAlignment w:val="center"/>
              <w:rPr>
                <w:ins w:id="3305" w:author="HTH" w:date="2021-09-02T13:50:56Z"/>
                <w:rFonts w:ascii="宋体" w:hAnsi="宋体" w:eastAsia="宋体" w:cs="宋体"/>
                <w:kern w:val="0"/>
                <w:szCs w:val="21"/>
              </w:rPr>
            </w:pPr>
            <w:ins w:id="3306"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270" w:lineRule="exact"/>
              <w:jc w:val="center"/>
              <w:textAlignment w:val="center"/>
              <w:rPr>
                <w:ins w:id="3307" w:author="HTH" w:date="2021-09-02T13:50:56Z"/>
                <w:rFonts w:ascii="宋体" w:hAnsi="宋体" w:eastAsia="宋体" w:cs="宋体"/>
                <w:kern w:val="0"/>
                <w:szCs w:val="21"/>
              </w:rPr>
            </w:pPr>
            <w:ins w:id="3308" w:author="HTH" w:date="2021-09-02T13:50:56Z">
              <w:r>
                <w:rPr>
                  <w:rFonts w:hint="eastAsia" w:ascii="宋体" w:hAnsi="宋体" w:eastAsia="宋体" w:cs="宋体"/>
                  <w:kern w:val="0"/>
                  <w:szCs w:val="21"/>
                </w:rPr>
                <w:t>白云区</w:t>
              </w:r>
            </w:ins>
          </w:p>
        </w:tc>
        <w:tc>
          <w:tcPr>
            <w:tcW w:w="1630" w:type="dxa"/>
            <w:gridSpan w:val="10"/>
            <w:vAlign w:val="center"/>
          </w:tcPr>
          <w:p>
            <w:pPr>
              <w:widowControl/>
              <w:snapToGrid w:val="0"/>
              <w:spacing w:line="270" w:lineRule="exact"/>
              <w:jc w:val="center"/>
              <w:textAlignment w:val="center"/>
              <w:rPr>
                <w:ins w:id="3309" w:author="HTH" w:date="2021-09-02T13:50:56Z"/>
                <w:rFonts w:ascii="宋体" w:hAnsi="宋体" w:eastAsia="宋体" w:cs="宋体"/>
                <w:kern w:val="0"/>
                <w:szCs w:val="21"/>
              </w:rPr>
            </w:pPr>
            <w:ins w:id="3310" w:author="HTH" w:date="2021-09-02T13:50:56Z">
              <w:r>
                <w:rPr>
                  <w:rFonts w:hint="eastAsia" w:ascii="宋体" w:hAnsi="宋体" w:eastAsia="宋体" w:cs="宋体"/>
                  <w:kern w:val="0"/>
                  <w:szCs w:val="21"/>
                </w:rPr>
                <w:t>重点管控单元</w:t>
              </w:r>
            </w:ins>
          </w:p>
        </w:tc>
        <w:tc>
          <w:tcPr>
            <w:tcW w:w="1904" w:type="dxa"/>
            <w:vAlign w:val="center"/>
          </w:tcPr>
          <w:p>
            <w:pPr>
              <w:widowControl/>
              <w:spacing w:line="270" w:lineRule="exact"/>
              <w:jc w:val="center"/>
              <w:rPr>
                <w:ins w:id="3311" w:author="HTH" w:date="2021-09-02T13:50:56Z"/>
                <w:rFonts w:ascii="宋体" w:hAnsi="宋体" w:eastAsia="宋体" w:cs="宋体"/>
                <w:kern w:val="0"/>
                <w:szCs w:val="21"/>
              </w:rPr>
            </w:pPr>
            <w:ins w:id="3312" w:author="HTH" w:date="2021-09-02T13:50:56Z">
              <w:r>
                <w:rPr>
                  <w:rFonts w:hint="eastAsia" w:ascii="宋体" w:hAnsi="宋体" w:eastAsia="宋体" w:cs="宋体"/>
                  <w:kern w:val="0"/>
                  <w:szCs w:val="21"/>
                </w:rPr>
                <w:t>水环境工业污染重点管控区、水环境一般管控区、大气环境高排放重点管控区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313" w:author="HTH" w:date="2021-09-02T13:50:56Z"/>
        </w:trPr>
        <w:tc>
          <w:tcPr>
            <w:tcW w:w="1725" w:type="dxa"/>
            <w:vAlign w:val="center"/>
          </w:tcPr>
          <w:p>
            <w:pPr>
              <w:widowControl/>
              <w:snapToGrid w:val="0"/>
              <w:spacing w:line="270" w:lineRule="exact"/>
              <w:jc w:val="center"/>
              <w:textAlignment w:val="center"/>
              <w:rPr>
                <w:ins w:id="3314" w:author="HTH" w:date="2021-09-02T13:50:56Z"/>
                <w:rFonts w:ascii="宋体" w:hAnsi="宋体" w:eastAsia="宋体" w:cs="宋体"/>
                <w:b/>
                <w:bCs/>
                <w:kern w:val="0"/>
                <w:sz w:val="24"/>
              </w:rPr>
            </w:pPr>
            <w:ins w:id="3315"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70" w:lineRule="exact"/>
              <w:jc w:val="center"/>
              <w:textAlignment w:val="center"/>
              <w:rPr>
                <w:ins w:id="3316" w:author="HTH" w:date="2021-09-02T13:50:56Z"/>
                <w:rFonts w:ascii="宋体" w:hAnsi="宋体" w:eastAsia="宋体" w:cs="宋体"/>
                <w:b/>
                <w:bCs/>
                <w:kern w:val="0"/>
                <w:sz w:val="24"/>
              </w:rPr>
            </w:pPr>
            <w:ins w:id="3317"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ins w:id="3318" w:author="HTH" w:date="2021-09-02T13:50:56Z"/>
        </w:trPr>
        <w:tc>
          <w:tcPr>
            <w:tcW w:w="1725" w:type="dxa"/>
            <w:vAlign w:val="center"/>
          </w:tcPr>
          <w:p>
            <w:pPr>
              <w:widowControl/>
              <w:snapToGrid w:val="0"/>
              <w:spacing w:line="270" w:lineRule="exact"/>
              <w:jc w:val="center"/>
              <w:textAlignment w:val="center"/>
              <w:rPr>
                <w:ins w:id="3319" w:author="HTH" w:date="2021-09-02T13:50:56Z"/>
                <w:rFonts w:ascii="宋体" w:hAnsi="宋体" w:eastAsia="宋体" w:cs="宋体"/>
                <w:kern w:val="0"/>
                <w:sz w:val="24"/>
              </w:rPr>
            </w:pPr>
            <w:ins w:id="3320"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70" w:lineRule="exact"/>
              <w:rPr>
                <w:ins w:id="3321" w:author="HTH" w:date="2021-09-02T13:50:56Z"/>
                <w:rFonts w:ascii="宋体" w:hAnsi="宋体" w:eastAsia="宋体" w:cs="宋体"/>
                <w:color w:val="000000"/>
                <w:kern w:val="0"/>
                <w:szCs w:val="21"/>
              </w:rPr>
            </w:pPr>
            <w:ins w:id="3322" w:author="HTH" w:date="2021-09-02T13:50:56Z">
              <w:r>
                <w:rPr>
                  <w:rFonts w:hint="eastAsia" w:ascii="Times New Roman" w:hAnsi="Times New Roman" w:eastAsia="宋体" w:cs="宋体"/>
                  <w:color w:val="000000"/>
                  <w:kern w:val="0"/>
                  <w:szCs w:val="21"/>
                </w:rPr>
                <w:t>1</w:t>
              </w:r>
            </w:ins>
            <w:ins w:id="3323" w:author="HTH" w:date="2021-09-02T13:50:56Z">
              <w:r>
                <w:rPr>
                  <w:rFonts w:hint="eastAsia" w:ascii="宋体" w:hAnsi="宋体" w:eastAsia="宋体" w:cs="宋体"/>
                  <w:color w:val="000000"/>
                  <w:kern w:val="0"/>
                  <w:szCs w:val="21"/>
                </w:rPr>
                <w:t>-</w:t>
              </w:r>
            </w:ins>
            <w:ins w:id="3324" w:author="HTH" w:date="2021-09-02T13:50:56Z">
              <w:r>
                <w:rPr>
                  <w:rFonts w:hint="eastAsia" w:ascii="Times New Roman" w:hAnsi="Times New Roman" w:eastAsia="宋体" w:cs="宋体"/>
                  <w:color w:val="000000"/>
                  <w:kern w:val="0"/>
                  <w:szCs w:val="21"/>
                </w:rPr>
                <w:t>1</w:t>
              </w:r>
            </w:ins>
            <w:ins w:id="3325" w:author="HTH" w:date="2021-09-02T13:50:56Z">
              <w:r>
                <w:rPr>
                  <w:rFonts w:hint="eastAsia" w:ascii="宋体" w:hAnsi="宋体" w:eastAsia="宋体" w:cs="宋体"/>
                  <w:color w:val="000000"/>
                  <w:kern w:val="0"/>
                  <w:szCs w:val="21"/>
                </w:rPr>
                <w:t>.【产业/综合类】重点发展符合产业定位的医药健康、医疗器械等高新技术产业，不得引入排放一类水污染物、总铜、持久性有机污染物的项目；合理招商选商，避免引入不兼容的产业类型导致园区内企业互相制约限制。</w:t>
              </w:r>
            </w:ins>
          </w:p>
          <w:p>
            <w:pPr>
              <w:widowControl/>
              <w:spacing w:line="270" w:lineRule="exact"/>
              <w:rPr>
                <w:ins w:id="3326" w:author="HTH" w:date="2021-09-02T13:50:56Z"/>
                <w:rFonts w:ascii="宋体" w:hAnsi="宋体" w:eastAsia="宋体" w:cs="宋体"/>
                <w:color w:val="000000"/>
                <w:kern w:val="0"/>
                <w:szCs w:val="21"/>
              </w:rPr>
            </w:pPr>
            <w:ins w:id="3327" w:author="HTH" w:date="2021-09-02T13:50:56Z">
              <w:r>
                <w:rPr>
                  <w:rFonts w:hint="eastAsia" w:ascii="Times New Roman" w:hAnsi="Times New Roman" w:eastAsia="宋体" w:cs="宋体"/>
                  <w:color w:val="000000"/>
                  <w:kern w:val="0"/>
                  <w:szCs w:val="21"/>
                </w:rPr>
                <w:t>1</w:t>
              </w:r>
            </w:ins>
            <w:ins w:id="3328" w:author="HTH" w:date="2021-09-02T13:50:56Z">
              <w:r>
                <w:rPr>
                  <w:rFonts w:hint="eastAsia" w:ascii="宋体" w:hAnsi="宋体" w:eastAsia="宋体" w:cs="宋体"/>
                  <w:color w:val="000000"/>
                  <w:kern w:val="0"/>
                  <w:szCs w:val="21"/>
                </w:rPr>
                <w:t>-</w:t>
              </w:r>
            </w:ins>
            <w:ins w:id="3329" w:author="HTH" w:date="2021-09-02T13:50:56Z">
              <w:r>
                <w:rPr>
                  <w:rFonts w:hint="eastAsia" w:ascii="Times New Roman" w:hAnsi="Times New Roman" w:eastAsia="宋体" w:cs="宋体"/>
                  <w:color w:val="000000"/>
                  <w:kern w:val="0"/>
                  <w:szCs w:val="21"/>
                </w:rPr>
                <w:t>2</w:t>
              </w:r>
            </w:ins>
            <w:ins w:id="3330" w:author="HTH" w:date="2021-09-02T13:50:56Z">
              <w:r>
                <w:rPr>
                  <w:rFonts w:hint="eastAsia" w:ascii="宋体" w:hAnsi="宋体" w:eastAsia="宋体" w:cs="宋体"/>
                  <w:color w:val="000000"/>
                  <w:kern w:val="0"/>
                  <w:szCs w:val="21"/>
                </w:rPr>
                <w:t>.【产业/综合类】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ins>
          </w:p>
          <w:p>
            <w:pPr>
              <w:widowControl/>
              <w:spacing w:line="270" w:lineRule="exact"/>
              <w:rPr>
                <w:ins w:id="3331" w:author="HTH" w:date="2021-09-02T13:50:56Z"/>
                <w:rFonts w:ascii="宋体" w:hAnsi="宋体" w:eastAsia="宋体" w:cs="宋体"/>
                <w:kern w:val="0"/>
                <w:szCs w:val="21"/>
              </w:rPr>
            </w:pPr>
            <w:ins w:id="3332" w:author="HTH" w:date="2021-09-02T13:50:56Z">
              <w:r>
                <w:rPr>
                  <w:rFonts w:hint="eastAsia" w:ascii="Times New Roman" w:hAnsi="Times New Roman" w:eastAsia="宋体" w:cs="宋体"/>
                  <w:kern w:val="0"/>
                  <w:szCs w:val="21"/>
                </w:rPr>
                <w:t>1</w:t>
              </w:r>
            </w:ins>
            <w:ins w:id="3333" w:author="HTH" w:date="2021-09-02T13:50:56Z">
              <w:r>
                <w:rPr>
                  <w:rFonts w:hint="eastAsia" w:ascii="宋体" w:hAnsi="宋体" w:eastAsia="宋体" w:cs="宋体"/>
                  <w:kern w:val="0"/>
                  <w:szCs w:val="21"/>
                </w:rPr>
                <w:t>-</w:t>
              </w:r>
            </w:ins>
            <w:ins w:id="3334" w:author="HTH" w:date="2021-09-02T13:50:56Z">
              <w:r>
                <w:rPr>
                  <w:rFonts w:hint="eastAsia" w:ascii="Times New Roman" w:hAnsi="Times New Roman" w:eastAsia="宋体" w:cs="宋体"/>
                  <w:kern w:val="0"/>
                  <w:szCs w:val="21"/>
                </w:rPr>
                <w:t>3</w:t>
              </w:r>
            </w:ins>
            <w:ins w:id="3335"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jc w:val="center"/>
          <w:ins w:id="3336" w:author="HTH" w:date="2021-09-02T13:50:56Z"/>
        </w:trPr>
        <w:tc>
          <w:tcPr>
            <w:tcW w:w="1725" w:type="dxa"/>
            <w:vAlign w:val="center"/>
          </w:tcPr>
          <w:p>
            <w:pPr>
              <w:widowControl/>
              <w:snapToGrid w:val="0"/>
              <w:spacing w:line="270" w:lineRule="exact"/>
              <w:jc w:val="center"/>
              <w:textAlignment w:val="center"/>
              <w:rPr>
                <w:ins w:id="3337" w:author="HTH" w:date="2021-09-02T13:50:56Z"/>
                <w:rFonts w:ascii="宋体" w:hAnsi="宋体" w:eastAsia="宋体" w:cs="宋体"/>
                <w:kern w:val="0"/>
                <w:sz w:val="24"/>
              </w:rPr>
            </w:pPr>
            <w:ins w:id="3338"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tabs>
                <w:tab w:val="left" w:pos="1021"/>
              </w:tabs>
              <w:spacing w:line="270" w:lineRule="exact"/>
              <w:rPr>
                <w:ins w:id="3339" w:author="HTH" w:date="2021-09-02T13:50:56Z"/>
                <w:rFonts w:ascii="宋体" w:hAnsi="宋体" w:eastAsia="宋体" w:cs="宋体"/>
                <w:color w:val="000000"/>
                <w:kern w:val="0"/>
                <w:szCs w:val="21"/>
              </w:rPr>
            </w:pPr>
            <w:ins w:id="3340" w:author="HTH" w:date="2021-09-02T13:50:56Z">
              <w:r>
                <w:rPr>
                  <w:rFonts w:hint="eastAsia" w:ascii="Times New Roman" w:hAnsi="Times New Roman" w:eastAsia="宋体" w:cs="宋体"/>
                  <w:color w:val="000000"/>
                  <w:kern w:val="0"/>
                  <w:szCs w:val="21"/>
                </w:rPr>
                <w:t>2</w:t>
              </w:r>
            </w:ins>
            <w:ins w:id="3341" w:author="HTH" w:date="2021-09-02T13:50:56Z">
              <w:r>
                <w:rPr>
                  <w:rFonts w:hint="eastAsia" w:ascii="宋体" w:hAnsi="宋体" w:eastAsia="宋体" w:cs="宋体"/>
                  <w:color w:val="000000"/>
                  <w:kern w:val="0"/>
                  <w:szCs w:val="21"/>
                </w:rPr>
                <w:t>-</w:t>
              </w:r>
            </w:ins>
            <w:ins w:id="3342" w:author="HTH" w:date="2021-09-02T13:50:56Z">
              <w:r>
                <w:rPr>
                  <w:rFonts w:hint="eastAsia" w:ascii="Times New Roman" w:hAnsi="Times New Roman" w:eastAsia="宋体" w:cs="宋体"/>
                  <w:color w:val="000000"/>
                  <w:kern w:val="0"/>
                  <w:szCs w:val="21"/>
                </w:rPr>
                <w:t>1</w:t>
              </w:r>
            </w:ins>
            <w:ins w:id="3343" w:author="HTH" w:date="2021-09-02T13:50:56Z">
              <w:r>
                <w:rPr>
                  <w:rFonts w:hint="eastAsia" w:ascii="宋体" w:hAnsi="宋体" w:eastAsia="宋体" w:cs="宋体"/>
                  <w:color w:val="000000"/>
                  <w:kern w:val="0"/>
                  <w:szCs w:val="21"/>
                </w:rPr>
                <w:t>.【水资源/综合类】提高园区水资源利用效率，提高企业工业用水重复利用率和园区再生水（中水）回用率。</w:t>
              </w:r>
            </w:ins>
          </w:p>
          <w:p>
            <w:pPr>
              <w:widowControl/>
              <w:tabs>
                <w:tab w:val="left" w:pos="1021"/>
              </w:tabs>
              <w:spacing w:line="270" w:lineRule="exact"/>
              <w:rPr>
                <w:ins w:id="3344" w:author="HTH" w:date="2021-09-02T13:50:56Z"/>
                <w:rFonts w:ascii="宋体" w:hAnsi="宋体" w:eastAsia="宋体" w:cs="宋体"/>
                <w:color w:val="000000"/>
                <w:kern w:val="0"/>
                <w:szCs w:val="21"/>
              </w:rPr>
            </w:pPr>
            <w:ins w:id="3345" w:author="HTH" w:date="2021-09-02T13:50:56Z">
              <w:r>
                <w:rPr>
                  <w:rFonts w:hint="eastAsia" w:ascii="Times New Roman" w:hAnsi="Times New Roman" w:eastAsia="宋体" w:cs="宋体"/>
                  <w:color w:val="000000"/>
                  <w:kern w:val="0"/>
                  <w:szCs w:val="21"/>
                </w:rPr>
                <w:t>2</w:t>
              </w:r>
            </w:ins>
            <w:ins w:id="3346" w:author="HTH" w:date="2021-09-02T13:50:56Z">
              <w:r>
                <w:rPr>
                  <w:rFonts w:hint="eastAsia" w:ascii="宋体" w:hAnsi="宋体" w:eastAsia="宋体" w:cs="宋体"/>
                  <w:color w:val="000000"/>
                  <w:kern w:val="0"/>
                  <w:szCs w:val="21"/>
                  <w:lang w:val="en-US" w:eastAsia="zh-CN"/>
                </w:rPr>
                <w:t>-</w:t>
              </w:r>
            </w:ins>
            <w:ins w:id="3347" w:author="HTH" w:date="2021-09-02T13:50:56Z">
              <w:r>
                <w:rPr>
                  <w:rFonts w:hint="eastAsia" w:ascii="Times New Roman" w:hAnsi="Times New Roman" w:eastAsia="宋体" w:cs="宋体"/>
                  <w:color w:val="000000"/>
                  <w:kern w:val="0"/>
                  <w:szCs w:val="21"/>
                </w:rPr>
                <w:t>2</w:t>
              </w:r>
            </w:ins>
            <w:ins w:id="3348" w:author="HTH" w:date="2021-09-02T13:50:56Z">
              <w:r>
                <w:rPr>
                  <w:rFonts w:hint="eastAsia" w:ascii="宋体" w:hAnsi="宋体" w:eastAsia="宋体" w:cs="宋体"/>
                  <w:color w:val="000000"/>
                  <w:kern w:val="0"/>
                  <w:szCs w:val="21"/>
                </w:rPr>
                <w:t>.【土地资源/综合类】提高园区土地资源利用效益，积极推动单元内工业用地提质增效，推动工业用地向高集聚、高层级、高强度发展，加强产城融合。</w:t>
              </w:r>
            </w:ins>
          </w:p>
          <w:p>
            <w:pPr>
              <w:widowControl/>
              <w:tabs>
                <w:tab w:val="left" w:pos="1021"/>
              </w:tabs>
              <w:spacing w:line="270" w:lineRule="exact"/>
              <w:rPr>
                <w:ins w:id="3349" w:author="HTH" w:date="2021-09-02T13:50:56Z"/>
                <w:rFonts w:ascii="宋体" w:hAnsi="宋体" w:eastAsia="宋体" w:cs="宋体"/>
                <w:kern w:val="0"/>
                <w:sz w:val="24"/>
              </w:rPr>
            </w:pPr>
            <w:ins w:id="3350" w:author="HTH" w:date="2021-09-02T13:50:56Z">
              <w:r>
                <w:rPr>
                  <w:rFonts w:hint="eastAsia" w:ascii="Times New Roman" w:hAnsi="Times New Roman" w:eastAsia="宋体" w:cs="宋体"/>
                  <w:color w:val="000000"/>
                  <w:kern w:val="0"/>
                  <w:szCs w:val="21"/>
                </w:rPr>
                <w:t>2</w:t>
              </w:r>
            </w:ins>
            <w:ins w:id="3351" w:author="HTH" w:date="2021-09-02T13:50:56Z">
              <w:r>
                <w:rPr>
                  <w:rFonts w:hint="eastAsia" w:ascii="宋体" w:hAnsi="宋体" w:eastAsia="宋体" w:cs="宋体"/>
                  <w:color w:val="000000"/>
                  <w:kern w:val="0"/>
                  <w:szCs w:val="21"/>
                </w:rPr>
                <w:t>-</w:t>
              </w:r>
            </w:ins>
            <w:ins w:id="3352" w:author="HTH" w:date="2021-09-02T13:50:56Z">
              <w:r>
                <w:rPr>
                  <w:rFonts w:hint="eastAsia" w:ascii="Times New Roman" w:hAnsi="Times New Roman" w:eastAsia="宋体" w:cs="宋体"/>
                  <w:color w:val="000000"/>
                  <w:kern w:val="0"/>
                  <w:szCs w:val="21"/>
                </w:rPr>
                <w:t>3</w:t>
              </w:r>
            </w:ins>
            <w:ins w:id="3353" w:author="HTH" w:date="2021-09-02T13:50:56Z">
              <w:r>
                <w:rPr>
                  <w:rFonts w:hint="eastAsia" w:ascii="宋体" w:hAnsi="宋体" w:eastAsia="宋体" w:cs="宋体"/>
                  <w:color w:val="000000"/>
                  <w:kern w:val="0"/>
                  <w:szCs w:val="21"/>
                </w:rPr>
                <w:t>.【</w:t>
              </w:r>
            </w:ins>
            <w:ins w:id="3354" w:author="HTH" w:date="2021-09-02T13:50:56Z">
              <w:r>
                <w:rPr>
                  <w:rFonts w:hint="eastAsia" w:ascii="宋体" w:hAnsi="宋体" w:eastAsia="宋体" w:cs="宋体"/>
                  <w:kern w:val="0"/>
                  <w:szCs w:val="21"/>
                </w:rPr>
                <w:t>其他</w:t>
              </w:r>
            </w:ins>
            <w:ins w:id="3355" w:author="HTH" w:date="2021-09-02T13:50:56Z">
              <w:r>
                <w:rPr>
                  <w:rFonts w:hint="eastAsia" w:ascii="宋体" w:hAnsi="宋体" w:eastAsia="宋体" w:cs="宋体"/>
                  <w:color w:val="000000"/>
                  <w:kern w:val="0"/>
                  <w:szCs w:val="21"/>
                </w:rPr>
                <w:t>/综合类】单元内规模以上工业企业应采用先进适用的技术、工艺和装备，单位产品能耗、水耗和污染物排放等清洁生产指标应达到清洁生产先进水平。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0" w:hRule="atLeast"/>
          <w:jc w:val="center"/>
          <w:ins w:id="3356" w:author="HTH" w:date="2021-09-02T13:50:56Z"/>
        </w:trPr>
        <w:tc>
          <w:tcPr>
            <w:tcW w:w="1725" w:type="dxa"/>
            <w:vAlign w:val="center"/>
          </w:tcPr>
          <w:p>
            <w:pPr>
              <w:widowControl/>
              <w:snapToGrid w:val="0"/>
              <w:spacing w:line="270" w:lineRule="exact"/>
              <w:jc w:val="center"/>
              <w:textAlignment w:val="center"/>
              <w:rPr>
                <w:ins w:id="3357" w:author="HTH" w:date="2021-09-02T13:50:56Z"/>
                <w:rFonts w:ascii="宋体" w:hAnsi="宋体" w:eastAsia="宋体" w:cs="宋体"/>
                <w:b/>
                <w:bCs/>
                <w:kern w:val="0"/>
                <w:sz w:val="24"/>
              </w:rPr>
            </w:pPr>
            <w:ins w:id="3358" w:author="HTH" w:date="2021-09-02T13:50:56Z">
              <w:r>
                <w:rPr>
                  <w:rFonts w:hint="eastAsia" w:ascii="宋体" w:hAnsi="宋体" w:eastAsia="宋体" w:cs="宋体"/>
                  <w:b/>
                  <w:bCs/>
                  <w:kern w:val="0"/>
                  <w:sz w:val="24"/>
                </w:rPr>
                <w:t>污染物排放</w:t>
              </w:r>
            </w:ins>
          </w:p>
          <w:p>
            <w:pPr>
              <w:widowControl/>
              <w:snapToGrid w:val="0"/>
              <w:spacing w:line="270" w:lineRule="exact"/>
              <w:jc w:val="center"/>
              <w:textAlignment w:val="center"/>
              <w:rPr>
                <w:ins w:id="3359" w:author="HTH" w:date="2021-09-02T13:50:56Z"/>
                <w:rFonts w:ascii="宋体" w:hAnsi="宋体" w:eastAsia="宋体" w:cs="宋体"/>
                <w:kern w:val="0"/>
                <w:sz w:val="24"/>
              </w:rPr>
            </w:pPr>
            <w:ins w:id="3360" w:author="HTH" w:date="2021-09-02T13:50:56Z">
              <w:r>
                <w:rPr>
                  <w:rFonts w:hint="eastAsia" w:ascii="宋体" w:hAnsi="宋体" w:eastAsia="宋体" w:cs="宋体"/>
                  <w:b/>
                  <w:bCs/>
                  <w:kern w:val="0"/>
                  <w:sz w:val="24"/>
                </w:rPr>
                <w:t>管控</w:t>
              </w:r>
            </w:ins>
          </w:p>
        </w:tc>
        <w:tc>
          <w:tcPr>
            <w:tcW w:w="7336" w:type="dxa"/>
            <w:gridSpan w:val="32"/>
            <w:vAlign w:val="center"/>
          </w:tcPr>
          <w:p>
            <w:pPr>
              <w:widowControl/>
              <w:tabs>
                <w:tab w:val="left" w:pos="1021"/>
              </w:tabs>
              <w:spacing w:line="270" w:lineRule="exact"/>
              <w:rPr>
                <w:ins w:id="3361" w:author="HTH" w:date="2021-09-02T13:50:56Z"/>
                <w:rFonts w:ascii="宋体" w:hAnsi="宋体" w:eastAsia="宋体" w:cs="宋体"/>
                <w:color w:val="000000"/>
                <w:kern w:val="0"/>
                <w:szCs w:val="21"/>
              </w:rPr>
            </w:pPr>
            <w:ins w:id="3362" w:author="HTH" w:date="2021-09-02T13:50:56Z">
              <w:r>
                <w:rPr>
                  <w:rFonts w:hint="eastAsia" w:ascii="Times New Roman" w:hAnsi="Times New Roman" w:eastAsia="宋体" w:cs="宋体"/>
                  <w:color w:val="000000"/>
                  <w:kern w:val="0"/>
                  <w:szCs w:val="21"/>
                </w:rPr>
                <w:t>3</w:t>
              </w:r>
            </w:ins>
            <w:ins w:id="3363" w:author="HTH" w:date="2021-09-02T13:50:56Z">
              <w:r>
                <w:rPr>
                  <w:rFonts w:hint="eastAsia" w:ascii="宋体" w:hAnsi="宋体" w:eastAsia="宋体" w:cs="宋体"/>
                  <w:color w:val="000000"/>
                  <w:kern w:val="0"/>
                  <w:szCs w:val="21"/>
                </w:rPr>
                <w:t>-</w:t>
              </w:r>
            </w:ins>
            <w:ins w:id="3364" w:author="HTH" w:date="2021-09-02T13:50:56Z">
              <w:r>
                <w:rPr>
                  <w:rFonts w:hint="eastAsia" w:ascii="Times New Roman" w:hAnsi="Times New Roman" w:eastAsia="宋体" w:cs="宋体"/>
                  <w:color w:val="000000"/>
                  <w:kern w:val="0"/>
                  <w:szCs w:val="21"/>
                </w:rPr>
                <w:t>1</w:t>
              </w:r>
            </w:ins>
            <w:ins w:id="3365" w:author="HTH" w:date="2021-09-02T13:50:56Z">
              <w:r>
                <w:rPr>
                  <w:rFonts w:hint="eastAsia" w:ascii="宋体" w:hAnsi="宋体" w:eastAsia="宋体" w:cs="宋体"/>
                  <w:color w:val="000000"/>
                  <w:kern w:val="0"/>
                  <w:szCs w:val="21"/>
                </w:rPr>
                <w:t>.【水/综合类】开展重点行业企业清洁化改造后评价工作，推进涉水重污染行业企业实施强制性清洁生产审核，支持企业实施清洁生产技术改造，提升清洁生产水平。推行重点涉水行业企业废水厂区输送明管化，实行水质和视频双监控，加强企业雨污分流、清污分流。</w:t>
              </w:r>
            </w:ins>
          </w:p>
          <w:p>
            <w:pPr>
              <w:widowControl/>
              <w:tabs>
                <w:tab w:val="left" w:pos="1021"/>
              </w:tabs>
              <w:spacing w:line="270" w:lineRule="exact"/>
              <w:rPr>
                <w:ins w:id="3366" w:author="HTH" w:date="2021-09-02T13:50:56Z"/>
                <w:rFonts w:ascii="宋体" w:hAnsi="宋体" w:eastAsia="宋体" w:cs="宋体"/>
                <w:color w:val="000000"/>
                <w:kern w:val="0"/>
                <w:szCs w:val="21"/>
              </w:rPr>
            </w:pPr>
            <w:ins w:id="3367" w:author="HTH" w:date="2021-09-02T13:50:56Z">
              <w:r>
                <w:rPr>
                  <w:rFonts w:hint="eastAsia" w:ascii="Times New Roman" w:hAnsi="Times New Roman" w:eastAsia="宋体" w:cs="宋体"/>
                  <w:color w:val="000000"/>
                  <w:kern w:val="0"/>
                  <w:szCs w:val="21"/>
                </w:rPr>
                <w:t>3</w:t>
              </w:r>
            </w:ins>
            <w:ins w:id="3368" w:author="HTH" w:date="2021-09-02T13:50:56Z">
              <w:r>
                <w:rPr>
                  <w:rFonts w:hint="eastAsia" w:ascii="宋体" w:hAnsi="宋体" w:eastAsia="宋体" w:cs="宋体"/>
                  <w:color w:val="000000"/>
                  <w:kern w:val="0"/>
                  <w:szCs w:val="21"/>
                </w:rPr>
                <w:t>-</w:t>
              </w:r>
            </w:ins>
            <w:ins w:id="3369" w:author="HTH" w:date="2021-09-02T13:50:56Z">
              <w:r>
                <w:rPr>
                  <w:rFonts w:hint="eastAsia" w:ascii="Times New Roman" w:hAnsi="Times New Roman" w:eastAsia="宋体" w:cs="宋体"/>
                  <w:color w:val="000000"/>
                  <w:kern w:val="0"/>
                  <w:szCs w:val="21"/>
                </w:rPr>
                <w:t>2</w:t>
              </w:r>
            </w:ins>
            <w:ins w:id="3370" w:author="HTH" w:date="2021-09-02T13:50:56Z">
              <w:r>
                <w:rPr>
                  <w:rFonts w:hint="eastAsia" w:ascii="宋体" w:hAnsi="宋体" w:eastAsia="宋体" w:cs="宋体"/>
                  <w:color w:val="000000"/>
                  <w:kern w:val="0"/>
                  <w:szCs w:val="21"/>
                </w:rPr>
                <w:t>.【大气/综合类】加强涉</w:t>
              </w:r>
            </w:ins>
            <w:ins w:id="3371" w:author="HTH" w:date="2021-09-02T13:50:56Z">
              <w:r>
                <w:rPr>
                  <w:rFonts w:hint="eastAsia" w:ascii="Times New Roman" w:hAnsi="Times New Roman" w:eastAsia="宋体" w:cs="宋体"/>
                  <w:color w:val="000000"/>
                  <w:kern w:val="0"/>
                  <w:szCs w:val="21"/>
                </w:rPr>
                <w:t>VOCs</w:t>
              </w:r>
            </w:ins>
            <w:ins w:id="3372" w:author="HTH" w:date="2021-09-02T13:50:56Z">
              <w:r>
                <w:rPr>
                  <w:rFonts w:hint="eastAsia" w:ascii="宋体" w:hAnsi="宋体" w:eastAsia="宋体" w:cs="宋体"/>
                  <w:color w:val="000000"/>
                  <w:kern w:val="0"/>
                  <w:szCs w:val="21"/>
                </w:rPr>
                <w:t>项目生产、输送、进出料等环节无组织废气的收集和有效处理，强化有组织废气综合治理；新引进涉</w:t>
              </w:r>
            </w:ins>
            <w:ins w:id="3373" w:author="HTH" w:date="2021-09-02T13:50:56Z">
              <w:r>
                <w:rPr>
                  <w:rFonts w:hint="eastAsia" w:ascii="Times New Roman" w:hAnsi="Times New Roman" w:eastAsia="宋体" w:cs="宋体"/>
                  <w:color w:val="000000"/>
                  <w:kern w:val="0"/>
                  <w:szCs w:val="21"/>
                </w:rPr>
                <w:t>VOCs</w:t>
              </w:r>
            </w:ins>
            <w:ins w:id="3374" w:author="HTH" w:date="2021-09-02T13:50:56Z">
              <w:r>
                <w:rPr>
                  <w:rFonts w:hint="eastAsia" w:ascii="宋体" w:hAnsi="宋体" w:eastAsia="宋体" w:cs="宋体"/>
                  <w:color w:val="000000"/>
                  <w:kern w:val="0"/>
                  <w:szCs w:val="21"/>
                </w:rPr>
                <w:t>项目实施</w:t>
              </w:r>
            </w:ins>
            <w:ins w:id="3375" w:author="HTH" w:date="2021-09-02T13:50:56Z">
              <w:r>
                <w:rPr>
                  <w:rFonts w:hint="eastAsia" w:ascii="Times New Roman" w:hAnsi="Times New Roman" w:eastAsia="宋体" w:cs="宋体"/>
                  <w:color w:val="000000"/>
                  <w:kern w:val="0"/>
                  <w:szCs w:val="21"/>
                </w:rPr>
                <w:t>VOCs</w:t>
              </w:r>
            </w:ins>
            <w:ins w:id="3376" w:author="HTH" w:date="2021-09-02T13:50:56Z">
              <w:r>
                <w:rPr>
                  <w:rFonts w:hint="eastAsia" w:ascii="宋体" w:hAnsi="宋体" w:eastAsia="宋体" w:cs="宋体"/>
                  <w:color w:val="000000"/>
                  <w:kern w:val="0"/>
                  <w:szCs w:val="21"/>
                </w:rPr>
                <w:t>排放两倍削减替代，并不得采用高挥发性有机物原辅材料；涉</w:t>
              </w:r>
            </w:ins>
            <w:ins w:id="3377" w:author="HTH" w:date="2021-09-02T13:50:56Z">
              <w:r>
                <w:rPr>
                  <w:rFonts w:hint="eastAsia" w:ascii="Times New Roman" w:hAnsi="Times New Roman" w:eastAsia="宋体" w:cs="宋体"/>
                  <w:color w:val="000000"/>
                  <w:kern w:val="0"/>
                  <w:szCs w:val="21"/>
                </w:rPr>
                <w:t>VOCs</w:t>
              </w:r>
            </w:ins>
            <w:ins w:id="3378" w:author="HTH" w:date="2021-09-02T13:50:56Z">
              <w:r>
                <w:rPr>
                  <w:rFonts w:hint="eastAsia" w:ascii="宋体" w:hAnsi="宋体" w:eastAsia="宋体" w:cs="宋体"/>
                  <w:color w:val="000000"/>
                  <w:kern w:val="0"/>
                  <w:szCs w:val="21"/>
                </w:rPr>
                <w:t>重点企业按“一企一方案”原则，对本企业生产现状、</w:t>
              </w:r>
            </w:ins>
            <w:ins w:id="3379" w:author="HTH" w:date="2021-09-02T13:50:56Z">
              <w:r>
                <w:rPr>
                  <w:rFonts w:hint="eastAsia" w:ascii="Times New Roman" w:hAnsi="Times New Roman" w:eastAsia="宋体" w:cs="宋体"/>
                  <w:color w:val="000000"/>
                  <w:kern w:val="0"/>
                  <w:szCs w:val="21"/>
                </w:rPr>
                <w:t>VOCs</w:t>
              </w:r>
            </w:ins>
            <w:ins w:id="3380" w:author="HTH" w:date="2021-09-02T13:50:56Z">
              <w:r>
                <w:rPr>
                  <w:rFonts w:hint="eastAsia" w:ascii="宋体" w:hAnsi="宋体" w:eastAsia="宋体" w:cs="宋体"/>
                  <w:color w:val="000000"/>
                  <w:kern w:val="0"/>
                  <w:szCs w:val="21"/>
                </w:rPr>
                <w:t>产排污状况及治理情况进行全面评估，制定</w:t>
              </w:r>
            </w:ins>
            <w:ins w:id="3381" w:author="HTH" w:date="2021-09-02T13:50:56Z">
              <w:r>
                <w:rPr>
                  <w:rFonts w:hint="eastAsia" w:ascii="Times New Roman" w:hAnsi="Times New Roman" w:eastAsia="宋体" w:cs="宋体"/>
                  <w:color w:val="000000"/>
                  <w:kern w:val="0"/>
                  <w:szCs w:val="21"/>
                </w:rPr>
                <w:t>VOCs</w:t>
              </w:r>
            </w:ins>
            <w:ins w:id="3382" w:author="HTH" w:date="2021-09-02T13:50:56Z">
              <w:r>
                <w:rPr>
                  <w:rFonts w:hint="eastAsia" w:ascii="宋体" w:hAnsi="宋体" w:eastAsia="宋体" w:cs="宋体"/>
                  <w:color w:val="000000"/>
                  <w:kern w:val="0"/>
                  <w:szCs w:val="21"/>
                </w:rPr>
                <w:t>整治方案。</w:t>
              </w:r>
            </w:ins>
          </w:p>
          <w:p>
            <w:pPr>
              <w:widowControl/>
              <w:spacing w:line="270" w:lineRule="exact"/>
              <w:rPr>
                <w:ins w:id="3383" w:author="HTH" w:date="2021-09-02T13:50:56Z"/>
                <w:rFonts w:ascii="宋体" w:hAnsi="宋体" w:eastAsia="宋体" w:cs="宋体"/>
                <w:color w:val="000000"/>
                <w:kern w:val="0"/>
                <w:szCs w:val="21"/>
              </w:rPr>
            </w:pPr>
            <w:ins w:id="3384" w:author="HTH" w:date="2021-09-02T13:50:56Z">
              <w:r>
                <w:rPr>
                  <w:rFonts w:hint="eastAsia" w:ascii="Times New Roman" w:hAnsi="Times New Roman" w:eastAsia="宋体" w:cs="宋体"/>
                  <w:color w:val="000000"/>
                  <w:kern w:val="0"/>
                  <w:szCs w:val="21"/>
                </w:rPr>
                <w:t>3</w:t>
              </w:r>
            </w:ins>
            <w:ins w:id="3385" w:author="HTH" w:date="2021-09-02T13:50:56Z">
              <w:r>
                <w:rPr>
                  <w:rFonts w:hint="eastAsia" w:ascii="宋体" w:hAnsi="宋体" w:eastAsia="宋体" w:cs="宋体"/>
                  <w:color w:val="000000"/>
                  <w:kern w:val="0"/>
                  <w:szCs w:val="21"/>
                </w:rPr>
                <w:t>-</w:t>
              </w:r>
            </w:ins>
            <w:ins w:id="3386" w:author="HTH" w:date="2021-09-02T13:50:56Z">
              <w:r>
                <w:rPr>
                  <w:rFonts w:hint="eastAsia" w:ascii="Times New Roman" w:hAnsi="Times New Roman" w:eastAsia="宋体" w:cs="宋体"/>
                  <w:color w:val="000000"/>
                  <w:kern w:val="0"/>
                  <w:szCs w:val="21"/>
                </w:rPr>
                <w:t>3</w:t>
              </w:r>
            </w:ins>
            <w:ins w:id="3387" w:author="HTH" w:date="2021-09-02T13:50:56Z">
              <w:r>
                <w:rPr>
                  <w:rFonts w:hint="eastAsia" w:ascii="宋体" w:hAnsi="宋体" w:eastAsia="宋体" w:cs="宋体"/>
                  <w:color w:val="000000"/>
                  <w:kern w:val="0"/>
                  <w:szCs w:val="21"/>
                </w:rPr>
                <w:t>.【固废/综合类】产生固体废物（含危险废物）的企业须配套建设符合规范且满足需求的贮存场所，固体废物（含危险废物）贮存、转移过程中应配套防扬散、防流失、防渗漏及其他防止污染环境的措施。</w:t>
              </w:r>
            </w:ins>
          </w:p>
          <w:p>
            <w:pPr>
              <w:widowControl/>
              <w:tabs>
                <w:tab w:val="left" w:pos="1021"/>
              </w:tabs>
              <w:spacing w:line="270" w:lineRule="exact"/>
              <w:rPr>
                <w:ins w:id="3388" w:author="HTH" w:date="2021-09-02T13:50:56Z"/>
                <w:rFonts w:ascii="宋体" w:hAnsi="宋体" w:eastAsia="宋体" w:cs="宋体"/>
                <w:kern w:val="0"/>
                <w:sz w:val="24"/>
              </w:rPr>
            </w:pPr>
            <w:ins w:id="3389" w:author="HTH" w:date="2021-09-02T13:50:56Z">
              <w:r>
                <w:rPr>
                  <w:rFonts w:hint="eastAsia" w:ascii="Times New Roman" w:hAnsi="Times New Roman" w:eastAsia="宋体" w:cs="宋体"/>
                  <w:color w:val="000000"/>
                  <w:kern w:val="0"/>
                  <w:szCs w:val="21"/>
                </w:rPr>
                <w:t>3</w:t>
              </w:r>
            </w:ins>
            <w:ins w:id="3390" w:author="HTH" w:date="2021-09-02T13:50:56Z">
              <w:r>
                <w:rPr>
                  <w:rFonts w:hint="eastAsia" w:ascii="宋体" w:hAnsi="宋体" w:eastAsia="宋体" w:cs="宋体"/>
                  <w:color w:val="000000"/>
                  <w:kern w:val="0"/>
                  <w:szCs w:val="21"/>
                </w:rPr>
                <w:t>-</w:t>
              </w:r>
            </w:ins>
            <w:ins w:id="3391" w:author="HTH" w:date="2021-09-02T13:50:56Z">
              <w:r>
                <w:rPr>
                  <w:rFonts w:hint="eastAsia" w:ascii="Times New Roman" w:hAnsi="Times New Roman" w:eastAsia="宋体" w:cs="宋体"/>
                  <w:color w:val="000000"/>
                  <w:kern w:val="0"/>
                  <w:szCs w:val="21"/>
                </w:rPr>
                <w:t>4</w:t>
              </w:r>
            </w:ins>
            <w:ins w:id="3392" w:author="HTH" w:date="2021-09-02T13:50:56Z">
              <w:r>
                <w:rPr>
                  <w:rFonts w:hint="eastAsia" w:ascii="宋体" w:hAnsi="宋体" w:eastAsia="宋体" w:cs="宋体"/>
                  <w:color w:val="000000"/>
                  <w:kern w:val="0"/>
                  <w:szCs w:val="21"/>
                </w:rPr>
                <w:t>.【其他/综合类】</w:t>
              </w:r>
            </w:ins>
            <w:ins w:id="3393" w:author="HTH" w:date="2021-09-02T13:50:56Z">
              <w:r>
                <w:rPr>
                  <w:rFonts w:hint="eastAsia" w:ascii="宋体" w:hAnsi="宋体" w:eastAsia="宋体" w:cs="宋体"/>
                  <w:kern w:val="0"/>
                  <w:szCs w:val="21"/>
                </w:rPr>
                <w:t>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ins w:id="3394" w:author="HTH" w:date="2021-09-02T13:50:56Z"/>
        </w:trPr>
        <w:tc>
          <w:tcPr>
            <w:tcW w:w="1725" w:type="dxa"/>
            <w:vAlign w:val="center"/>
          </w:tcPr>
          <w:p>
            <w:pPr>
              <w:widowControl/>
              <w:snapToGrid w:val="0"/>
              <w:spacing w:line="270" w:lineRule="exact"/>
              <w:jc w:val="center"/>
              <w:textAlignment w:val="center"/>
              <w:rPr>
                <w:ins w:id="3395" w:author="HTH" w:date="2021-09-02T13:50:56Z"/>
                <w:rFonts w:ascii="宋体" w:hAnsi="宋体" w:eastAsia="宋体" w:cs="宋体"/>
                <w:kern w:val="0"/>
                <w:sz w:val="24"/>
              </w:rPr>
            </w:pPr>
            <w:ins w:id="3396"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70" w:lineRule="exact"/>
              <w:textAlignment w:val="center"/>
              <w:rPr>
                <w:ins w:id="3397" w:author="HTH" w:date="2021-09-02T13:50:56Z"/>
                <w:rFonts w:ascii="宋体" w:hAnsi="宋体" w:eastAsia="宋体" w:cs="宋体"/>
                <w:kern w:val="0"/>
                <w:sz w:val="24"/>
              </w:rPr>
            </w:pPr>
            <w:ins w:id="3398" w:author="HTH" w:date="2021-09-02T13:50:56Z">
              <w:r>
                <w:rPr>
                  <w:rFonts w:hint="eastAsia" w:ascii="Times New Roman" w:hAnsi="Times New Roman" w:eastAsia="宋体" w:cs="宋体"/>
                  <w:color w:val="000000"/>
                  <w:kern w:val="0"/>
                  <w:szCs w:val="21"/>
                </w:rPr>
                <w:t>4</w:t>
              </w:r>
            </w:ins>
            <w:ins w:id="3399" w:author="HTH" w:date="2021-09-02T13:50:56Z">
              <w:r>
                <w:rPr>
                  <w:rFonts w:hint="eastAsia" w:ascii="宋体" w:hAnsi="宋体" w:eastAsia="宋体" w:cs="宋体"/>
                  <w:color w:val="000000"/>
                  <w:kern w:val="0"/>
                  <w:szCs w:val="21"/>
                </w:rPr>
                <w:t>-</w:t>
              </w:r>
            </w:ins>
            <w:ins w:id="3400" w:author="HTH" w:date="2021-09-02T13:50:56Z">
              <w:r>
                <w:rPr>
                  <w:rFonts w:hint="eastAsia" w:ascii="Times New Roman" w:hAnsi="Times New Roman" w:eastAsia="宋体" w:cs="宋体"/>
                  <w:color w:val="000000"/>
                  <w:kern w:val="0"/>
                  <w:szCs w:val="21"/>
                </w:rPr>
                <w:t>1</w:t>
              </w:r>
            </w:ins>
            <w:ins w:id="3401" w:author="HTH" w:date="2021-09-02T13:50:56Z">
              <w:r>
                <w:rPr>
                  <w:rFonts w:hint="eastAsia" w:ascii="宋体" w:hAnsi="宋体" w:eastAsia="宋体" w:cs="宋体"/>
                  <w:color w:val="000000"/>
                  <w:kern w:val="0"/>
                  <w:szCs w:val="21"/>
                </w:rPr>
                <w:t>.【风险/综合类】建立企业、园区、政府三级环境风险防控体系。开展区域环境风险评估和区域环境风险防控体系建设。健全园区环境事故有毒有害气体预警预报机制，建设园区环境应急救援队伍和指挥平台，提升园区环境应急管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9" w:hRule="atLeast"/>
          <w:jc w:val="center"/>
          <w:ins w:id="3402" w:author="HTH" w:date="2021-09-02T13:50:56Z"/>
        </w:trPr>
        <w:tc>
          <w:tcPr>
            <w:tcW w:w="1725" w:type="dxa"/>
            <w:vAlign w:val="center"/>
          </w:tcPr>
          <w:p>
            <w:pPr>
              <w:widowControl/>
              <w:adjustRightInd w:val="0"/>
              <w:jc w:val="center"/>
              <w:rPr>
                <w:ins w:id="3403" w:author="HTH" w:date="2021-09-02T13:50:56Z"/>
                <w:rFonts w:ascii="宋体" w:hAnsi="宋体" w:eastAsia="宋体" w:cs="宋体"/>
                <w:kern w:val="0"/>
                <w:szCs w:val="21"/>
              </w:rPr>
            </w:pPr>
            <w:ins w:id="3404" w:author="HTH" w:date="2021-09-02T13:50:56Z">
              <w:r>
                <w:rPr>
                  <w:rFonts w:hint="eastAsia" w:ascii="Times New Roman" w:hAnsi="Times New Roman" w:eastAsia="宋体" w:cs="宋体"/>
                  <w:kern w:val="0"/>
                  <w:szCs w:val="21"/>
                </w:rPr>
                <w:t>ZH44011220001</w:t>
              </w:r>
            </w:ins>
          </w:p>
        </w:tc>
        <w:tc>
          <w:tcPr>
            <w:tcW w:w="1207" w:type="dxa"/>
            <w:gridSpan w:val="2"/>
            <w:vAlign w:val="center"/>
          </w:tcPr>
          <w:p>
            <w:pPr>
              <w:widowControl/>
              <w:jc w:val="center"/>
              <w:rPr>
                <w:ins w:id="3405" w:author="HTH" w:date="2021-09-02T13:50:56Z"/>
                <w:rFonts w:ascii="宋体" w:hAnsi="宋体" w:eastAsia="宋体" w:cs="宋体"/>
                <w:kern w:val="0"/>
                <w:szCs w:val="21"/>
              </w:rPr>
            </w:pPr>
            <w:ins w:id="3406" w:author="HTH" w:date="2021-09-02T13:50:56Z">
              <w:r>
                <w:rPr>
                  <w:rFonts w:hint="eastAsia" w:ascii="宋体" w:hAnsi="宋体" w:eastAsia="宋体" w:cs="宋体"/>
                  <w:kern w:val="0"/>
                  <w:szCs w:val="21"/>
                </w:rPr>
                <w:t>黄埔区九佛街重点管控单元</w:t>
              </w:r>
            </w:ins>
          </w:p>
        </w:tc>
        <w:tc>
          <w:tcPr>
            <w:tcW w:w="865" w:type="dxa"/>
            <w:gridSpan w:val="4"/>
            <w:vAlign w:val="center"/>
          </w:tcPr>
          <w:p>
            <w:pPr>
              <w:widowControl/>
              <w:snapToGrid w:val="0"/>
              <w:spacing w:line="300" w:lineRule="exact"/>
              <w:jc w:val="center"/>
              <w:textAlignment w:val="center"/>
              <w:rPr>
                <w:ins w:id="3407" w:author="HTH" w:date="2021-09-02T13:50:56Z"/>
                <w:rFonts w:ascii="宋体" w:hAnsi="宋体" w:eastAsia="宋体" w:cs="宋体"/>
                <w:kern w:val="0"/>
                <w:szCs w:val="21"/>
              </w:rPr>
            </w:pPr>
            <w:ins w:id="3408"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300" w:lineRule="exact"/>
              <w:jc w:val="center"/>
              <w:textAlignment w:val="center"/>
              <w:rPr>
                <w:ins w:id="3409" w:author="HTH" w:date="2021-09-02T13:50:56Z"/>
                <w:rFonts w:ascii="宋体" w:hAnsi="宋体" w:eastAsia="宋体" w:cs="宋体"/>
                <w:kern w:val="0"/>
                <w:szCs w:val="21"/>
              </w:rPr>
            </w:pPr>
            <w:ins w:id="3410"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300" w:lineRule="exact"/>
              <w:jc w:val="center"/>
              <w:textAlignment w:val="center"/>
              <w:rPr>
                <w:ins w:id="3411" w:author="HTH" w:date="2021-09-02T13:50:56Z"/>
                <w:rFonts w:ascii="宋体" w:hAnsi="宋体" w:eastAsia="宋体" w:cs="宋体"/>
                <w:kern w:val="0"/>
                <w:szCs w:val="21"/>
              </w:rPr>
            </w:pPr>
            <w:ins w:id="3412" w:author="HTH" w:date="2021-09-02T13:50:56Z">
              <w:r>
                <w:rPr>
                  <w:rFonts w:hint="eastAsia" w:ascii="宋体" w:hAnsi="宋体" w:eastAsia="宋体" w:cs="宋体"/>
                  <w:kern w:val="0"/>
                  <w:szCs w:val="21"/>
                </w:rPr>
                <w:t>黄埔区</w:t>
              </w:r>
            </w:ins>
          </w:p>
        </w:tc>
        <w:tc>
          <w:tcPr>
            <w:tcW w:w="1630" w:type="dxa"/>
            <w:gridSpan w:val="10"/>
            <w:vAlign w:val="center"/>
          </w:tcPr>
          <w:p>
            <w:pPr>
              <w:widowControl/>
              <w:snapToGrid w:val="0"/>
              <w:spacing w:line="300" w:lineRule="exact"/>
              <w:jc w:val="center"/>
              <w:textAlignment w:val="center"/>
              <w:rPr>
                <w:ins w:id="3413" w:author="HTH" w:date="2021-09-02T13:50:56Z"/>
                <w:rFonts w:ascii="宋体" w:hAnsi="宋体" w:eastAsia="宋体" w:cs="宋体"/>
                <w:kern w:val="0"/>
                <w:szCs w:val="21"/>
              </w:rPr>
            </w:pPr>
            <w:ins w:id="3414"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3415" w:author="HTH" w:date="2021-09-02T13:50:56Z"/>
                <w:rFonts w:ascii="宋体" w:hAnsi="宋体" w:eastAsia="宋体" w:cs="宋体"/>
                <w:kern w:val="0"/>
                <w:szCs w:val="21"/>
              </w:rPr>
            </w:pPr>
            <w:ins w:id="3416" w:author="HTH" w:date="2021-09-02T13:50:56Z">
              <w:r>
                <w:rPr>
                  <w:rFonts w:hint="eastAsia" w:ascii="宋体" w:hAnsi="宋体" w:eastAsia="宋体" w:cs="宋体"/>
                  <w:kern w:val="0"/>
                  <w:szCs w:val="21"/>
                </w:rPr>
                <w:t>水环境城镇生活污染重点管控区、大气环境布局敏感重点管控区、大气环境高排放重点管控区、大气环境一般管控区、建设用地污染风险重点管控区、土地资源重点管控区、江河湖库一般管控岸线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417" w:author="HTH" w:date="2021-09-02T13:50:56Z"/>
        </w:trPr>
        <w:tc>
          <w:tcPr>
            <w:tcW w:w="1725" w:type="dxa"/>
            <w:vAlign w:val="center"/>
          </w:tcPr>
          <w:p>
            <w:pPr>
              <w:widowControl/>
              <w:snapToGrid w:val="0"/>
              <w:spacing w:line="300" w:lineRule="exact"/>
              <w:jc w:val="center"/>
              <w:textAlignment w:val="center"/>
              <w:rPr>
                <w:ins w:id="3418" w:author="HTH" w:date="2021-09-02T13:50:56Z"/>
                <w:rFonts w:ascii="宋体" w:hAnsi="宋体" w:eastAsia="宋体" w:cs="宋体"/>
                <w:b/>
                <w:bCs/>
                <w:kern w:val="0"/>
                <w:sz w:val="24"/>
              </w:rPr>
            </w:pPr>
            <w:ins w:id="3419"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3420" w:author="HTH" w:date="2021-09-02T13:50:56Z"/>
                <w:rFonts w:ascii="宋体" w:hAnsi="宋体" w:eastAsia="宋体" w:cs="宋体"/>
                <w:b/>
                <w:bCs/>
                <w:kern w:val="0"/>
                <w:sz w:val="24"/>
              </w:rPr>
            </w:pPr>
            <w:ins w:id="3421"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5" w:hRule="atLeast"/>
          <w:jc w:val="center"/>
          <w:ins w:id="3422" w:author="HTH" w:date="2021-09-02T13:50:56Z"/>
        </w:trPr>
        <w:tc>
          <w:tcPr>
            <w:tcW w:w="1725" w:type="dxa"/>
            <w:vAlign w:val="center"/>
          </w:tcPr>
          <w:p>
            <w:pPr>
              <w:widowControl/>
              <w:snapToGrid w:val="0"/>
              <w:spacing w:line="280" w:lineRule="exact"/>
              <w:jc w:val="center"/>
              <w:textAlignment w:val="center"/>
              <w:rPr>
                <w:ins w:id="3423" w:author="HTH" w:date="2021-09-02T13:50:56Z"/>
                <w:rFonts w:ascii="宋体" w:hAnsi="宋体" w:eastAsia="宋体" w:cs="宋体"/>
                <w:kern w:val="0"/>
                <w:sz w:val="24"/>
              </w:rPr>
            </w:pPr>
            <w:ins w:id="3424"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3425" w:author="HTH" w:date="2021-09-02T13:50:56Z"/>
                <w:rFonts w:ascii="宋体" w:hAnsi="宋体" w:eastAsia="宋体" w:cs="宋体"/>
                <w:kern w:val="0"/>
                <w:szCs w:val="21"/>
              </w:rPr>
            </w:pPr>
            <w:ins w:id="3426" w:author="HTH" w:date="2021-09-02T13:50:56Z">
              <w:r>
                <w:rPr>
                  <w:rFonts w:hint="eastAsia" w:ascii="Times New Roman" w:hAnsi="Times New Roman" w:eastAsia="宋体" w:cs="宋体"/>
                  <w:kern w:val="0"/>
                  <w:szCs w:val="21"/>
                </w:rPr>
                <w:t>1</w:t>
              </w:r>
            </w:ins>
            <w:ins w:id="3427" w:author="HTH" w:date="2021-09-02T13:50:56Z">
              <w:r>
                <w:rPr>
                  <w:rFonts w:hint="eastAsia" w:ascii="宋体" w:hAnsi="宋体" w:eastAsia="宋体" w:cs="宋体"/>
                  <w:kern w:val="0"/>
                  <w:szCs w:val="21"/>
                </w:rPr>
                <w:t>-</w:t>
              </w:r>
            </w:ins>
            <w:ins w:id="3428" w:author="HTH" w:date="2021-09-02T13:50:56Z">
              <w:r>
                <w:rPr>
                  <w:rFonts w:hint="eastAsia" w:ascii="Times New Roman" w:hAnsi="Times New Roman" w:eastAsia="宋体" w:cs="宋体"/>
                  <w:kern w:val="0"/>
                  <w:szCs w:val="21"/>
                </w:rPr>
                <w:t>1</w:t>
              </w:r>
            </w:ins>
            <w:ins w:id="3429" w:author="HTH" w:date="2021-09-02T13:50:56Z">
              <w:r>
                <w:rPr>
                  <w:rFonts w:hint="eastAsia" w:ascii="宋体" w:hAnsi="宋体" w:eastAsia="宋体" w:cs="宋体"/>
                  <w:kern w:val="0"/>
                  <w:szCs w:val="21"/>
                </w:rPr>
                <w:t>.【产业/鼓励引导类】单元内产业组团主要承接生命科学、生物医药、新材料新能源及集成电路产业。</w:t>
              </w:r>
            </w:ins>
          </w:p>
          <w:p>
            <w:pPr>
              <w:widowControl/>
              <w:spacing w:line="280" w:lineRule="exact"/>
              <w:rPr>
                <w:ins w:id="3430" w:author="HTH" w:date="2021-09-02T13:50:56Z"/>
                <w:rFonts w:ascii="宋体" w:hAnsi="宋体" w:eastAsia="宋体" w:cs="宋体"/>
                <w:kern w:val="0"/>
                <w:szCs w:val="21"/>
              </w:rPr>
            </w:pPr>
            <w:ins w:id="3431" w:author="HTH" w:date="2021-09-02T13:50:56Z">
              <w:r>
                <w:rPr>
                  <w:rFonts w:hint="eastAsia" w:ascii="Times New Roman" w:hAnsi="Times New Roman" w:eastAsia="宋体" w:cs="宋体"/>
                  <w:kern w:val="0"/>
                  <w:szCs w:val="21"/>
                </w:rPr>
                <w:t>1</w:t>
              </w:r>
            </w:ins>
            <w:ins w:id="3432" w:author="HTH" w:date="2021-09-02T13:50:56Z">
              <w:r>
                <w:rPr>
                  <w:rFonts w:hint="eastAsia" w:ascii="宋体" w:hAnsi="宋体" w:eastAsia="宋体" w:cs="宋体"/>
                  <w:kern w:val="0"/>
                  <w:szCs w:val="21"/>
                </w:rPr>
                <w:t>-</w:t>
              </w:r>
            </w:ins>
            <w:ins w:id="3433" w:author="HTH" w:date="2021-09-02T13:50:56Z">
              <w:r>
                <w:rPr>
                  <w:rFonts w:hint="eastAsia" w:ascii="Times New Roman" w:hAnsi="Times New Roman" w:eastAsia="宋体" w:cs="宋体"/>
                  <w:kern w:val="0"/>
                  <w:szCs w:val="21"/>
                </w:rPr>
                <w:t>2</w:t>
              </w:r>
            </w:ins>
            <w:ins w:id="3434" w:author="HTH" w:date="2021-09-02T13:50:56Z">
              <w:r>
                <w:rPr>
                  <w:rFonts w:hint="eastAsia" w:ascii="宋体" w:hAnsi="宋体" w:eastAsia="宋体" w:cs="宋体"/>
                  <w:kern w:val="0"/>
                  <w:szCs w:val="21"/>
                </w:rPr>
                <w:t>.【产业/限制类】建立健全新增产业的禁止和限制目录。</w:t>
              </w:r>
            </w:ins>
          </w:p>
          <w:p>
            <w:pPr>
              <w:widowControl/>
              <w:spacing w:line="280" w:lineRule="exact"/>
              <w:rPr>
                <w:ins w:id="3435" w:author="HTH" w:date="2021-09-02T13:50:56Z"/>
                <w:rFonts w:ascii="宋体" w:hAnsi="宋体" w:eastAsia="宋体" w:cs="宋体"/>
                <w:kern w:val="0"/>
                <w:szCs w:val="21"/>
              </w:rPr>
            </w:pPr>
            <w:ins w:id="3436" w:author="HTH" w:date="2021-09-02T13:50:56Z">
              <w:r>
                <w:rPr>
                  <w:rFonts w:hint="eastAsia" w:ascii="Times New Roman" w:hAnsi="Times New Roman" w:eastAsia="宋体" w:cs="宋体"/>
                  <w:kern w:val="0"/>
                  <w:szCs w:val="21"/>
                </w:rPr>
                <w:t>1</w:t>
              </w:r>
            </w:ins>
            <w:ins w:id="3437" w:author="HTH" w:date="2021-09-02T13:50:56Z">
              <w:r>
                <w:rPr>
                  <w:rFonts w:hint="eastAsia" w:ascii="宋体" w:hAnsi="宋体" w:eastAsia="宋体" w:cs="宋体"/>
                  <w:kern w:val="0"/>
                  <w:szCs w:val="21"/>
                </w:rPr>
                <w:t>-</w:t>
              </w:r>
            </w:ins>
            <w:ins w:id="3438" w:author="HTH" w:date="2021-09-02T13:50:56Z">
              <w:r>
                <w:rPr>
                  <w:rFonts w:hint="eastAsia" w:ascii="Times New Roman" w:hAnsi="Times New Roman" w:eastAsia="宋体" w:cs="宋体"/>
                  <w:kern w:val="0"/>
                  <w:szCs w:val="21"/>
                </w:rPr>
                <w:t>3</w:t>
              </w:r>
            </w:ins>
            <w:ins w:id="3439" w:author="HTH" w:date="2021-09-02T13:50:56Z">
              <w:r>
                <w:rPr>
                  <w:rFonts w:hint="eastAsia" w:ascii="宋体" w:hAnsi="宋体" w:eastAsia="宋体" w:cs="宋体"/>
                  <w:kern w:val="0"/>
                  <w:szCs w:val="21"/>
                </w:rPr>
                <w:t>.【产业/综合类】根据气候、风向、地理等客观因素，科学合理布局生产、居住、学校、医疗等项目。</w:t>
              </w:r>
            </w:ins>
          </w:p>
          <w:p>
            <w:pPr>
              <w:spacing w:line="280" w:lineRule="exact"/>
              <w:rPr>
                <w:ins w:id="3440" w:author="HTH" w:date="2021-09-02T13:50:56Z"/>
                <w:rFonts w:ascii="宋体" w:hAnsi="宋体" w:eastAsia="宋体" w:cs="宋体"/>
                <w:kern w:val="0"/>
                <w:szCs w:val="21"/>
              </w:rPr>
            </w:pPr>
            <w:ins w:id="3441" w:author="HTH" w:date="2021-09-02T13:50:56Z">
              <w:r>
                <w:rPr>
                  <w:rFonts w:hint="eastAsia" w:ascii="Times New Roman" w:hAnsi="Times New Roman" w:eastAsia="宋体" w:cs="宋体"/>
                  <w:kern w:val="0"/>
                  <w:szCs w:val="21"/>
                </w:rPr>
                <w:t>1</w:t>
              </w:r>
            </w:ins>
            <w:ins w:id="3442" w:author="HTH" w:date="2021-09-02T13:50:56Z">
              <w:r>
                <w:rPr>
                  <w:rFonts w:hint="eastAsia" w:ascii="宋体" w:hAnsi="宋体" w:eastAsia="宋体" w:cs="宋体"/>
                  <w:kern w:val="0"/>
                  <w:szCs w:val="21"/>
                </w:rPr>
                <w:t>-</w:t>
              </w:r>
            </w:ins>
            <w:ins w:id="3443" w:author="HTH" w:date="2021-09-02T13:50:56Z">
              <w:r>
                <w:rPr>
                  <w:rFonts w:hint="eastAsia" w:ascii="Times New Roman" w:hAnsi="Times New Roman" w:eastAsia="宋体" w:cs="宋体"/>
                  <w:kern w:val="0"/>
                  <w:szCs w:val="21"/>
                </w:rPr>
                <w:t>4</w:t>
              </w:r>
            </w:ins>
            <w:ins w:id="3444" w:author="HTH" w:date="2021-09-02T13:50:56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80" w:lineRule="exact"/>
              <w:rPr>
                <w:ins w:id="3445" w:author="HTH" w:date="2021-09-02T13:50:56Z"/>
                <w:rFonts w:ascii="宋体" w:hAnsi="宋体" w:eastAsia="宋体" w:cs="宋体"/>
                <w:kern w:val="0"/>
                <w:szCs w:val="21"/>
              </w:rPr>
            </w:pPr>
            <w:ins w:id="3446" w:author="HTH" w:date="2021-09-02T13:50:56Z">
              <w:r>
                <w:rPr>
                  <w:rFonts w:hint="eastAsia" w:ascii="Times New Roman" w:hAnsi="Times New Roman" w:eastAsia="宋体" w:cs="宋体"/>
                  <w:kern w:val="0"/>
                  <w:szCs w:val="21"/>
                </w:rPr>
                <w:t>1</w:t>
              </w:r>
            </w:ins>
            <w:ins w:id="3447" w:author="HTH" w:date="2021-09-02T13:50:56Z">
              <w:r>
                <w:rPr>
                  <w:rFonts w:hint="eastAsia" w:ascii="宋体" w:hAnsi="宋体" w:eastAsia="宋体" w:cs="宋体"/>
                  <w:kern w:val="0"/>
                  <w:szCs w:val="21"/>
                </w:rPr>
                <w:t>-</w:t>
              </w:r>
            </w:ins>
            <w:ins w:id="3448" w:author="HTH" w:date="2021-09-02T13:50:56Z">
              <w:r>
                <w:rPr>
                  <w:rFonts w:hint="eastAsia" w:ascii="Times New Roman" w:hAnsi="Times New Roman" w:eastAsia="宋体" w:cs="宋体"/>
                  <w:kern w:val="0"/>
                  <w:szCs w:val="21"/>
                </w:rPr>
                <w:t>5</w:t>
              </w:r>
            </w:ins>
            <w:ins w:id="3449"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80" w:lineRule="exact"/>
              <w:rPr>
                <w:ins w:id="3450" w:author="HTH" w:date="2021-09-02T13:50:56Z"/>
                <w:rFonts w:ascii="宋体" w:hAnsi="宋体" w:eastAsia="宋体" w:cs="宋体"/>
                <w:kern w:val="0"/>
                <w:szCs w:val="21"/>
              </w:rPr>
            </w:pPr>
            <w:ins w:id="3451" w:author="HTH" w:date="2021-09-02T13:50:56Z">
              <w:r>
                <w:rPr>
                  <w:rFonts w:hint="eastAsia" w:ascii="Times New Roman" w:hAnsi="Times New Roman" w:eastAsia="宋体" w:cs="宋体"/>
                  <w:kern w:val="0"/>
                  <w:szCs w:val="21"/>
                </w:rPr>
                <w:t>1</w:t>
              </w:r>
            </w:ins>
            <w:ins w:id="3452" w:author="HTH" w:date="2021-09-02T13:50:56Z">
              <w:r>
                <w:rPr>
                  <w:rFonts w:hint="eastAsia" w:ascii="宋体" w:hAnsi="宋体" w:eastAsia="宋体" w:cs="宋体"/>
                  <w:kern w:val="0"/>
                  <w:szCs w:val="21"/>
                </w:rPr>
                <w:t>-</w:t>
              </w:r>
            </w:ins>
            <w:ins w:id="3453" w:author="HTH" w:date="2021-09-02T13:50:56Z">
              <w:r>
                <w:rPr>
                  <w:rFonts w:hint="eastAsia" w:ascii="Times New Roman" w:hAnsi="Times New Roman" w:eastAsia="宋体" w:cs="宋体"/>
                  <w:kern w:val="0"/>
                  <w:szCs w:val="21"/>
                </w:rPr>
                <w:t>6</w:t>
              </w:r>
            </w:ins>
            <w:ins w:id="3454"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3455" w:author="HTH" w:date="2021-09-02T13:50:56Z">
              <w:r>
                <w:rPr>
                  <w:rFonts w:hint="eastAsia" w:ascii="Times New Roman" w:hAnsi="Times New Roman" w:eastAsia="宋体" w:cs="宋体"/>
                  <w:kern w:val="0"/>
                  <w:szCs w:val="21"/>
                </w:rPr>
                <w:t>VOCs</w:t>
              </w:r>
            </w:ins>
            <w:ins w:id="3456" w:author="HTH" w:date="2021-09-02T13:50:56Z">
              <w:r>
                <w:rPr>
                  <w:rFonts w:hint="eastAsia" w:ascii="宋体" w:hAnsi="宋体" w:eastAsia="宋体" w:cs="宋体"/>
                  <w:kern w:val="0"/>
                  <w:szCs w:val="21"/>
                </w:rPr>
                <w:t>含量原辅材料替代，全面加强无组织排放控制，实施</w:t>
              </w:r>
            </w:ins>
            <w:ins w:id="3457" w:author="HTH" w:date="2021-09-02T13:50:56Z">
              <w:r>
                <w:rPr>
                  <w:rFonts w:hint="eastAsia" w:ascii="Times New Roman" w:hAnsi="Times New Roman" w:eastAsia="宋体" w:cs="宋体"/>
                  <w:kern w:val="0"/>
                  <w:szCs w:val="21"/>
                </w:rPr>
                <w:t>VOCs</w:t>
              </w:r>
            </w:ins>
            <w:ins w:id="3458"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ins w:id="3459" w:author="HTH" w:date="2021-09-02T13:50:56Z"/>
        </w:trPr>
        <w:tc>
          <w:tcPr>
            <w:tcW w:w="1725" w:type="dxa"/>
            <w:vAlign w:val="center"/>
          </w:tcPr>
          <w:p>
            <w:pPr>
              <w:widowControl/>
              <w:snapToGrid w:val="0"/>
              <w:spacing w:line="280" w:lineRule="exact"/>
              <w:jc w:val="center"/>
              <w:textAlignment w:val="center"/>
              <w:rPr>
                <w:ins w:id="3460" w:author="HTH" w:date="2021-09-02T13:50:56Z"/>
                <w:rFonts w:ascii="宋体" w:hAnsi="宋体" w:eastAsia="宋体" w:cs="宋体"/>
                <w:kern w:val="0"/>
                <w:sz w:val="24"/>
              </w:rPr>
            </w:pPr>
            <w:ins w:id="3461"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80" w:lineRule="exact"/>
              <w:rPr>
                <w:ins w:id="3462" w:author="HTH" w:date="2021-09-02T13:50:56Z"/>
                <w:rFonts w:ascii="宋体" w:hAnsi="宋体" w:eastAsia="宋体" w:cs="宋体"/>
                <w:kern w:val="0"/>
                <w:szCs w:val="21"/>
              </w:rPr>
            </w:pPr>
            <w:ins w:id="3463" w:author="HTH" w:date="2021-09-02T13:50:56Z">
              <w:r>
                <w:rPr>
                  <w:rFonts w:hint="eastAsia" w:ascii="Times New Roman" w:hAnsi="Times New Roman" w:eastAsia="宋体" w:cs="宋体"/>
                  <w:kern w:val="0"/>
                  <w:szCs w:val="21"/>
                </w:rPr>
                <w:t>2</w:t>
              </w:r>
            </w:ins>
            <w:ins w:id="3464" w:author="HTH" w:date="2021-09-02T13:50:56Z">
              <w:r>
                <w:rPr>
                  <w:rFonts w:hint="eastAsia" w:ascii="宋体" w:hAnsi="宋体" w:eastAsia="宋体" w:cs="宋体"/>
                  <w:kern w:val="0"/>
                  <w:szCs w:val="21"/>
                </w:rPr>
                <w:t>-</w:t>
              </w:r>
            </w:ins>
            <w:ins w:id="3465" w:author="HTH" w:date="2021-09-02T13:50:56Z">
              <w:r>
                <w:rPr>
                  <w:rFonts w:hint="eastAsia" w:ascii="Times New Roman" w:hAnsi="Times New Roman" w:eastAsia="宋体" w:cs="宋体"/>
                  <w:kern w:val="0"/>
                  <w:szCs w:val="21"/>
                </w:rPr>
                <w:t>1</w:t>
              </w:r>
            </w:ins>
            <w:ins w:id="3466" w:author="HTH" w:date="2021-09-02T13:50:56Z">
              <w:r>
                <w:rPr>
                  <w:rFonts w:hint="eastAsia" w:ascii="宋体" w:hAnsi="宋体" w:eastAsia="宋体" w:cs="宋体"/>
                  <w:kern w:val="0"/>
                  <w:szCs w:val="21"/>
                </w:rPr>
                <w:t>.【水资源/综合类】合理配置、高效利用、有效保护水资源，建设节水型社会。</w:t>
              </w:r>
            </w:ins>
          </w:p>
          <w:p>
            <w:pPr>
              <w:tabs>
                <w:tab w:val="left" w:pos="1021"/>
              </w:tabs>
              <w:spacing w:line="280" w:lineRule="exact"/>
              <w:rPr>
                <w:ins w:id="3467" w:author="HTH" w:date="2021-09-02T13:50:56Z"/>
                <w:rFonts w:ascii="宋体" w:hAnsi="宋体" w:eastAsia="宋体" w:cs="宋体"/>
                <w:kern w:val="0"/>
                <w:szCs w:val="21"/>
              </w:rPr>
            </w:pPr>
            <w:ins w:id="3468" w:author="HTH" w:date="2021-09-02T13:50:56Z">
              <w:r>
                <w:rPr>
                  <w:rFonts w:hint="eastAsia" w:ascii="Times New Roman" w:hAnsi="Times New Roman" w:eastAsia="宋体" w:cs="宋体"/>
                  <w:kern w:val="0"/>
                  <w:szCs w:val="21"/>
                </w:rPr>
                <w:t>2</w:t>
              </w:r>
            </w:ins>
            <w:ins w:id="3469" w:author="HTH" w:date="2021-09-02T13:50:56Z">
              <w:r>
                <w:rPr>
                  <w:rFonts w:hint="eastAsia" w:ascii="宋体" w:hAnsi="宋体" w:eastAsia="宋体" w:cs="宋体"/>
                  <w:kern w:val="0"/>
                  <w:szCs w:val="21"/>
                </w:rPr>
                <w:t>-</w:t>
              </w:r>
            </w:ins>
            <w:ins w:id="3470" w:author="HTH" w:date="2021-09-02T13:50:56Z">
              <w:r>
                <w:rPr>
                  <w:rFonts w:hint="eastAsia" w:ascii="Times New Roman" w:hAnsi="Times New Roman" w:eastAsia="宋体" w:cs="宋体"/>
                  <w:kern w:val="0"/>
                  <w:szCs w:val="21"/>
                </w:rPr>
                <w:t>2</w:t>
              </w:r>
            </w:ins>
            <w:ins w:id="3471" w:author="HTH" w:date="2021-09-02T13:50:56Z">
              <w:r>
                <w:rPr>
                  <w:rFonts w:hint="eastAsia" w:ascii="宋体" w:hAnsi="宋体" w:eastAsia="宋体" w:cs="宋体"/>
                  <w:kern w:val="0"/>
                  <w:szCs w:val="21"/>
                </w:rPr>
                <w:t>.【能源/综合类】构建绿色能源体系。大力发展清洁能源，科学布局天然气分布式能源站，推广光伏发电，加快充电桩、充电站、加氢站等新能源汽车基础设施建设，加强绿色能源技术交流合作，加快节能环保产业与新一代信息技术、先进制造技术的深度融合，全面提升能源使用效率。</w:t>
              </w:r>
            </w:ins>
          </w:p>
          <w:p>
            <w:pPr>
              <w:tabs>
                <w:tab w:val="left" w:pos="1021"/>
              </w:tabs>
              <w:spacing w:line="280" w:lineRule="exact"/>
              <w:rPr>
                <w:ins w:id="3472" w:author="HTH" w:date="2021-09-02T13:50:56Z"/>
                <w:rFonts w:ascii="宋体" w:hAnsi="宋体" w:eastAsia="宋体" w:cs="宋体"/>
                <w:kern w:val="0"/>
                <w:szCs w:val="21"/>
              </w:rPr>
            </w:pPr>
            <w:ins w:id="3473" w:author="HTH" w:date="2021-09-02T13:50:56Z">
              <w:r>
                <w:rPr>
                  <w:rFonts w:hint="eastAsia" w:ascii="Times New Roman" w:hAnsi="Times New Roman" w:eastAsia="宋体" w:cs="宋体"/>
                  <w:kern w:val="0"/>
                  <w:szCs w:val="21"/>
                </w:rPr>
                <w:t>2</w:t>
              </w:r>
            </w:ins>
            <w:ins w:id="3474" w:author="HTH" w:date="2021-09-02T13:50:56Z">
              <w:r>
                <w:rPr>
                  <w:rFonts w:hint="eastAsia" w:ascii="宋体" w:hAnsi="宋体" w:eastAsia="宋体" w:cs="宋体"/>
                  <w:kern w:val="0"/>
                  <w:szCs w:val="21"/>
                </w:rPr>
                <w:t>-</w:t>
              </w:r>
            </w:ins>
            <w:ins w:id="3475" w:author="HTH" w:date="2021-09-02T13:50:56Z">
              <w:r>
                <w:rPr>
                  <w:rFonts w:hint="eastAsia" w:ascii="Times New Roman" w:hAnsi="Times New Roman" w:eastAsia="宋体" w:cs="宋体"/>
                  <w:kern w:val="0"/>
                  <w:szCs w:val="21"/>
                </w:rPr>
                <w:t>3</w:t>
              </w:r>
            </w:ins>
            <w:ins w:id="3476" w:author="HTH" w:date="2021-09-02T13:50:56Z">
              <w:r>
                <w:rPr>
                  <w:rFonts w:hint="eastAsia" w:ascii="宋体" w:hAnsi="宋体" w:eastAsia="宋体" w:cs="宋体"/>
                  <w:kern w:val="0"/>
                  <w:szCs w:val="21"/>
                </w:rPr>
                <w:t>.【其他/综合类】有效控制和减少温室气体排放，推动绿色低碳发展。</w:t>
              </w:r>
            </w:ins>
          </w:p>
          <w:p>
            <w:pPr>
              <w:pStyle w:val="2"/>
              <w:spacing w:line="280" w:lineRule="exact"/>
              <w:rPr>
                <w:ins w:id="3477" w:author="HTH" w:date="2021-09-02T13:50:56Z"/>
                <w:rFonts w:ascii="宋体" w:hAnsi="宋体" w:eastAsia="宋体" w:cs="宋体"/>
                <w:kern w:val="0"/>
                <w:sz w:val="24"/>
              </w:rPr>
            </w:pPr>
            <w:ins w:id="3478" w:author="HTH" w:date="2021-09-02T13:50:56Z">
              <w:r>
                <w:rPr>
                  <w:rFonts w:hint="eastAsia" w:ascii="Times New Roman" w:hAnsi="Times New Roman" w:eastAsia="宋体" w:cs="宋体"/>
                  <w:kern w:val="0"/>
                  <w:sz w:val="21"/>
                  <w:szCs w:val="21"/>
                </w:rPr>
                <w:t>2</w:t>
              </w:r>
            </w:ins>
            <w:ins w:id="3479" w:author="HTH" w:date="2021-09-02T13:50:56Z">
              <w:r>
                <w:rPr>
                  <w:rFonts w:hint="eastAsia" w:ascii="宋体" w:hAnsi="宋体" w:eastAsia="宋体" w:cs="宋体"/>
                  <w:kern w:val="0"/>
                  <w:sz w:val="21"/>
                  <w:szCs w:val="21"/>
                </w:rPr>
                <w:t>-</w:t>
              </w:r>
            </w:ins>
            <w:ins w:id="3480" w:author="HTH" w:date="2021-09-02T13:50:56Z">
              <w:r>
                <w:rPr>
                  <w:rFonts w:hint="eastAsia" w:ascii="Times New Roman" w:hAnsi="Times New Roman" w:eastAsia="宋体" w:cs="宋体"/>
                  <w:kern w:val="0"/>
                  <w:sz w:val="21"/>
                  <w:szCs w:val="21"/>
                </w:rPr>
                <w:t>4</w:t>
              </w:r>
            </w:ins>
            <w:ins w:id="3481"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ins w:id="3482" w:author="HTH" w:date="2021-09-02T13:50:56Z"/>
        </w:trPr>
        <w:tc>
          <w:tcPr>
            <w:tcW w:w="1725" w:type="dxa"/>
            <w:vAlign w:val="center"/>
          </w:tcPr>
          <w:p>
            <w:pPr>
              <w:widowControl/>
              <w:snapToGrid w:val="0"/>
              <w:spacing w:line="300" w:lineRule="exact"/>
              <w:jc w:val="center"/>
              <w:textAlignment w:val="center"/>
              <w:rPr>
                <w:ins w:id="3483" w:author="HTH" w:date="2021-09-02T13:50:56Z"/>
                <w:rFonts w:ascii="宋体" w:hAnsi="宋体" w:eastAsia="宋体" w:cs="宋体"/>
                <w:b/>
                <w:bCs/>
                <w:kern w:val="0"/>
                <w:sz w:val="24"/>
              </w:rPr>
            </w:pPr>
            <w:ins w:id="348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3485" w:author="HTH" w:date="2021-09-02T13:50:56Z"/>
                <w:rFonts w:ascii="Times New Roman" w:hAnsi="Times New Roman" w:eastAsia="宋体" w:cs="宋体"/>
                <w:kern w:val="0"/>
                <w:szCs w:val="21"/>
              </w:rPr>
            </w:pPr>
            <w:ins w:id="348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9" w:hRule="atLeast"/>
          <w:jc w:val="center"/>
          <w:ins w:id="3487" w:author="HTH" w:date="2021-09-02T13:50:56Z"/>
        </w:trPr>
        <w:tc>
          <w:tcPr>
            <w:tcW w:w="1725" w:type="dxa"/>
            <w:vAlign w:val="center"/>
          </w:tcPr>
          <w:p>
            <w:pPr>
              <w:widowControl/>
              <w:snapToGrid w:val="0"/>
              <w:spacing w:line="280" w:lineRule="exact"/>
              <w:jc w:val="center"/>
              <w:textAlignment w:val="center"/>
              <w:rPr>
                <w:ins w:id="3488" w:author="HTH" w:date="2021-09-02T13:50:56Z"/>
                <w:rFonts w:ascii="宋体" w:hAnsi="宋体" w:eastAsia="宋体" w:cs="宋体"/>
                <w:b/>
                <w:bCs/>
                <w:kern w:val="0"/>
                <w:sz w:val="24"/>
              </w:rPr>
            </w:pPr>
            <w:ins w:id="3489"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3490" w:author="HTH" w:date="2021-09-02T13:50:56Z"/>
                <w:rFonts w:ascii="宋体" w:hAnsi="宋体" w:eastAsia="宋体" w:cs="宋体"/>
                <w:kern w:val="0"/>
                <w:sz w:val="24"/>
              </w:rPr>
            </w:pPr>
            <w:ins w:id="3491"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80" w:lineRule="exact"/>
              <w:rPr>
                <w:ins w:id="3492" w:author="HTH" w:date="2021-09-02T13:50:56Z"/>
                <w:rFonts w:ascii="宋体" w:hAnsi="宋体" w:eastAsia="宋体" w:cs="宋体"/>
                <w:kern w:val="0"/>
                <w:szCs w:val="21"/>
              </w:rPr>
            </w:pPr>
            <w:ins w:id="3493" w:author="HTH" w:date="2021-09-02T13:50:56Z">
              <w:r>
                <w:rPr>
                  <w:rFonts w:hint="eastAsia" w:ascii="Times New Roman" w:hAnsi="Times New Roman" w:eastAsia="宋体" w:cs="宋体"/>
                  <w:kern w:val="0"/>
                  <w:szCs w:val="21"/>
                </w:rPr>
                <w:t>3</w:t>
              </w:r>
            </w:ins>
            <w:ins w:id="3494" w:author="HTH" w:date="2021-09-02T13:50:56Z">
              <w:r>
                <w:rPr>
                  <w:rFonts w:hint="eastAsia" w:ascii="宋体" w:hAnsi="宋体" w:eastAsia="宋体" w:cs="宋体"/>
                  <w:kern w:val="0"/>
                  <w:szCs w:val="21"/>
                </w:rPr>
                <w:t>-</w:t>
              </w:r>
            </w:ins>
            <w:ins w:id="3495" w:author="HTH" w:date="2021-09-02T13:50:56Z">
              <w:r>
                <w:rPr>
                  <w:rFonts w:hint="eastAsia" w:ascii="Times New Roman" w:hAnsi="Times New Roman" w:eastAsia="宋体" w:cs="宋体"/>
                  <w:kern w:val="0"/>
                  <w:szCs w:val="21"/>
                </w:rPr>
                <w:t>1</w:t>
              </w:r>
            </w:ins>
            <w:ins w:id="3496" w:author="HTH" w:date="2021-09-02T13:50:56Z">
              <w:r>
                <w:rPr>
                  <w:rFonts w:hint="eastAsia" w:ascii="宋体" w:hAnsi="宋体" w:eastAsia="宋体" w:cs="宋体"/>
                  <w:kern w:val="0"/>
                  <w:szCs w:val="21"/>
                </w:rPr>
                <w:t>.【水/综合类】推进单元内九龙水质净化厂二期污水处理设施建设；强化广州科学城水务投资集团有限公司九龙水质净化一厂和三厂处理系统中城中村和城乡结合部污水截流、收集，合流制排水系统要加快实施雨污分流改造，难以改造的，应采取截流、调蓄和治理等措施。</w:t>
              </w:r>
            </w:ins>
          </w:p>
          <w:p>
            <w:pPr>
              <w:widowControl/>
              <w:spacing w:line="280" w:lineRule="exact"/>
              <w:rPr>
                <w:ins w:id="3497" w:author="HTH" w:date="2021-09-02T13:50:56Z"/>
                <w:rFonts w:ascii="宋体" w:hAnsi="宋体" w:eastAsia="宋体" w:cs="宋体"/>
                <w:kern w:val="0"/>
                <w:szCs w:val="21"/>
              </w:rPr>
            </w:pPr>
            <w:ins w:id="3498" w:author="HTH" w:date="2021-09-02T13:50:56Z">
              <w:r>
                <w:rPr>
                  <w:rFonts w:hint="eastAsia" w:ascii="Times New Roman" w:hAnsi="Times New Roman" w:eastAsia="宋体" w:cs="宋体"/>
                  <w:kern w:val="0"/>
                  <w:szCs w:val="21"/>
                </w:rPr>
                <w:t>3</w:t>
              </w:r>
            </w:ins>
            <w:ins w:id="3499" w:author="HTH" w:date="2021-09-02T13:50:56Z">
              <w:r>
                <w:rPr>
                  <w:rFonts w:hint="eastAsia" w:ascii="宋体" w:hAnsi="宋体" w:eastAsia="宋体" w:cs="宋体"/>
                  <w:kern w:val="0"/>
                  <w:szCs w:val="21"/>
                </w:rPr>
                <w:t>-</w:t>
              </w:r>
            </w:ins>
            <w:ins w:id="3500" w:author="HTH" w:date="2021-09-02T13:50:56Z">
              <w:r>
                <w:rPr>
                  <w:rFonts w:hint="eastAsia" w:ascii="Times New Roman" w:hAnsi="Times New Roman" w:eastAsia="宋体" w:cs="宋体"/>
                  <w:kern w:val="0"/>
                  <w:szCs w:val="21"/>
                </w:rPr>
                <w:t>2</w:t>
              </w:r>
            </w:ins>
            <w:ins w:id="3501" w:author="HTH" w:date="2021-09-02T13:50:56Z">
              <w:r>
                <w:rPr>
                  <w:rFonts w:hint="eastAsia" w:ascii="宋体" w:hAnsi="宋体" w:eastAsia="宋体" w:cs="宋体"/>
                  <w:kern w:val="0"/>
                  <w:szCs w:val="21"/>
                </w:rPr>
                <w:t>.【水/综合类】持续推进城中村、城市更新改造单元截污纳管工作。</w:t>
              </w:r>
            </w:ins>
          </w:p>
          <w:p>
            <w:pPr>
              <w:tabs>
                <w:tab w:val="left" w:pos="1021"/>
              </w:tabs>
              <w:spacing w:line="280" w:lineRule="exact"/>
              <w:rPr>
                <w:ins w:id="3502" w:author="HTH" w:date="2021-09-02T13:50:56Z"/>
                <w:rFonts w:ascii="宋体" w:hAnsi="宋体" w:eastAsia="宋体" w:cs="宋体"/>
                <w:kern w:val="0"/>
                <w:szCs w:val="21"/>
              </w:rPr>
            </w:pPr>
            <w:ins w:id="3503" w:author="HTH" w:date="2021-09-02T13:50:56Z">
              <w:r>
                <w:rPr>
                  <w:rFonts w:hint="eastAsia" w:ascii="Times New Roman" w:hAnsi="Times New Roman" w:eastAsia="宋体" w:cs="宋体"/>
                  <w:kern w:val="0"/>
                  <w:szCs w:val="21"/>
                </w:rPr>
                <w:t>3</w:t>
              </w:r>
            </w:ins>
            <w:ins w:id="3504" w:author="HTH" w:date="2021-09-02T13:50:56Z">
              <w:r>
                <w:rPr>
                  <w:rFonts w:hint="eastAsia" w:ascii="宋体" w:hAnsi="宋体" w:eastAsia="宋体" w:cs="宋体"/>
                  <w:kern w:val="0"/>
                  <w:szCs w:val="21"/>
                </w:rPr>
                <w:t>-</w:t>
              </w:r>
            </w:ins>
            <w:ins w:id="3505" w:author="HTH" w:date="2021-09-02T13:50:56Z">
              <w:r>
                <w:rPr>
                  <w:rFonts w:hint="eastAsia" w:ascii="Times New Roman" w:hAnsi="Times New Roman" w:eastAsia="宋体" w:cs="宋体"/>
                  <w:kern w:val="0"/>
                  <w:szCs w:val="21"/>
                </w:rPr>
                <w:t>3</w:t>
              </w:r>
            </w:ins>
            <w:ins w:id="3506" w:author="HTH" w:date="2021-09-02T13:50:56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3507" w:author="HTH" w:date="2021-09-02T13:50:56Z">
              <w:r>
                <w:rPr>
                  <w:rFonts w:hint="eastAsia" w:ascii="Times New Roman" w:hAnsi="Times New Roman" w:eastAsia="宋体" w:cs="宋体"/>
                  <w:kern w:val="0"/>
                  <w:szCs w:val="21"/>
                </w:rPr>
                <w:t>DB44</w:t>
              </w:r>
            </w:ins>
            <w:ins w:id="3508" w:author="HTH" w:date="2021-09-02T13:50:56Z">
              <w:r>
                <w:rPr>
                  <w:rFonts w:hint="eastAsia" w:ascii="宋体" w:hAnsi="宋体" w:eastAsia="宋体" w:cs="宋体"/>
                  <w:kern w:val="0"/>
                  <w:szCs w:val="21"/>
                </w:rPr>
                <w:t>/</w:t>
              </w:r>
            </w:ins>
            <w:ins w:id="3509" w:author="HTH" w:date="2021-09-02T13:50:56Z">
              <w:r>
                <w:rPr>
                  <w:rFonts w:hint="eastAsia" w:ascii="Times New Roman" w:hAnsi="Times New Roman" w:eastAsia="宋体" w:cs="宋体"/>
                  <w:kern w:val="0"/>
                  <w:szCs w:val="21"/>
                </w:rPr>
                <w:t>26</w:t>
              </w:r>
            </w:ins>
            <w:ins w:id="3510" w:author="HTH" w:date="2021-09-02T13:50:56Z">
              <w:r>
                <w:rPr>
                  <w:rFonts w:hint="eastAsia" w:ascii="宋体" w:hAnsi="宋体" w:eastAsia="宋体" w:cs="宋体"/>
                  <w:kern w:val="0"/>
                  <w:szCs w:val="21"/>
                </w:rPr>
                <w:t>-</w:t>
              </w:r>
            </w:ins>
            <w:ins w:id="3511" w:author="HTH" w:date="2021-09-02T13:50:56Z">
              <w:r>
                <w:rPr>
                  <w:rFonts w:hint="eastAsia" w:ascii="Times New Roman" w:hAnsi="Times New Roman" w:eastAsia="宋体" w:cs="宋体"/>
                  <w:kern w:val="0"/>
                  <w:szCs w:val="21"/>
                </w:rPr>
                <w:t>2001</w:t>
              </w:r>
            </w:ins>
            <w:ins w:id="3512" w:author="HTH" w:date="2021-09-02T13:50:56Z">
              <w:r>
                <w:rPr>
                  <w:rFonts w:hint="eastAsia" w:ascii="宋体" w:hAnsi="宋体" w:eastAsia="宋体" w:cs="宋体"/>
                  <w:kern w:val="0"/>
                  <w:szCs w:val="21"/>
                </w:rPr>
                <w:t>）规定的标准限值。</w:t>
              </w:r>
            </w:ins>
          </w:p>
          <w:p>
            <w:pPr>
              <w:tabs>
                <w:tab w:val="left" w:pos="1021"/>
              </w:tabs>
              <w:spacing w:line="280" w:lineRule="exact"/>
              <w:rPr>
                <w:ins w:id="3513" w:author="HTH" w:date="2021-09-02T13:50:56Z"/>
                <w:rFonts w:ascii="宋体" w:hAnsi="宋体" w:eastAsia="宋体" w:cs="宋体"/>
                <w:kern w:val="0"/>
                <w:sz w:val="24"/>
              </w:rPr>
            </w:pPr>
            <w:ins w:id="3514" w:author="HTH" w:date="2021-09-02T13:50:56Z">
              <w:r>
                <w:rPr>
                  <w:rFonts w:hint="eastAsia" w:ascii="Times New Roman" w:hAnsi="Times New Roman" w:eastAsia="宋体" w:cs="宋体"/>
                  <w:kern w:val="0"/>
                  <w:szCs w:val="21"/>
                </w:rPr>
                <w:t>3</w:t>
              </w:r>
            </w:ins>
            <w:ins w:id="3515" w:author="HTH" w:date="2021-09-02T13:50:56Z">
              <w:r>
                <w:rPr>
                  <w:rFonts w:hint="eastAsia" w:ascii="宋体" w:hAnsi="宋体" w:eastAsia="宋体" w:cs="宋体"/>
                  <w:kern w:val="0"/>
                  <w:szCs w:val="21"/>
                </w:rPr>
                <w:t>-</w:t>
              </w:r>
            </w:ins>
            <w:ins w:id="3516" w:author="HTH" w:date="2021-09-02T13:50:56Z">
              <w:r>
                <w:rPr>
                  <w:rFonts w:hint="eastAsia" w:ascii="Times New Roman" w:hAnsi="Times New Roman" w:eastAsia="宋体" w:cs="宋体"/>
                  <w:kern w:val="0"/>
                  <w:szCs w:val="21"/>
                </w:rPr>
                <w:t>4</w:t>
              </w:r>
            </w:ins>
            <w:ins w:id="3517" w:author="HTH" w:date="2021-09-02T13:50:56Z">
              <w:r>
                <w:rPr>
                  <w:rFonts w:hint="eastAsia" w:ascii="宋体" w:hAnsi="宋体" w:eastAsia="宋体" w:cs="宋体"/>
                  <w:kern w:val="0"/>
                  <w:szCs w:val="21"/>
                </w:rPr>
                <w:t>.【大气/综合类】重点推进新材料新能源及集成电路产业等重点行业</w:t>
              </w:r>
            </w:ins>
            <w:ins w:id="3518" w:author="HTH" w:date="2021-09-02T13:50:56Z">
              <w:r>
                <w:rPr>
                  <w:rFonts w:hint="eastAsia" w:ascii="Times New Roman" w:hAnsi="Times New Roman" w:eastAsia="宋体" w:cs="宋体"/>
                  <w:kern w:val="0"/>
                  <w:szCs w:val="21"/>
                </w:rPr>
                <w:t>VOCs</w:t>
              </w:r>
            </w:ins>
            <w:ins w:id="3519" w:author="HTH" w:date="2021-09-02T13:50:56Z">
              <w:r>
                <w:rPr>
                  <w:rFonts w:hint="eastAsia" w:ascii="宋体" w:hAnsi="宋体" w:eastAsia="宋体" w:cs="宋体"/>
                  <w:kern w:val="0"/>
                  <w:szCs w:val="21"/>
                </w:rPr>
                <w:t>污染防治，涉</w:t>
              </w:r>
            </w:ins>
            <w:ins w:id="3520" w:author="HTH" w:date="2021-09-02T13:50:56Z">
              <w:r>
                <w:rPr>
                  <w:rFonts w:hint="eastAsia" w:ascii="Times New Roman" w:hAnsi="Times New Roman" w:eastAsia="宋体" w:cs="宋体"/>
                  <w:kern w:val="0"/>
                  <w:szCs w:val="21"/>
                </w:rPr>
                <w:t>VOCs</w:t>
              </w:r>
            </w:ins>
            <w:ins w:id="3521" w:author="HTH" w:date="2021-09-02T13:50:56Z">
              <w:r>
                <w:rPr>
                  <w:rFonts w:hint="eastAsia" w:ascii="宋体" w:hAnsi="宋体" w:eastAsia="宋体" w:cs="宋体"/>
                  <w:kern w:val="0"/>
                  <w:szCs w:val="21"/>
                </w:rPr>
                <w:t>重点企业按“一企一方案”原则，对本企业生产现状、</w:t>
              </w:r>
            </w:ins>
            <w:ins w:id="3522" w:author="HTH" w:date="2021-09-02T13:50:56Z">
              <w:r>
                <w:rPr>
                  <w:rFonts w:hint="eastAsia" w:ascii="Times New Roman" w:hAnsi="Times New Roman" w:eastAsia="宋体" w:cs="宋体"/>
                  <w:kern w:val="0"/>
                  <w:szCs w:val="21"/>
                </w:rPr>
                <w:t>VOCs</w:t>
              </w:r>
            </w:ins>
            <w:ins w:id="3523" w:author="HTH" w:date="2021-09-02T13:50:56Z">
              <w:r>
                <w:rPr>
                  <w:rFonts w:hint="eastAsia" w:ascii="宋体" w:hAnsi="宋体" w:eastAsia="宋体" w:cs="宋体"/>
                  <w:kern w:val="0"/>
                  <w:szCs w:val="21"/>
                </w:rPr>
                <w:t>产排污状况及治理情况进行全面评估，制定</w:t>
              </w:r>
            </w:ins>
            <w:ins w:id="3524" w:author="HTH" w:date="2021-09-02T13:50:56Z">
              <w:r>
                <w:rPr>
                  <w:rFonts w:hint="eastAsia" w:ascii="Times New Roman" w:hAnsi="Times New Roman" w:eastAsia="宋体" w:cs="宋体"/>
                  <w:kern w:val="0"/>
                  <w:szCs w:val="21"/>
                </w:rPr>
                <w:t>VOCs</w:t>
              </w:r>
            </w:ins>
            <w:ins w:id="3525" w:author="HTH" w:date="2021-09-02T13:50:56Z">
              <w:r>
                <w:rPr>
                  <w:rFonts w:hint="eastAsia" w:ascii="宋体" w:hAnsi="宋体" w:eastAsia="宋体" w:cs="宋体"/>
                  <w:kern w:val="0"/>
                  <w:szCs w:val="21"/>
                </w:rPr>
                <w:t>整治方案。</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9" w:hRule="atLeast"/>
          <w:jc w:val="center"/>
          <w:ins w:id="3526" w:author="HTH" w:date="2021-09-02T13:50:56Z"/>
        </w:trPr>
        <w:tc>
          <w:tcPr>
            <w:tcW w:w="1725" w:type="dxa"/>
            <w:vAlign w:val="center"/>
          </w:tcPr>
          <w:p>
            <w:pPr>
              <w:widowControl/>
              <w:snapToGrid w:val="0"/>
              <w:spacing w:line="280" w:lineRule="exact"/>
              <w:jc w:val="center"/>
              <w:textAlignment w:val="center"/>
              <w:rPr>
                <w:ins w:id="3527" w:author="HTH" w:date="2021-09-02T13:50:56Z"/>
                <w:rFonts w:ascii="宋体" w:hAnsi="宋体" w:eastAsia="宋体" w:cs="宋体"/>
                <w:kern w:val="0"/>
                <w:sz w:val="24"/>
              </w:rPr>
            </w:pPr>
            <w:ins w:id="3528"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80" w:lineRule="exact"/>
              <w:rPr>
                <w:ins w:id="3529" w:author="HTH" w:date="2021-09-02T13:50:56Z"/>
                <w:rFonts w:ascii="宋体" w:hAnsi="宋体" w:eastAsia="宋体" w:cs="宋体"/>
                <w:kern w:val="0"/>
                <w:szCs w:val="21"/>
              </w:rPr>
            </w:pPr>
            <w:ins w:id="3530" w:author="HTH" w:date="2021-09-02T13:50:56Z">
              <w:r>
                <w:rPr>
                  <w:rFonts w:hint="eastAsia" w:ascii="Times New Roman" w:hAnsi="Times New Roman" w:eastAsia="宋体" w:cs="宋体"/>
                  <w:kern w:val="0"/>
                  <w:szCs w:val="21"/>
                </w:rPr>
                <w:t>4</w:t>
              </w:r>
            </w:ins>
            <w:ins w:id="3531" w:author="HTH" w:date="2021-09-02T13:50:56Z">
              <w:r>
                <w:rPr>
                  <w:rFonts w:hint="eastAsia" w:ascii="宋体" w:hAnsi="宋体" w:eastAsia="宋体" w:cs="宋体"/>
                  <w:kern w:val="0"/>
                  <w:szCs w:val="21"/>
                </w:rPr>
                <w:t>-</w:t>
              </w:r>
            </w:ins>
            <w:ins w:id="3532" w:author="HTH" w:date="2021-09-02T13:50:56Z">
              <w:r>
                <w:rPr>
                  <w:rFonts w:hint="eastAsia" w:ascii="Times New Roman" w:hAnsi="Times New Roman" w:eastAsia="宋体" w:cs="宋体"/>
                  <w:kern w:val="0"/>
                  <w:szCs w:val="21"/>
                </w:rPr>
                <w:t>1</w:t>
              </w:r>
            </w:ins>
            <w:ins w:id="3533" w:author="HTH" w:date="2021-09-02T13:50:56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p>
            <w:pPr>
              <w:tabs>
                <w:tab w:val="left" w:pos="1021"/>
              </w:tabs>
              <w:spacing w:line="280" w:lineRule="exact"/>
              <w:rPr>
                <w:ins w:id="3534" w:author="HTH" w:date="2021-09-02T13:50:56Z"/>
                <w:rFonts w:ascii="宋体" w:hAnsi="宋体" w:eastAsia="宋体" w:cs="宋体"/>
                <w:kern w:val="0"/>
                <w:szCs w:val="21"/>
              </w:rPr>
            </w:pPr>
            <w:ins w:id="3535" w:author="HTH" w:date="2021-09-02T13:50:56Z">
              <w:r>
                <w:rPr>
                  <w:rFonts w:hint="eastAsia" w:ascii="Times New Roman" w:hAnsi="Times New Roman" w:eastAsia="宋体" w:cs="宋体"/>
                  <w:kern w:val="0"/>
                  <w:szCs w:val="21"/>
                </w:rPr>
                <w:t>4</w:t>
              </w:r>
            </w:ins>
            <w:ins w:id="3536" w:author="HTH" w:date="2021-09-02T13:50:56Z">
              <w:r>
                <w:rPr>
                  <w:rFonts w:hint="eastAsia" w:ascii="宋体" w:hAnsi="宋体" w:eastAsia="宋体" w:cs="宋体"/>
                  <w:kern w:val="0"/>
                  <w:szCs w:val="21"/>
                </w:rPr>
                <w:t>-</w:t>
              </w:r>
            </w:ins>
            <w:ins w:id="3537" w:author="HTH" w:date="2021-09-02T13:50:56Z">
              <w:r>
                <w:rPr>
                  <w:rFonts w:hint="eastAsia" w:ascii="Times New Roman" w:hAnsi="Times New Roman" w:eastAsia="宋体" w:cs="宋体"/>
                  <w:kern w:val="0"/>
                  <w:szCs w:val="21"/>
                </w:rPr>
                <w:t>2</w:t>
              </w:r>
            </w:ins>
            <w:ins w:id="3538" w:author="HTH" w:date="2021-09-02T13:50:56Z">
              <w:r>
                <w:rPr>
                  <w:rFonts w:hint="eastAsia" w:ascii="宋体" w:hAnsi="宋体" w:eastAsia="宋体" w:cs="宋体"/>
                  <w:kern w:val="0"/>
                  <w:szCs w:val="21"/>
                </w:rPr>
                <w:t>.【水/综合类】广州科学城水务投资集团有限公司九龙水质净化厂应采取有效措施，防止事故废水直接排入水体，完善污水处理厂在线监控系统联网，实现污水处理厂的实时、动态监管。</w:t>
              </w:r>
            </w:ins>
          </w:p>
          <w:p>
            <w:pPr>
              <w:tabs>
                <w:tab w:val="left" w:pos="1021"/>
              </w:tabs>
              <w:spacing w:line="280" w:lineRule="exact"/>
              <w:rPr>
                <w:ins w:id="3539" w:author="HTH" w:date="2021-09-02T13:50:56Z"/>
                <w:rFonts w:ascii="宋体" w:hAnsi="宋体" w:eastAsia="宋体" w:cs="宋体"/>
                <w:kern w:val="0"/>
                <w:sz w:val="24"/>
              </w:rPr>
            </w:pPr>
            <w:ins w:id="3540" w:author="HTH" w:date="2021-09-02T13:50:56Z">
              <w:r>
                <w:rPr>
                  <w:rFonts w:hint="eastAsia" w:ascii="Times New Roman" w:hAnsi="Times New Roman" w:eastAsia="宋体" w:cs="宋体"/>
                  <w:kern w:val="0"/>
                  <w:szCs w:val="21"/>
                </w:rPr>
                <w:t>4</w:t>
              </w:r>
            </w:ins>
            <w:ins w:id="3541" w:author="HTH" w:date="2021-09-02T13:50:56Z">
              <w:r>
                <w:rPr>
                  <w:rFonts w:hint="eastAsia" w:ascii="宋体" w:hAnsi="宋体" w:eastAsia="宋体" w:cs="宋体"/>
                  <w:kern w:val="0"/>
                  <w:szCs w:val="21"/>
                </w:rPr>
                <w:t>-</w:t>
              </w:r>
            </w:ins>
            <w:ins w:id="3542" w:author="HTH" w:date="2021-09-02T13:50:56Z">
              <w:r>
                <w:rPr>
                  <w:rFonts w:hint="eastAsia" w:ascii="Times New Roman" w:hAnsi="Times New Roman" w:eastAsia="宋体" w:cs="宋体"/>
                  <w:kern w:val="0"/>
                  <w:szCs w:val="21"/>
                </w:rPr>
                <w:t>3</w:t>
              </w:r>
            </w:ins>
            <w:ins w:id="3543" w:author="HTH" w:date="2021-09-02T13:50:56Z">
              <w:r>
                <w:rPr>
                  <w:rFonts w:hint="eastAsia" w:ascii="宋体" w:hAnsi="宋体" w:eastAsia="宋体" w:cs="宋体"/>
                  <w:kern w:val="0"/>
                  <w:szCs w:val="21"/>
                </w:rPr>
                <w:t>.【土壤/综合类】建设和运行广州科学城水务投资集团有限公司九龙水质净化厂应当依照法律法规和相关标准的要求，采取措施防止土壤污染。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544" w:author="HTH" w:date="2021-09-02T13:50:56Z"/>
        </w:trPr>
        <w:tc>
          <w:tcPr>
            <w:tcW w:w="1725" w:type="dxa"/>
            <w:vAlign w:val="center"/>
          </w:tcPr>
          <w:p>
            <w:pPr>
              <w:spacing w:line="300" w:lineRule="exact"/>
              <w:jc w:val="center"/>
              <w:rPr>
                <w:ins w:id="3545" w:author="HTH" w:date="2021-09-02T13:50:56Z"/>
                <w:rFonts w:ascii="宋体" w:hAnsi="宋体" w:eastAsia="宋体" w:cs="宋体"/>
                <w:kern w:val="0"/>
                <w:szCs w:val="21"/>
              </w:rPr>
            </w:pPr>
            <w:ins w:id="3546" w:author="HTH" w:date="2021-09-02T13:50:56Z">
              <w:r>
                <w:rPr>
                  <w:rFonts w:hint="eastAsia" w:ascii="Times New Roman" w:hAnsi="Times New Roman" w:eastAsia="宋体" w:cs="宋体"/>
                  <w:kern w:val="0"/>
                  <w:szCs w:val="21"/>
                </w:rPr>
                <w:t>ZH44011220002</w:t>
              </w:r>
            </w:ins>
          </w:p>
        </w:tc>
        <w:tc>
          <w:tcPr>
            <w:tcW w:w="1207" w:type="dxa"/>
            <w:gridSpan w:val="2"/>
            <w:vAlign w:val="center"/>
          </w:tcPr>
          <w:p>
            <w:pPr>
              <w:widowControl/>
              <w:spacing w:line="300" w:lineRule="exact"/>
              <w:jc w:val="center"/>
              <w:rPr>
                <w:ins w:id="3547" w:author="HTH" w:date="2021-09-02T13:50:56Z"/>
                <w:rFonts w:ascii="宋体" w:hAnsi="宋体" w:eastAsia="宋体" w:cs="宋体"/>
                <w:kern w:val="0"/>
                <w:szCs w:val="21"/>
              </w:rPr>
            </w:pPr>
            <w:ins w:id="3548" w:author="HTH" w:date="2021-09-02T13:50:56Z">
              <w:r>
                <w:rPr>
                  <w:rFonts w:hint="eastAsia" w:ascii="宋体" w:hAnsi="宋体" w:eastAsia="宋体" w:cs="宋体"/>
                  <w:kern w:val="0"/>
                  <w:szCs w:val="21"/>
                </w:rPr>
                <w:t>黄埔区龙湖街重点管控单元</w:t>
              </w:r>
            </w:ins>
          </w:p>
        </w:tc>
        <w:tc>
          <w:tcPr>
            <w:tcW w:w="876" w:type="dxa"/>
            <w:gridSpan w:val="7"/>
            <w:vAlign w:val="center"/>
          </w:tcPr>
          <w:p>
            <w:pPr>
              <w:widowControl/>
              <w:snapToGrid w:val="0"/>
              <w:spacing w:line="300" w:lineRule="exact"/>
              <w:jc w:val="center"/>
              <w:textAlignment w:val="center"/>
              <w:rPr>
                <w:ins w:id="3549" w:author="HTH" w:date="2021-09-02T13:50:56Z"/>
                <w:rFonts w:ascii="宋体" w:hAnsi="宋体" w:eastAsia="宋体" w:cs="宋体"/>
                <w:kern w:val="0"/>
                <w:szCs w:val="21"/>
              </w:rPr>
            </w:pPr>
            <w:ins w:id="3550"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3551" w:author="HTH" w:date="2021-09-02T13:50:56Z"/>
                <w:rFonts w:ascii="宋体" w:hAnsi="宋体" w:eastAsia="宋体" w:cs="宋体"/>
                <w:kern w:val="0"/>
                <w:szCs w:val="21"/>
              </w:rPr>
            </w:pPr>
            <w:ins w:id="3552"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3553" w:author="HTH" w:date="2021-09-02T13:50:56Z"/>
                <w:rFonts w:ascii="宋体" w:hAnsi="宋体" w:eastAsia="宋体" w:cs="宋体"/>
                <w:kern w:val="0"/>
                <w:szCs w:val="21"/>
              </w:rPr>
            </w:pPr>
            <w:ins w:id="3554" w:author="HTH" w:date="2021-09-02T13:50:56Z">
              <w:r>
                <w:rPr>
                  <w:rFonts w:hint="eastAsia" w:ascii="宋体" w:hAnsi="宋体" w:eastAsia="宋体" w:cs="宋体"/>
                  <w:kern w:val="0"/>
                  <w:szCs w:val="21"/>
                </w:rPr>
                <w:t>黄埔区</w:t>
              </w:r>
            </w:ins>
          </w:p>
        </w:tc>
        <w:tc>
          <w:tcPr>
            <w:tcW w:w="1596" w:type="dxa"/>
            <w:gridSpan w:val="4"/>
            <w:vAlign w:val="center"/>
          </w:tcPr>
          <w:p>
            <w:pPr>
              <w:widowControl/>
              <w:snapToGrid w:val="0"/>
              <w:spacing w:line="300" w:lineRule="exact"/>
              <w:jc w:val="center"/>
              <w:textAlignment w:val="center"/>
              <w:rPr>
                <w:ins w:id="3555" w:author="HTH" w:date="2021-09-02T13:50:56Z"/>
                <w:rFonts w:ascii="宋体" w:hAnsi="宋体" w:eastAsia="宋体" w:cs="宋体"/>
                <w:kern w:val="0"/>
                <w:szCs w:val="21"/>
              </w:rPr>
            </w:pPr>
            <w:ins w:id="3556" w:author="HTH" w:date="2021-09-02T13:50:56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3557" w:author="HTH" w:date="2021-09-02T13:50:56Z"/>
                <w:rFonts w:ascii="宋体" w:hAnsi="宋体" w:eastAsia="宋体" w:cs="宋体"/>
                <w:kern w:val="0"/>
                <w:szCs w:val="21"/>
              </w:rPr>
            </w:pPr>
            <w:ins w:id="3558" w:author="HTH" w:date="2021-09-02T13:50:56Z">
              <w:r>
                <w:rPr>
                  <w:rFonts w:hint="eastAsia" w:ascii="宋体" w:hAnsi="宋体" w:eastAsia="宋体" w:cs="宋体"/>
                  <w:kern w:val="0"/>
                  <w:szCs w:val="21"/>
                </w:rPr>
                <w:t>水环境城镇生活污染重点管控区、大气环境布局敏感重点管控区、大气环境高排放重点</w:t>
              </w:r>
            </w:ins>
          </w:p>
          <w:p>
            <w:pPr>
              <w:widowControl/>
              <w:spacing w:line="300" w:lineRule="exact"/>
              <w:jc w:val="center"/>
              <w:rPr>
                <w:ins w:id="3559" w:author="HTH" w:date="2021-09-02T13:50:56Z"/>
                <w:rFonts w:ascii="宋体" w:hAnsi="宋体" w:eastAsia="宋体" w:cs="宋体"/>
                <w:kern w:val="0"/>
                <w:szCs w:val="21"/>
              </w:rPr>
            </w:pPr>
            <w:ins w:id="3560" w:author="HTH" w:date="2021-09-02T13:50:56Z">
              <w:r>
                <w:rPr>
                  <w:rFonts w:hint="eastAsia" w:ascii="宋体" w:hAnsi="宋体" w:eastAsia="宋体" w:cs="宋体"/>
                  <w:kern w:val="0"/>
                  <w:szCs w:val="21"/>
                </w:rPr>
                <w:t>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561" w:author="HTH" w:date="2021-09-02T13:50:56Z"/>
        </w:trPr>
        <w:tc>
          <w:tcPr>
            <w:tcW w:w="1725" w:type="dxa"/>
            <w:vAlign w:val="center"/>
          </w:tcPr>
          <w:p>
            <w:pPr>
              <w:widowControl/>
              <w:snapToGrid w:val="0"/>
              <w:spacing w:line="300" w:lineRule="exact"/>
              <w:jc w:val="center"/>
              <w:textAlignment w:val="center"/>
              <w:rPr>
                <w:ins w:id="3562" w:author="HTH" w:date="2021-09-02T13:50:56Z"/>
                <w:rFonts w:ascii="宋体" w:hAnsi="宋体" w:eastAsia="宋体" w:cs="宋体"/>
                <w:b/>
                <w:bCs/>
                <w:kern w:val="0"/>
                <w:sz w:val="24"/>
              </w:rPr>
            </w:pPr>
            <w:ins w:id="3563"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3564" w:author="HTH" w:date="2021-09-02T13:50:56Z"/>
                <w:rFonts w:ascii="宋体" w:hAnsi="宋体" w:eastAsia="宋体" w:cs="宋体"/>
                <w:b/>
                <w:bCs/>
                <w:kern w:val="0"/>
                <w:sz w:val="24"/>
              </w:rPr>
            </w:pPr>
            <w:ins w:id="3565"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ins w:id="3566" w:author="HTH" w:date="2021-09-02T13:50:56Z"/>
        </w:trPr>
        <w:tc>
          <w:tcPr>
            <w:tcW w:w="1725" w:type="dxa"/>
            <w:vAlign w:val="center"/>
          </w:tcPr>
          <w:p>
            <w:pPr>
              <w:widowControl/>
              <w:snapToGrid w:val="0"/>
              <w:spacing w:line="300" w:lineRule="exact"/>
              <w:jc w:val="center"/>
              <w:textAlignment w:val="center"/>
              <w:rPr>
                <w:ins w:id="3567" w:author="HTH" w:date="2021-09-02T13:50:56Z"/>
                <w:rFonts w:ascii="宋体" w:hAnsi="宋体" w:eastAsia="宋体" w:cs="宋体"/>
                <w:kern w:val="0"/>
                <w:sz w:val="24"/>
              </w:rPr>
            </w:pPr>
            <w:ins w:id="3568"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3569" w:author="HTH" w:date="2021-09-02T13:50:56Z"/>
                <w:rFonts w:ascii="宋体" w:hAnsi="宋体" w:eastAsia="宋体" w:cs="宋体"/>
                <w:kern w:val="0"/>
                <w:szCs w:val="21"/>
              </w:rPr>
            </w:pPr>
            <w:ins w:id="3570" w:author="HTH" w:date="2021-09-02T13:50:56Z">
              <w:r>
                <w:rPr>
                  <w:rFonts w:hint="eastAsia" w:ascii="Times New Roman" w:hAnsi="Times New Roman" w:eastAsia="宋体" w:cs="宋体"/>
                  <w:kern w:val="0"/>
                  <w:szCs w:val="21"/>
                </w:rPr>
                <w:t>1</w:t>
              </w:r>
            </w:ins>
            <w:ins w:id="3571" w:author="HTH" w:date="2021-09-02T13:50:56Z">
              <w:r>
                <w:rPr>
                  <w:rFonts w:hint="eastAsia" w:ascii="宋体" w:hAnsi="宋体" w:eastAsia="宋体" w:cs="宋体"/>
                  <w:kern w:val="0"/>
                  <w:szCs w:val="21"/>
                </w:rPr>
                <w:t>-</w:t>
              </w:r>
            </w:ins>
            <w:ins w:id="3572" w:author="HTH" w:date="2021-09-02T13:50:56Z">
              <w:r>
                <w:rPr>
                  <w:rFonts w:hint="eastAsia" w:ascii="Times New Roman" w:hAnsi="Times New Roman" w:eastAsia="宋体" w:cs="宋体"/>
                  <w:kern w:val="0"/>
                  <w:szCs w:val="21"/>
                </w:rPr>
                <w:t>1</w:t>
              </w:r>
            </w:ins>
            <w:ins w:id="3573" w:author="HTH" w:date="2021-09-02T13:50:56Z">
              <w:r>
                <w:rPr>
                  <w:rFonts w:hint="eastAsia" w:ascii="宋体" w:hAnsi="宋体" w:eastAsia="宋体" w:cs="宋体"/>
                  <w:kern w:val="0"/>
                  <w:szCs w:val="21"/>
                </w:rPr>
                <w:t>.【产业/鼓励引导类】单元内产业组团主要承接总部经济、科教服务、知识产权、新一代信息技术服务、文化创意、科技和金融服务、商贸新零售、电子商务，新一代信息技术、高端装备制造与新能源汽车产业。</w:t>
              </w:r>
            </w:ins>
          </w:p>
          <w:p>
            <w:pPr>
              <w:widowControl/>
              <w:spacing w:line="300" w:lineRule="exact"/>
              <w:rPr>
                <w:ins w:id="3574" w:author="HTH" w:date="2021-09-02T13:50:56Z"/>
                <w:rFonts w:ascii="宋体" w:hAnsi="宋体" w:eastAsia="宋体" w:cs="宋体"/>
                <w:kern w:val="0"/>
                <w:szCs w:val="21"/>
              </w:rPr>
            </w:pPr>
            <w:ins w:id="3575" w:author="HTH" w:date="2021-09-02T13:50:56Z">
              <w:r>
                <w:rPr>
                  <w:rFonts w:hint="eastAsia" w:ascii="Times New Roman" w:hAnsi="Times New Roman" w:eastAsia="宋体" w:cs="宋体"/>
                  <w:kern w:val="0"/>
                  <w:szCs w:val="21"/>
                </w:rPr>
                <w:t>1</w:t>
              </w:r>
            </w:ins>
            <w:ins w:id="3576" w:author="HTH" w:date="2021-09-02T13:50:56Z">
              <w:r>
                <w:rPr>
                  <w:rFonts w:hint="eastAsia" w:ascii="宋体" w:hAnsi="宋体" w:eastAsia="宋体" w:cs="宋体"/>
                  <w:kern w:val="0"/>
                  <w:szCs w:val="21"/>
                </w:rPr>
                <w:t>-</w:t>
              </w:r>
            </w:ins>
            <w:ins w:id="3577" w:author="HTH" w:date="2021-09-02T13:50:56Z">
              <w:r>
                <w:rPr>
                  <w:rFonts w:hint="eastAsia" w:ascii="Times New Roman" w:hAnsi="Times New Roman" w:eastAsia="宋体" w:cs="宋体"/>
                  <w:kern w:val="0"/>
                  <w:szCs w:val="21"/>
                </w:rPr>
                <w:t>2</w:t>
              </w:r>
            </w:ins>
            <w:ins w:id="3578" w:author="HTH" w:date="2021-09-02T13:50:56Z">
              <w:r>
                <w:rPr>
                  <w:rFonts w:hint="eastAsia" w:ascii="宋体" w:hAnsi="宋体" w:eastAsia="宋体" w:cs="宋体"/>
                  <w:kern w:val="0"/>
                  <w:szCs w:val="21"/>
                </w:rPr>
                <w:t>.【产业/限制类】建立健全新增产业的禁止和限制目录。</w:t>
              </w:r>
            </w:ins>
          </w:p>
          <w:p>
            <w:pPr>
              <w:widowControl/>
              <w:spacing w:line="300" w:lineRule="exact"/>
              <w:rPr>
                <w:ins w:id="3579" w:author="HTH" w:date="2021-09-02T13:50:56Z"/>
                <w:rFonts w:ascii="宋体" w:hAnsi="宋体" w:eastAsia="宋体" w:cs="宋体"/>
                <w:kern w:val="0"/>
                <w:szCs w:val="21"/>
              </w:rPr>
            </w:pPr>
            <w:ins w:id="3580" w:author="HTH" w:date="2021-09-02T13:50:56Z">
              <w:r>
                <w:rPr>
                  <w:rFonts w:hint="eastAsia" w:ascii="Times New Roman" w:hAnsi="Times New Roman" w:eastAsia="宋体" w:cs="宋体"/>
                  <w:kern w:val="0"/>
                  <w:szCs w:val="21"/>
                </w:rPr>
                <w:t>1</w:t>
              </w:r>
            </w:ins>
            <w:ins w:id="3581" w:author="HTH" w:date="2021-09-02T13:50:56Z">
              <w:r>
                <w:rPr>
                  <w:rFonts w:hint="eastAsia" w:ascii="宋体" w:hAnsi="宋体" w:eastAsia="宋体" w:cs="宋体"/>
                  <w:kern w:val="0"/>
                  <w:szCs w:val="21"/>
                </w:rPr>
                <w:t>-</w:t>
              </w:r>
            </w:ins>
            <w:ins w:id="3582" w:author="HTH" w:date="2021-09-02T13:50:56Z">
              <w:r>
                <w:rPr>
                  <w:rFonts w:hint="eastAsia" w:ascii="Times New Roman" w:hAnsi="Times New Roman" w:eastAsia="宋体" w:cs="宋体"/>
                  <w:kern w:val="0"/>
                  <w:szCs w:val="21"/>
                </w:rPr>
                <w:t>3</w:t>
              </w:r>
            </w:ins>
            <w:ins w:id="3583" w:author="HTH" w:date="2021-09-02T13:50:56Z">
              <w:r>
                <w:rPr>
                  <w:rFonts w:hint="eastAsia" w:ascii="宋体" w:hAnsi="宋体" w:eastAsia="宋体" w:cs="宋体"/>
                  <w:kern w:val="0"/>
                  <w:szCs w:val="21"/>
                </w:rPr>
                <w:t>.【产业/综合类】根据气候、风向、地理等客观因素，科学合理布局生产、居住、学校、医疗等项目。</w:t>
              </w:r>
            </w:ins>
          </w:p>
          <w:p>
            <w:pPr>
              <w:widowControl/>
              <w:spacing w:line="300" w:lineRule="exact"/>
              <w:rPr>
                <w:ins w:id="3584" w:author="HTH" w:date="2021-09-02T13:50:56Z"/>
                <w:rFonts w:ascii="宋体" w:hAnsi="宋体" w:eastAsia="宋体" w:cs="宋体"/>
                <w:kern w:val="0"/>
                <w:szCs w:val="21"/>
              </w:rPr>
            </w:pPr>
            <w:ins w:id="3585" w:author="HTH" w:date="2021-09-02T13:50:56Z">
              <w:r>
                <w:rPr>
                  <w:rFonts w:hint="eastAsia" w:ascii="Times New Roman" w:hAnsi="Times New Roman" w:eastAsia="宋体" w:cs="宋体"/>
                  <w:kern w:val="0"/>
                  <w:szCs w:val="21"/>
                </w:rPr>
                <w:t>1</w:t>
              </w:r>
            </w:ins>
            <w:ins w:id="3586" w:author="HTH" w:date="2021-09-02T13:50:56Z">
              <w:r>
                <w:rPr>
                  <w:rFonts w:hint="eastAsia" w:ascii="宋体" w:hAnsi="宋体" w:eastAsia="宋体" w:cs="宋体"/>
                  <w:kern w:val="0"/>
                  <w:szCs w:val="21"/>
                </w:rPr>
                <w:t>-</w:t>
              </w:r>
            </w:ins>
            <w:ins w:id="3587" w:author="HTH" w:date="2021-09-02T13:50:56Z">
              <w:r>
                <w:rPr>
                  <w:rFonts w:hint="eastAsia" w:ascii="Times New Roman" w:hAnsi="Times New Roman" w:eastAsia="宋体" w:cs="宋体"/>
                  <w:kern w:val="0"/>
                  <w:szCs w:val="21"/>
                </w:rPr>
                <w:t>4</w:t>
              </w:r>
            </w:ins>
            <w:ins w:id="3588"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300" w:lineRule="exact"/>
              <w:rPr>
                <w:ins w:id="3589" w:author="HTH" w:date="2021-09-02T13:50:56Z"/>
                <w:rFonts w:ascii="宋体" w:hAnsi="宋体" w:eastAsia="宋体" w:cs="宋体"/>
                <w:kern w:val="0"/>
                <w:szCs w:val="21"/>
              </w:rPr>
            </w:pPr>
            <w:ins w:id="3590" w:author="HTH" w:date="2021-09-02T13:50:56Z">
              <w:r>
                <w:rPr>
                  <w:rFonts w:hint="eastAsia" w:ascii="Times New Roman" w:hAnsi="Times New Roman" w:eastAsia="宋体" w:cs="宋体"/>
                  <w:kern w:val="0"/>
                  <w:szCs w:val="21"/>
                </w:rPr>
                <w:t>1</w:t>
              </w:r>
            </w:ins>
            <w:ins w:id="3591" w:author="HTH" w:date="2021-09-02T13:50:56Z">
              <w:r>
                <w:rPr>
                  <w:rFonts w:hint="eastAsia" w:ascii="宋体" w:hAnsi="宋体" w:eastAsia="宋体" w:cs="宋体"/>
                  <w:kern w:val="0"/>
                  <w:szCs w:val="21"/>
                </w:rPr>
                <w:t>-</w:t>
              </w:r>
            </w:ins>
            <w:ins w:id="3592" w:author="HTH" w:date="2021-09-02T13:50:56Z">
              <w:r>
                <w:rPr>
                  <w:rFonts w:hint="eastAsia" w:ascii="Times New Roman" w:hAnsi="Times New Roman" w:eastAsia="宋体" w:cs="宋体"/>
                  <w:kern w:val="0"/>
                  <w:szCs w:val="21"/>
                </w:rPr>
                <w:t>5</w:t>
              </w:r>
            </w:ins>
            <w:ins w:id="3593"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3594" w:author="HTH" w:date="2021-09-02T13:50:56Z">
              <w:r>
                <w:rPr>
                  <w:rFonts w:hint="eastAsia" w:ascii="Times New Roman" w:hAnsi="Times New Roman" w:eastAsia="宋体" w:cs="宋体"/>
                  <w:kern w:val="0"/>
                  <w:szCs w:val="21"/>
                </w:rPr>
                <w:t>VOCs</w:t>
              </w:r>
            </w:ins>
            <w:ins w:id="3595" w:author="HTH" w:date="2021-09-02T13:50:56Z">
              <w:r>
                <w:rPr>
                  <w:rFonts w:hint="eastAsia" w:ascii="宋体" w:hAnsi="宋体" w:eastAsia="宋体" w:cs="宋体"/>
                  <w:kern w:val="0"/>
                  <w:szCs w:val="21"/>
                </w:rPr>
                <w:t>含量原辅材料替代，全面加强无组织排放控制，实施</w:t>
              </w:r>
            </w:ins>
            <w:ins w:id="3596" w:author="HTH" w:date="2021-09-02T13:50:56Z">
              <w:r>
                <w:rPr>
                  <w:rFonts w:hint="eastAsia" w:ascii="Times New Roman" w:hAnsi="Times New Roman" w:eastAsia="宋体" w:cs="宋体"/>
                  <w:kern w:val="0"/>
                  <w:szCs w:val="21"/>
                </w:rPr>
                <w:t>VOCs</w:t>
              </w:r>
            </w:ins>
            <w:ins w:id="3597" w:author="HTH" w:date="2021-09-02T13:50:56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ins w:id="3598" w:author="HTH" w:date="2021-09-02T13:50:56Z"/>
        </w:trPr>
        <w:tc>
          <w:tcPr>
            <w:tcW w:w="1725" w:type="dxa"/>
            <w:vAlign w:val="center"/>
          </w:tcPr>
          <w:p>
            <w:pPr>
              <w:widowControl/>
              <w:snapToGrid w:val="0"/>
              <w:spacing w:line="300" w:lineRule="exact"/>
              <w:jc w:val="center"/>
              <w:textAlignment w:val="center"/>
              <w:rPr>
                <w:ins w:id="3599" w:author="HTH" w:date="2021-09-02T13:50:56Z"/>
                <w:rFonts w:ascii="宋体" w:hAnsi="宋体" w:eastAsia="宋体" w:cs="宋体"/>
                <w:kern w:val="0"/>
                <w:sz w:val="24"/>
              </w:rPr>
            </w:pPr>
            <w:ins w:id="3600"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00" w:lineRule="exact"/>
              <w:rPr>
                <w:ins w:id="3601" w:author="HTH" w:date="2021-09-02T13:50:56Z"/>
                <w:rFonts w:ascii="宋体" w:hAnsi="宋体" w:eastAsia="宋体" w:cs="宋体"/>
                <w:kern w:val="0"/>
                <w:szCs w:val="21"/>
              </w:rPr>
            </w:pPr>
            <w:ins w:id="3602" w:author="HTH" w:date="2021-09-02T13:50:56Z">
              <w:r>
                <w:rPr>
                  <w:rFonts w:hint="eastAsia" w:ascii="Times New Roman" w:hAnsi="Times New Roman" w:eastAsia="宋体" w:cs="宋体"/>
                  <w:kern w:val="0"/>
                  <w:szCs w:val="21"/>
                </w:rPr>
                <w:t>2</w:t>
              </w:r>
            </w:ins>
            <w:ins w:id="3603" w:author="HTH" w:date="2021-09-02T13:50:56Z">
              <w:r>
                <w:rPr>
                  <w:rFonts w:hint="eastAsia" w:ascii="宋体" w:hAnsi="宋体" w:eastAsia="宋体" w:cs="宋体"/>
                  <w:kern w:val="0"/>
                  <w:szCs w:val="21"/>
                </w:rPr>
                <w:t>-</w:t>
              </w:r>
            </w:ins>
            <w:ins w:id="3604" w:author="HTH" w:date="2021-09-02T13:50:56Z">
              <w:r>
                <w:rPr>
                  <w:rFonts w:hint="eastAsia" w:ascii="Times New Roman" w:hAnsi="Times New Roman" w:eastAsia="宋体" w:cs="宋体"/>
                  <w:kern w:val="0"/>
                  <w:szCs w:val="21"/>
                </w:rPr>
                <w:t>1</w:t>
              </w:r>
            </w:ins>
            <w:ins w:id="3605" w:author="HTH" w:date="2021-09-02T13:50:56Z">
              <w:r>
                <w:rPr>
                  <w:rFonts w:hint="eastAsia" w:ascii="宋体" w:hAnsi="宋体" w:eastAsia="宋体" w:cs="宋体"/>
                  <w:kern w:val="0"/>
                  <w:szCs w:val="21"/>
                </w:rPr>
                <w:t>.【水资源/综合类】合理配置、高效利用、有效保护水资源，建设节水型社会。</w:t>
              </w:r>
            </w:ins>
          </w:p>
          <w:p>
            <w:pPr>
              <w:tabs>
                <w:tab w:val="left" w:pos="1021"/>
              </w:tabs>
              <w:spacing w:line="300" w:lineRule="exact"/>
              <w:rPr>
                <w:ins w:id="3606" w:author="HTH" w:date="2021-09-02T13:50:56Z"/>
                <w:rFonts w:ascii="宋体" w:hAnsi="宋体" w:eastAsia="宋体" w:cs="宋体"/>
                <w:kern w:val="0"/>
                <w:szCs w:val="21"/>
              </w:rPr>
            </w:pPr>
            <w:ins w:id="3607" w:author="HTH" w:date="2021-09-02T13:50:56Z">
              <w:r>
                <w:rPr>
                  <w:rFonts w:hint="eastAsia" w:ascii="Times New Roman" w:hAnsi="Times New Roman" w:eastAsia="宋体" w:cs="宋体"/>
                  <w:kern w:val="0"/>
                  <w:szCs w:val="21"/>
                </w:rPr>
                <w:t>2</w:t>
              </w:r>
            </w:ins>
            <w:ins w:id="3608" w:author="HTH" w:date="2021-09-02T13:50:56Z">
              <w:r>
                <w:rPr>
                  <w:rFonts w:hint="eastAsia" w:ascii="宋体" w:hAnsi="宋体" w:eastAsia="宋体" w:cs="宋体"/>
                  <w:kern w:val="0"/>
                  <w:szCs w:val="21"/>
                </w:rPr>
                <w:t>-</w:t>
              </w:r>
            </w:ins>
            <w:ins w:id="3609" w:author="HTH" w:date="2021-09-02T13:50:56Z">
              <w:r>
                <w:rPr>
                  <w:rFonts w:hint="eastAsia" w:ascii="Times New Roman" w:hAnsi="Times New Roman" w:eastAsia="宋体" w:cs="宋体"/>
                  <w:kern w:val="0"/>
                  <w:szCs w:val="21"/>
                </w:rPr>
                <w:t>2</w:t>
              </w:r>
            </w:ins>
            <w:ins w:id="3610" w:author="HTH" w:date="2021-09-02T13:50:56Z">
              <w:r>
                <w:rPr>
                  <w:rFonts w:hint="eastAsia" w:ascii="宋体" w:hAnsi="宋体" w:eastAsia="宋体" w:cs="宋体"/>
                  <w:kern w:val="0"/>
                  <w:szCs w:val="21"/>
                </w:rPr>
                <w:t>.【能源/综合类】构建绿色能源体系。大力发展清洁能源，科学布局天然气分布式能源站，推广光伏发电，加快充电桩、充电站、加氢站等新能源汽车基础设施建设，加强绿色能源技术交流合作，加快节能环保产业与新一代信息技术、先进制造技术的深度融合，全面提升能源使用效率。</w:t>
              </w:r>
            </w:ins>
          </w:p>
          <w:p>
            <w:pPr>
              <w:tabs>
                <w:tab w:val="left" w:pos="1021"/>
              </w:tabs>
              <w:spacing w:line="300" w:lineRule="exact"/>
              <w:rPr>
                <w:ins w:id="3611" w:author="HTH" w:date="2021-09-02T13:50:56Z"/>
                <w:rFonts w:ascii="宋体" w:hAnsi="宋体" w:eastAsia="宋体" w:cs="宋体"/>
                <w:kern w:val="0"/>
                <w:sz w:val="24"/>
              </w:rPr>
            </w:pPr>
            <w:ins w:id="3612" w:author="HTH" w:date="2021-09-02T13:50:56Z">
              <w:r>
                <w:rPr>
                  <w:rFonts w:hint="eastAsia" w:ascii="Times New Roman" w:hAnsi="Times New Roman" w:eastAsia="宋体" w:cs="宋体"/>
                  <w:kern w:val="0"/>
                  <w:szCs w:val="21"/>
                </w:rPr>
                <w:t>2</w:t>
              </w:r>
            </w:ins>
            <w:ins w:id="3613" w:author="HTH" w:date="2021-09-02T13:50:56Z">
              <w:r>
                <w:rPr>
                  <w:rFonts w:hint="eastAsia" w:ascii="宋体" w:hAnsi="宋体" w:eastAsia="宋体" w:cs="宋体"/>
                  <w:kern w:val="0"/>
                  <w:szCs w:val="21"/>
                </w:rPr>
                <w:t>-</w:t>
              </w:r>
            </w:ins>
            <w:ins w:id="3614" w:author="HTH" w:date="2021-09-02T13:50:56Z">
              <w:r>
                <w:rPr>
                  <w:rFonts w:hint="eastAsia" w:ascii="Times New Roman" w:hAnsi="Times New Roman" w:eastAsia="宋体" w:cs="宋体"/>
                  <w:kern w:val="0"/>
                  <w:szCs w:val="21"/>
                </w:rPr>
                <w:t>3</w:t>
              </w:r>
            </w:ins>
            <w:ins w:id="3615" w:author="HTH" w:date="2021-09-02T13:50:56Z">
              <w:r>
                <w:rPr>
                  <w:rFonts w:hint="eastAsia" w:ascii="宋体" w:hAnsi="宋体" w:eastAsia="宋体" w:cs="宋体"/>
                  <w:kern w:val="0"/>
                  <w:szCs w:val="21"/>
                </w:rPr>
                <w:t>.【其他/综合类】有效控制和减少温室气体排放，推动绿色低碳发展。</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3616" w:author="HTH" w:date="2021-09-02T13:50:56Z"/>
        </w:trPr>
        <w:tc>
          <w:tcPr>
            <w:tcW w:w="1725" w:type="dxa"/>
            <w:vAlign w:val="center"/>
          </w:tcPr>
          <w:p>
            <w:pPr>
              <w:widowControl/>
              <w:snapToGrid w:val="0"/>
              <w:spacing w:line="300" w:lineRule="exact"/>
              <w:jc w:val="center"/>
              <w:textAlignment w:val="center"/>
              <w:rPr>
                <w:ins w:id="3617" w:author="HTH" w:date="2021-09-02T13:50:56Z"/>
                <w:rFonts w:ascii="宋体" w:hAnsi="宋体" w:eastAsia="宋体" w:cs="宋体"/>
                <w:b/>
                <w:bCs/>
                <w:kern w:val="0"/>
                <w:sz w:val="24"/>
              </w:rPr>
            </w:pPr>
            <w:ins w:id="3618"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3619" w:author="HTH" w:date="2021-09-02T13:50:56Z"/>
                <w:rFonts w:ascii="宋体" w:hAnsi="宋体" w:eastAsia="宋体" w:cs="宋体"/>
                <w:kern w:val="0"/>
                <w:sz w:val="24"/>
              </w:rPr>
            </w:pPr>
            <w:ins w:id="3620"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300" w:lineRule="exact"/>
              <w:rPr>
                <w:ins w:id="3621" w:author="HTH" w:date="2021-09-02T13:50:56Z"/>
                <w:rFonts w:ascii="宋体" w:hAnsi="宋体" w:eastAsia="宋体" w:cs="宋体"/>
                <w:kern w:val="0"/>
                <w:szCs w:val="21"/>
              </w:rPr>
            </w:pPr>
            <w:ins w:id="3622" w:author="HTH" w:date="2021-09-02T13:50:56Z">
              <w:r>
                <w:rPr>
                  <w:rFonts w:hint="eastAsia" w:ascii="Times New Roman" w:hAnsi="Times New Roman" w:eastAsia="宋体" w:cs="宋体"/>
                  <w:kern w:val="0"/>
                  <w:szCs w:val="21"/>
                </w:rPr>
                <w:t>3</w:t>
              </w:r>
            </w:ins>
            <w:ins w:id="3623" w:author="HTH" w:date="2021-09-02T13:50:56Z">
              <w:r>
                <w:rPr>
                  <w:rFonts w:hint="eastAsia" w:ascii="宋体" w:hAnsi="宋体" w:eastAsia="宋体" w:cs="宋体"/>
                  <w:kern w:val="0"/>
                  <w:szCs w:val="21"/>
                </w:rPr>
                <w:t>-</w:t>
              </w:r>
            </w:ins>
            <w:ins w:id="3624" w:author="HTH" w:date="2021-09-02T13:50:56Z">
              <w:r>
                <w:rPr>
                  <w:rFonts w:hint="eastAsia" w:ascii="Times New Roman" w:hAnsi="Times New Roman" w:eastAsia="宋体" w:cs="宋体"/>
                  <w:kern w:val="0"/>
                  <w:szCs w:val="21"/>
                </w:rPr>
                <w:t>1</w:t>
              </w:r>
            </w:ins>
            <w:ins w:id="3625" w:author="HTH" w:date="2021-09-02T13:50:56Z">
              <w:r>
                <w:rPr>
                  <w:rFonts w:hint="eastAsia" w:ascii="宋体" w:hAnsi="宋体" w:eastAsia="宋体" w:cs="宋体"/>
                  <w:kern w:val="0"/>
                  <w:szCs w:val="21"/>
                </w:rPr>
                <w:t>.【水/综合类】持续推进城中村、城市更新改造单元截污纳管工作。</w:t>
              </w:r>
            </w:ins>
          </w:p>
          <w:p>
            <w:pPr>
              <w:tabs>
                <w:tab w:val="left" w:pos="1021"/>
              </w:tabs>
              <w:spacing w:line="300" w:lineRule="exact"/>
              <w:rPr>
                <w:ins w:id="3626" w:author="HTH" w:date="2021-09-02T13:50:56Z"/>
                <w:rFonts w:ascii="宋体" w:hAnsi="宋体" w:eastAsia="宋体" w:cs="宋体"/>
                <w:kern w:val="0"/>
                <w:szCs w:val="21"/>
              </w:rPr>
            </w:pPr>
            <w:ins w:id="3627" w:author="HTH" w:date="2021-09-02T13:50:56Z">
              <w:r>
                <w:rPr>
                  <w:rFonts w:hint="eastAsia" w:ascii="Times New Roman" w:hAnsi="Times New Roman" w:eastAsia="宋体" w:cs="宋体"/>
                  <w:kern w:val="0"/>
                  <w:szCs w:val="21"/>
                </w:rPr>
                <w:t>3</w:t>
              </w:r>
            </w:ins>
            <w:ins w:id="3628" w:author="HTH" w:date="2021-09-02T13:50:56Z">
              <w:r>
                <w:rPr>
                  <w:rFonts w:hint="eastAsia" w:ascii="宋体" w:hAnsi="宋体" w:eastAsia="宋体" w:cs="宋体"/>
                  <w:kern w:val="0"/>
                  <w:szCs w:val="21"/>
                </w:rPr>
                <w:t>-</w:t>
              </w:r>
            </w:ins>
            <w:ins w:id="3629" w:author="HTH" w:date="2021-09-02T13:50:56Z">
              <w:r>
                <w:rPr>
                  <w:rFonts w:hint="eastAsia" w:ascii="Times New Roman" w:hAnsi="Times New Roman" w:eastAsia="宋体" w:cs="宋体"/>
                  <w:kern w:val="0"/>
                  <w:szCs w:val="21"/>
                </w:rPr>
                <w:t>2</w:t>
              </w:r>
            </w:ins>
            <w:ins w:id="3630" w:author="HTH" w:date="2021-09-02T13:50:56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3631" w:author="HTH" w:date="2021-09-02T13:50:56Z">
              <w:r>
                <w:rPr>
                  <w:rFonts w:hint="eastAsia" w:ascii="Times New Roman" w:hAnsi="Times New Roman" w:eastAsia="宋体" w:cs="宋体"/>
                  <w:kern w:val="0"/>
                  <w:szCs w:val="21"/>
                </w:rPr>
                <w:t>DB44</w:t>
              </w:r>
            </w:ins>
            <w:ins w:id="3632" w:author="HTH" w:date="2021-09-02T13:50:56Z">
              <w:r>
                <w:rPr>
                  <w:rFonts w:hint="eastAsia" w:ascii="宋体" w:hAnsi="宋体" w:eastAsia="宋体" w:cs="宋体"/>
                  <w:kern w:val="0"/>
                  <w:szCs w:val="21"/>
                </w:rPr>
                <w:t>/</w:t>
              </w:r>
            </w:ins>
            <w:ins w:id="3633" w:author="HTH" w:date="2021-09-02T13:50:56Z">
              <w:r>
                <w:rPr>
                  <w:rFonts w:hint="eastAsia" w:ascii="Times New Roman" w:hAnsi="Times New Roman" w:eastAsia="宋体" w:cs="宋体"/>
                  <w:kern w:val="0"/>
                  <w:szCs w:val="21"/>
                </w:rPr>
                <w:t>26</w:t>
              </w:r>
            </w:ins>
            <w:ins w:id="3634" w:author="HTH" w:date="2021-09-02T13:50:56Z">
              <w:r>
                <w:rPr>
                  <w:rFonts w:hint="eastAsia" w:ascii="宋体" w:hAnsi="宋体" w:eastAsia="宋体" w:cs="宋体"/>
                  <w:kern w:val="0"/>
                  <w:szCs w:val="21"/>
                </w:rPr>
                <w:t>-</w:t>
              </w:r>
            </w:ins>
            <w:ins w:id="3635" w:author="HTH" w:date="2021-09-02T13:50:56Z">
              <w:r>
                <w:rPr>
                  <w:rFonts w:hint="eastAsia" w:ascii="Times New Roman" w:hAnsi="Times New Roman" w:eastAsia="宋体" w:cs="宋体"/>
                  <w:kern w:val="0"/>
                  <w:szCs w:val="21"/>
                </w:rPr>
                <w:t>2001</w:t>
              </w:r>
            </w:ins>
            <w:ins w:id="3636" w:author="HTH" w:date="2021-09-02T13:50:56Z">
              <w:r>
                <w:rPr>
                  <w:rFonts w:hint="eastAsia" w:ascii="宋体" w:hAnsi="宋体" w:eastAsia="宋体" w:cs="宋体"/>
                  <w:kern w:val="0"/>
                  <w:szCs w:val="21"/>
                </w:rPr>
                <w:t>）规定的标准限值。</w:t>
              </w:r>
            </w:ins>
          </w:p>
          <w:p>
            <w:pPr>
              <w:tabs>
                <w:tab w:val="left" w:pos="1021"/>
              </w:tabs>
              <w:spacing w:line="300" w:lineRule="exact"/>
              <w:rPr>
                <w:ins w:id="3637" w:author="HTH" w:date="2021-09-02T13:50:56Z"/>
                <w:rFonts w:ascii="宋体" w:hAnsi="宋体" w:eastAsia="宋体" w:cs="宋体"/>
                <w:kern w:val="0"/>
                <w:szCs w:val="21"/>
              </w:rPr>
            </w:pPr>
            <w:ins w:id="3638" w:author="HTH" w:date="2021-09-02T13:50:56Z">
              <w:r>
                <w:rPr>
                  <w:rFonts w:hint="eastAsia" w:ascii="Times New Roman" w:hAnsi="Times New Roman" w:eastAsia="宋体" w:cs="宋体"/>
                  <w:kern w:val="0"/>
                  <w:szCs w:val="21"/>
                </w:rPr>
                <w:t>3</w:t>
              </w:r>
            </w:ins>
            <w:ins w:id="3639" w:author="HTH" w:date="2021-09-02T13:50:56Z">
              <w:r>
                <w:rPr>
                  <w:rFonts w:hint="eastAsia" w:ascii="宋体" w:hAnsi="宋体" w:eastAsia="宋体" w:cs="宋体"/>
                  <w:kern w:val="0"/>
                  <w:szCs w:val="21"/>
                </w:rPr>
                <w:t>-</w:t>
              </w:r>
            </w:ins>
            <w:ins w:id="3640" w:author="HTH" w:date="2021-09-02T13:50:56Z">
              <w:r>
                <w:rPr>
                  <w:rFonts w:hint="eastAsia" w:ascii="Times New Roman" w:hAnsi="Times New Roman" w:eastAsia="宋体" w:cs="宋体"/>
                  <w:kern w:val="0"/>
                  <w:szCs w:val="21"/>
                </w:rPr>
                <w:t>3</w:t>
              </w:r>
            </w:ins>
            <w:ins w:id="3641" w:author="HTH" w:date="2021-09-02T13:50:56Z">
              <w:r>
                <w:rPr>
                  <w:rFonts w:hint="eastAsia" w:ascii="宋体" w:hAnsi="宋体" w:eastAsia="宋体" w:cs="宋体"/>
                  <w:kern w:val="0"/>
                  <w:szCs w:val="21"/>
                </w:rPr>
                <w:t>.【水/综合类】推进单元内狮岭涌河道河涌综合整治、绿化升级改造及堤岸加高工程。</w:t>
              </w:r>
            </w:ins>
          </w:p>
          <w:p>
            <w:pPr>
              <w:tabs>
                <w:tab w:val="left" w:pos="1021"/>
              </w:tabs>
              <w:spacing w:line="300" w:lineRule="exact"/>
              <w:rPr>
                <w:ins w:id="3642" w:author="HTH" w:date="2021-09-02T13:50:56Z"/>
                <w:rFonts w:ascii="宋体" w:hAnsi="宋体" w:eastAsia="宋体" w:cs="宋体"/>
                <w:kern w:val="0"/>
                <w:sz w:val="24"/>
              </w:rPr>
            </w:pPr>
            <w:ins w:id="3643" w:author="HTH" w:date="2021-09-02T13:50:56Z">
              <w:r>
                <w:rPr>
                  <w:rFonts w:hint="eastAsia" w:ascii="Times New Roman" w:hAnsi="Times New Roman" w:eastAsia="宋体" w:cs="宋体"/>
                  <w:kern w:val="0"/>
                  <w:szCs w:val="21"/>
                </w:rPr>
                <w:t>3</w:t>
              </w:r>
            </w:ins>
            <w:ins w:id="3644" w:author="HTH" w:date="2021-09-02T13:50:56Z">
              <w:r>
                <w:rPr>
                  <w:rFonts w:hint="eastAsia" w:ascii="宋体" w:hAnsi="宋体" w:eastAsia="宋体" w:cs="宋体"/>
                  <w:kern w:val="0"/>
                  <w:szCs w:val="21"/>
                </w:rPr>
                <w:t>-</w:t>
              </w:r>
            </w:ins>
            <w:ins w:id="3645" w:author="HTH" w:date="2021-09-02T13:50:56Z">
              <w:r>
                <w:rPr>
                  <w:rFonts w:hint="eastAsia" w:ascii="Times New Roman" w:hAnsi="Times New Roman" w:eastAsia="宋体" w:cs="宋体"/>
                  <w:kern w:val="0"/>
                  <w:szCs w:val="21"/>
                </w:rPr>
                <w:t>4</w:t>
              </w:r>
            </w:ins>
            <w:ins w:id="3646" w:author="HTH" w:date="2021-09-02T13:50:56Z">
              <w:r>
                <w:rPr>
                  <w:rFonts w:hint="eastAsia" w:ascii="宋体" w:hAnsi="宋体" w:eastAsia="宋体" w:cs="宋体"/>
                  <w:kern w:val="0"/>
                  <w:szCs w:val="21"/>
                </w:rPr>
                <w:t>.【大气/综合类】重点推进新一代信息技术、高端装备制造与新能源汽车产业等重点行业</w:t>
              </w:r>
            </w:ins>
            <w:ins w:id="3647" w:author="HTH" w:date="2021-09-02T13:50:56Z">
              <w:r>
                <w:rPr>
                  <w:rFonts w:hint="eastAsia" w:ascii="Times New Roman" w:hAnsi="Times New Roman" w:eastAsia="宋体" w:cs="宋体"/>
                  <w:kern w:val="0"/>
                  <w:szCs w:val="21"/>
                </w:rPr>
                <w:t>VOCs</w:t>
              </w:r>
            </w:ins>
            <w:ins w:id="3648" w:author="HTH" w:date="2021-09-02T13:50:56Z">
              <w:r>
                <w:rPr>
                  <w:rFonts w:hint="eastAsia" w:ascii="宋体" w:hAnsi="宋体" w:eastAsia="宋体" w:cs="宋体"/>
                  <w:kern w:val="0"/>
                  <w:szCs w:val="21"/>
                </w:rPr>
                <w:t>污染防治，涉</w:t>
              </w:r>
            </w:ins>
            <w:ins w:id="3649" w:author="HTH" w:date="2021-09-02T13:50:56Z">
              <w:r>
                <w:rPr>
                  <w:rFonts w:hint="eastAsia" w:ascii="Times New Roman" w:hAnsi="Times New Roman" w:eastAsia="宋体" w:cs="宋体"/>
                  <w:kern w:val="0"/>
                  <w:szCs w:val="21"/>
                </w:rPr>
                <w:t>VOCs</w:t>
              </w:r>
            </w:ins>
            <w:ins w:id="3650" w:author="HTH" w:date="2021-09-02T13:50:56Z">
              <w:r>
                <w:rPr>
                  <w:rFonts w:hint="eastAsia" w:ascii="宋体" w:hAnsi="宋体" w:eastAsia="宋体" w:cs="宋体"/>
                  <w:kern w:val="0"/>
                  <w:szCs w:val="21"/>
                </w:rPr>
                <w:t>重点企业按“一企一方案”原则，对本企业生产现状、</w:t>
              </w:r>
            </w:ins>
            <w:ins w:id="3651" w:author="HTH" w:date="2021-09-02T13:50:56Z">
              <w:r>
                <w:rPr>
                  <w:rFonts w:hint="eastAsia" w:ascii="Times New Roman" w:hAnsi="Times New Roman" w:eastAsia="宋体" w:cs="宋体"/>
                  <w:kern w:val="0"/>
                  <w:szCs w:val="21"/>
                </w:rPr>
                <w:t>VOCs</w:t>
              </w:r>
            </w:ins>
            <w:ins w:id="3652" w:author="HTH" w:date="2021-09-02T13:50:56Z">
              <w:r>
                <w:rPr>
                  <w:rFonts w:hint="eastAsia" w:ascii="宋体" w:hAnsi="宋体" w:eastAsia="宋体" w:cs="宋体"/>
                  <w:kern w:val="0"/>
                  <w:szCs w:val="21"/>
                </w:rPr>
                <w:t>产排污状况及治理情况进行全面评估，制定</w:t>
              </w:r>
            </w:ins>
            <w:ins w:id="3653" w:author="HTH" w:date="2021-09-02T13:50:56Z">
              <w:r>
                <w:rPr>
                  <w:rFonts w:hint="eastAsia" w:ascii="Times New Roman" w:hAnsi="Times New Roman" w:eastAsia="宋体" w:cs="宋体"/>
                  <w:kern w:val="0"/>
                  <w:szCs w:val="21"/>
                </w:rPr>
                <w:t>VOCs</w:t>
              </w:r>
            </w:ins>
            <w:ins w:id="3654" w:author="HTH" w:date="2021-09-02T13:50:56Z">
              <w:r>
                <w:rPr>
                  <w:rFonts w:hint="eastAsia" w:ascii="宋体" w:hAnsi="宋体" w:eastAsia="宋体" w:cs="宋体"/>
                  <w:kern w:val="0"/>
                  <w:szCs w:val="21"/>
                </w:rPr>
                <w:t>整治方案。</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3655" w:author="HTH" w:date="2021-09-02T13:50:56Z"/>
        </w:trPr>
        <w:tc>
          <w:tcPr>
            <w:tcW w:w="1725" w:type="dxa"/>
            <w:vAlign w:val="center"/>
          </w:tcPr>
          <w:p>
            <w:pPr>
              <w:widowControl/>
              <w:snapToGrid w:val="0"/>
              <w:spacing w:line="300" w:lineRule="exact"/>
              <w:jc w:val="center"/>
              <w:textAlignment w:val="center"/>
              <w:rPr>
                <w:ins w:id="3656" w:author="HTH" w:date="2021-09-02T13:50:56Z"/>
                <w:rFonts w:ascii="宋体" w:hAnsi="宋体" w:eastAsia="宋体" w:cs="宋体"/>
                <w:kern w:val="0"/>
                <w:sz w:val="24"/>
              </w:rPr>
            </w:pPr>
            <w:ins w:id="3657"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00" w:lineRule="exact"/>
              <w:rPr>
                <w:ins w:id="3658" w:author="HTH" w:date="2021-09-02T13:50:56Z"/>
                <w:rFonts w:ascii="宋体" w:hAnsi="宋体" w:eastAsia="宋体" w:cs="宋体"/>
                <w:kern w:val="0"/>
                <w:sz w:val="24"/>
              </w:rPr>
            </w:pPr>
            <w:ins w:id="3659" w:author="HTH" w:date="2021-09-02T13:50:56Z">
              <w:r>
                <w:rPr>
                  <w:rFonts w:hint="eastAsia" w:ascii="Times New Roman" w:hAnsi="Times New Roman" w:eastAsia="宋体" w:cs="宋体"/>
                  <w:kern w:val="0"/>
                  <w:szCs w:val="21"/>
                </w:rPr>
                <w:t>4</w:t>
              </w:r>
            </w:ins>
            <w:ins w:id="3660" w:author="HTH" w:date="2021-09-02T13:50:56Z">
              <w:r>
                <w:rPr>
                  <w:rFonts w:hint="eastAsia" w:ascii="宋体" w:hAnsi="宋体" w:eastAsia="宋体" w:cs="宋体"/>
                  <w:kern w:val="0"/>
                  <w:szCs w:val="21"/>
                </w:rPr>
                <w:t>-</w:t>
              </w:r>
            </w:ins>
            <w:ins w:id="3661" w:author="HTH" w:date="2021-09-02T13:50:56Z">
              <w:r>
                <w:rPr>
                  <w:rFonts w:hint="eastAsia" w:ascii="Times New Roman" w:hAnsi="Times New Roman" w:eastAsia="宋体" w:cs="宋体"/>
                  <w:kern w:val="0"/>
                  <w:szCs w:val="21"/>
                </w:rPr>
                <w:t>1</w:t>
              </w:r>
            </w:ins>
            <w:ins w:id="3662" w:author="HTH" w:date="2021-09-02T13:50:56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663" w:author="HTH" w:date="2021-09-02T13:50:56Z"/>
        </w:trPr>
        <w:tc>
          <w:tcPr>
            <w:tcW w:w="1725" w:type="dxa"/>
            <w:vAlign w:val="center"/>
          </w:tcPr>
          <w:p>
            <w:pPr>
              <w:widowControl/>
              <w:spacing w:line="240" w:lineRule="exact"/>
              <w:jc w:val="center"/>
              <w:rPr>
                <w:ins w:id="3664" w:author="HTH" w:date="2021-09-02T13:50:56Z"/>
                <w:rFonts w:ascii="宋体" w:hAnsi="宋体" w:eastAsia="宋体" w:cs="宋体"/>
                <w:kern w:val="0"/>
                <w:szCs w:val="21"/>
              </w:rPr>
            </w:pPr>
            <w:ins w:id="3665" w:author="HTH" w:date="2021-09-02T13:50:56Z">
              <w:r>
                <w:rPr>
                  <w:rFonts w:hint="eastAsia" w:ascii="Times New Roman" w:hAnsi="Times New Roman" w:eastAsia="宋体" w:cs="宋体"/>
                  <w:kern w:val="0"/>
                  <w:szCs w:val="21"/>
                </w:rPr>
                <w:t>ZH44011220003</w:t>
              </w:r>
            </w:ins>
          </w:p>
        </w:tc>
        <w:tc>
          <w:tcPr>
            <w:tcW w:w="1207" w:type="dxa"/>
            <w:gridSpan w:val="2"/>
            <w:vAlign w:val="center"/>
          </w:tcPr>
          <w:p>
            <w:pPr>
              <w:widowControl/>
              <w:spacing w:line="240" w:lineRule="exact"/>
              <w:jc w:val="center"/>
              <w:rPr>
                <w:ins w:id="3666" w:author="HTH" w:date="2021-09-02T13:50:56Z"/>
                <w:rFonts w:ascii="宋体" w:hAnsi="宋体" w:eastAsia="宋体" w:cs="宋体"/>
                <w:kern w:val="0"/>
                <w:szCs w:val="21"/>
              </w:rPr>
            </w:pPr>
            <w:ins w:id="3667" w:author="HTH" w:date="2021-09-02T13:50:56Z">
              <w:r>
                <w:rPr>
                  <w:rFonts w:hint="eastAsia" w:ascii="宋体" w:hAnsi="宋体" w:eastAsia="宋体" w:cs="宋体"/>
                  <w:kern w:val="0"/>
                  <w:szCs w:val="21"/>
                </w:rPr>
                <w:t>黄埔区新龙镇东部重点管控单元</w:t>
              </w:r>
            </w:ins>
          </w:p>
        </w:tc>
        <w:tc>
          <w:tcPr>
            <w:tcW w:w="876" w:type="dxa"/>
            <w:gridSpan w:val="7"/>
            <w:vAlign w:val="center"/>
          </w:tcPr>
          <w:p>
            <w:pPr>
              <w:widowControl/>
              <w:snapToGrid w:val="0"/>
              <w:spacing w:line="240" w:lineRule="exact"/>
              <w:jc w:val="center"/>
              <w:textAlignment w:val="center"/>
              <w:rPr>
                <w:ins w:id="3668" w:author="HTH" w:date="2021-09-02T13:50:56Z"/>
                <w:rFonts w:ascii="宋体" w:hAnsi="宋体" w:eastAsia="宋体" w:cs="宋体"/>
                <w:kern w:val="0"/>
                <w:szCs w:val="21"/>
              </w:rPr>
            </w:pPr>
            <w:ins w:id="3669"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40" w:lineRule="exact"/>
              <w:jc w:val="center"/>
              <w:textAlignment w:val="center"/>
              <w:rPr>
                <w:ins w:id="3670" w:author="HTH" w:date="2021-09-02T13:50:56Z"/>
                <w:rFonts w:ascii="宋体" w:hAnsi="宋体" w:eastAsia="宋体" w:cs="宋体"/>
                <w:kern w:val="0"/>
                <w:szCs w:val="21"/>
              </w:rPr>
            </w:pPr>
            <w:ins w:id="3671"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240" w:lineRule="exact"/>
              <w:jc w:val="center"/>
              <w:textAlignment w:val="center"/>
              <w:rPr>
                <w:ins w:id="3672" w:author="HTH" w:date="2021-09-02T13:50:56Z"/>
                <w:rFonts w:ascii="宋体" w:hAnsi="宋体" w:eastAsia="宋体" w:cs="宋体"/>
                <w:kern w:val="0"/>
                <w:szCs w:val="21"/>
              </w:rPr>
            </w:pPr>
            <w:ins w:id="3673" w:author="HTH" w:date="2021-09-02T13:50:56Z">
              <w:r>
                <w:rPr>
                  <w:rFonts w:hint="eastAsia" w:ascii="宋体" w:hAnsi="宋体" w:eastAsia="宋体" w:cs="宋体"/>
                  <w:kern w:val="0"/>
                  <w:szCs w:val="21"/>
                </w:rPr>
                <w:t>黄埔区</w:t>
              </w:r>
            </w:ins>
          </w:p>
        </w:tc>
        <w:tc>
          <w:tcPr>
            <w:tcW w:w="1596" w:type="dxa"/>
            <w:gridSpan w:val="4"/>
            <w:vAlign w:val="center"/>
          </w:tcPr>
          <w:p>
            <w:pPr>
              <w:widowControl/>
              <w:snapToGrid w:val="0"/>
              <w:spacing w:line="240" w:lineRule="exact"/>
              <w:jc w:val="center"/>
              <w:textAlignment w:val="center"/>
              <w:rPr>
                <w:ins w:id="3674" w:author="HTH" w:date="2021-09-02T13:50:56Z"/>
                <w:rFonts w:ascii="宋体" w:hAnsi="宋体" w:eastAsia="宋体" w:cs="宋体"/>
                <w:kern w:val="0"/>
                <w:szCs w:val="21"/>
              </w:rPr>
            </w:pPr>
            <w:ins w:id="3675" w:author="HTH" w:date="2021-09-02T13:50:56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3676" w:author="HTH" w:date="2021-09-02T13:50:56Z"/>
                <w:rFonts w:ascii="宋体" w:hAnsi="宋体" w:eastAsia="宋体" w:cs="宋体"/>
                <w:kern w:val="0"/>
                <w:szCs w:val="21"/>
              </w:rPr>
            </w:pPr>
            <w:ins w:id="3677" w:author="HTH" w:date="2021-09-02T13:50:56Z">
              <w:r>
                <w:rPr>
                  <w:rFonts w:hint="eastAsia" w:ascii="宋体" w:hAnsi="宋体" w:eastAsia="宋体" w:cs="宋体"/>
                  <w:kern w:val="0"/>
                  <w:szCs w:val="21"/>
                </w:rPr>
                <w:t>一般生态空间、水环境城镇生活污染重点管控区、大气环境布局敏感重点管控区、大气环境受体敏感重点管控区、大气环境高排放重点管控区、江河湖库一般管控</w:t>
              </w:r>
            </w:ins>
          </w:p>
          <w:p>
            <w:pPr>
              <w:widowControl/>
              <w:spacing w:line="240" w:lineRule="exact"/>
              <w:jc w:val="center"/>
              <w:rPr>
                <w:ins w:id="3678" w:author="HTH" w:date="2021-09-02T13:50:56Z"/>
                <w:rFonts w:ascii="宋体" w:hAnsi="宋体" w:eastAsia="宋体" w:cs="宋体"/>
                <w:kern w:val="0"/>
                <w:szCs w:val="21"/>
              </w:rPr>
            </w:pPr>
            <w:ins w:id="3679" w:author="HTH" w:date="2021-09-02T13:50:56Z">
              <w:r>
                <w:rPr>
                  <w:rFonts w:hint="eastAsia" w:ascii="宋体" w:hAnsi="宋体" w:eastAsia="宋体" w:cs="宋体"/>
                  <w:kern w:val="0"/>
                  <w:szCs w:val="21"/>
                </w:rPr>
                <w:t>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680" w:author="HTH" w:date="2021-09-02T13:50:56Z"/>
        </w:trPr>
        <w:tc>
          <w:tcPr>
            <w:tcW w:w="1725" w:type="dxa"/>
            <w:vAlign w:val="center"/>
          </w:tcPr>
          <w:p>
            <w:pPr>
              <w:widowControl/>
              <w:snapToGrid w:val="0"/>
              <w:spacing w:line="240" w:lineRule="exact"/>
              <w:jc w:val="center"/>
              <w:textAlignment w:val="center"/>
              <w:rPr>
                <w:ins w:id="3681" w:author="HTH" w:date="2021-09-02T13:50:56Z"/>
                <w:rFonts w:ascii="宋体" w:hAnsi="宋体" w:eastAsia="宋体" w:cs="宋体"/>
                <w:b/>
                <w:bCs/>
                <w:kern w:val="0"/>
                <w:sz w:val="24"/>
              </w:rPr>
            </w:pPr>
            <w:ins w:id="3682"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3683" w:author="HTH" w:date="2021-09-02T13:50:56Z"/>
                <w:rFonts w:ascii="宋体" w:hAnsi="宋体" w:eastAsia="宋体" w:cs="宋体"/>
                <w:b/>
                <w:bCs/>
                <w:kern w:val="0"/>
                <w:sz w:val="24"/>
              </w:rPr>
            </w:pPr>
            <w:ins w:id="3684"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3685" w:author="HTH" w:date="2021-09-02T13:50:56Z"/>
        </w:trPr>
        <w:tc>
          <w:tcPr>
            <w:tcW w:w="1725" w:type="dxa"/>
            <w:vAlign w:val="center"/>
          </w:tcPr>
          <w:p>
            <w:pPr>
              <w:widowControl/>
              <w:snapToGrid w:val="0"/>
              <w:spacing w:line="240" w:lineRule="exact"/>
              <w:jc w:val="center"/>
              <w:textAlignment w:val="center"/>
              <w:rPr>
                <w:ins w:id="3686" w:author="HTH" w:date="2021-09-02T13:50:56Z"/>
                <w:rFonts w:ascii="宋体" w:hAnsi="宋体" w:eastAsia="宋体" w:cs="宋体"/>
                <w:kern w:val="0"/>
                <w:sz w:val="24"/>
              </w:rPr>
            </w:pPr>
            <w:ins w:id="3687"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tabs>
                <w:tab w:val="left" w:pos="1021"/>
              </w:tabs>
              <w:spacing w:line="240" w:lineRule="exact"/>
              <w:rPr>
                <w:ins w:id="3688" w:author="HTH" w:date="2021-09-02T13:50:56Z"/>
                <w:rFonts w:ascii="宋体" w:hAnsi="宋体" w:eastAsia="宋体" w:cs="宋体"/>
                <w:kern w:val="0"/>
                <w:szCs w:val="21"/>
              </w:rPr>
            </w:pPr>
            <w:ins w:id="3689" w:author="HTH" w:date="2021-09-02T13:50:56Z">
              <w:r>
                <w:rPr>
                  <w:rFonts w:hint="eastAsia" w:ascii="Times New Roman" w:hAnsi="Times New Roman" w:eastAsia="宋体" w:cs="宋体"/>
                  <w:kern w:val="0"/>
                  <w:szCs w:val="21"/>
                </w:rPr>
                <w:t>1</w:t>
              </w:r>
            </w:ins>
            <w:ins w:id="3690" w:author="HTH" w:date="2021-09-02T13:50:56Z">
              <w:r>
                <w:rPr>
                  <w:rFonts w:hint="eastAsia" w:ascii="宋体" w:hAnsi="宋体" w:eastAsia="宋体" w:cs="宋体"/>
                  <w:kern w:val="0"/>
                  <w:szCs w:val="21"/>
                </w:rPr>
                <w:t>-</w:t>
              </w:r>
            </w:ins>
            <w:ins w:id="3691" w:author="HTH" w:date="2021-09-02T13:50:56Z">
              <w:r>
                <w:rPr>
                  <w:rFonts w:hint="eastAsia" w:ascii="Times New Roman" w:hAnsi="Times New Roman" w:eastAsia="宋体" w:cs="宋体"/>
                  <w:kern w:val="0"/>
                  <w:szCs w:val="21"/>
                </w:rPr>
                <w:t>1</w:t>
              </w:r>
            </w:ins>
            <w:ins w:id="3692" w:author="HTH" w:date="2021-09-02T13:50:56Z">
              <w:r>
                <w:rPr>
                  <w:rFonts w:hint="eastAsia" w:ascii="宋体" w:hAnsi="宋体" w:eastAsia="宋体" w:cs="宋体"/>
                  <w:kern w:val="0"/>
                  <w:szCs w:val="21"/>
                </w:rPr>
                <w:t>.【产业/鼓励引导类】单元内重点发展高端装备制造与新能源汽车产业。</w:t>
              </w:r>
            </w:ins>
          </w:p>
          <w:p>
            <w:pPr>
              <w:widowControl/>
              <w:tabs>
                <w:tab w:val="left" w:pos="1021"/>
              </w:tabs>
              <w:spacing w:line="240" w:lineRule="exact"/>
              <w:rPr>
                <w:ins w:id="3693" w:author="HTH" w:date="2021-09-02T13:50:56Z"/>
                <w:rFonts w:ascii="宋体" w:hAnsi="宋体" w:eastAsia="宋体" w:cs="宋体"/>
                <w:kern w:val="0"/>
                <w:szCs w:val="21"/>
              </w:rPr>
            </w:pPr>
            <w:ins w:id="3694" w:author="HTH" w:date="2021-09-02T13:50:56Z">
              <w:r>
                <w:rPr>
                  <w:rFonts w:hint="eastAsia" w:ascii="Times New Roman" w:hAnsi="Times New Roman" w:eastAsia="宋体" w:cs="宋体"/>
                  <w:kern w:val="0"/>
                  <w:szCs w:val="21"/>
                </w:rPr>
                <w:t>1</w:t>
              </w:r>
            </w:ins>
            <w:ins w:id="3695" w:author="HTH" w:date="2021-09-02T13:50:56Z">
              <w:r>
                <w:rPr>
                  <w:rFonts w:hint="eastAsia" w:ascii="宋体" w:hAnsi="宋体" w:eastAsia="宋体" w:cs="宋体"/>
                  <w:kern w:val="0"/>
                  <w:szCs w:val="21"/>
                </w:rPr>
                <w:t>-</w:t>
              </w:r>
            </w:ins>
            <w:ins w:id="3696" w:author="HTH" w:date="2021-09-02T13:50:56Z">
              <w:r>
                <w:rPr>
                  <w:rFonts w:hint="eastAsia" w:ascii="Times New Roman" w:hAnsi="Times New Roman" w:eastAsia="宋体" w:cs="宋体"/>
                  <w:kern w:val="0"/>
                  <w:szCs w:val="21"/>
                </w:rPr>
                <w:t>2</w:t>
              </w:r>
            </w:ins>
            <w:ins w:id="3697" w:author="HTH" w:date="2021-09-02T13:50:56Z">
              <w:r>
                <w:rPr>
                  <w:rFonts w:hint="eastAsia" w:ascii="宋体" w:hAnsi="宋体" w:eastAsia="宋体" w:cs="宋体"/>
                  <w:kern w:val="0"/>
                  <w:szCs w:val="21"/>
                </w:rPr>
                <w:t>.【产业/限制类】建立健全新增产业的禁止和限制目录。</w:t>
              </w:r>
            </w:ins>
          </w:p>
          <w:p>
            <w:pPr>
              <w:widowControl/>
              <w:tabs>
                <w:tab w:val="left" w:pos="1021"/>
              </w:tabs>
              <w:spacing w:line="240" w:lineRule="exact"/>
              <w:rPr>
                <w:ins w:id="3698" w:author="HTH" w:date="2021-09-02T13:50:56Z"/>
                <w:rFonts w:ascii="宋体" w:hAnsi="宋体" w:eastAsia="宋体" w:cs="宋体"/>
                <w:kern w:val="0"/>
                <w:szCs w:val="21"/>
              </w:rPr>
            </w:pPr>
            <w:ins w:id="3699" w:author="HTH" w:date="2021-09-02T13:50:56Z">
              <w:r>
                <w:rPr>
                  <w:rFonts w:hint="eastAsia" w:ascii="Times New Roman" w:hAnsi="Times New Roman" w:eastAsia="宋体" w:cs="宋体"/>
                  <w:kern w:val="0"/>
                  <w:szCs w:val="21"/>
                </w:rPr>
                <w:t>1</w:t>
              </w:r>
            </w:ins>
            <w:ins w:id="3700" w:author="HTH" w:date="2021-09-02T13:50:56Z">
              <w:r>
                <w:rPr>
                  <w:rFonts w:hint="eastAsia" w:ascii="宋体" w:hAnsi="宋体" w:eastAsia="宋体" w:cs="宋体"/>
                  <w:kern w:val="0"/>
                  <w:szCs w:val="21"/>
                </w:rPr>
                <w:t>-</w:t>
              </w:r>
            </w:ins>
            <w:ins w:id="3701" w:author="HTH" w:date="2021-09-02T13:50:56Z">
              <w:r>
                <w:rPr>
                  <w:rFonts w:hint="eastAsia" w:ascii="Times New Roman" w:hAnsi="Times New Roman" w:eastAsia="宋体" w:cs="宋体"/>
                  <w:kern w:val="0"/>
                  <w:szCs w:val="21"/>
                </w:rPr>
                <w:t>3</w:t>
              </w:r>
            </w:ins>
            <w:ins w:id="3702" w:author="HTH" w:date="2021-09-02T13:50:56Z">
              <w:r>
                <w:rPr>
                  <w:rFonts w:hint="eastAsia" w:ascii="宋体" w:hAnsi="宋体" w:eastAsia="宋体" w:cs="宋体"/>
                  <w:kern w:val="0"/>
                  <w:szCs w:val="21"/>
                </w:rPr>
                <w:t>.【产业/综合类】根据气候、风向、地理等客观因素，科学合理布局生产、居住、学校、医疗等项目。</w:t>
              </w:r>
            </w:ins>
          </w:p>
          <w:p>
            <w:pPr>
              <w:widowControl/>
              <w:tabs>
                <w:tab w:val="left" w:pos="1021"/>
              </w:tabs>
              <w:spacing w:line="240" w:lineRule="exact"/>
              <w:rPr>
                <w:ins w:id="3703" w:author="HTH" w:date="2021-09-02T13:50:56Z"/>
                <w:rFonts w:ascii="宋体" w:hAnsi="宋体" w:eastAsia="宋体" w:cs="宋体"/>
                <w:kern w:val="0"/>
                <w:szCs w:val="21"/>
              </w:rPr>
            </w:pPr>
            <w:ins w:id="3704" w:author="HTH" w:date="2021-09-02T13:50:56Z">
              <w:r>
                <w:rPr>
                  <w:rFonts w:hint="eastAsia" w:ascii="Times New Roman" w:hAnsi="Times New Roman" w:eastAsia="宋体" w:cs="宋体"/>
                  <w:kern w:val="0"/>
                  <w:szCs w:val="21"/>
                </w:rPr>
                <w:t>1</w:t>
              </w:r>
            </w:ins>
            <w:ins w:id="3705" w:author="HTH" w:date="2021-09-02T13:50:56Z">
              <w:r>
                <w:rPr>
                  <w:rFonts w:hint="eastAsia" w:ascii="宋体" w:hAnsi="宋体" w:eastAsia="宋体" w:cs="宋体"/>
                  <w:kern w:val="0"/>
                  <w:szCs w:val="21"/>
                </w:rPr>
                <w:t>-</w:t>
              </w:r>
            </w:ins>
            <w:ins w:id="3706" w:author="HTH" w:date="2021-09-02T13:50:56Z">
              <w:r>
                <w:rPr>
                  <w:rFonts w:hint="eastAsia" w:ascii="Times New Roman" w:hAnsi="Times New Roman" w:eastAsia="宋体" w:cs="宋体"/>
                  <w:kern w:val="0"/>
                  <w:szCs w:val="21"/>
                </w:rPr>
                <w:t>4</w:t>
              </w:r>
            </w:ins>
            <w:ins w:id="3707" w:author="HTH" w:date="2021-09-02T13:50:56Z">
              <w:r>
                <w:rPr>
                  <w:rFonts w:hint="eastAsia" w:ascii="宋体" w:hAnsi="宋体" w:eastAsia="宋体" w:cs="宋体"/>
                  <w:kern w:val="0"/>
                  <w:szCs w:val="21"/>
                </w:rPr>
                <w:t>.【生态/限制类】新龙镇重要生态功能区一般生态空间内，不得从事影响主导生态功能的人为活动。</w:t>
              </w:r>
            </w:ins>
          </w:p>
          <w:p>
            <w:pPr>
              <w:widowControl/>
              <w:tabs>
                <w:tab w:val="left" w:pos="1021"/>
              </w:tabs>
              <w:spacing w:line="240" w:lineRule="exact"/>
              <w:rPr>
                <w:ins w:id="3708" w:author="HTH" w:date="2021-09-02T13:50:56Z"/>
                <w:rFonts w:ascii="宋体" w:hAnsi="宋体" w:eastAsia="宋体" w:cs="宋体"/>
                <w:kern w:val="0"/>
                <w:szCs w:val="21"/>
              </w:rPr>
            </w:pPr>
            <w:ins w:id="3709" w:author="HTH" w:date="2021-09-02T13:50:56Z">
              <w:r>
                <w:rPr>
                  <w:rFonts w:hint="eastAsia" w:ascii="Times New Roman" w:hAnsi="Times New Roman" w:eastAsia="宋体" w:cs="宋体"/>
                  <w:kern w:val="0"/>
                  <w:szCs w:val="21"/>
                </w:rPr>
                <w:t>1</w:t>
              </w:r>
            </w:ins>
            <w:ins w:id="3710" w:author="HTH" w:date="2021-09-02T13:50:56Z">
              <w:r>
                <w:rPr>
                  <w:rFonts w:hint="eastAsia" w:ascii="宋体" w:hAnsi="宋体" w:eastAsia="宋体" w:cs="宋体"/>
                  <w:kern w:val="0"/>
                  <w:szCs w:val="21"/>
                </w:rPr>
                <w:t>-</w:t>
              </w:r>
            </w:ins>
            <w:ins w:id="3711" w:author="HTH" w:date="2021-09-02T13:50:56Z">
              <w:r>
                <w:rPr>
                  <w:rFonts w:hint="eastAsia" w:ascii="Times New Roman" w:hAnsi="Times New Roman" w:eastAsia="宋体" w:cs="宋体"/>
                  <w:kern w:val="0"/>
                  <w:szCs w:val="21"/>
                </w:rPr>
                <w:t>5</w:t>
              </w:r>
            </w:ins>
            <w:ins w:id="3712"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3713" w:author="HTH" w:date="2021-09-02T13:50:56Z">
              <w:r>
                <w:rPr>
                  <w:rFonts w:hint="eastAsia" w:ascii="Times New Roman" w:hAnsi="Times New Roman" w:eastAsia="宋体" w:cs="宋体"/>
                  <w:kern w:val="0"/>
                  <w:szCs w:val="21"/>
                </w:rPr>
                <w:t>VOCs</w:t>
              </w:r>
            </w:ins>
            <w:ins w:id="3714" w:author="HTH" w:date="2021-09-02T13:50:56Z">
              <w:r>
                <w:rPr>
                  <w:rFonts w:hint="eastAsia" w:ascii="宋体" w:hAnsi="宋体" w:eastAsia="宋体" w:cs="宋体"/>
                  <w:kern w:val="0"/>
                  <w:szCs w:val="21"/>
                </w:rPr>
                <w:t>含量原辅材料替代，全面加强无组织排放控制，实施</w:t>
              </w:r>
            </w:ins>
            <w:ins w:id="3715" w:author="HTH" w:date="2021-09-02T13:50:56Z">
              <w:r>
                <w:rPr>
                  <w:rFonts w:hint="eastAsia" w:ascii="Times New Roman" w:hAnsi="Times New Roman" w:eastAsia="宋体" w:cs="宋体"/>
                  <w:kern w:val="0"/>
                  <w:szCs w:val="21"/>
                </w:rPr>
                <w:t>VOCs</w:t>
              </w:r>
            </w:ins>
            <w:ins w:id="3716" w:author="HTH" w:date="2021-09-02T13:50:56Z">
              <w:r>
                <w:rPr>
                  <w:rFonts w:hint="eastAsia" w:ascii="宋体" w:hAnsi="宋体" w:eastAsia="宋体" w:cs="宋体"/>
                  <w:kern w:val="0"/>
                  <w:szCs w:val="21"/>
                </w:rPr>
                <w:t>重点企业分级管控。</w:t>
              </w:r>
            </w:ins>
          </w:p>
          <w:p>
            <w:pPr>
              <w:widowControl/>
              <w:tabs>
                <w:tab w:val="left" w:pos="1021"/>
              </w:tabs>
              <w:spacing w:line="240" w:lineRule="exact"/>
              <w:rPr>
                <w:ins w:id="3717" w:author="HTH" w:date="2021-09-02T13:50:56Z"/>
                <w:rFonts w:ascii="宋体" w:hAnsi="宋体" w:eastAsia="宋体" w:cs="宋体"/>
                <w:kern w:val="0"/>
                <w:szCs w:val="21"/>
              </w:rPr>
            </w:pPr>
            <w:ins w:id="3718" w:author="HTH" w:date="2021-09-02T13:50:56Z">
              <w:r>
                <w:rPr>
                  <w:rFonts w:hint="eastAsia" w:ascii="Times New Roman" w:hAnsi="Times New Roman" w:eastAsia="宋体" w:cs="宋体"/>
                  <w:kern w:val="0"/>
                  <w:szCs w:val="21"/>
                </w:rPr>
                <w:t>1</w:t>
              </w:r>
            </w:ins>
            <w:ins w:id="3719" w:author="HTH" w:date="2021-09-02T13:50:56Z">
              <w:r>
                <w:rPr>
                  <w:rFonts w:hint="eastAsia" w:ascii="宋体" w:hAnsi="宋体" w:eastAsia="宋体" w:cs="宋体"/>
                  <w:kern w:val="0"/>
                  <w:szCs w:val="21"/>
                </w:rPr>
                <w:t>-</w:t>
              </w:r>
            </w:ins>
            <w:ins w:id="3720" w:author="HTH" w:date="2021-09-02T13:50:56Z">
              <w:r>
                <w:rPr>
                  <w:rFonts w:hint="eastAsia" w:ascii="Times New Roman" w:hAnsi="Times New Roman" w:eastAsia="宋体" w:cs="宋体"/>
                  <w:kern w:val="0"/>
                  <w:szCs w:val="21"/>
                </w:rPr>
                <w:t>6</w:t>
              </w:r>
            </w:ins>
            <w:ins w:id="3721"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tabs>
                <w:tab w:val="left" w:pos="1021"/>
              </w:tabs>
              <w:spacing w:line="240" w:lineRule="exact"/>
              <w:rPr>
                <w:ins w:id="3722" w:author="HTH" w:date="2021-09-02T13:50:56Z"/>
                <w:rFonts w:ascii="宋体" w:hAnsi="宋体" w:eastAsia="宋体" w:cs="宋体"/>
                <w:kern w:val="0"/>
                <w:szCs w:val="21"/>
              </w:rPr>
            </w:pPr>
            <w:ins w:id="3723" w:author="HTH" w:date="2021-09-02T13:50:56Z">
              <w:r>
                <w:rPr>
                  <w:rFonts w:hint="eastAsia" w:ascii="Times New Roman" w:hAnsi="Times New Roman" w:eastAsia="宋体" w:cs="宋体"/>
                  <w:kern w:val="0"/>
                  <w:szCs w:val="21"/>
                </w:rPr>
                <w:t>1</w:t>
              </w:r>
            </w:ins>
            <w:ins w:id="3724" w:author="HTH" w:date="2021-09-02T13:50:56Z">
              <w:r>
                <w:rPr>
                  <w:rFonts w:hint="eastAsia" w:ascii="宋体" w:hAnsi="宋体" w:eastAsia="宋体" w:cs="宋体"/>
                  <w:kern w:val="0"/>
                  <w:szCs w:val="21"/>
                </w:rPr>
                <w:t>-</w:t>
              </w:r>
            </w:ins>
            <w:ins w:id="3725" w:author="HTH" w:date="2021-09-02T13:50:56Z">
              <w:r>
                <w:rPr>
                  <w:rFonts w:hint="eastAsia" w:ascii="Times New Roman" w:hAnsi="Times New Roman" w:eastAsia="宋体" w:cs="宋体"/>
                  <w:kern w:val="0"/>
                  <w:szCs w:val="21"/>
                </w:rPr>
                <w:t>7</w:t>
              </w:r>
            </w:ins>
            <w:ins w:id="3726"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ins w:id="3727" w:author="HTH" w:date="2021-09-02T13:50:56Z"/>
        </w:trPr>
        <w:tc>
          <w:tcPr>
            <w:tcW w:w="1725" w:type="dxa"/>
            <w:vAlign w:val="center"/>
          </w:tcPr>
          <w:p>
            <w:pPr>
              <w:widowControl/>
              <w:snapToGrid w:val="0"/>
              <w:spacing w:line="240" w:lineRule="exact"/>
              <w:jc w:val="center"/>
              <w:textAlignment w:val="center"/>
              <w:rPr>
                <w:ins w:id="3728" w:author="HTH" w:date="2021-09-02T13:50:56Z"/>
                <w:rFonts w:ascii="宋体" w:hAnsi="宋体" w:eastAsia="宋体" w:cs="宋体"/>
                <w:kern w:val="0"/>
                <w:sz w:val="24"/>
              </w:rPr>
            </w:pPr>
            <w:ins w:id="3729" w:author="HTH" w:date="2021-09-02T13:50:56Z">
              <w:r>
                <w:rPr>
                  <w:rFonts w:hint="eastAsia" w:ascii="宋体" w:hAnsi="宋体" w:eastAsia="宋体" w:cs="宋体"/>
                  <w:b/>
                  <w:bCs/>
                  <w:kern w:val="0"/>
                  <w:sz w:val="24"/>
                </w:rPr>
                <w:t>能源资源利用</w:t>
              </w:r>
            </w:ins>
          </w:p>
        </w:tc>
        <w:tc>
          <w:tcPr>
            <w:tcW w:w="7336" w:type="dxa"/>
            <w:gridSpan w:val="32"/>
            <w:vAlign w:val="center"/>
          </w:tcPr>
          <w:p>
            <w:pPr>
              <w:widowControl/>
              <w:tabs>
                <w:tab w:val="left" w:pos="1021"/>
              </w:tabs>
              <w:spacing w:line="240" w:lineRule="exact"/>
              <w:rPr>
                <w:ins w:id="3730" w:author="HTH" w:date="2021-09-02T13:50:56Z"/>
                <w:rFonts w:ascii="宋体" w:hAnsi="宋体" w:eastAsia="宋体" w:cs="宋体"/>
                <w:kern w:val="0"/>
                <w:szCs w:val="21"/>
              </w:rPr>
            </w:pPr>
            <w:ins w:id="3731" w:author="HTH" w:date="2021-09-02T13:50:56Z">
              <w:r>
                <w:rPr>
                  <w:rFonts w:hint="eastAsia" w:ascii="Times New Roman" w:hAnsi="Times New Roman" w:eastAsia="宋体" w:cs="宋体"/>
                  <w:kern w:val="0"/>
                  <w:szCs w:val="21"/>
                </w:rPr>
                <w:t>2</w:t>
              </w:r>
            </w:ins>
            <w:ins w:id="3732" w:author="HTH" w:date="2021-09-02T13:50:56Z">
              <w:r>
                <w:rPr>
                  <w:rFonts w:hint="eastAsia" w:ascii="宋体" w:hAnsi="宋体" w:eastAsia="宋体" w:cs="宋体"/>
                  <w:kern w:val="0"/>
                  <w:szCs w:val="21"/>
                </w:rPr>
                <w:t>-</w:t>
              </w:r>
            </w:ins>
            <w:ins w:id="3733" w:author="HTH" w:date="2021-09-02T13:50:56Z">
              <w:r>
                <w:rPr>
                  <w:rFonts w:hint="eastAsia" w:ascii="Times New Roman" w:hAnsi="Times New Roman" w:eastAsia="宋体" w:cs="宋体"/>
                  <w:kern w:val="0"/>
                  <w:szCs w:val="21"/>
                </w:rPr>
                <w:t>1</w:t>
              </w:r>
            </w:ins>
            <w:ins w:id="3734" w:author="HTH" w:date="2021-09-02T13:50:56Z">
              <w:r>
                <w:rPr>
                  <w:rFonts w:hint="eastAsia" w:ascii="宋体" w:hAnsi="宋体" w:eastAsia="宋体" w:cs="宋体"/>
                  <w:kern w:val="0"/>
                  <w:szCs w:val="21"/>
                </w:rPr>
                <w:t>.【水资源/综合类】合理配置、高效利用、有效保护水资源，建设节水型社会。</w:t>
              </w:r>
            </w:ins>
          </w:p>
          <w:p>
            <w:pPr>
              <w:widowControl/>
              <w:tabs>
                <w:tab w:val="left" w:pos="1021"/>
              </w:tabs>
              <w:spacing w:line="240" w:lineRule="exact"/>
              <w:rPr>
                <w:ins w:id="3735" w:author="HTH" w:date="2021-09-02T13:50:56Z"/>
                <w:rFonts w:ascii="宋体" w:hAnsi="宋体" w:eastAsia="宋体" w:cs="宋体"/>
                <w:kern w:val="0"/>
                <w:szCs w:val="21"/>
              </w:rPr>
            </w:pPr>
            <w:ins w:id="3736" w:author="HTH" w:date="2021-09-02T13:50:56Z">
              <w:r>
                <w:rPr>
                  <w:rFonts w:hint="eastAsia" w:ascii="Times New Roman" w:hAnsi="Times New Roman" w:eastAsia="宋体" w:cs="宋体"/>
                  <w:kern w:val="0"/>
                  <w:szCs w:val="21"/>
                </w:rPr>
                <w:t>2</w:t>
              </w:r>
            </w:ins>
            <w:ins w:id="3737" w:author="HTH" w:date="2021-09-02T13:50:56Z">
              <w:r>
                <w:rPr>
                  <w:rFonts w:hint="eastAsia" w:ascii="宋体" w:hAnsi="宋体" w:eastAsia="宋体" w:cs="宋体"/>
                  <w:kern w:val="0"/>
                  <w:szCs w:val="21"/>
                </w:rPr>
                <w:t>-</w:t>
              </w:r>
            </w:ins>
            <w:ins w:id="3738" w:author="HTH" w:date="2021-09-02T13:50:56Z">
              <w:r>
                <w:rPr>
                  <w:rFonts w:hint="eastAsia" w:ascii="Times New Roman" w:hAnsi="Times New Roman" w:eastAsia="宋体" w:cs="宋体"/>
                  <w:kern w:val="0"/>
                  <w:szCs w:val="21"/>
                </w:rPr>
                <w:t>2</w:t>
              </w:r>
            </w:ins>
            <w:ins w:id="3739" w:author="HTH" w:date="2021-09-02T13:50:56Z">
              <w:r>
                <w:rPr>
                  <w:rFonts w:hint="eastAsia" w:ascii="宋体" w:hAnsi="宋体" w:eastAsia="宋体" w:cs="宋体"/>
                  <w:kern w:val="0"/>
                  <w:szCs w:val="21"/>
                </w:rPr>
                <w:t>.【能源/综合类】构建绿色能源体系。大力发展清洁能源，科学布局天然气分布式能源站，推广光伏发电，加快充电桩、充电站、加氢站等新能源汽车基础设施建设，加强绿色能源技术交流合作，加快节能环保产业与先进制造技术的深度融合，全面提升能源使用效率。</w:t>
              </w:r>
            </w:ins>
          </w:p>
          <w:p>
            <w:pPr>
              <w:widowControl/>
              <w:tabs>
                <w:tab w:val="left" w:pos="1021"/>
              </w:tabs>
              <w:spacing w:line="240" w:lineRule="exact"/>
              <w:rPr>
                <w:ins w:id="3740" w:author="HTH" w:date="2021-09-02T13:50:56Z"/>
                <w:rFonts w:ascii="宋体" w:hAnsi="宋体" w:eastAsia="宋体" w:cs="宋体"/>
                <w:kern w:val="0"/>
                <w:szCs w:val="21"/>
              </w:rPr>
            </w:pPr>
            <w:ins w:id="3741" w:author="HTH" w:date="2021-09-02T13:50:56Z">
              <w:r>
                <w:rPr>
                  <w:rFonts w:hint="eastAsia" w:ascii="Times New Roman" w:hAnsi="Times New Roman" w:eastAsia="宋体" w:cs="宋体"/>
                  <w:kern w:val="0"/>
                  <w:szCs w:val="21"/>
                </w:rPr>
                <w:t>2</w:t>
              </w:r>
            </w:ins>
            <w:ins w:id="3742" w:author="HTH" w:date="2021-09-02T13:50:56Z">
              <w:r>
                <w:rPr>
                  <w:rFonts w:hint="eastAsia" w:ascii="宋体" w:hAnsi="宋体" w:eastAsia="宋体" w:cs="宋体"/>
                  <w:kern w:val="0"/>
                  <w:szCs w:val="21"/>
                </w:rPr>
                <w:t>-</w:t>
              </w:r>
            </w:ins>
            <w:ins w:id="3743" w:author="HTH" w:date="2021-09-02T13:50:56Z">
              <w:r>
                <w:rPr>
                  <w:rFonts w:hint="eastAsia" w:ascii="Times New Roman" w:hAnsi="Times New Roman" w:eastAsia="宋体" w:cs="宋体"/>
                  <w:kern w:val="0"/>
                  <w:szCs w:val="21"/>
                </w:rPr>
                <w:t>3</w:t>
              </w:r>
            </w:ins>
            <w:ins w:id="3744" w:author="HTH" w:date="2021-09-02T13:50:56Z">
              <w:r>
                <w:rPr>
                  <w:rFonts w:hint="eastAsia" w:ascii="宋体" w:hAnsi="宋体" w:eastAsia="宋体" w:cs="宋体"/>
                  <w:kern w:val="0"/>
                  <w:szCs w:val="21"/>
                </w:rPr>
                <w:t>.【其他/综合类】有效控制和减少温室气体排放，推动绿色低碳发展。</w:t>
              </w:r>
            </w:ins>
          </w:p>
          <w:p>
            <w:pPr>
              <w:pStyle w:val="2"/>
              <w:widowControl/>
              <w:spacing w:line="240" w:lineRule="exact"/>
              <w:rPr>
                <w:ins w:id="3745" w:author="HTH" w:date="2021-09-02T13:50:56Z"/>
                <w:rFonts w:ascii="宋体" w:hAnsi="宋体" w:eastAsia="宋体" w:cs="宋体"/>
                <w:kern w:val="0"/>
                <w:sz w:val="24"/>
              </w:rPr>
            </w:pPr>
            <w:ins w:id="3746" w:author="HTH" w:date="2021-09-02T13:50:56Z">
              <w:r>
                <w:rPr>
                  <w:rFonts w:hint="eastAsia" w:ascii="Times New Roman" w:hAnsi="Times New Roman" w:eastAsia="宋体" w:cs="宋体"/>
                  <w:kern w:val="0"/>
                  <w:sz w:val="21"/>
                  <w:szCs w:val="21"/>
                </w:rPr>
                <w:t>2</w:t>
              </w:r>
            </w:ins>
            <w:ins w:id="3747" w:author="HTH" w:date="2021-09-02T13:50:56Z">
              <w:r>
                <w:rPr>
                  <w:rFonts w:hint="eastAsia" w:ascii="宋体" w:hAnsi="宋体" w:eastAsia="宋体" w:cs="宋体"/>
                  <w:kern w:val="0"/>
                  <w:sz w:val="21"/>
                  <w:szCs w:val="21"/>
                </w:rPr>
                <w:t>-</w:t>
              </w:r>
            </w:ins>
            <w:ins w:id="3748" w:author="HTH" w:date="2021-09-02T13:50:56Z">
              <w:r>
                <w:rPr>
                  <w:rFonts w:hint="eastAsia" w:ascii="Times New Roman" w:hAnsi="Times New Roman" w:eastAsia="宋体" w:cs="宋体"/>
                  <w:kern w:val="0"/>
                  <w:sz w:val="21"/>
                  <w:szCs w:val="21"/>
                </w:rPr>
                <w:t>4</w:t>
              </w:r>
            </w:ins>
            <w:ins w:id="3749" w:author="HTH" w:date="2021-09-02T13:50:56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ins w:id="3750" w:author="HTH" w:date="2021-09-02T13:50:56Z"/>
        </w:trPr>
        <w:tc>
          <w:tcPr>
            <w:tcW w:w="1725" w:type="dxa"/>
            <w:vAlign w:val="center"/>
          </w:tcPr>
          <w:p>
            <w:pPr>
              <w:widowControl/>
              <w:snapToGrid w:val="0"/>
              <w:spacing w:line="240" w:lineRule="exact"/>
              <w:jc w:val="center"/>
              <w:textAlignment w:val="center"/>
              <w:rPr>
                <w:ins w:id="3751" w:author="HTH" w:date="2021-09-02T13:50:56Z"/>
                <w:rFonts w:ascii="宋体" w:hAnsi="宋体" w:eastAsia="宋体" w:cs="宋体"/>
                <w:b/>
                <w:bCs/>
                <w:kern w:val="0"/>
                <w:sz w:val="24"/>
              </w:rPr>
            </w:pPr>
            <w:ins w:id="3752" w:author="HTH" w:date="2021-09-02T13:50:56Z">
              <w:r>
                <w:rPr>
                  <w:rFonts w:hint="eastAsia" w:ascii="宋体" w:hAnsi="宋体" w:eastAsia="宋体" w:cs="宋体"/>
                  <w:b/>
                  <w:bCs/>
                  <w:kern w:val="0"/>
                  <w:sz w:val="24"/>
                </w:rPr>
                <w:t>污染物排放</w:t>
              </w:r>
            </w:ins>
          </w:p>
          <w:p>
            <w:pPr>
              <w:widowControl/>
              <w:snapToGrid w:val="0"/>
              <w:spacing w:line="240" w:lineRule="exact"/>
              <w:jc w:val="center"/>
              <w:textAlignment w:val="center"/>
              <w:rPr>
                <w:ins w:id="3753" w:author="HTH" w:date="2021-09-02T13:50:56Z"/>
                <w:rFonts w:ascii="宋体" w:hAnsi="宋体" w:eastAsia="宋体" w:cs="宋体"/>
                <w:kern w:val="0"/>
                <w:sz w:val="24"/>
              </w:rPr>
            </w:pPr>
            <w:ins w:id="3754" w:author="HTH" w:date="2021-09-02T13:50:56Z">
              <w:r>
                <w:rPr>
                  <w:rFonts w:hint="eastAsia" w:ascii="宋体" w:hAnsi="宋体" w:eastAsia="宋体" w:cs="宋体"/>
                  <w:b/>
                  <w:bCs/>
                  <w:kern w:val="0"/>
                  <w:sz w:val="24"/>
                </w:rPr>
                <w:t>管控</w:t>
              </w:r>
            </w:ins>
          </w:p>
        </w:tc>
        <w:tc>
          <w:tcPr>
            <w:tcW w:w="7336" w:type="dxa"/>
            <w:gridSpan w:val="32"/>
            <w:vAlign w:val="center"/>
          </w:tcPr>
          <w:p>
            <w:pPr>
              <w:widowControl/>
              <w:tabs>
                <w:tab w:val="left" w:pos="1021"/>
              </w:tabs>
              <w:spacing w:line="240" w:lineRule="exact"/>
              <w:rPr>
                <w:ins w:id="3755" w:author="HTH" w:date="2021-09-02T13:50:56Z"/>
                <w:rFonts w:ascii="宋体" w:hAnsi="宋体" w:eastAsia="宋体" w:cs="宋体"/>
                <w:kern w:val="0"/>
                <w:szCs w:val="21"/>
              </w:rPr>
            </w:pPr>
            <w:ins w:id="3756" w:author="HTH" w:date="2021-09-02T13:50:56Z">
              <w:r>
                <w:rPr>
                  <w:rFonts w:hint="eastAsia" w:ascii="Times New Roman" w:hAnsi="Times New Roman" w:eastAsia="宋体" w:cs="宋体"/>
                  <w:kern w:val="0"/>
                  <w:szCs w:val="21"/>
                </w:rPr>
                <w:t>3</w:t>
              </w:r>
            </w:ins>
            <w:ins w:id="3757" w:author="HTH" w:date="2021-09-02T13:50:56Z">
              <w:r>
                <w:rPr>
                  <w:rFonts w:hint="eastAsia" w:ascii="宋体" w:hAnsi="宋体" w:eastAsia="宋体" w:cs="宋体"/>
                  <w:kern w:val="0"/>
                  <w:szCs w:val="21"/>
                </w:rPr>
                <w:t>-</w:t>
              </w:r>
            </w:ins>
            <w:ins w:id="3758" w:author="HTH" w:date="2021-09-02T13:50:56Z">
              <w:r>
                <w:rPr>
                  <w:rFonts w:hint="eastAsia" w:ascii="Times New Roman" w:hAnsi="Times New Roman" w:eastAsia="宋体" w:cs="宋体"/>
                  <w:kern w:val="0"/>
                  <w:szCs w:val="21"/>
                </w:rPr>
                <w:t>1</w:t>
              </w:r>
            </w:ins>
            <w:ins w:id="3759" w:author="HTH" w:date="2021-09-02T13:50:56Z">
              <w:r>
                <w:rPr>
                  <w:rFonts w:hint="eastAsia" w:ascii="宋体" w:hAnsi="宋体" w:eastAsia="宋体" w:cs="宋体"/>
                  <w:kern w:val="0"/>
                  <w:szCs w:val="21"/>
                </w:rPr>
                <w:t>.【水/综合类】持续推进城中村、城市更新改造单元截污纳管工作；提高单元内污水管网密度，修复现状管网病害，持续推进雨污分流改造，减少雨季污水溢流，系统提高单元内污水收集率</w:t>
              </w:r>
            </w:ins>
            <w:ins w:id="3760" w:author="HTH" w:date="2021-09-02T13:50:56Z">
              <w:r>
                <w:rPr>
                  <w:rFonts w:hint="eastAsia" w:ascii="宋体" w:hAnsi="宋体" w:eastAsia="宋体" w:cs="宋体"/>
                  <w:kern w:val="0"/>
                  <w:szCs w:val="21"/>
                  <w:lang w:eastAsia="zh-CN"/>
                </w:rPr>
                <w:t>。</w:t>
              </w:r>
            </w:ins>
          </w:p>
          <w:p>
            <w:pPr>
              <w:widowControl/>
              <w:tabs>
                <w:tab w:val="left" w:pos="1021"/>
              </w:tabs>
              <w:spacing w:line="240" w:lineRule="exact"/>
              <w:rPr>
                <w:ins w:id="3761" w:author="HTH" w:date="2021-09-02T13:50:56Z"/>
                <w:rFonts w:ascii="宋体" w:hAnsi="宋体" w:eastAsia="宋体" w:cs="宋体"/>
                <w:kern w:val="0"/>
                <w:szCs w:val="21"/>
              </w:rPr>
            </w:pPr>
            <w:ins w:id="3762" w:author="HTH" w:date="2021-09-02T13:50:56Z">
              <w:r>
                <w:rPr>
                  <w:rFonts w:hint="eastAsia" w:ascii="Times New Roman" w:hAnsi="Times New Roman" w:eastAsia="宋体" w:cs="宋体"/>
                  <w:kern w:val="0"/>
                  <w:szCs w:val="21"/>
                </w:rPr>
                <w:t>3</w:t>
              </w:r>
            </w:ins>
            <w:ins w:id="3763" w:author="HTH" w:date="2021-09-02T13:50:56Z">
              <w:r>
                <w:rPr>
                  <w:rFonts w:hint="eastAsia" w:ascii="宋体" w:hAnsi="宋体" w:eastAsia="宋体" w:cs="宋体"/>
                  <w:kern w:val="0"/>
                  <w:szCs w:val="21"/>
                </w:rPr>
                <w:t>-</w:t>
              </w:r>
            </w:ins>
            <w:ins w:id="3764" w:author="HTH" w:date="2021-09-02T13:50:56Z">
              <w:r>
                <w:rPr>
                  <w:rFonts w:hint="eastAsia" w:ascii="Times New Roman" w:hAnsi="Times New Roman" w:eastAsia="宋体" w:cs="宋体"/>
                  <w:kern w:val="0"/>
                  <w:szCs w:val="21"/>
                </w:rPr>
                <w:t>2</w:t>
              </w:r>
            </w:ins>
            <w:ins w:id="3765" w:author="HTH" w:date="2021-09-02T13:50:56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3766" w:author="HTH" w:date="2021-09-02T13:50:56Z">
              <w:r>
                <w:rPr>
                  <w:rFonts w:hint="eastAsia" w:ascii="Times New Roman" w:hAnsi="Times New Roman" w:eastAsia="宋体" w:cs="宋体"/>
                  <w:kern w:val="0"/>
                  <w:szCs w:val="21"/>
                </w:rPr>
                <w:t>DB44</w:t>
              </w:r>
            </w:ins>
            <w:ins w:id="3767" w:author="HTH" w:date="2021-09-02T13:50:56Z">
              <w:r>
                <w:rPr>
                  <w:rFonts w:hint="eastAsia" w:ascii="宋体" w:hAnsi="宋体" w:eastAsia="宋体" w:cs="宋体"/>
                  <w:kern w:val="0"/>
                  <w:szCs w:val="21"/>
                </w:rPr>
                <w:t>/</w:t>
              </w:r>
            </w:ins>
            <w:ins w:id="3768" w:author="HTH" w:date="2021-09-02T13:50:56Z">
              <w:r>
                <w:rPr>
                  <w:rFonts w:hint="eastAsia" w:ascii="Times New Roman" w:hAnsi="Times New Roman" w:eastAsia="宋体" w:cs="宋体"/>
                  <w:kern w:val="0"/>
                  <w:szCs w:val="21"/>
                </w:rPr>
                <w:t>26</w:t>
              </w:r>
            </w:ins>
            <w:ins w:id="3769" w:author="HTH" w:date="2021-09-02T13:50:56Z">
              <w:r>
                <w:rPr>
                  <w:rFonts w:hint="eastAsia" w:ascii="宋体" w:hAnsi="宋体" w:eastAsia="宋体" w:cs="宋体"/>
                  <w:kern w:val="0"/>
                  <w:szCs w:val="21"/>
                </w:rPr>
                <w:t>-</w:t>
              </w:r>
            </w:ins>
            <w:ins w:id="3770" w:author="HTH" w:date="2021-09-02T13:50:56Z">
              <w:r>
                <w:rPr>
                  <w:rFonts w:hint="eastAsia" w:ascii="Times New Roman" w:hAnsi="Times New Roman" w:eastAsia="宋体" w:cs="宋体"/>
                  <w:kern w:val="0"/>
                  <w:szCs w:val="21"/>
                </w:rPr>
                <w:t>2001</w:t>
              </w:r>
            </w:ins>
            <w:ins w:id="3771" w:author="HTH" w:date="2021-09-02T13:50:56Z">
              <w:r>
                <w:rPr>
                  <w:rFonts w:hint="eastAsia" w:ascii="宋体" w:hAnsi="宋体" w:eastAsia="宋体" w:cs="宋体"/>
                  <w:kern w:val="0"/>
                  <w:szCs w:val="21"/>
                </w:rPr>
                <w:t>）规定的标准限值。</w:t>
              </w:r>
            </w:ins>
          </w:p>
          <w:p>
            <w:pPr>
              <w:widowControl/>
              <w:tabs>
                <w:tab w:val="left" w:pos="1021"/>
              </w:tabs>
              <w:spacing w:line="240" w:lineRule="exact"/>
              <w:rPr>
                <w:ins w:id="3772" w:author="HTH" w:date="2021-09-02T13:50:56Z"/>
                <w:rFonts w:ascii="宋体" w:hAnsi="宋体" w:eastAsia="宋体" w:cs="宋体"/>
                <w:kern w:val="0"/>
                <w:sz w:val="24"/>
              </w:rPr>
            </w:pPr>
            <w:ins w:id="3773" w:author="HTH" w:date="2021-09-02T13:50:56Z">
              <w:r>
                <w:rPr>
                  <w:rFonts w:hint="eastAsia" w:ascii="Times New Roman" w:hAnsi="Times New Roman" w:eastAsia="宋体" w:cs="宋体"/>
                  <w:kern w:val="0"/>
                  <w:szCs w:val="21"/>
                </w:rPr>
                <w:t>3</w:t>
              </w:r>
            </w:ins>
            <w:ins w:id="3774" w:author="HTH" w:date="2021-09-02T13:50:56Z">
              <w:r>
                <w:rPr>
                  <w:rFonts w:hint="eastAsia" w:ascii="宋体" w:hAnsi="宋体" w:eastAsia="宋体" w:cs="宋体"/>
                  <w:kern w:val="0"/>
                  <w:szCs w:val="21"/>
                </w:rPr>
                <w:t>-</w:t>
              </w:r>
            </w:ins>
            <w:ins w:id="3775" w:author="HTH" w:date="2021-09-02T13:50:56Z">
              <w:r>
                <w:rPr>
                  <w:rFonts w:hint="eastAsia" w:ascii="Times New Roman" w:hAnsi="Times New Roman" w:eastAsia="宋体" w:cs="宋体"/>
                  <w:kern w:val="0"/>
                  <w:szCs w:val="21"/>
                </w:rPr>
                <w:t>3</w:t>
              </w:r>
            </w:ins>
            <w:ins w:id="3776" w:author="HTH" w:date="2021-09-02T13:50:56Z">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3777" w:author="HTH" w:date="2021-09-02T13:50:56Z"/>
        </w:trPr>
        <w:tc>
          <w:tcPr>
            <w:tcW w:w="1725" w:type="dxa"/>
            <w:vAlign w:val="center"/>
          </w:tcPr>
          <w:p>
            <w:pPr>
              <w:widowControl/>
              <w:snapToGrid w:val="0"/>
              <w:spacing w:line="240" w:lineRule="exact"/>
              <w:jc w:val="center"/>
              <w:textAlignment w:val="center"/>
              <w:rPr>
                <w:ins w:id="3778" w:author="HTH" w:date="2021-09-02T13:50:56Z"/>
                <w:rFonts w:ascii="宋体" w:hAnsi="宋体" w:eastAsia="宋体" w:cs="宋体"/>
                <w:kern w:val="0"/>
                <w:sz w:val="24"/>
              </w:rPr>
            </w:pPr>
            <w:ins w:id="3779"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3780" w:author="HTH" w:date="2021-09-02T13:50:56Z"/>
                <w:rFonts w:ascii="宋体" w:hAnsi="宋体" w:eastAsia="宋体" w:cs="宋体"/>
                <w:kern w:val="0"/>
                <w:sz w:val="24"/>
              </w:rPr>
            </w:pPr>
            <w:ins w:id="3781" w:author="HTH" w:date="2021-09-02T13:50:56Z">
              <w:r>
                <w:rPr>
                  <w:rFonts w:hint="eastAsia" w:ascii="Times New Roman" w:hAnsi="Times New Roman" w:eastAsia="宋体" w:cs="宋体"/>
                  <w:kern w:val="0"/>
                  <w:szCs w:val="21"/>
                </w:rPr>
                <w:t>4</w:t>
              </w:r>
            </w:ins>
            <w:ins w:id="3782" w:author="HTH" w:date="2021-09-02T13:50:56Z">
              <w:r>
                <w:rPr>
                  <w:rFonts w:hint="eastAsia" w:ascii="宋体" w:hAnsi="宋体" w:eastAsia="宋体" w:cs="宋体"/>
                  <w:kern w:val="0"/>
                  <w:szCs w:val="21"/>
                </w:rPr>
                <w:t>-</w:t>
              </w:r>
            </w:ins>
            <w:ins w:id="3783" w:author="HTH" w:date="2021-09-02T13:50:56Z">
              <w:r>
                <w:rPr>
                  <w:rFonts w:hint="eastAsia" w:ascii="Times New Roman" w:hAnsi="Times New Roman" w:eastAsia="宋体" w:cs="宋体"/>
                  <w:kern w:val="0"/>
                  <w:szCs w:val="21"/>
                </w:rPr>
                <w:t>1</w:t>
              </w:r>
            </w:ins>
            <w:ins w:id="3784" w:author="HTH" w:date="2021-09-02T13:50:56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ins w:id="3785" w:author="HTH" w:date="2021-09-02T13:50:56Z"/>
        </w:trPr>
        <w:tc>
          <w:tcPr>
            <w:tcW w:w="1725" w:type="dxa"/>
            <w:vAlign w:val="center"/>
          </w:tcPr>
          <w:p>
            <w:pPr>
              <w:widowControl/>
              <w:adjustRightInd w:val="0"/>
              <w:jc w:val="center"/>
              <w:rPr>
                <w:ins w:id="3786" w:author="HTH" w:date="2021-09-02T13:50:56Z"/>
                <w:rFonts w:ascii="宋体" w:hAnsi="宋体" w:eastAsia="宋体" w:cs="宋体"/>
                <w:kern w:val="0"/>
                <w:szCs w:val="21"/>
              </w:rPr>
            </w:pPr>
            <w:ins w:id="3787" w:author="HTH" w:date="2021-09-02T13:50:56Z">
              <w:r>
                <w:rPr>
                  <w:rFonts w:hint="eastAsia" w:ascii="Times New Roman" w:hAnsi="Times New Roman" w:eastAsia="宋体" w:cs="宋体"/>
                  <w:kern w:val="0"/>
                  <w:szCs w:val="21"/>
                </w:rPr>
                <w:t>ZH44011220004</w:t>
              </w:r>
            </w:ins>
          </w:p>
        </w:tc>
        <w:tc>
          <w:tcPr>
            <w:tcW w:w="1207" w:type="dxa"/>
            <w:gridSpan w:val="2"/>
            <w:vAlign w:val="center"/>
          </w:tcPr>
          <w:p>
            <w:pPr>
              <w:widowControl/>
              <w:jc w:val="center"/>
              <w:rPr>
                <w:ins w:id="3788" w:author="HTH" w:date="2021-09-02T13:50:56Z"/>
                <w:rFonts w:ascii="宋体" w:hAnsi="宋体" w:eastAsia="宋体" w:cs="宋体"/>
                <w:kern w:val="0"/>
                <w:szCs w:val="21"/>
              </w:rPr>
            </w:pPr>
            <w:ins w:id="3789" w:author="HTH" w:date="2021-09-02T13:50:56Z">
              <w:r>
                <w:rPr>
                  <w:rFonts w:hint="eastAsia" w:ascii="宋体" w:hAnsi="宋体" w:eastAsia="宋体" w:cs="宋体"/>
                  <w:kern w:val="0"/>
                  <w:szCs w:val="21"/>
                </w:rPr>
                <w:t>黄埔区永和街道重点管控单元</w:t>
              </w:r>
            </w:ins>
          </w:p>
        </w:tc>
        <w:tc>
          <w:tcPr>
            <w:tcW w:w="876" w:type="dxa"/>
            <w:gridSpan w:val="7"/>
            <w:vAlign w:val="center"/>
          </w:tcPr>
          <w:p>
            <w:pPr>
              <w:widowControl/>
              <w:snapToGrid w:val="0"/>
              <w:spacing w:line="300" w:lineRule="exact"/>
              <w:jc w:val="center"/>
              <w:textAlignment w:val="center"/>
              <w:rPr>
                <w:ins w:id="3790" w:author="HTH" w:date="2021-09-02T13:50:56Z"/>
                <w:rFonts w:ascii="宋体" w:hAnsi="宋体" w:eastAsia="宋体" w:cs="宋体"/>
                <w:kern w:val="0"/>
                <w:szCs w:val="21"/>
              </w:rPr>
            </w:pPr>
            <w:ins w:id="3791"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3792" w:author="HTH" w:date="2021-09-02T13:50:56Z"/>
                <w:rFonts w:ascii="宋体" w:hAnsi="宋体" w:eastAsia="宋体" w:cs="宋体"/>
                <w:kern w:val="0"/>
                <w:szCs w:val="21"/>
              </w:rPr>
            </w:pPr>
            <w:ins w:id="3793"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300" w:lineRule="exact"/>
              <w:jc w:val="center"/>
              <w:textAlignment w:val="center"/>
              <w:rPr>
                <w:ins w:id="3794" w:author="HTH" w:date="2021-09-02T13:50:56Z"/>
                <w:rFonts w:ascii="宋体" w:hAnsi="宋体" w:eastAsia="宋体" w:cs="宋体"/>
                <w:kern w:val="0"/>
                <w:szCs w:val="21"/>
              </w:rPr>
            </w:pPr>
            <w:ins w:id="3795" w:author="HTH" w:date="2021-09-02T13:50:56Z">
              <w:r>
                <w:rPr>
                  <w:rFonts w:hint="eastAsia" w:ascii="宋体" w:hAnsi="宋体" w:eastAsia="宋体" w:cs="宋体"/>
                  <w:kern w:val="0"/>
                  <w:szCs w:val="21"/>
                </w:rPr>
                <w:t>黄埔区</w:t>
              </w:r>
            </w:ins>
          </w:p>
        </w:tc>
        <w:tc>
          <w:tcPr>
            <w:tcW w:w="1603" w:type="dxa"/>
            <w:gridSpan w:val="6"/>
            <w:vAlign w:val="center"/>
          </w:tcPr>
          <w:p>
            <w:pPr>
              <w:widowControl/>
              <w:snapToGrid w:val="0"/>
              <w:spacing w:line="300" w:lineRule="exact"/>
              <w:jc w:val="center"/>
              <w:textAlignment w:val="center"/>
              <w:rPr>
                <w:ins w:id="3796" w:author="HTH" w:date="2021-09-02T13:50:56Z"/>
                <w:rFonts w:ascii="宋体" w:hAnsi="宋体" w:eastAsia="宋体" w:cs="宋体"/>
                <w:kern w:val="0"/>
                <w:szCs w:val="21"/>
              </w:rPr>
            </w:pPr>
            <w:ins w:id="3797"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3798" w:author="HTH" w:date="2021-09-02T13:50:56Z"/>
                <w:rFonts w:ascii="宋体" w:hAnsi="宋体" w:eastAsia="宋体" w:cs="宋体"/>
                <w:kern w:val="0"/>
                <w:szCs w:val="21"/>
              </w:rPr>
            </w:pPr>
            <w:ins w:id="3799" w:author="HTH" w:date="2021-09-02T13:50:56Z">
              <w:r>
                <w:rPr>
                  <w:rFonts w:hint="eastAsia" w:ascii="宋体" w:hAnsi="宋体" w:eastAsia="宋体" w:cs="宋体"/>
                  <w:kern w:val="0"/>
                  <w:szCs w:val="21"/>
                </w:rPr>
                <w:t>一般生态空间、水环境工业污染重点管控区、大气环境布局敏感重点管控区、大气环境受体敏感重点管控区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800" w:author="HTH" w:date="2021-09-02T13:50:56Z"/>
        </w:trPr>
        <w:tc>
          <w:tcPr>
            <w:tcW w:w="1725" w:type="dxa"/>
            <w:vAlign w:val="center"/>
          </w:tcPr>
          <w:p>
            <w:pPr>
              <w:widowControl/>
              <w:snapToGrid w:val="0"/>
              <w:spacing w:line="300" w:lineRule="exact"/>
              <w:jc w:val="center"/>
              <w:textAlignment w:val="center"/>
              <w:rPr>
                <w:ins w:id="3801" w:author="HTH" w:date="2021-09-02T13:50:56Z"/>
                <w:rFonts w:ascii="宋体" w:hAnsi="宋体" w:eastAsia="宋体" w:cs="宋体"/>
                <w:b/>
                <w:bCs/>
                <w:kern w:val="0"/>
                <w:sz w:val="24"/>
              </w:rPr>
            </w:pPr>
            <w:ins w:id="3802"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3803" w:author="HTH" w:date="2021-09-02T13:50:56Z"/>
                <w:rFonts w:ascii="宋体" w:hAnsi="宋体" w:eastAsia="宋体" w:cs="宋体"/>
                <w:b/>
                <w:bCs/>
                <w:kern w:val="0"/>
                <w:sz w:val="24"/>
              </w:rPr>
            </w:pPr>
            <w:ins w:id="3804"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ins w:id="3805" w:author="HTH" w:date="2021-09-02T13:50:56Z"/>
        </w:trPr>
        <w:tc>
          <w:tcPr>
            <w:tcW w:w="1725" w:type="dxa"/>
            <w:vAlign w:val="center"/>
          </w:tcPr>
          <w:p>
            <w:pPr>
              <w:widowControl/>
              <w:snapToGrid w:val="0"/>
              <w:spacing w:line="300" w:lineRule="exact"/>
              <w:jc w:val="center"/>
              <w:textAlignment w:val="center"/>
              <w:rPr>
                <w:ins w:id="3806" w:author="HTH" w:date="2021-09-02T13:50:56Z"/>
                <w:rFonts w:ascii="宋体" w:hAnsi="宋体" w:eastAsia="宋体" w:cs="宋体"/>
                <w:kern w:val="0"/>
                <w:sz w:val="24"/>
              </w:rPr>
            </w:pPr>
            <w:ins w:id="3807"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3808" w:author="HTH" w:date="2021-09-02T13:50:56Z"/>
                <w:rFonts w:ascii="宋体" w:hAnsi="宋体" w:eastAsia="宋体" w:cs="宋体"/>
                <w:kern w:val="0"/>
                <w:szCs w:val="21"/>
              </w:rPr>
            </w:pPr>
            <w:ins w:id="3809" w:author="HTH" w:date="2021-09-02T13:50:56Z">
              <w:r>
                <w:rPr>
                  <w:rFonts w:hint="eastAsia" w:ascii="Times New Roman" w:hAnsi="Times New Roman" w:eastAsia="宋体" w:cs="宋体"/>
                  <w:kern w:val="0"/>
                  <w:szCs w:val="21"/>
                </w:rPr>
                <w:t>1</w:t>
              </w:r>
            </w:ins>
            <w:ins w:id="3810" w:author="HTH" w:date="2021-09-02T13:50:56Z">
              <w:r>
                <w:rPr>
                  <w:rFonts w:hint="eastAsia" w:ascii="宋体" w:hAnsi="宋体" w:eastAsia="宋体" w:cs="宋体"/>
                  <w:kern w:val="0"/>
                  <w:szCs w:val="21"/>
                </w:rPr>
                <w:t>-</w:t>
              </w:r>
            </w:ins>
            <w:ins w:id="3811" w:author="HTH" w:date="2021-09-02T13:50:56Z">
              <w:r>
                <w:rPr>
                  <w:rFonts w:hint="eastAsia" w:ascii="Times New Roman" w:hAnsi="Times New Roman" w:eastAsia="宋体" w:cs="宋体"/>
                  <w:kern w:val="0"/>
                  <w:szCs w:val="21"/>
                </w:rPr>
                <w:t>1</w:t>
              </w:r>
            </w:ins>
            <w:ins w:id="3812" w:author="HTH" w:date="2021-09-02T13:50:56Z">
              <w:r>
                <w:rPr>
                  <w:rFonts w:hint="eastAsia" w:ascii="宋体" w:hAnsi="宋体" w:eastAsia="宋体" w:cs="宋体"/>
                  <w:kern w:val="0"/>
                  <w:szCs w:val="21"/>
                </w:rPr>
                <w:t>.【产业/限制类】严格限制贤江小学半径</w:t>
              </w:r>
            </w:ins>
            <w:ins w:id="3813" w:author="HTH" w:date="2021-09-02T13:50:56Z">
              <w:r>
                <w:rPr>
                  <w:rFonts w:hint="eastAsia" w:ascii="Times New Roman" w:hAnsi="Times New Roman" w:eastAsia="宋体" w:cs="宋体"/>
                  <w:kern w:val="0"/>
                  <w:szCs w:val="21"/>
                </w:rPr>
                <w:t>1</w:t>
              </w:r>
            </w:ins>
            <w:ins w:id="3814" w:author="HTH" w:date="2021-09-02T13:50:56Z">
              <w:r>
                <w:rPr>
                  <w:rFonts w:hint="eastAsia" w:ascii="宋体" w:hAnsi="宋体" w:eastAsia="宋体" w:cs="宋体"/>
                  <w:kern w:val="0"/>
                  <w:szCs w:val="21"/>
                </w:rPr>
                <w:t>千米范围内的新增、扩建、改建涉废气工业项目，确保园区开发和项目建设不对其产生明显不良影响。</w:t>
              </w:r>
            </w:ins>
          </w:p>
          <w:p>
            <w:pPr>
              <w:widowControl/>
              <w:rPr>
                <w:ins w:id="3815" w:author="HTH" w:date="2021-09-02T13:50:56Z"/>
                <w:rFonts w:ascii="宋体" w:hAnsi="宋体" w:eastAsia="宋体" w:cs="宋体"/>
                <w:kern w:val="0"/>
                <w:szCs w:val="21"/>
              </w:rPr>
            </w:pPr>
            <w:ins w:id="3816" w:author="HTH" w:date="2021-09-02T13:50:56Z">
              <w:r>
                <w:rPr>
                  <w:rFonts w:hint="eastAsia" w:ascii="Times New Roman" w:hAnsi="Times New Roman" w:eastAsia="宋体" w:cs="宋体"/>
                  <w:kern w:val="0"/>
                  <w:szCs w:val="21"/>
                </w:rPr>
                <w:t>1</w:t>
              </w:r>
            </w:ins>
            <w:ins w:id="3817" w:author="HTH" w:date="2021-09-02T13:50:56Z">
              <w:r>
                <w:rPr>
                  <w:rFonts w:hint="eastAsia" w:ascii="宋体" w:hAnsi="宋体" w:eastAsia="宋体" w:cs="宋体"/>
                  <w:kern w:val="0"/>
                  <w:szCs w:val="21"/>
                </w:rPr>
                <w:t>-</w:t>
              </w:r>
            </w:ins>
            <w:ins w:id="3818" w:author="HTH" w:date="2021-09-02T13:50:56Z">
              <w:r>
                <w:rPr>
                  <w:rFonts w:hint="eastAsia" w:ascii="Times New Roman" w:hAnsi="Times New Roman" w:eastAsia="宋体" w:cs="宋体"/>
                  <w:kern w:val="0"/>
                  <w:szCs w:val="21"/>
                </w:rPr>
                <w:t>2</w:t>
              </w:r>
            </w:ins>
            <w:ins w:id="3819" w:author="HTH" w:date="2021-09-02T13:50:56Z">
              <w:r>
                <w:rPr>
                  <w:rFonts w:hint="eastAsia" w:ascii="宋体" w:hAnsi="宋体" w:eastAsia="宋体" w:cs="宋体"/>
                  <w:kern w:val="0"/>
                  <w:szCs w:val="21"/>
                </w:rPr>
                <w:t>.【生态/限制类】永和街重要生态功能区一般生态空间内，不得从事影响主导生态功能的人为活动。</w:t>
              </w:r>
            </w:ins>
          </w:p>
          <w:p>
            <w:pPr>
              <w:tabs>
                <w:tab w:val="left" w:pos="1021"/>
              </w:tabs>
              <w:rPr>
                <w:ins w:id="3820" w:author="HTH" w:date="2021-09-02T13:50:56Z"/>
                <w:rFonts w:ascii="宋体" w:hAnsi="宋体" w:eastAsia="宋体" w:cs="宋体"/>
                <w:kern w:val="0"/>
                <w:szCs w:val="21"/>
              </w:rPr>
            </w:pPr>
            <w:ins w:id="3821" w:author="HTH" w:date="2021-09-02T13:50:56Z">
              <w:r>
                <w:rPr>
                  <w:rFonts w:hint="eastAsia" w:ascii="Times New Roman" w:hAnsi="Times New Roman" w:eastAsia="宋体" w:cs="宋体"/>
                  <w:kern w:val="0"/>
                  <w:szCs w:val="21"/>
                </w:rPr>
                <w:t>1</w:t>
              </w:r>
            </w:ins>
            <w:ins w:id="3822" w:author="HTH" w:date="2021-09-02T13:50:56Z">
              <w:r>
                <w:rPr>
                  <w:rFonts w:hint="eastAsia" w:ascii="宋体" w:hAnsi="宋体" w:eastAsia="宋体" w:cs="宋体"/>
                  <w:kern w:val="0"/>
                  <w:szCs w:val="21"/>
                </w:rPr>
                <w:t>-</w:t>
              </w:r>
            </w:ins>
            <w:ins w:id="3823" w:author="HTH" w:date="2021-09-02T13:50:56Z">
              <w:r>
                <w:rPr>
                  <w:rFonts w:hint="eastAsia" w:ascii="Times New Roman" w:hAnsi="Times New Roman" w:eastAsia="宋体" w:cs="宋体"/>
                  <w:kern w:val="0"/>
                  <w:szCs w:val="21"/>
                </w:rPr>
                <w:t>3</w:t>
              </w:r>
            </w:ins>
            <w:ins w:id="3824"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3825" w:author="HTH" w:date="2021-09-02T13:50:56Z">
              <w:r>
                <w:rPr>
                  <w:rFonts w:hint="eastAsia" w:ascii="Times New Roman" w:hAnsi="Times New Roman" w:eastAsia="宋体" w:cs="宋体"/>
                  <w:kern w:val="0"/>
                  <w:szCs w:val="21"/>
                </w:rPr>
                <w:t>VOCs</w:t>
              </w:r>
            </w:ins>
            <w:ins w:id="3826" w:author="HTH" w:date="2021-09-02T13:50:56Z">
              <w:r>
                <w:rPr>
                  <w:rFonts w:hint="eastAsia" w:ascii="宋体" w:hAnsi="宋体" w:eastAsia="宋体" w:cs="宋体"/>
                  <w:kern w:val="0"/>
                  <w:szCs w:val="21"/>
                </w:rPr>
                <w:t>含量原辅材料替代，全面加强无组织排放控制，实施</w:t>
              </w:r>
            </w:ins>
            <w:ins w:id="3827" w:author="HTH" w:date="2021-09-02T13:50:56Z">
              <w:r>
                <w:rPr>
                  <w:rFonts w:hint="eastAsia" w:ascii="Times New Roman" w:hAnsi="Times New Roman" w:eastAsia="宋体" w:cs="宋体"/>
                  <w:kern w:val="0"/>
                  <w:szCs w:val="21"/>
                </w:rPr>
                <w:t>VOCs</w:t>
              </w:r>
            </w:ins>
            <w:ins w:id="3828" w:author="HTH" w:date="2021-09-02T13:50:56Z">
              <w:r>
                <w:rPr>
                  <w:rFonts w:hint="eastAsia" w:ascii="宋体" w:hAnsi="宋体" w:eastAsia="宋体" w:cs="宋体"/>
                  <w:kern w:val="0"/>
                  <w:szCs w:val="21"/>
                </w:rPr>
                <w:t>重点企业分级管控。</w:t>
              </w:r>
            </w:ins>
          </w:p>
          <w:p>
            <w:pPr>
              <w:tabs>
                <w:tab w:val="left" w:pos="1021"/>
              </w:tabs>
              <w:rPr>
                <w:ins w:id="3829" w:author="HTH" w:date="2021-09-02T13:50:56Z"/>
                <w:rFonts w:ascii="宋体" w:hAnsi="宋体" w:eastAsia="宋体" w:cs="宋体"/>
                <w:kern w:val="0"/>
                <w:szCs w:val="21"/>
              </w:rPr>
            </w:pPr>
            <w:ins w:id="3830" w:author="HTH" w:date="2021-09-02T13:50:56Z">
              <w:r>
                <w:rPr>
                  <w:rFonts w:hint="eastAsia" w:ascii="Times New Roman" w:hAnsi="Times New Roman" w:eastAsia="宋体" w:cs="宋体"/>
                  <w:kern w:val="0"/>
                  <w:szCs w:val="21"/>
                </w:rPr>
                <w:t>1</w:t>
              </w:r>
            </w:ins>
            <w:ins w:id="3831" w:author="HTH" w:date="2021-09-02T13:50:56Z">
              <w:r>
                <w:rPr>
                  <w:rFonts w:hint="eastAsia" w:ascii="宋体" w:hAnsi="宋体" w:eastAsia="宋体" w:cs="宋体"/>
                  <w:kern w:val="0"/>
                  <w:szCs w:val="21"/>
                </w:rPr>
                <w:t>-</w:t>
              </w:r>
            </w:ins>
            <w:ins w:id="3832" w:author="HTH" w:date="2021-09-02T13:50:56Z">
              <w:r>
                <w:rPr>
                  <w:rFonts w:hint="eastAsia" w:ascii="Times New Roman" w:hAnsi="Times New Roman" w:eastAsia="宋体" w:cs="宋体"/>
                  <w:kern w:val="0"/>
                  <w:szCs w:val="21"/>
                </w:rPr>
                <w:t>4</w:t>
              </w:r>
            </w:ins>
            <w:ins w:id="3833"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exact"/>
          <w:jc w:val="center"/>
          <w:ins w:id="3834" w:author="HTH" w:date="2021-09-02T13:50:56Z"/>
        </w:trPr>
        <w:tc>
          <w:tcPr>
            <w:tcW w:w="1725" w:type="dxa"/>
            <w:vAlign w:val="center"/>
          </w:tcPr>
          <w:p>
            <w:pPr>
              <w:widowControl/>
              <w:snapToGrid w:val="0"/>
              <w:spacing w:line="300" w:lineRule="exact"/>
              <w:jc w:val="center"/>
              <w:textAlignment w:val="center"/>
              <w:rPr>
                <w:ins w:id="3835" w:author="HTH" w:date="2021-09-02T13:50:56Z"/>
                <w:rFonts w:ascii="宋体" w:hAnsi="宋体" w:eastAsia="宋体" w:cs="宋体"/>
                <w:kern w:val="0"/>
                <w:sz w:val="24"/>
              </w:rPr>
            </w:pPr>
            <w:ins w:id="3836"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3837" w:author="HTH" w:date="2021-09-02T13:50:56Z"/>
                <w:rFonts w:ascii="宋体" w:hAnsi="宋体" w:eastAsia="宋体" w:cs="宋体"/>
                <w:kern w:val="0"/>
                <w:szCs w:val="21"/>
              </w:rPr>
            </w:pPr>
            <w:ins w:id="3838" w:author="HTH" w:date="2021-09-02T13:50:56Z">
              <w:r>
                <w:rPr>
                  <w:rFonts w:hint="eastAsia" w:ascii="Times New Roman" w:hAnsi="Times New Roman" w:eastAsia="宋体" w:cs="宋体"/>
                  <w:kern w:val="0"/>
                  <w:szCs w:val="21"/>
                </w:rPr>
                <w:t>2</w:t>
              </w:r>
            </w:ins>
            <w:ins w:id="3839" w:author="HTH" w:date="2021-09-02T13:50:56Z">
              <w:r>
                <w:rPr>
                  <w:rFonts w:hint="eastAsia" w:ascii="宋体" w:hAnsi="宋体" w:eastAsia="宋体" w:cs="宋体"/>
                  <w:kern w:val="0"/>
                  <w:szCs w:val="21"/>
                </w:rPr>
                <w:t>-</w:t>
              </w:r>
            </w:ins>
            <w:ins w:id="3840" w:author="HTH" w:date="2021-09-02T13:50:56Z">
              <w:r>
                <w:rPr>
                  <w:rFonts w:hint="eastAsia" w:ascii="Times New Roman" w:hAnsi="Times New Roman" w:eastAsia="宋体" w:cs="宋体"/>
                  <w:kern w:val="0"/>
                  <w:szCs w:val="21"/>
                </w:rPr>
                <w:t>1</w:t>
              </w:r>
            </w:ins>
            <w:ins w:id="3841"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rPr>
                <w:ins w:id="3842" w:author="HTH" w:date="2021-09-02T13:50:56Z"/>
                <w:rFonts w:ascii="宋体" w:hAnsi="宋体" w:eastAsia="宋体" w:cs="宋体"/>
                <w:kern w:val="0"/>
                <w:szCs w:val="21"/>
              </w:rPr>
            </w:pPr>
            <w:ins w:id="3843" w:author="HTH" w:date="2021-09-02T13:50:56Z">
              <w:r>
                <w:rPr>
                  <w:rFonts w:hint="eastAsia" w:ascii="Times New Roman" w:hAnsi="Times New Roman" w:eastAsia="宋体" w:cs="宋体"/>
                  <w:kern w:val="0"/>
                  <w:szCs w:val="21"/>
                </w:rPr>
                <w:t>2</w:t>
              </w:r>
            </w:ins>
            <w:ins w:id="3844" w:author="HTH" w:date="2021-09-02T13:50:56Z">
              <w:r>
                <w:rPr>
                  <w:rFonts w:hint="eastAsia" w:ascii="宋体" w:hAnsi="宋体" w:eastAsia="宋体" w:cs="宋体"/>
                  <w:kern w:val="0"/>
                  <w:szCs w:val="21"/>
                </w:rPr>
                <w:t>-</w:t>
              </w:r>
            </w:ins>
            <w:ins w:id="3845" w:author="HTH" w:date="2021-09-02T13:50:56Z">
              <w:r>
                <w:rPr>
                  <w:rFonts w:hint="eastAsia" w:ascii="Times New Roman" w:hAnsi="Times New Roman" w:eastAsia="宋体" w:cs="宋体"/>
                  <w:kern w:val="0"/>
                  <w:szCs w:val="21"/>
                </w:rPr>
                <w:t>2</w:t>
              </w:r>
            </w:ins>
            <w:ins w:id="3846" w:author="HTH" w:date="2021-09-02T13:50:56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tabs>
                <w:tab w:val="left" w:pos="1021"/>
              </w:tabs>
              <w:rPr>
                <w:ins w:id="3847" w:author="HTH" w:date="2021-09-02T13:50:56Z"/>
                <w:rFonts w:ascii="宋体" w:hAnsi="宋体" w:eastAsia="宋体" w:cs="宋体"/>
                <w:kern w:val="0"/>
                <w:sz w:val="24"/>
              </w:rPr>
            </w:pPr>
            <w:ins w:id="3848" w:author="HTH" w:date="2021-09-02T13:50:56Z">
              <w:r>
                <w:rPr>
                  <w:rFonts w:hint="eastAsia" w:ascii="Times New Roman" w:hAnsi="Times New Roman" w:eastAsia="宋体" w:cs="宋体"/>
                  <w:kern w:val="0"/>
                  <w:szCs w:val="21"/>
                </w:rPr>
                <w:t>2</w:t>
              </w:r>
            </w:ins>
            <w:ins w:id="3849" w:author="HTH" w:date="2021-09-02T13:50:56Z">
              <w:r>
                <w:rPr>
                  <w:rFonts w:hint="eastAsia" w:ascii="宋体" w:hAnsi="宋体" w:eastAsia="宋体" w:cs="宋体"/>
                  <w:kern w:val="0"/>
                  <w:szCs w:val="21"/>
                </w:rPr>
                <w:t>-</w:t>
              </w:r>
            </w:ins>
            <w:ins w:id="3850" w:author="HTH" w:date="2021-09-02T13:50:56Z">
              <w:r>
                <w:rPr>
                  <w:rFonts w:hint="eastAsia" w:ascii="Times New Roman" w:hAnsi="Times New Roman" w:eastAsia="宋体" w:cs="宋体"/>
                  <w:kern w:val="0"/>
                  <w:szCs w:val="21"/>
                </w:rPr>
                <w:t>3</w:t>
              </w:r>
            </w:ins>
            <w:ins w:id="3851" w:author="HTH" w:date="2021-09-02T13:50:56Z">
              <w:r>
                <w:rPr>
                  <w:rFonts w:hint="eastAsia" w:ascii="宋体" w:hAnsi="宋体" w:eastAsia="宋体" w:cs="宋体"/>
                  <w:kern w:val="0"/>
                  <w:szCs w:val="21"/>
                </w:rPr>
                <w:t>.【能源/综合类】降低工业发展用水用能水平，确保全区“十四五”时期单位工业增加值能耗累计下降超过</w:t>
              </w:r>
            </w:ins>
            <w:ins w:id="3852" w:author="HTH" w:date="2021-09-02T13:50:56Z">
              <w:r>
                <w:rPr>
                  <w:rFonts w:hint="eastAsia" w:ascii="Times New Roman" w:hAnsi="Times New Roman" w:eastAsia="宋体" w:cs="宋体"/>
                  <w:kern w:val="0"/>
                  <w:szCs w:val="21"/>
                </w:rPr>
                <w:t>15%</w:t>
              </w:r>
            </w:ins>
            <w:ins w:id="3853" w:author="HTH" w:date="2021-09-02T13:50:56Z">
              <w:r>
                <w:rPr>
                  <w:rFonts w:hint="eastAsia" w:ascii="宋体" w:hAnsi="宋体" w:eastAsia="宋体" w:cs="宋体"/>
                  <w:kern w:val="0"/>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ins w:id="3854" w:author="HTH" w:date="2021-09-02T13:50:56Z"/>
        </w:trPr>
        <w:tc>
          <w:tcPr>
            <w:tcW w:w="1725" w:type="dxa"/>
            <w:vAlign w:val="center"/>
          </w:tcPr>
          <w:p>
            <w:pPr>
              <w:widowControl/>
              <w:snapToGrid w:val="0"/>
              <w:spacing w:line="300" w:lineRule="exact"/>
              <w:jc w:val="center"/>
              <w:textAlignment w:val="center"/>
              <w:rPr>
                <w:ins w:id="3855" w:author="HTH" w:date="2021-09-02T13:50:56Z"/>
                <w:rFonts w:ascii="宋体" w:hAnsi="宋体" w:eastAsia="宋体" w:cs="宋体"/>
                <w:b/>
                <w:bCs/>
                <w:kern w:val="0"/>
                <w:sz w:val="24"/>
              </w:rPr>
            </w:pPr>
            <w:ins w:id="3856"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3857" w:author="HTH" w:date="2021-09-02T13:50:56Z"/>
                <w:rFonts w:ascii="宋体" w:hAnsi="宋体" w:eastAsia="宋体" w:cs="宋体"/>
                <w:kern w:val="0"/>
                <w:sz w:val="24"/>
              </w:rPr>
            </w:pPr>
            <w:ins w:id="3858"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3859" w:author="HTH" w:date="2021-09-02T13:50:56Z"/>
                <w:rFonts w:ascii="宋体" w:hAnsi="宋体" w:eastAsia="宋体" w:cs="宋体"/>
                <w:kern w:val="0"/>
                <w:szCs w:val="21"/>
              </w:rPr>
            </w:pPr>
            <w:ins w:id="3860" w:author="HTH" w:date="2021-09-02T13:50:56Z">
              <w:r>
                <w:rPr>
                  <w:rFonts w:hint="eastAsia" w:ascii="Times New Roman" w:hAnsi="Times New Roman" w:eastAsia="宋体" w:cs="宋体"/>
                  <w:kern w:val="0"/>
                  <w:szCs w:val="21"/>
                </w:rPr>
                <w:t>3</w:t>
              </w:r>
            </w:ins>
            <w:ins w:id="3861" w:author="HTH" w:date="2021-09-02T13:50:56Z">
              <w:r>
                <w:rPr>
                  <w:rFonts w:hint="eastAsia" w:ascii="宋体" w:hAnsi="宋体" w:eastAsia="宋体" w:cs="宋体"/>
                  <w:kern w:val="0"/>
                  <w:szCs w:val="21"/>
                </w:rPr>
                <w:t>-</w:t>
              </w:r>
            </w:ins>
            <w:ins w:id="3862" w:author="HTH" w:date="2021-09-02T13:50:56Z">
              <w:r>
                <w:rPr>
                  <w:rFonts w:hint="eastAsia" w:ascii="Times New Roman" w:hAnsi="Times New Roman" w:eastAsia="宋体" w:cs="宋体"/>
                  <w:kern w:val="0"/>
                  <w:szCs w:val="21"/>
                </w:rPr>
                <w:t>1</w:t>
              </w:r>
            </w:ins>
            <w:ins w:id="3863" w:author="HTH" w:date="2021-09-02T13:50:56Z">
              <w:r>
                <w:rPr>
                  <w:rFonts w:hint="eastAsia" w:ascii="宋体" w:hAnsi="宋体" w:eastAsia="宋体" w:cs="宋体"/>
                  <w:kern w:val="0"/>
                  <w:szCs w:val="21"/>
                </w:rPr>
                <w:t>.【水/综合类】持续推进城中村、城市更新改造单元截污纳管工作；提高单元内污水管网密度，修复现状管网病害，持续推进雨污分流改造，减少雨季污水溢流，系统提高单元内污水收集率。</w:t>
              </w:r>
            </w:ins>
          </w:p>
          <w:p>
            <w:pPr>
              <w:tabs>
                <w:tab w:val="left" w:pos="1021"/>
              </w:tabs>
              <w:rPr>
                <w:ins w:id="3864" w:author="HTH" w:date="2021-09-02T13:50:56Z"/>
                <w:rFonts w:ascii="宋体" w:hAnsi="宋体" w:eastAsia="宋体" w:cs="宋体"/>
                <w:kern w:val="0"/>
                <w:sz w:val="24"/>
              </w:rPr>
            </w:pPr>
            <w:ins w:id="3865" w:author="HTH" w:date="2021-09-02T13:50:56Z">
              <w:r>
                <w:rPr>
                  <w:rFonts w:hint="eastAsia" w:ascii="Times New Roman" w:hAnsi="Times New Roman" w:eastAsia="宋体" w:cs="宋体"/>
                  <w:kern w:val="0"/>
                  <w:szCs w:val="21"/>
                </w:rPr>
                <w:t>3</w:t>
              </w:r>
            </w:ins>
            <w:ins w:id="3866" w:author="HTH" w:date="2021-09-02T13:50:56Z">
              <w:r>
                <w:rPr>
                  <w:rFonts w:hint="eastAsia" w:ascii="宋体" w:hAnsi="宋体" w:eastAsia="宋体" w:cs="宋体"/>
                  <w:kern w:val="0"/>
                  <w:szCs w:val="21"/>
                </w:rPr>
                <w:t>-</w:t>
              </w:r>
            </w:ins>
            <w:ins w:id="3867" w:author="HTH" w:date="2021-09-02T13:50:56Z">
              <w:r>
                <w:rPr>
                  <w:rFonts w:hint="eastAsia" w:ascii="Times New Roman" w:hAnsi="Times New Roman" w:eastAsia="宋体" w:cs="宋体"/>
                  <w:kern w:val="0"/>
                  <w:szCs w:val="21"/>
                </w:rPr>
                <w:t>2</w:t>
              </w:r>
            </w:ins>
            <w:ins w:id="3868" w:author="HTH" w:date="2021-09-02T13:50:56Z">
              <w:r>
                <w:rPr>
                  <w:rFonts w:hint="eastAsia" w:ascii="宋体" w:hAnsi="宋体" w:eastAsia="宋体" w:cs="宋体"/>
                  <w:kern w:val="0"/>
                  <w:szCs w:val="21"/>
                </w:rPr>
                <w:t>.【大气/限制类】园区内紧邻居住、科教、医院等环境敏感点的大气排放企业应根据企业情况提高厂房密闭能力，执行严格的废气排放标准，提高废气收集处理能力，最大限度控制项目废气排放量，严格控制汽车制造和金属制造等产业使用高挥发性有机溶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3869" w:author="HTH" w:date="2021-09-02T13:50:56Z"/>
        </w:trPr>
        <w:tc>
          <w:tcPr>
            <w:tcW w:w="1725" w:type="dxa"/>
            <w:vAlign w:val="center"/>
          </w:tcPr>
          <w:p>
            <w:pPr>
              <w:widowControl/>
              <w:snapToGrid w:val="0"/>
              <w:spacing w:line="300" w:lineRule="exact"/>
              <w:jc w:val="center"/>
              <w:textAlignment w:val="center"/>
              <w:rPr>
                <w:ins w:id="3870" w:author="HTH" w:date="2021-09-02T13:50:56Z"/>
                <w:rFonts w:ascii="宋体" w:hAnsi="宋体" w:eastAsia="宋体" w:cs="宋体"/>
                <w:kern w:val="0"/>
                <w:sz w:val="24"/>
              </w:rPr>
            </w:pPr>
            <w:ins w:id="3871" w:author="HTH" w:date="2021-09-02T13:50:56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3872" w:author="HTH" w:date="2021-09-02T13:50:56Z"/>
                <w:rFonts w:ascii="宋体" w:hAnsi="宋体" w:eastAsia="宋体" w:cs="宋体"/>
                <w:kern w:val="0"/>
                <w:sz w:val="24"/>
              </w:rPr>
            </w:pPr>
            <w:ins w:id="3873" w:author="HTH" w:date="2021-09-02T13:50:56Z">
              <w:r>
                <w:rPr>
                  <w:rFonts w:hint="eastAsia" w:ascii="Times New Roman" w:hAnsi="Times New Roman" w:eastAsia="宋体" w:cs="宋体"/>
                  <w:kern w:val="0"/>
                  <w:szCs w:val="21"/>
                </w:rPr>
                <w:t>4</w:t>
              </w:r>
            </w:ins>
            <w:ins w:id="3874" w:author="HTH" w:date="2021-09-02T13:50:56Z">
              <w:r>
                <w:rPr>
                  <w:rFonts w:hint="eastAsia" w:ascii="宋体" w:hAnsi="宋体" w:eastAsia="宋体" w:cs="宋体"/>
                  <w:kern w:val="0"/>
                  <w:szCs w:val="21"/>
                </w:rPr>
                <w:t>-</w:t>
              </w:r>
            </w:ins>
            <w:ins w:id="3875" w:author="HTH" w:date="2021-09-02T13:50:56Z">
              <w:r>
                <w:rPr>
                  <w:rFonts w:hint="eastAsia" w:ascii="Times New Roman" w:hAnsi="Times New Roman" w:eastAsia="宋体" w:cs="宋体"/>
                  <w:kern w:val="0"/>
                  <w:szCs w:val="21"/>
                </w:rPr>
                <w:t>1</w:t>
              </w:r>
            </w:ins>
            <w:ins w:id="3876" w:author="HTH" w:date="2021-09-02T13:50:56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3877" w:author="HTH" w:date="2021-09-02T13:50:56Z"/>
        </w:trPr>
        <w:tc>
          <w:tcPr>
            <w:tcW w:w="1725" w:type="dxa"/>
            <w:vAlign w:val="center"/>
          </w:tcPr>
          <w:p>
            <w:pPr>
              <w:widowControl/>
              <w:adjustRightInd w:val="0"/>
              <w:spacing w:line="280" w:lineRule="exact"/>
              <w:jc w:val="center"/>
              <w:rPr>
                <w:ins w:id="3878" w:author="HTH" w:date="2021-09-02T13:50:56Z"/>
                <w:rFonts w:ascii="宋体" w:hAnsi="宋体" w:eastAsia="宋体" w:cs="宋体"/>
                <w:kern w:val="0"/>
                <w:szCs w:val="21"/>
              </w:rPr>
            </w:pPr>
            <w:ins w:id="3879" w:author="HTH" w:date="2021-09-02T13:50:56Z">
              <w:r>
                <w:rPr>
                  <w:rFonts w:hint="eastAsia" w:ascii="Times New Roman" w:hAnsi="Times New Roman" w:eastAsia="宋体" w:cs="宋体"/>
                  <w:kern w:val="0"/>
                  <w:szCs w:val="21"/>
                </w:rPr>
                <w:t>ZH44011220005</w:t>
              </w:r>
            </w:ins>
          </w:p>
        </w:tc>
        <w:tc>
          <w:tcPr>
            <w:tcW w:w="1207" w:type="dxa"/>
            <w:gridSpan w:val="2"/>
            <w:vAlign w:val="center"/>
          </w:tcPr>
          <w:p>
            <w:pPr>
              <w:widowControl/>
              <w:spacing w:line="280" w:lineRule="exact"/>
              <w:jc w:val="center"/>
              <w:rPr>
                <w:ins w:id="3880" w:author="HTH" w:date="2021-09-02T13:50:56Z"/>
                <w:rFonts w:ascii="宋体" w:hAnsi="宋体" w:eastAsia="宋体" w:cs="宋体"/>
                <w:kern w:val="0"/>
                <w:szCs w:val="21"/>
              </w:rPr>
            </w:pPr>
            <w:ins w:id="3881" w:author="HTH" w:date="2021-09-02T13:50:56Z">
              <w:r>
                <w:rPr>
                  <w:rFonts w:hint="eastAsia" w:ascii="宋体" w:hAnsi="宋体" w:eastAsia="宋体" w:cs="宋体"/>
                  <w:kern w:val="0"/>
                  <w:szCs w:val="21"/>
                </w:rPr>
                <w:t>广州高新技术产业开发区天河科技园（黄埔区部分）重点管控单元</w:t>
              </w:r>
            </w:ins>
          </w:p>
        </w:tc>
        <w:tc>
          <w:tcPr>
            <w:tcW w:w="876" w:type="dxa"/>
            <w:gridSpan w:val="7"/>
            <w:vAlign w:val="center"/>
          </w:tcPr>
          <w:p>
            <w:pPr>
              <w:widowControl/>
              <w:snapToGrid w:val="0"/>
              <w:spacing w:line="280" w:lineRule="exact"/>
              <w:jc w:val="center"/>
              <w:textAlignment w:val="center"/>
              <w:rPr>
                <w:ins w:id="3882" w:author="HTH" w:date="2021-09-02T13:50:56Z"/>
                <w:rFonts w:ascii="宋体" w:hAnsi="宋体" w:eastAsia="宋体" w:cs="宋体"/>
                <w:kern w:val="0"/>
                <w:szCs w:val="21"/>
              </w:rPr>
            </w:pPr>
            <w:ins w:id="3883"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280" w:lineRule="exact"/>
              <w:jc w:val="center"/>
              <w:textAlignment w:val="center"/>
              <w:rPr>
                <w:ins w:id="3884" w:author="HTH" w:date="2021-09-02T13:50:56Z"/>
                <w:rFonts w:ascii="宋体" w:hAnsi="宋体" w:eastAsia="宋体" w:cs="宋体"/>
                <w:kern w:val="0"/>
                <w:szCs w:val="21"/>
              </w:rPr>
            </w:pPr>
            <w:ins w:id="3885" w:author="HTH" w:date="2021-09-02T13:50:56Z">
              <w:r>
                <w:rPr>
                  <w:rFonts w:hint="eastAsia" w:ascii="宋体" w:hAnsi="宋体" w:eastAsia="宋体" w:cs="宋体"/>
                  <w:kern w:val="0"/>
                  <w:szCs w:val="21"/>
                </w:rPr>
                <w:t>广州市</w:t>
              </w:r>
            </w:ins>
          </w:p>
        </w:tc>
        <w:tc>
          <w:tcPr>
            <w:tcW w:w="870" w:type="dxa"/>
            <w:gridSpan w:val="8"/>
            <w:vAlign w:val="center"/>
          </w:tcPr>
          <w:p>
            <w:pPr>
              <w:widowControl/>
              <w:snapToGrid w:val="0"/>
              <w:spacing w:line="280" w:lineRule="exact"/>
              <w:jc w:val="center"/>
              <w:textAlignment w:val="center"/>
              <w:rPr>
                <w:ins w:id="3886" w:author="HTH" w:date="2021-09-02T13:50:56Z"/>
                <w:rFonts w:ascii="宋体" w:hAnsi="宋体" w:eastAsia="宋体" w:cs="宋体"/>
                <w:kern w:val="0"/>
                <w:szCs w:val="21"/>
              </w:rPr>
            </w:pPr>
            <w:ins w:id="3887" w:author="HTH" w:date="2021-09-02T13:50:56Z">
              <w:r>
                <w:rPr>
                  <w:rFonts w:hint="eastAsia" w:ascii="宋体" w:hAnsi="宋体" w:eastAsia="宋体" w:cs="宋体"/>
                  <w:kern w:val="0"/>
                  <w:szCs w:val="21"/>
                </w:rPr>
                <w:t>黄埔区</w:t>
              </w:r>
            </w:ins>
          </w:p>
        </w:tc>
        <w:tc>
          <w:tcPr>
            <w:tcW w:w="1603" w:type="dxa"/>
            <w:gridSpan w:val="6"/>
            <w:vAlign w:val="center"/>
          </w:tcPr>
          <w:p>
            <w:pPr>
              <w:widowControl/>
              <w:snapToGrid w:val="0"/>
              <w:spacing w:line="280" w:lineRule="exact"/>
              <w:jc w:val="center"/>
              <w:textAlignment w:val="center"/>
              <w:rPr>
                <w:ins w:id="3888" w:author="HTH" w:date="2021-09-02T13:50:56Z"/>
                <w:rFonts w:ascii="宋体" w:hAnsi="宋体" w:eastAsia="宋体" w:cs="宋体"/>
                <w:kern w:val="0"/>
                <w:szCs w:val="21"/>
              </w:rPr>
            </w:pPr>
            <w:ins w:id="3889" w:author="HTH" w:date="2021-09-02T13:50:56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3890" w:author="HTH" w:date="2021-09-02T13:50:56Z"/>
                <w:rFonts w:ascii="宋体" w:hAnsi="宋体" w:eastAsia="宋体" w:cs="宋体"/>
                <w:kern w:val="0"/>
                <w:szCs w:val="21"/>
                <w:highlight w:val="yellow"/>
              </w:rPr>
            </w:pPr>
            <w:ins w:id="3891" w:author="HTH" w:date="2021-09-02T13:50:56Z">
              <w:r>
                <w:rPr>
                  <w:rFonts w:hint="eastAsia" w:ascii="宋体" w:hAnsi="宋体" w:eastAsia="宋体" w:cs="宋体"/>
                  <w:kern w:val="0"/>
                  <w:szCs w:val="21"/>
                </w:rPr>
                <w:t>水环境城镇生活污染重点管控区、大气环境高排放重点管控区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892" w:author="HTH" w:date="2021-09-02T13:50:56Z"/>
        </w:trPr>
        <w:tc>
          <w:tcPr>
            <w:tcW w:w="1725" w:type="dxa"/>
            <w:vAlign w:val="center"/>
          </w:tcPr>
          <w:p>
            <w:pPr>
              <w:widowControl/>
              <w:snapToGrid w:val="0"/>
              <w:spacing w:line="280" w:lineRule="exact"/>
              <w:jc w:val="center"/>
              <w:textAlignment w:val="center"/>
              <w:rPr>
                <w:ins w:id="3893" w:author="HTH" w:date="2021-09-02T13:50:56Z"/>
                <w:rFonts w:ascii="宋体" w:hAnsi="宋体" w:eastAsia="宋体" w:cs="宋体"/>
                <w:b/>
                <w:bCs/>
                <w:kern w:val="0"/>
                <w:sz w:val="24"/>
              </w:rPr>
            </w:pPr>
            <w:ins w:id="3894"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3895" w:author="HTH" w:date="2021-09-02T13:50:56Z"/>
                <w:rFonts w:ascii="宋体" w:hAnsi="宋体" w:eastAsia="宋体" w:cs="宋体"/>
                <w:b/>
                <w:bCs/>
                <w:kern w:val="0"/>
                <w:sz w:val="24"/>
              </w:rPr>
            </w:pPr>
            <w:ins w:id="3896"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3897" w:author="HTH" w:date="2021-09-02T13:50:56Z"/>
        </w:trPr>
        <w:tc>
          <w:tcPr>
            <w:tcW w:w="1725" w:type="dxa"/>
            <w:vAlign w:val="center"/>
          </w:tcPr>
          <w:p>
            <w:pPr>
              <w:widowControl/>
              <w:snapToGrid w:val="0"/>
              <w:spacing w:line="280" w:lineRule="exact"/>
              <w:jc w:val="center"/>
              <w:textAlignment w:val="center"/>
              <w:rPr>
                <w:ins w:id="3898" w:author="HTH" w:date="2021-09-02T13:50:56Z"/>
                <w:rFonts w:ascii="宋体" w:hAnsi="宋体" w:eastAsia="宋体" w:cs="宋体"/>
                <w:kern w:val="0"/>
                <w:sz w:val="24"/>
              </w:rPr>
            </w:pPr>
            <w:ins w:id="3899"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80" w:lineRule="exact"/>
              <w:rPr>
                <w:ins w:id="3900" w:author="HTH" w:date="2021-09-02T13:50:56Z"/>
                <w:rFonts w:ascii="宋体" w:hAnsi="宋体" w:eastAsia="宋体" w:cs="宋体"/>
                <w:kern w:val="0"/>
                <w:szCs w:val="21"/>
              </w:rPr>
            </w:pPr>
            <w:ins w:id="3901" w:author="HTH" w:date="2021-09-02T13:50:56Z">
              <w:r>
                <w:rPr>
                  <w:rFonts w:hint="eastAsia" w:ascii="Times New Roman" w:hAnsi="Times New Roman" w:eastAsia="宋体" w:cs="宋体"/>
                  <w:kern w:val="0"/>
                  <w:szCs w:val="21"/>
                </w:rPr>
                <w:t>1</w:t>
              </w:r>
            </w:ins>
            <w:ins w:id="3902" w:author="HTH" w:date="2021-09-02T13:50:56Z">
              <w:r>
                <w:rPr>
                  <w:rFonts w:hint="eastAsia" w:ascii="宋体" w:hAnsi="宋体" w:eastAsia="宋体" w:cs="宋体"/>
                  <w:kern w:val="0"/>
                  <w:szCs w:val="21"/>
                </w:rPr>
                <w:t>-</w:t>
              </w:r>
            </w:ins>
            <w:ins w:id="3903" w:author="HTH" w:date="2021-09-02T13:50:56Z">
              <w:r>
                <w:rPr>
                  <w:rFonts w:hint="eastAsia" w:ascii="Times New Roman" w:hAnsi="Times New Roman" w:eastAsia="宋体" w:cs="宋体"/>
                  <w:kern w:val="0"/>
                  <w:szCs w:val="21"/>
                </w:rPr>
                <w:t>1</w:t>
              </w:r>
            </w:ins>
            <w:ins w:id="3904" w:author="HTH" w:date="2021-09-02T13:50:56Z">
              <w:r>
                <w:rPr>
                  <w:rFonts w:hint="eastAsia" w:ascii="宋体" w:hAnsi="宋体" w:eastAsia="宋体" w:cs="宋体"/>
                  <w:kern w:val="0"/>
                  <w:szCs w:val="21"/>
                </w:rPr>
                <w:t>.【产业/鼓励引导类】园区重点发展互联网、软件、数字创意、地理信息产业、电子商务、生物工程、文化展览、智慧交通指挥中心以及产学研创新产业、商业等高新技术产业。</w:t>
              </w:r>
            </w:ins>
          </w:p>
          <w:p>
            <w:pPr>
              <w:tabs>
                <w:tab w:val="left" w:pos="1021"/>
              </w:tabs>
              <w:spacing w:line="280" w:lineRule="exact"/>
              <w:rPr>
                <w:ins w:id="3905" w:author="HTH" w:date="2021-09-02T13:50:56Z"/>
                <w:rFonts w:ascii="宋体" w:hAnsi="宋体" w:eastAsia="宋体" w:cs="宋体"/>
                <w:kern w:val="0"/>
                <w:szCs w:val="21"/>
              </w:rPr>
            </w:pPr>
            <w:ins w:id="3906" w:author="HTH" w:date="2021-09-02T13:50:56Z">
              <w:r>
                <w:rPr>
                  <w:rFonts w:hint="eastAsia" w:ascii="Times New Roman" w:hAnsi="Times New Roman" w:eastAsia="宋体" w:cs="宋体"/>
                  <w:kern w:val="0"/>
                  <w:szCs w:val="21"/>
                </w:rPr>
                <w:t>1</w:t>
              </w:r>
            </w:ins>
            <w:ins w:id="3907" w:author="HTH" w:date="2021-09-02T13:50:56Z">
              <w:r>
                <w:rPr>
                  <w:rFonts w:hint="eastAsia" w:ascii="宋体" w:hAnsi="宋体" w:eastAsia="宋体" w:cs="宋体"/>
                  <w:kern w:val="0"/>
                  <w:szCs w:val="21"/>
                </w:rPr>
                <w:t>-</w:t>
              </w:r>
            </w:ins>
            <w:ins w:id="3908" w:author="HTH" w:date="2021-09-02T13:50:56Z">
              <w:r>
                <w:rPr>
                  <w:rFonts w:hint="eastAsia" w:ascii="Times New Roman" w:hAnsi="Times New Roman" w:eastAsia="宋体" w:cs="宋体"/>
                  <w:kern w:val="0"/>
                  <w:szCs w:val="21"/>
                </w:rPr>
                <w:t>2</w:t>
              </w:r>
            </w:ins>
            <w:ins w:id="3909" w:author="HTH" w:date="2021-09-02T13:50:56Z">
              <w:r>
                <w:rPr>
                  <w:rFonts w:hint="eastAsia" w:ascii="宋体" w:hAnsi="宋体" w:eastAsia="宋体" w:cs="宋体"/>
                  <w:kern w:val="0"/>
                  <w:szCs w:val="21"/>
                </w:rPr>
                <w:t>.【产业/综合类】科学规划功能布局，突出生产功能，统筹生活区、商务区、办公区等城市功能建设，促进新型城镇化发展。</w:t>
              </w:r>
            </w:ins>
          </w:p>
          <w:p>
            <w:pPr>
              <w:spacing w:line="280" w:lineRule="exact"/>
              <w:rPr>
                <w:ins w:id="3910" w:author="HTH" w:date="2021-09-02T13:50:56Z"/>
                <w:rFonts w:ascii="宋体" w:hAnsi="宋体" w:eastAsia="宋体" w:cs="宋体"/>
                <w:kern w:val="0"/>
                <w:szCs w:val="21"/>
              </w:rPr>
            </w:pPr>
            <w:ins w:id="3911" w:author="HTH" w:date="2021-09-02T13:50:56Z">
              <w:r>
                <w:rPr>
                  <w:rFonts w:hint="eastAsia" w:ascii="Times New Roman" w:hAnsi="Times New Roman" w:eastAsia="宋体" w:cs="宋体"/>
                  <w:kern w:val="0"/>
                  <w:szCs w:val="21"/>
                </w:rPr>
                <w:t>1</w:t>
              </w:r>
            </w:ins>
            <w:ins w:id="3912" w:author="HTH" w:date="2021-09-02T13:50:56Z">
              <w:r>
                <w:rPr>
                  <w:rFonts w:hint="eastAsia" w:ascii="宋体" w:hAnsi="宋体" w:eastAsia="宋体" w:cs="宋体"/>
                  <w:kern w:val="0"/>
                  <w:szCs w:val="21"/>
                </w:rPr>
                <w:t>-</w:t>
              </w:r>
            </w:ins>
            <w:ins w:id="3913" w:author="HTH" w:date="2021-09-02T13:50:56Z">
              <w:r>
                <w:rPr>
                  <w:rFonts w:hint="eastAsia" w:ascii="Times New Roman" w:hAnsi="Times New Roman" w:eastAsia="宋体" w:cs="宋体"/>
                  <w:kern w:val="0"/>
                  <w:szCs w:val="21"/>
                </w:rPr>
                <w:t>3</w:t>
              </w:r>
            </w:ins>
            <w:ins w:id="3914"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280" w:lineRule="exact"/>
              <w:rPr>
                <w:ins w:id="3915" w:author="HTH" w:date="2021-09-02T13:50:56Z"/>
                <w:rFonts w:ascii="宋体" w:hAnsi="宋体" w:eastAsia="宋体" w:cs="宋体"/>
                <w:kern w:val="0"/>
                <w:szCs w:val="21"/>
              </w:rPr>
            </w:pPr>
            <w:ins w:id="3916" w:author="HTH" w:date="2021-09-02T13:50:56Z">
              <w:r>
                <w:rPr>
                  <w:rFonts w:hint="eastAsia" w:ascii="Times New Roman" w:hAnsi="Times New Roman" w:eastAsia="宋体" w:cs="宋体"/>
                  <w:kern w:val="0"/>
                  <w:szCs w:val="21"/>
                </w:rPr>
                <w:t>1</w:t>
              </w:r>
            </w:ins>
            <w:ins w:id="3917" w:author="HTH" w:date="2021-09-02T13:50:56Z">
              <w:r>
                <w:rPr>
                  <w:rFonts w:hint="eastAsia" w:ascii="宋体" w:hAnsi="宋体" w:eastAsia="宋体" w:cs="宋体"/>
                  <w:kern w:val="0"/>
                  <w:szCs w:val="21"/>
                </w:rPr>
                <w:t>-</w:t>
              </w:r>
            </w:ins>
            <w:ins w:id="3918" w:author="HTH" w:date="2021-09-02T13:50:56Z">
              <w:r>
                <w:rPr>
                  <w:rFonts w:hint="eastAsia" w:ascii="Times New Roman" w:hAnsi="Times New Roman" w:eastAsia="宋体" w:cs="宋体"/>
                  <w:kern w:val="0"/>
                  <w:szCs w:val="21"/>
                </w:rPr>
                <w:t>4</w:t>
              </w:r>
            </w:ins>
            <w:ins w:id="3919"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3920" w:author="HTH" w:date="2021-09-02T13:50:56Z"/>
        </w:trPr>
        <w:tc>
          <w:tcPr>
            <w:tcW w:w="1725" w:type="dxa"/>
            <w:vAlign w:val="center"/>
          </w:tcPr>
          <w:p>
            <w:pPr>
              <w:widowControl/>
              <w:snapToGrid w:val="0"/>
              <w:spacing w:line="280" w:lineRule="exact"/>
              <w:jc w:val="center"/>
              <w:textAlignment w:val="center"/>
              <w:rPr>
                <w:ins w:id="3921" w:author="HTH" w:date="2021-09-02T13:50:56Z"/>
                <w:rFonts w:ascii="宋体" w:hAnsi="宋体" w:eastAsia="宋体" w:cs="宋体"/>
                <w:kern w:val="0"/>
                <w:sz w:val="24"/>
              </w:rPr>
            </w:pPr>
            <w:ins w:id="3922"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80" w:lineRule="exact"/>
              <w:rPr>
                <w:ins w:id="3923" w:author="HTH" w:date="2021-09-02T13:50:56Z"/>
                <w:rFonts w:ascii="宋体" w:hAnsi="宋体" w:eastAsia="宋体" w:cs="宋体"/>
                <w:kern w:val="0"/>
                <w:szCs w:val="21"/>
              </w:rPr>
            </w:pPr>
            <w:ins w:id="3924" w:author="HTH" w:date="2021-09-02T13:50:56Z">
              <w:r>
                <w:rPr>
                  <w:rFonts w:hint="eastAsia" w:ascii="Times New Roman" w:hAnsi="Times New Roman" w:eastAsia="宋体" w:cs="宋体"/>
                  <w:kern w:val="0"/>
                  <w:szCs w:val="21"/>
                </w:rPr>
                <w:t>2</w:t>
              </w:r>
            </w:ins>
            <w:ins w:id="3925" w:author="HTH" w:date="2021-09-02T13:50:56Z">
              <w:r>
                <w:rPr>
                  <w:rFonts w:hint="eastAsia" w:ascii="宋体" w:hAnsi="宋体" w:eastAsia="宋体" w:cs="宋体"/>
                  <w:kern w:val="0"/>
                  <w:szCs w:val="21"/>
                </w:rPr>
                <w:t>-</w:t>
              </w:r>
            </w:ins>
            <w:ins w:id="3926" w:author="HTH" w:date="2021-09-02T13:50:56Z">
              <w:r>
                <w:rPr>
                  <w:rFonts w:hint="eastAsia" w:ascii="Times New Roman" w:hAnsi="Times New Roman" w:eastAsia="宋体" w:cs="宋体"/>
                  <w:kern w:val="0"/>
                  <w:szCs w:val="21"/>
                </w:rPr>
                <w:t>1</w:t>
              </w:r>
            </w:ins>
            <w:ins w:id="3927" w:author="HTH" w:date="2021-09-02T13:50:56Z">
              <w:r>
                <w:rPr>
                  <w:rFonts w:hint="eastAsia" w:ascii="宋体" w:hAnsi="宋体" w:eastAsia="宋体" w:cs="宋体"/>
                  <w:kern w:val="0"/>
                  <w:szCs w:val="21"/>
                </w:rPr>
                <w:t>.【水资源/综合类】提高园区水资源利用效率，提高企业工业用水重复利用率和园区再生水（中水）回用率。完善再生水利用设施，城市绿化、道路清扫、车辆冲洗、建筑施工以及生态景观等用水，要优先使用再生水。</w:t>
              </w:r>
            </w:ins>
          </w:p>
          <w:p>
            <w:pPr>
              <w:tabs>
                <w:tab w:val="left" w:pos="1021"/>
              </w:tabs>
              <w:spacing w:line="280" w:lineRule="exact"/>
              <w:rPr>
                <w:ins w:id="3928" w:author="HTH" w:date="2021-09-02T13:50:56Z"/>
                <w:rFonts w:ascii="宋体" w:hAnsi="宋体" w:eastAsia="宋体" w:cs="宋体"/>
                <w:kern w:val="0"/>
                <w:szCs w:val="21"/>
              </w:rPr>
            </w:pPr>
            <w:ins w:id="3929" w:author="HTH" w:date="2021-09-02T13:50:56Z">
              <w:r>
                <w:rPr>
                  <w:rFonts w:hint="eastAsia" w:ascii="Times New Roman" w:hAnsi="Times New Roman" w:eastAsia="宋体" w:cs="宋体"/>
                  <w:kern w:val="0"/>
                  <w:szCs w:val="21"/>
                </w:rPr>
                <w:t>2</w:t>
              </w:r>
            </w:ins>
            <w:ins w:id="3930" w:author="HTH" w:date="2021-09-02T13:50:56Z">
              <w:r>
                <w:rPr>
                  <w:rFonts w:hint="eastAsia" w:ascii="宋体" w:hAnsi="宋体" w:eastAsia="宋体" w:cs="宋体"/>
                  <w:kern w:val="0"/>
                  <w:szCs w:val="21"/>
                </w:rPr>
                <w:t>-</w:t>
              </w:r>
            </w:ins>
            <w:ins w:id="3931" w:author="HTH" w:date="2021-09-02T13:50:56Z">
              <w:r>
                <w:rPr>
                  <w:rFonts w:hint="eastAsia" w:ascii="Times New Roman" w:hAnsi="Times New Roman" w:eastAsia="宋体" w:cs="宋体"/>
                  <w:kern w:val="0"/>
                  <w:szCs w:val="21"/>
                </w:rPr>
                <w:t>2</w:t>
              </w:r>
            </w:ins>
            <w:ins w:id="3932"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widowControl/>
              <w:spacing w:line="280" w:lineRule="exact"/>
              <w:rPr>
                <w:ins w:id="3933" w:author="HTH" w:date="2021-09-02T13:50:56Z"/>
                <w:rFonts w:ascii="宋体" w:hAnsi="宋体" w:eastAsia="宋体" w:cs="宋体"/>
                <w:kern w:val="0"/>
                <w:sz w:val="24"/>
              </w:rPr>
            </w:pPr>
            <w:ins w:id="3934" w:author="HTH" w:date="2021-09-02T13:50:56Z">
              <w:r>
                <w:rPr>
                  <w:rFonts w:hint="eastAsia" w:ascii="Times New Roman" w:hAnsi="Times New Roman" w:eastAsia="宋体" w:cs="宋体"/>
                  <w:kern w:val="0"/>
                  <w:szCs w:val="21"/>
                </w:rPr>
                <w:t>2</w:t>
              </w:r>
            </w:ins>
            <w:ins w:id="3935" w:author="HTH" w:date="2021-09-02T13:50:56Z">
              <w:r>
                <w:rPr>
                  <w:rFonts w:hint="eastAsia" w:ascii="宋体" w:hAnsi="宋体" w:eastAsia="宋体" w:cs="宋体"/>
                  <w:kern w:val="0"/>
                  <w:szCs w:val="21"/>
                </w:rPr>
                <w:t>-</w:t>
              </w:r>
            </w:ins>
            <w:ins w:id="3936" w:author="HTH" w:date="2021-09-02T13:50:56Z">
              <w:r>
                <w:rPr>
                  <w:rFonts w:hint="eastAsia" w:ascii="Times New Roman" w:hAnsi="Times New Roman" w:eastAsia="宋体" w:cs="宋体"/>
                  <w:kern w:val="0"/>
                  <w:szCs w:val="21"/>
                </w:rPr>
                <w:t>3</w:t>
              </w:r>
            </w:ins>
            <w:ins w:id="3937" w:author="HTH" w:date="2021-09-02T13:50:56Z">
              <w:r>
                <w:rPr>
                  <w:rFonts w:hint="eastAsia" w:ascii="宋体" w:hAnsi="宋体" w:eastAsia="宋体" w:cs="宋体"/>
                  <w:kern w:val="0"/>
                  <w:szCs w:val="21"/>
                </w:rPr>
                <w:t>.【能源/综合类】所有餐饮业户须全面使用天然气、电等清洁能源。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ins w:id="3938" w:author="HTH" w:date="2021-09-02T13:50:56Z"/>
        </w:trPr>
        <w:tc>
          <w:tcPr>
            <w:tcW w:w="1725" w:type="dxa"/>
            <w:vAlign w:val="center"/>
          </w:tcPr>
          <w:p>
            <w:pPr>
              <w:widowControl/>
              <w:snapToGrid w:val="0"/>
              <w:spacing w:line="280" w:lineRule="exact"/>
              <w:jc w:val="center"/>
              <w:textAlignment w:val="center"/>
              <w:rPr>
                <w:ins w:id="3939" w:author="HTH" w:date="2021-09-02T13:50:56Z"/>
                <w:rFonts w:ascii="宋体" w:hAnsi="宋体" w:eastAsia="宋体" w:cs="宋体"/>
                <w:b/>
                <w:bCs/>
                <w:kern w:val="0"/>
                <w:sz w:val="24"/>
              </w:rPr>
            </w:pPr>
            <w:ins w:id="3940" w:author="HTH" w:date="2021-09-02T13:50:56Z">
              <w:r>
                <w:rPr>
                  <w:rFonts w:hint="eastAsia" w:ascii="宋体" w:hAnsi="宋体" w:eastAsia="宋体" w:cs="宋体"/>
                  <w:b/>
                  <w:bCs/>
                  <w:kern w:val="0"/>
                  <w:sz w:val="24"/>
                </w:rPr>
                <w:t>污染物排放</w:t>
              </w:r>
            </w:ins>
          </w:p>
          <w:p>
            <w:pPr>
              <w:widowControl/>
              <w:snapToGrid w:val="0"/>
              <w:spacing w:line="280" w:lineRule="exact"/>
              <w:jc w:val="center"/>
              <w:textAlignment w:val="center"/>
              <w:rPr>
                <w:ins w:id="3941" w:author="HTH" w:date="2021-09-02T13:50:56Z"/>
                <w:rFonts w:ascii="宋体" w:hAnsi="宋体" w:eastAsia="宋体" w:cs="宋体"/>
                <w:kern w:val="0"/>
                <w:sz w:val="24"/>
              </w:rPr>
            </w:pPr>
            <w:ins w:id="3942" w:author="HTH" w:date="2021-09-02T13:50:56Z">
              <w:r>
                <w:rPr>
                  <w:rFonts w:hint="eastAsia" w:ascii="宋体" w:hAnsi="宋体" w:eastAsia="宋体" w:cs="宋体"/>
                  <w:b/>
                  <w:bCs/>
                  <w:kern w:val="0"/>
                  <w:sz w:val="24"/>
                </w:rPr>
                <w:t>管控</w:t>
              </w:r>
            </w:ins>
          </w:p>
        </w:tc>
        <w:tc>
          <w:tcPr>
            <w:tcW w:w="7336" w:type="dxa"/>
            <w:gridSpan w:val="32"/>
            <w:vAlign w:val="center"/>
          </w:tcPr>
          <w:p>
            <w:pPr>
              <w:widowControl/>
              <w:spacing w:line="280" w:lineRule="exact"/>
              <w:rPr>
                <w:ins w:id="3943" w:author="HTH" w:date="2021-09-02T13:50:56Z"/>
                <w:rFonts w:ascii="宋体" w:hAnsi="宋体" w:eastAsia="宋体" w:cs="宋体"/>
                <w:kern w:val="0"/>
                <w:szCs w:val="21"/>
              </w:rPr>
            </w:pPr>
            <w:ins w:id="3944" w:author="HTH" w:date="2021-09-02T13:50:56Z">
              <w:r>
                <w:rPr>
                  <w:rFonts w:hint="eastAsia" w:ascii="Times New Roman" w:hAnsi="Times New Roman" w:eastAsia="宋体" w:cs="宋体"/>
                  <w:kern w:val="0"/>
                  <w:szCs w:val="21"/>
                </w:rPr>
                <w:t>3</w:t>
              </w:r>
            </w:ins>
            <w:ins w:id="3945" w:author="HTH" w:date="2021-09-02T13:50:56Z">
              <w:r>
                <w:rPr>
                  <w:rFonts w:hint="eastAsia" w:ascii="宋体" w:hAnsi="宋体" w:eastAsia="宋体" w:cs="宋体"/>
                  <w:kern w:val="0"/>
                  <w:szCs w:val="21"/>
                </w:rPr>
                <w:t>-</w:t>
              </w:r>
            </w:ins>
            <w:ins w:id="3946" w:author="HTH" w:date="2021-09-02T13:50:56Z">
              <w:r>
                <w:rPr>
                  <w:rFonts w:hint="eastAsia" w:ascii="Times New Roman" w:hAnsi="Times New Roman" w:eastAsia="宋体" w:cs="宋体"/>
                  <w:kern w:val="0"/>
                  <w:szCs w:val="21"/>
                </w:rPr>
                <w:t>1</w:t>
              </w:r>
            </w:ins>
            <w:ins w:id="3947" w:author="HTH" w:date="2021-09-02T13:50:56Z">
              <w:r>
                <w:rPr>
                  <w:rFonts w:hint="eastAsia" w:ascii="宋体" w:hAnsi="宋体" w:eastAsia="宋体" w:cs="宋体"/>
                  <w:kern w:val="0"/>
                  <w:szCs w:val="21"/>
                </w:rPr>
                <w:t>.【水/综合类】完善园区内大观净水厂截污、配套管网建设，提高单元内污水管网密度，修复现状管网病害，持续推进雨污分流改造，减少雨季污水溢流，系统提高单元内污水收集率。</w:t>
              </w:r>
            </w:ins>
          </w:p>
          <w:p>
            <w:pPr>
              <w:tabs>
                <w:tab w:val="left" w:pos="1021"/>
              </w:tabs>
              <w:spacing w:line="280" w:lineRule="exact"/>
              <w:rPr>
                <w:ins w:id="3948" w:author="HTH" w:date="2021-09-02T13:50:56Z"/>
                <w:rFonts w:ascii="宋体" w:hAnsi="宋体" w:eastAsia="宋体" w:cs="宋体"/>
                <w:kern w:val="0"/>
                <w:szCs w:val="21"/>
              </w:rPr>
            </w:pPr>
            <w:ins w:id="3949" w:author="HTH" w:date="2021-09-02T13:50:56Z">
              <w:r>
                <w:rPr>
                  <w:rFonts w:hint="eastAsia" w:ascii="Times New Roman" w:hAnsi="Times New Roman" w:eastAsia="宋体" w:cs="宋体"/>
                  <w:kern w:val="0"/>
                  <w:szCs w:val="21"/>
                </w:rPr>
                <w:t>3</w:t>
              </w:r>
            </w:ins>
            <w:ins w:id="3950" w:author="HTH" w:date="2021-09-02T13:50:56Z">
              <w:r>
                <w:rPr>
                  <w:rFonts w:hint="eastAsia" w:ascii="宋体" w:hAnsi="宋体" w:eastAsia="宋体" w:cs="宋体"/>
                  <w:kern w:val="0"/>
                  <w:szCs w:val="21"/>
                </w:rPr>
                <w:t>-</w:t>
              </w:r>
            </w:ins>
            <w:ins w:id="3951" w:author="HTH" w:date="2021-09-02T13:50:56Z">
              <w:r>
                <w:rPr>
                  <w:rFonts w:hint="eastAsia" w:ascii="Times New Roman" w:hAnsi="Times New Roman" w:eastAsia="宋体" w:cs="宋体"/>
                  <w:kern w:val="0"/>
                  <w:szCs w:val="21"/>
                </w:rPr>
                <w:t>2</w:t>
              </w:r>
            </w:ins>
            <w:ins w:id="3952" w:author="HTH" w:date="2021-09-02T13:50:56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tabs>
                <w:tab w:val="left" w:pos="1021"/>
              </w:tabs>
              <w:spacing w:line="280" w:lineRule="exact"/>
              <w:rPr>
                <w:ins w:id="3953" w:author="HTH" w:date="2021-09-02T13:50:56Z"/>
                <w:rFonts w:ascii="宋体" w:hAnsi="宋体" w:eastAsia="宋体" w:cs="宋体"/>
                <w:kern w:val="0"/>
                <w:sz w:val="24"/>
              </w:rPr>
            </w:pPr>
            <w:ins w:id="3954" w:author="HTH" w:date="2021-09-02T13:50:56Z">
              <w:r>
                <w:rPr>
                  <w:rFonts w:hint="eastAsia" w:ascii="Times New Roman" w:hAnsi="Times New Roman" w:eastAsia="宋体" w:cs="宋体"/>
                  <w:kern w:val="0"/>
                  <w:szCs w:val="21"/>
                </w:rPr>
                <w:t>3</w:t>
              </w:r>
            </w:ins>
            <w:ins w:id="3955" w:author="HTH" w:date="2021-09-02T13:50:56Z">
              <w:r>
                <w:rPr>
                  <w:rFonts w:hint="eastAsia" w:ascii="宋体" w:hAnsi="宋体" w:eastAsia="宋体" w:cs="宋体"/>
                  <w:kern w:val="0"/>
                  <w:szCs w:val="21"/>
                </w:rPr>
                <w:t>-</w:t>
              </w:r>
            </w:ins>
            <w:ins w:id="3956" w:author="HTH" w:date="2021-09-02T13:50:56Z">
              <w:r>
                <w:rPr>
                  <w:rFonts w:hint="eastAsia" w:ascii="Times New Roman" w:hAnsi="Times New Roman" w:eastAsia="宋体" w:cs="宋体"/>
                  <w:kern w:val="0"/>
                  <w:szCs w:val="21"/>
                </w:rPr>
                <w:t>3</w:t>
              </w:r>
            </w:ins>
            <w:ins w:id="3957"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ins w:id="3958" w:author="HTH" w:date="2021-09-02T13:50:56Z"/>
        </w:trPr>
        <w:tc>
          <w:tcPr>
            <w:tcW w:w="1725" w:type="dxa"/>
            <w:vAlign w:val="center"/>
          </w:tcPr>
          <w:p>
            <w:pPr>
              <w:widowControl/>
              <w:snapToGrid w:val="0"/>
              <w:spacing w:line="280" w:lineRule="exact"/>
              <w:jc w:val="center"/>
              <w:textAlignment w:val="center"/>
              <w:rPr>
                <w:ins w:id="3959" w:author="HTH" w:date="2021-09-02T13:50:56Z"/>
                <w:rFonts w:ascii="宋体" w:hAnsi="宋体" w:eastAsia="宋体" w:cs="宋体"/>
                <w:kern w:val="0"/>
                <w:sz w:val="24"/>
              </w:rPr>
            </w:pPr>
            <w:ins w:id="3960"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adjustRightInd w:val="0"/>
              <w:snapToGrid w:val="0"/>
              <w:spacing w:line="280" w:lineRule="exact"/>
              <w:ind w:right="149" w:rightChars="71"/>
              <w:rPr>
                <w:ins w:id="3961" w:author="HTH" w:date="2021-09-02T13:50:56Z"/>
                <w:rFonts w:ascii="宋体" w:hAnsi="宋体" w:eastAsia="宋体" w:cs="宋体"/>
                <w:kern w:val="0"/>
                <w:szCs w:val="21"/>
              </w:rPr>
            </w:pPr>
            <w:ins w:id="3962" w:author="HTH" w:date="2021-09-02T13:50:56Z">
              <w:r>
                <w:rPr>
                  <w:rFonts w:hint="eastAsia" w:ascii="Times New Roman" w:hAnsi="Times New Roman" w:eastAsia="宋体" w:cs="宋体"/>
                  <w:kern w:val="0"/>
                  <w:szCs w:val="21"/>
                </w:rPr>
                <w:t>4</w:t>
              </w:r>
            </w:ins>
            <w:ins w:id="3963" w:author="HTH" w:date="2021-09-02T13:50:56Z">
              <w:r>
                <w:rPr>
                  <w:rFonts w:hint="eastAsia" w:ascii="宋体" w:hAnsi="宋体" w:eastAsia="宋体" w:cs="宋体"/>
                  <w:kern w:val="0"/>
                  <w:szCs w:val="21"/>
                </w:rPr>
                <w:t>-</w:t>
              </w:r>
            </w:ins>
            <w:ins w:id="3964" w:author="HTH" w:date="2021-09-02T13:50:56Z">
              <w:r>
                <w:rPr>
                  <w:rFonts w:hint="eastAsia" w:ascii="Times New Roman" w:hAnsi="Times New Roman" w:eastAsia="宋体" w:cs="宋体"/>
                  <w:kern w:val="0"/>
                  <w:szCs w:val="21"/>
                </w:rPr>
                <w:t>1</w:t>
              </w:r>
            </w:ins>
            <w:ins w:id="3965" w:author="HTH" w:date="2021-09-02T13:50:56Z">
              <w:r>
                <w:rPr>
                  <w:rFonts w:hint="eastAsia" w:ascii="宋体" w:hAnsi="宋体" w:eastAsia="宋体" w:cs="宋体"/>
                  <w:kern w:val="0"/>
                  <w:szCs w:val="21"/>
                </w:rPr>
                <w:t>.【风险/综合类】生产、储存、运输、使用危险化学品的企业及其他存在环境风险的入园企业，应根据要求编制突发环境事件应急预案，以避免或最大程度减少污染物或其他有毒有害物质进入厂界外大气、水体、土壤等环境介质。</w:t>
              </w:r>
            </w:ins>
          </w:p>
          <w:p>
            <w:pPr>
              <w:tabs>
                <w:tab w:val="left" w:pos="1021"/>
              </w:tabs>
              <w:adjustRightInd w:val="0"/>
              <w:snapToGrid w:val="0"/>
              <w:spacing w:line="280" w:lineRule="exact"/>
              <w:ind w:right="149" w:rightChars="71"/>
              <w:rPr>
                <w:ins w:id="3966" w:author="HTH" w:date="2021-09-02T13:50:56Z"/>
                <w:rFonts w:ascii="宋体" w:hAnsi="宋体" w:eastAsia="宋体" w:cs="宋体"/>
                <w:kern w:val="0"/>
                <w:szCs w:val="21"/>
              </w:rPr>
            </w:pPr>
            <w:ins w:id="3967" w:author="HTH" w:date="2021-09-02T13:50:56Z">
              <w:r>
                <w:rPr>
                  <w:rFonts w:hint="eastAsia" w:ascii="Times New Roman" w:hAnsi="Times New Roman" w:eastAsia="宋体" w:cs="宋体"/>
                  <w:kern w:val="0"/>
                  <w:szCs w:val="21"/>
                </w:rPr>
                <w:t>4</w:t>
              </w:r>
            </w:ins>
            <w:ins w:id="3968" w:author="HTH" w:date="2021-09-02T13:50:56Z">
              <w:r>
                <w:rPr>
                  <w:rFonts w:hint="eastAsia" w:ascii="宋体" w:hAnsi="宋体" w:eastAsia="宋体" w:cs="宋体"/>
                  <w:kern w:val="0"/>
                  <w:szCs w:val="21"/>
                </w:rPr>
                <w:t>-</w:t>
              </w:r>
            </w:ins>
            <w:ins w:id="3969" w:author="HTH" w:date="2021-09-02T13:50:56Z">
              <w:r>
                <w:rPr>
                  <w:rFonts w:hint="eastAsia" w:ascii="Times New Roman" w:hAnsi="Times New Roman" w:eastAsia="宋体" w:cs="宋体"/>
                  <w:kern w:val="0"/>
                  <w:szCs w:val="21"/>
                </w:rPr>
                <w:t>2</w:t>
              </w:r>
            </w:ins>
            <w:ins w:id="3970" w:author="HTH" w:date="2021-09-02T13:50:56Z">
              <w:r>
                <w:rPr>
                  <w:rFonts w:hint="eastAsia" w:ascii="宋体" w:hAnsi="宋体" w:eastAsia="宋体" w:cs="宋体"/>
                  <w:kern w:val="0"/>
                  <w:szCs w:val="21"/>
                </w:rPr>
                <w:t>.【水/综合类】大观净水厂应采取有效措施，防止事故废水直接排入水体，完善污水处理厂在线监控系统联网，实现污水处理厂的实时、动态监管。</w:t>
              </w:r>
            </w:ins>
          </w:p>
          <w:p>
            <w:pPr>
              <w:tabs>
                <w:tab w:val="left" w:pos="1021"/>
              </w:tabs>
              <w:adjustRightInd w:val="0"/>
              <w:snapToGrid w:val="0"/>
              <w:spacing w:line="280" w:lineRule="exact"/>
              <w:ind w:right="149" w:rightChars="71"/>
              <w:rPr>
                <w:ins w:id="3971" w:author="HTH" w:date="2021-09-02T13:50:56Z"/>
                <w:rFonts w:ascii="宋体" w:hAnsi="宋体" w:eastAsia="宋体" w:cs="宋体"/>
                <w:kern w:val="0"/>
                <w:sz w:val="24"/>
              </w:rPr>
            </w:pPr>
            <w:ins w:id="3972" w:author="HTH" w:date="2021-09-02T13:50:56Z">
              <w:r>
                <w:rPr>
                  <w:rFonts w:hint="eastAsia" w:ascii="Times New Roman" w:hAnsi="Times New Roman" w:eastAsia="宋体" w:cs="宋体"/>
                  <w:kern w:val="0"/>
                  <w:szCs w:val="21"/>
                </w:rPr>
                <w:t>4</w:t>
              </w:r>
            </w:ins>
            <w:ins w:id="3973" w:author="HTH" w:date="2021-09-02T13:50:56Z">
              <w:r>
                <w:rPr>
                  <w:rFonts w:hint="eastAsia" w:ascii="宋体" w:hAnsi="宋体" w:eastAsia="宋体" w:cs="宋体"/>
                  <w:kern w:val="0"/>
                  <w:szCs w:val="21"/>
                </w:rPr>
                <w:t>-</w:t>
              </w:r>
            </w:ins>
            <w:ins w:id="3974" w:author="HTH" w:date="2021-09-02T13:50:56Z">
              <w:r>
                <w:rPr>
                  <w:rFonts w:hint="eastAsia" w:ascii="Times New Roman" w:hAnsi="Times New Roman" w:eastAsia="宋体" w:cs="宋体"/>
                  <w:kern w:val="0"/>
                  <w:szCs w:val="21"/>
                </w:rPr>
                <w:t>3</w:t>
              </w:r>
            </w:ins>
            <w:ins w:id="3975" w:author="HTH" w:date="2021-09-02T13:50:56Z">
              <w:r>
                <w:rPr>
                  <w:rFonts w:hint="eastAsia" w:ascii="宋体" w:hAnsi="宋体" w:eastAsia="宋体" w:cs="宋体"/>
                  <w:kern w:val="0"/>
                  <w:szCs w:val="21"/>
                </w:rPr>
                <w:t>.【土壤/综合类】建设和运行大观净水厂应当依照法律法规和相关标准的要求，采取措施防止土壤污染。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4" w:hRule="atLeast"/>
          <w:jc w:val="center"/>
          <w:ins w:id="3976" w:author="HTH" w:date="2021-09-02T13:50:56Z"/>
        </w:trPr>
        <w:tc>
          <w:tcPr>
            <w:tcW w:w="1725" w:type="dxa"/>
            <w:vAlign w:val="center"/>
          </w:tcPr>
          <w:p>
            <w:pPr>
              <w:widowControl/>
              <w:adjustRightInd w:val="0"/>
              <w:jc w:val="center"/>
              <w:rPr>
                <w:ins w:id="3977" w:author="HTH" w:date="2021-09-02T13:50:56Z"/>
                <w:rFonts w:ascii="宋体" w:hAnsi="宋体" w:eastAsia="宋体" w:cs="宋体"/>
                <w:kern w:val="0"/>
                <w:szCs w:val="21"/>
              </w:rPr>
            </w:pPr>
            <w:ins w:id="3978" w:author="HTH" w:date="2021-09-02T13:50:56Z">
              <w:r>
                <w:rPr>
                  <w:rFonts w:hint="eastAsia" w:ascii="Times New Roman" w:hAnsi="Times New Roman" w:eastAsia="宋体" w:cs="宋体"/>
                  <w:kern w:val="0"/>
                  <w:szCs w:val="21"/>
                </w:rPr>
                <w:t>ZH44011220006</w:t>
              </w:r>
            </w:ins>
          </w:p>
        </w:tc>
        <w:tc>
          <w:tcPr>
            <w:tcW w:w="1207" w:type="dxa"/>
            <w:gridSpan w:val="2"/>
            <w:vAlign w:val="center"/>
          </w:tcPr>
          <w:p>
            <w:pPr>
              <w:widowControl/>
              <w:jc w:val="center"/>
              <w:rPr>
                <w:ins w:id="3979" w:author="HTH" w:date="2021-09-02T13:50:56Z"/>
                <w:rFonts w:ascii="宋体" w:hAnsi="宋体" w:eastAsia="宋体" w:cs="宋体"/>
                <w:kern w:val="0"/>
                <w:szCs w:val="21"/>
              </w:rPr>
            </w:pPr>
            <w:ins w:id="3980" w:author="HTH" w:date="2021-09-02T13:50:56Z">
              <w:r>
                <w:rPr>
                  <w:rFonts w:hint="eastAsia" w:ascii="宋体" w:hAnsi="宋体" w:eastAsia="宋体" w:cs="宋体"/>
                  <w:kern w:val="0"/>
                  <w:szCs w:val="21"/>
                </w:rPr>
                <w:t>广州经济技术开发区永和园区(黄埔区部分）重点管控单元</w:t>
              </w:r>
            </w:ins>
          </w:p>
        </w:tc>
        <w:tc>
          <w:tcPr>
            <w:tcW w:w="865" w:type="dxa"/>
            <w:gridSpan w:val="4"/>
            <w:vAlign w:val="center"/>
          </w:tcPr>
          <w:p>
            <w:pPr>
              <w:widowControl/>
              <w:snapToGrid w:val="0"/>
              <w:spacing w:line="300" w:lineRule="exact"/>
              <w:jc w:val="center"/>
              <w:textAlignment w:val="center"/>
              <w:rPr>
                <w:ins w:id="3981" w:author="HTH" w:date="2021-09-02T13:50:56Z"/>
                <w:rFonts w:ascii="宋体" w:hAnsi="宋体" w:eastAsia="宋体" w:cs="宋体"/>
                <w:kern w:val="0"/>
                <w:szCs w:val="21"/>
              </w:rPr>
            </w:pPr>
            <w:ins w:id="3982" w:author="HTH" w:date="2021-09-02T13:50:56Z">
              <w:r>
                <w:rPr>
                  <w:rFonts w:hint="eastAsia" w:ascii="宋体" w:hAnsi="宋体" w:eastAsia="宋体" w:cs="宋体"/>
                  <w:kern w:val="0"/>
                  <w:szCs w:val="21"/>
                </w:rPr>
                <w:t>广东省</w:t>
              </w:r>
            </w:ins>
          </w:p>
        </w:tc>
        <w:tc>
          <w:tcPr>
            <w:tcW w:w="865" w:type="dxa"/>
            <w:gridSpan w:val="8"/>
            <w:vAlign w:val="center"/>
          </w:tcPr>
          <w:p>
            <w:pPr>
              <w:widowControl/>
              <w:snapToGrid w:val="0"/>
              <w:spacing w:line="300" w:lineRule="exact"/>
              <w:jc w:val="center"/>
              <w:textAlignment w:val="center"/>
              <w:rPr>
                <w:ins w:id="3983" w:author="HTH" w:date="2021-09-02T13:50:56Z"/>
                <w:rFonts w:ascii="宋体" w:hAnsi="宋体" w:eastAsia="宋体" w:cs="宋体"/>
                <w:kern w:val="0"/>
                <w:szCs w:val="21"/>
              </w:rPr>
            </w:pPr>
            <w:ins w:id="3984" w:author="HTH" w:date="2021-09-02T13:50:56Z">
              <w:r>
                <w:rPr>
                  <w:rFonts w:hint="eastAsia" w:ascii="宋体" w:hAnsi="宋体" w:eastAsia="宋体" w:cs="宋体"/>
                  <w:kern w:val="0"/>
                  <w:szCs w:val="21"/>
                </w:rPr>
                <w:t>广州市</w:t>
              </w:r>
            </w:ins>
          </w:p>
        </w:tc>
        <w:tc>
          <w:tcPr>
            <w:tcW w:w="865" w:type="dxa"/>
            <w:gridSpan w:val="7"/>
            <w:vAlign w:val="center"/>
          </w:tcPr>
          <w:p>
            <w:pPr>
              <w:widowControl/>
              <w:snapToGrid w:val="0"/>
              <w:spacing w:line="300" w:lineRule="exact"/>
              <w:jc w:val="center"/>
              <w:textAlignment w:val="center"/>
              <w:rPr>
                <w:ins w:id="3985" w:author="HTH" w:date="2021-09-02T13:50:56Z"/>
                <w:rFonts w:ascii="宋体" w:hAnsi="宋体" w:eastAsia="宋体" w:cs="宋体"/>
                <w:kern w:val="0"/>
                <w:szCs w:val="21"/>
              </w:rPr>
            </w:pPr>
            <w:ins w:id="3986" w:author="HTH" w:date="2021-09-02T13:50:56Z">
              <w:r>
                <w:rPr>
                  <w:rFonts w:hint="eastAsia" w:ascii="宋体" w:hAnsi="宋体" w:eastAsia="宋体" w:cs="宋体"/>
                  <w:kern w:val="0"/>
                  <w:szCs w:val="21"/>
                </w:rPr>
                <w:t>黄埔区</w:t>
              </w:r>
            </w:ins>
          </w:p>
        </w:tc>
        <w:tc>
          <w:tcPr>
            <w:tcW w:w="1630" w:type="dxa"/>
            <w:gridSpan w:val="10"/>
            <w:vAlign w:val="center"/>
          </w:tcPr>
          <w:p>
            <w:pPr>
              <w:widowControl/>
              <w:snapToGrid w:val="0"/>
              <w:spacing w:line="300" w:lineRule="exact"/>
              <w:jc w:val="center"/>
              <w:textAlignment w:val="center"/>
              <w:rPr>
                <w:ins w:id="3987" w:author="HTH" w:date="2021-09-02T13:50:56Z"/>
                <w:rFonts w:ascii="宋体" w:hAnsi="宋体" w:eastAsia="宋体" w:cs="宋体"/>
                <w:kern w:val="0"/>
                <w:szCs w:val="21"/>
              </w:rPr>
            </w:pPr>
            <w:ins w:id="3988"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3989" w:author="HTH" w:date="2021-09-02T13:50:56Z"/>
                <w:rFonts w:ascii="宋体" w:hAnsi="宋体" w:eastAsia="宋体" w:cs="宋体"/>
                <w:kern w:val="0"/>
                <w:szCs w:val="21"/>
              </w:rPr>
            </w:pPr>
            <w:ins w:id="3990" w:author="HTH" w:date="2021-09-02T13:50:56Z">
              <w:r>
                <w:rPr>
                  <w:rFonts w:hint="eastAsia" w:ascii="宋体" w:hAnsi="宋体" w:eastAsia="宋体" w:cs="宋体"/>
                  <w:kern w:val="0"/>
                  <w:szCs w:val="21"/>
                </w:rPr>
                <w:t>水环境工业污染重点管控区、大气环境高排放重点管控区、建设用地土壤污染风险重点管控区、土地资源重点管控区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3991" w:author="HTH" w:date="2021-09-02T13:50:56Z"/>
        </w:trPr>
        <w:tc>
          <w:tcPr>
            <w:tcW w:w="1725" w:type="dxa"/>
            <w:vAlign w:val="center"/>
          </w:tcPr>
          <w:p>
            <w:pPr>
              <w:widowControl/>
              <w:snapToGrid w:val="0"/>
              <w:spacing w:line="300" w:lineRule="exact"/>
              <w:jc w:val="center"/>
              <w:textAlignment w:val="center"/>
              <w:rPr>
                <w:ins w:id="3992" w:author="HTH" w:date="2021-09-02T13:50:56Z"/>
                <w:rFonts w:ascii="宋体" w:hAnsi="宋体" w:eastAsia="宋体" w:cs="宋体"/>
                <w:b/>
                <w:bCs/>
                <w:kern w:val="0"/>
                <w:sz w:val="24"/>
              </w:rPr>
            </w:pPr>
            <w:ins w:id="3993"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3994" w:author="HTH" w:date="2021-09-02T13:50:56Z"/>
                <w:rFonts w:ascii="宋体" w:hAnsi="宋体" w:eastAsia="宋体" w:cs="宋体"/>
                <w:b/>
                <w:bCs/>
                <w:kern w:val="0"/>
                <w:sz w:val="24"/>
              </w:rPr>
            </w:pPr>
            <w:ins w:id="3995"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2" w:hRule="atLeast"/>
          <w:jc w:val="center"/>
          <w:ins w:id="3996" w:author="HTH" w:date="2021-09-02T13:50:56Z"/>
        </w:trPr>
        <w:tc>
          <w:tcPr>
            <w:tcW w:w="1725" w:type="dxa"/>
            <w:vAlign w:val="center"/>
          </w:tcPr>
          <w:p>
            <w:pPr>
              <w:widowControl/>
              <w:snapToGrid w:val="0"/>
              <w:spacing w:line="300" w:lineRule="exact"/>
              <w:jc w:val="center"/>
              <w:textAlignment w:val="center"/>
              <w:rPr>
                <w:ins w:id="3997" w:author="HTH" w:date="2021-09-02T13:50:56Z"/>
                <w:rFonts w:ascii="宋体" w:hAnsi="宋体" w:eastAsia="宋体" w:cs="宋体"/>
                <w:kern w:val="0"/>
                <w:sz w:val="24"/>
              </w:rPr>
            </w:pPr>
            <w:ins w:id="3998" w:author="HTH" w:date="2021-09-02T13:50:56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3999" w:author="HTH" w:date="2021-09-02T13:50:56Z"/>
                <w:rFonts w:ascii="宋体" w:hAnsi="宋体" w:eastAsia="宋体" w:cs="宋体"/>
                <w:kern w:val="0"/>
                <w:szCs w:val="21"/>
              </w:rPr>
            </w:pPr>
            <w:ins w:id="4000" w:author="HTH" w:date="2021-09-02T13:50:56Z">
              <w:r>
                <w:rPr>
                  <w:rFonts w:hint="eastAsia" w:ascii="Times New Roman" w:hAnsi="Times New Roman" w:eastAsia="宋体" w:cs="宋体"/>
                  <w:kern w:val="0"/>
                  <w:szCs w:val="21"/>
                </w:rPr>
                <w:t>1</w:t>
              </w:r>
            </w:ins>
            <w:ins w:id="4001" w:author="HTH" w:date="2021-09-02T13:50:56Z">
              <w:r>
                <w:rPr>
                  <w:rFonts w:hint="eastAsia" w:ascii="宋体" w:hAnsi="宋体" w:eastAsia="宋体" w:cs="宋体"/>
                  <w:kern w:val="0"/>
                  <w:szCs w:val="21"/>
                </w:rPr>
                <w:t>-</w:t>
              </w:r>
            </w:ins>
            <w:ins w:id="4002" w:author="HTH" w:date="2021-09-02T13:50:56Z">
              <w:r>
                <w:rPr>
                  <w:rFonts w:hint="eastAsia" w:ascii="Times New Roman" w:hAnsi="Times New Roman" w:eastAsia="宋体" w:cs="宋体"/>
                  <w:kern w:val="0"/>
                  <w:szCs w:val="21"/>
                </w:rPr>
                <w:t>1</w:t>
              </w:r>
            </w:ins>
            <w:ins w:id="4003" w:author="HTH" w:date="2021-09-02T13:50:56Z">
              <w:r>
                <w:rPr>
                  <w:rFonts w:hint="eastAsia" w:ascii="宋体" w:hAnsi="宋体" w:eastAsia="宋体" w:cs="宋体"/>
                  <w:kern w:val="0"/>
                  <w:szCs w:val="21"/>
                </w:rPr>
                <w:t>.【产业/鼓励引导类】园区重点发展清洁生产水平高的汽车零部件、食品饮料、新能源汽车、汽车电子、健康保健食品等先进制造产业。</w:t>
              </w:r>
            </w:ins>
          </w:p>
          <w:p>
            <w:pPr>
              <w:tabs>
                <w:tab w:val="left" w:pos="1021"/>
              </w:tabs>
              <w:rPr>
                <w:ins w:id="4004" w:author="HTH" w:date="2021-09-02T13:50:56Z"/>
                <w:rFonts w:ascii="宋体" w:hAnsi="宋体" w:eastAsia="宋体" w:cs="宋体"/>
                <w:kern w:val="0"/>
                <w:szCs w:val="21"/>
              </w:rPr>
            </w:pPr>
            <w:ins w:id="4005" w:author="HTH" w:date="2021-09-02T13:50:56Z">
              <w:r>
                <w:rPr>
                  <w:rFonts w:hint="eastAsia" w:ascii="Times New Roman" w:hAnsi="Times New Roman" w:eastAsia="宋体" w:cs="宋体"/>
                  <w:kern w:val="0"/>
                  <w:szCs w:val="21"/>
                </w:rPr>
                <w:t>1</w:t>
              </w:r>
            </w:ins>
            <w:ins w:id="4006" w:author="HTH" w:date="2021-09-02T13:50:56Z">
              <w:r>
                <w:rPr>
                  <w:rFonts w:hint="eastAsia" w:ascii="宋体" w:hAnsi="宋体" w:eastAsia="宋体" w:cs="宋体"/>
                  <w:kern w:val="0"/>
                  <w:szCs w:val="21"/>
                </w:rPr>
                <w:t>-</w:t>
              </w:r>
            </w:ins>
            <w:ins w:id="4007" w:author="HTH" w:date="2021-09-02T13:50:56Z">
              <w:r>
                <w:rPr>
                  <w:rFonts w:hint="eastAsia" w:ascii="Times New Roman" w:hAnsi="Times New Roman" w:eastAsia="宋体" w:cs="宋体"/>
                  <w:kern w:val="0"/>
                  <w:szCs w:val="21"/>
                </w:rPr>
                <w:t>2</w:t>
              </w:r>
            </w:ins>
            <w:ins w:id="4008" w:author="HTH" w:date="2021-09-02T13:50:56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tabs>
                <w:tab w:val="left" w:pos="1021"/>
              </w:tabs>
              <w:rPr>
                <w:ins w:id="4009" w:author="HTH" w:date="2021-09-02T13:50:56Z"/>
                <w:rFonts w:ascii="宋体" w:hAnsi="宋体" w:eastAsia="宋体" w:cs="宋体"/>
                <w:kern w:val="0"/>
                <w:szCs w:val="21"/>
              </w:rPr>
            </w:pPr>
            <w:ins w:id="4010" w:author="HTH" w:date="2021-09-02T13:50:56Z">
              <w:r>
                <w:rPr>
                  <w:rFonts w:hint="eastAsia" w:ascii="Times New Roman" w:hAnsi="Times New Roman" w:eastAsia="宋体" w:cs="宋体"/>
                  <w:kern w:val="0"/>
                  <w:szCs w:val="21"/>
                </w:rPr>
                <w:t>1</w:t>
              </w:r>
            </w:ins>
            <w:ins w:id="4011" w:author="HTH" w:date="2021-09-02T13:50:56Z">
              <w:r>
                <w:rPr>
                  <w:rFonts w:hint="eastAsia" w:ascii="宋体" w:hAnsi="宋体" w:eastAsia="宋体" w:cs="宋体"/>
                  <w:kern w:val="0"/>
                  <w:szCs w:val="21"/>
                </w:rPr>
                <w:t>-</w:t>
              </w:r>
            </w:ins>
            <w:ins w:id="4012" w:author="HTH" w:date="2021-09-02T13:50:56Z">
              <w:r>
                <w:rPr>
                  <w:rFonts w:hint="eastAsia" w:ascii="Times New Roman" w:hAnsi="Times New Roman" w:eastAsia="宋体" w:cs="宋体"/>
                  <w:kern w:val="0"/>
                  <w:szCs w:val="21"/>
                </w:rPr>
                <w:t>3</w:t>
              </w:r>
            </w:ins>
            <w:ins w:id="4013" w:author="HTH" w:date="2021-09-02T13:50:56Z">
              <w:r>
                <w:rPr>
                  <w:rFonts w:hint="eastAsia" w:ascii="宋体" w:hAnsi="宋体" w:eastAsia="宋体" w:cs="宋体"/>
                  <w:kern w:val="0"/>
                  <w:szCs w:val="21"/>
                </w:rPr>
                <w:t>.【产业/综合类】科学规划功能布局，突出生产功能，统筹生活区、商务区、办公区等城市功能建设，促进新型城镇化发展。</w:t>
              </w:r>
            </w:ins>
          </w:p>
          <w:p>
            <w:pPr>
              <w:tabs>
                <w:tab w:val="left" w:pos="1021"/>
              </w:tabs>
              <w:rPr>
                <w:ins w:id="4014" w:author="HTH" w:date="2021-09-02T13:50:56Z"/>
                <w:rFonts w:ascii="宋体" w:hAnsi="宋体" w:eastAsia="宋体" w:cs="宋体"/>
                <w:kern w:val="0"/>
                <w:szCs w:val="21"/>
              </w:rPr>
            </w:pPr>
            <w:ins w:id="4015" w:author="HTH" w:date="2021-09-02T13:50:56Z">
              <w:r>
                <w:rPr>
                  <w:rFonts w:hint="eastAsia" w:ascii="Times New Roman" w:hAnsi="Times New Roman" w:eastAsia="宋体" w:cs="宋体"/>
                  <w:kern w:val="0"/>
                  <w:szCs w:val="21"/>
                </w:rPr>
                <w:t>1</w:t>
              </w:r>
            </w:ins>
            <w:ins w:id="4016" w:author="HTH" w:date="2021-09-02T13:50:56Z">
              <w:r>
                <w:rPr>
                  <w:rFonts w:hint="eastAsia" w:ascii="宋体" w:hAnsi="宋体" w:eastAsia="宋体" w:cs="宋体"/>
                  <w:kern w:val="0"/>
                  <w:szCs w:val="21"/>
                </w:rPr>
                <w:t>-</w:t>
              </w:r>
            </w:ins>
            <w:ins w:id="4017" w:author="HTH" w:date="2021-09-02T13:50:56Z">
              <w:r>
                <w:rPr>
                  <w:rFonts w:hint="eastAsia" w:ascii="Times New Roman" w:hAnsi="Times New Roman" w:eastAsia="宋体" w:cs="宋体"/>
                  <w:kern w:val="0"/>
                  <w:szCs w:val="21"/>
                </w:rPr>
                <w:t>4</w:t>
              </w:r>
            </w:ins>
            <w:ins w:id="4018" w:author="HTH" w:date="2021-09-02T13:50:56Z">
              <w:r>
                <w:rPr>
                  <w:rFonts w:hint="eastAsia" w:ascii="宋体" w:hAnsi="宋体" w:eastAsia="宋体" w:cs="宋体"/>
                  <w:kern w:val="0"/>
                  <w:szCs w:val="21"/>
                </w:rPr>
                <w:t>.【产业/限制类】严格限制贤江小学半径</w:t>
              </w:r>
            </w:ins>
            <w:ins w:id="4019" w:author="HTH" w:date="2021-09-02T13:50:56Z">
              <w:r>
                <w:rPr>
                  <w:rFonts w:hint="eastAsia" w:ascii="Times New Roman" w:hAnsi="Times New Roman" w:eastAsia="宋体" w:cs="宋体"/>
                  <w:kern w:val="0"/>
                  <w:szCs w:val="21"/>
                </w:rPr>
                <w:t>1</w:t>
              </w:r>
            </w:ins>
            <w:ins w:id="4020" w:author="HTH" w:date="2021-09-02T13:50:56Z">
              <w:r>
                <w:rPr>
                  <w:rFonts w:hint="eastAsia" w:ascii="宋体" w:hAnsi="宋体" w:eastAsia="宋体" w:cs="宋体"/>
                  <w:kern w:val="0"/>
                  <w:szCs w:val="21"/>
                </w:rPr>
                <w:t>千米范围内的新增、扩建、改建涉废气工业项目，确保园区开发和项目建设不对其产生明显不良影响。</w:t>
              </w:r>
            </w:ins>
          </w:p>
          <w:p>
            <w:pPr>
              <w:widowControl/>
              <w:rPr>
                <w:ins w:id="4021" w:author="HTH" w:date="2021-09-02T13:50:56Z"/>
                <w:rFonts w:ascii="宋体" w:hAnsi="宋体" w:eastAsia="宋体" w:cs="宋体"/>
                <w:kern w:val="0"/>
                <w:szCs w:val="21"/>
              </w:rPr>
            </w:pPr>
            <w:ins w:id="4022" w:author="HTH" w:date="2021-09-02T13:50:56Z">
              <w:r>
                <w:rPr>
                  <w:rFonts w:hint="eastAsia" w:ascii="Times New Roman" w:hAnsi="Times New Roman" w:eastAsia="宋体" w:cs="宋体"/>
                  <w:kern w:val="0"/>
                  <w:szCs w:val="21"/>
                </w:rPr>
                <w:t>1</w:t>
              </w:r>
            </w:ins>
            <w:ins w:id="4023" w:author="HTH" w:date="2021-09-02T13:50:56Z">
              <w:r>
                <w:rPr>
                  <w:rFonts w:hint="eastAsia" w:ascii="宋体" w:hAnsi="宋体" w:eastAsia="宋体" w:cs="宋体"/>
                  <w:kern w:val="0"/>
                  <w:szCs w:val="21"/>
                </w:rPr>
                <w:t>-</w:t>
              </w:r>
            </w:ins>
            <w:ins w:id="4024" w:author="HTH" w:date="2021-09-02T13:50:56Z">
              <w:r>
                <w:rPr>
                  <w:rFonts w:hint="eastAsia" w:ascii="Times New Roman" w:hAnsi="Times New Roman" w:eastAsia="宋体" w:cs="宋体"/>
                  <w:kern w:val="0"/>
                  <w:szCs w:val="21"/>
                </w:rPr>
                <w:t>5</w:t>
              </w:r>
            </w:ins>
            <w:ins w:id="4025"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ins w:id="4026" w:author="HTH" w:date="2021-09-02T13:50:56Z"/>
        </w:trPr>
        <w:tc>
          <w:tcPr>
            <w:tcW w:w="1725" w:type="dxa"/>
            <w:vAlign w:val="center"/>
          </w:tcPr>
          <w:p>
            <w:pPr>
              <w:widowControl/>
              <w:snapToGrid w:val="0"/>
              <w:spacing w:line="300" w:lineRule="exact"/>
              <w:jc w:val="center"/>
              <w:textAlignment w:val="center"/>
              <w:rPr>
                <w:ins w:id="4027" w:author="HTH" w:date="2021-09-02T13:50:56Z"/>
                <w:rFonts w:ascii="宋体" w:hAnsi="宋体" w:eastAsia="宋体" w:cs="宋体"/>
                <w:kern w:val="0"/>
                <w:sz w:val="24"/>
              </w:rPr>
            </w:pPr>
            <w:ins w:id="4028"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4029" w:author="HTH" w:date="2021-09-02T13:50:56Z"/>
                <w:rFonts w:ascii="宋体" w:hAnsi="宋体" w:eastAsia="宋体" w:cs="宋体"/>
                <w:kern w:val="0"/>
                <w:szCs w:val="21"/>
              </w:rPr>
            </w:pPr>
            <w:ins w:id="4030" w:author="HTH" w:date="2021-09-02T13:50:56Z">
              <w:r>
                <w:rPr>
                  <w:rFonts w:hint="eastAsia" w:ascii="Times New Roman" w:hAnsi="Times New Roman" w:eastAsia="宋体" w:cs="宋体"/>
                  <w:kern w:val="0"/>
                  <w:szCs w:val="21"/>
                </w:rPr>
                <w:t>2</w:t>
              </w:r>
            </w:ins>
            <w:ins w:id="4031" w:author="HTH" w:date="2021-09-02T13:50:56Z">
              <w:r>
                <w:rPr>
                  <w:rFonts w:hint="eastAsia" w:ascii="宋体" w:hAnsi="宋体" w:eastAsia="宋体" w:cs="宋体"/>
                  <w:kern w:val="0"/>
                  <w:szCs w:val="21"/>
                </w:rPr>
                <w:t>-</w:t>
              </w:r>
            </w:ins>
            <w:ins w:id="4032" w:author="HTH" w:date="2021-09-02T13:50:56Z">
              <w:r>
                <w:rPr>
                  <w:rFonts w:hint="eastAsia" w:ascii="Times New Roman" w:hAnsi="Times New Roman" w:eastAsia="宋体" w:cs="宋体"/>
                  <w:kern w:val="0"/>
                  <w:szCs w:val="21"/>
                </w:rPr>
                <w:t>1</w:t>
              </w:r>
            </w:ins>
            <w:ins w:id="4033" w:author="HTH" w:date="2021-09-02T13:50:56Z">
              <w:r>
                <w:rPr>
                  <w:rFonts w:hint="eastAsia" w:ascii="宋体" w:hAnsi="宋体" w:eastAsia="宋体" w:cs="宋体"/>
                  <w:kern w:val="0"/>
                  <w:szCs w:val="21"/>
                </w:rPr>
                <w:t>.【水资源/综合类】提高园区水资源利用效率，提高企业工业用水重复利用率和园区再生水（中水）回用率。</w:t>
              </w:r>
            </w:ins>
          </w:p>
          <w:p>
            <w:pPr>
              <w:tabs>
                <w:tab w:val="left" w:pos="1021"/>
              </w:tabs>
              <w:rPr>
                <w:ins w:id="4034" w:author="HTH" w:date="2021-09-02T13:50:56Z"/>
                <w:rFonts w:ascii="宋体" w:hAnsi="宋体" w:eastAsia="宋体" w:cs="宋体"/>
                <w:kern w:val="0"/>
                <w:szCs w:val="21"/>
              </w:rPr>
            </w:pPr>
            <w:ins w:id="4035" w:author="HTH" w:date="2021-09-02T13:50:56Z">
              <w:r>
                <w:rPr>
                  <w:rFonts w:hint="eastAsia" w:ascii="Times New Roman" w:hAnsi="Times New Roman" w:eastAsia="宋体" w:cs="宋体"/>
                  <w:kern w:val="0"/>
                  <w:szCs w:val="21"/>
                </w:rPr>
                <w:t>2</w:t>
              </w:r>
            </w:ins>
            <w:ins w:id="4036" w:author="HTH" w:date="2021-09-02T13:50:56Z">
              <w:r>
                <w:rPr>
                  <w:rFonts w:ascii="宋体" w:hAnsi="宋体" w:eastAsia="宋体" w:cs="宋体"/>
                  <w:kern w:val="0"/>
                  <w:szCs w:val="21"/>
                </w:rPr>
                <w:t>-</w:t>
              </w:r>
            </w:ins>
            <w:ins w:id="4037" w:author="HTH" w:date="2021-09-02T13:50:56Z">
              <w:r>
                <w:rPr>
                  <w:rFonts w:hint="eastAsia" w:ascii="Times New Roman" w:hAnsi="Times New Roman" w:eastAsia="宋体" w:cs="宋体"/>
                  <w:kern w:val="0"/>
                  <w:szCs w:val="21"/>
                </w:rPr>
                <w:t>2</w:t>
              </w:r>
            </w:ins>
            <w:ins w:id="4038" w:author="HTH" w:date="2021-09-02T13:50:56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tabs>
                <w:tab w:val="left" w:pos="1021"/>
              </w:tabs>
              <w:rPr>
                <w:ins w:id="4039" w:author="HTH" w:date="2021-09-02T13:50:56Z"/>
                <w:rFonts w:ascii="宋体" w:hAnsi="宋体" w:eastAsia="宋体" w:cs="宋体"/>
                <w:kern w:val="0"/>
                <w:sz w:val="24"/>
              </w:rPr>
            </w:pPr>
            <w:ins w:id="4040" w:author="HTH" w:date="2021-09-02T13:50:56Z">
              <w:r>
                <w:rPr>
                  <w:rFonts w:hint="eastAsia" w:ascii="Times New Roman" w:hAnsi="Times New Roman" w:eastAsia="宋体" w:cs="宋体"/>
                  <w:kern w:val="0"/>
                  <w:szCs w:val="21"/>
                </w:rPr>
                <w:t>2</w:t>
              </w:r>
            </w:ins>
            <w:ins w:id="4041" w:author="HTH" w:date="2021-09-02T13:50:56Z">
              <w:r>
                <w:rPr>
                  <w:rFonts w:hint="eastAsia" w:ascii="宋体" w:hAnsi="宋体" w:eastAsia="宋体" w:cs="宋体"/>
                  <w:kern w:val="0"/>
                  <w:szCs w:val="21"/>
                </w:rPr>
                <w:t>-</w:t>
              </w:r>
            </w:ins>
            <w:ins w:id="4042" w:author="HTH" w:date="2021-09-02T13:50:56Z">
              <w:r>
                <w:rPr>
                  <w:rFonts w:hint="eastAsia" w:ascii="Times New Roman" w:hAnsi="Times New Roman" w:eastAsia="宋体" w:cs="宋体"/>
                  <w:kern w:val="0"/>
                  <w:szCs w:val="21"/>
                </w:rPr>
                <w:t>3</w:t>
              </w:r>
            </w:ins>
            <w:ins w:id="4043" w:author="HTH" w:date="2021-09-02T13:50:56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ins w:id="4044" w:author="HTH" w:date="2021-09-02T13:50:56Z"/>
        </w:trPr>
        <w:tc>
          <w:tcPr>
            <w:tcW w:w="1725" w:type="dxa"/>
            <w:vAlign w:val="center"/>
          </w:tcPr>
          <w:p>
            <w:pPr>
              <w:widowControl/>
              <w:snapToGrid w:val="0"/>
              <w:spacing w:line="300" w:lineRule="exact"/>
              <w:jc w:val="center"/>
              <w:textAlignment w:val="center"/>
              <w:rPr>
                <w:ins w:id="4045" w:author="HTH" w:date="2021-09-02T13:50:56Z"/>
                <w:rFonts w:ascii="宋体" w:hAnsi="宋体" w:eastAsia="宋体" w:cs="宋体"/>
                <w:b/>
                <w:bCs/>
                <w:kern w:val="0"/>
                <w:sz w:val="24"/>
              </w:rPr>
            </w:pPr>
            <w:ins w:id="4046"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047" w:author="HTH" w:date="2021-09-02T13:50:56Z"/>
                <w:rFonts w:ascii="Times New Roman" w:hAnsi="Times New Roman" w:eastAsia="宋体" w:cs="宋体"/>
                <w:kern w:val="0"/>
                <w:szCs w:val="21"/>
              </w:rPr>
            </w:pPr>
            <w:ins w:id="4048"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8" w:hRule="atLeast"/>
          <w:jc w:val="center"/>
          <w:ins w:id="4049" w:author="HTH" w:date="2021-09-02T13:50:56Z"/>
        </w:trPr>
        <w:tc>
          <w:tcPr>
            <w:tcW w:w="1725" w:type="dxa"/>
            <w:vAlign w:val="center"/>
          </w:tcPr>
          <w:p>
            <w:pPr>
              <w:widowControl/>
              <w:snapToGrid w:val="0"/>
              <w:spacing w:line="300" w:lineRule="exact"/>
              <w:jc w:val="center"/>
              <w:textAlignment w:val="center"/>
              <w:rPr>
                <w:ins w:id="4050" w:author="HTH" w:date="2021-09-02T13:50:56Z"/>
                <w:rFonts w:ascii="宋体" w:hAnsi="宋体" w:eastAsia="宋体" w:cs="宋体"/>
                <w:b/>
                <w:bCs/>
                <w:kern w:val="0"/>
                <w:sz w:val="24"/>
              </w:rPr>
            </w:pPr>
            <w:ins w:id="4051"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4052" w:author="HTH" w:date="2021-09-02T13:50:56Z"/>
                <w:rFonts w:ascii="宋体" w:hAnsi="宋体" w:eastAsia="宋体" w:cs="宋体"/>
                <w:kern w:val="0"/>
                <w:sz w:val="24"/>
              </w:rPr>
            </w:pPr>
            <w:ins w:id="4053" w:author="HTH" w:date="2021-09-02T13:50:56Z">
              <w:r>
                <w:rPr>
                  <w:rFonts w:hint="eastAsia" w:ascii="宋体" w:hAnsi="宋体" w:eastAsia="宋体" w:cs="宋体"/>
                  <w:b/>
                  <w:bCs/>
                  <w:kern w:val="0"/>
                  <w:sz w:val="24"/>
                </w:rPr>
                <w:t>管控</w:t>
              </w:r>
            </w:ins>
          </w:p>
        </w:tc>
        <w:tc>
          <w:tcPr>
            <w:tcW w:w="7336" w:type="dxa"/>
            <w:gridSpan w:val="32"/>
            <w:vAlign w:val="center"/>
          </w:tcPr>
          <w:p>
            <w:pPr>
              <w:tabs>
                <w:tab w:val="left" w:pos="1021"/>
              </w:tabs>
              <w:rPr>
                <w:ins w:id="4054" w:author="HTH" w:date="2021-09-02T13:50:56Z"/>
                <w:rFonts w:ascii="宋体" w:hAnsi="宋体" w:eastAsia="宋体" w:cs="宋体"/>
                <w:kern w:val="0"/>
                <w:szCs w:val="21"/>
              </w:rPr>
            </w:pPr>
            <w:ins w:id="4055" w:author="HTH" w:date="2021-09-02T13:50:56Z">
              <w:r>
                <w:rPr>
                  <w:rFonts w:hint="eastAsia" w:ascii="Times New Roman" w:hAnsi="Times New Roman" w:eastAsia="宋体" w:cs="宋体"/>
                  <w:kern w:val="0"/>
                  <w:szCs w:val="21"/>
                </w:rPr>
                <w:t>3</w:t>
              </w:r>
            </w:ins>
            <w:ins w:id="4056" w:author="HTH" w:date="2021-09-02T13:50:56Z">
              <w:r>
                <w:rPr>
                  <w:rFonts w:hint="eastAsia" w:ascii="宋体" w:hAnsi="宋体" w:eastAsia="宋体" w:cs="宋体"/>
                  <w:kern w:val="0"/>
                  <w:szCs w:val="21"/>
                </w:rPr>
                <w:t>-</w:t>
              </w:r>
            </w:ins>
            <w:ins w:id="4057" w:author="HTH" w:date="2021-09-02T13:50:56Z">
              <w:r>
                <w:rPr>
                  <w:rFonts w:hint="eastAsia" w:ascii="Times New Roman" w:hAnsi="Times New Roman" w:eastAsia="宋体" w:cs="宋体"/>
                  <w:kern w:val="0"/>
                  <w:szCs w:val="21"/>
                </w:rPr>
                <w:t>1</w:t>
              </w:r>
            </w:ins>
            <w:ins w:id="4058" w:author="HTH" w:date="2021-09-02T13:50:56Z">
              <w:r>
                <w:rPr>
                  <w:rFonts w:hint="eastAsia" w:ascii="宋体" w:hAnsi="宋体" w:eastAsia="宋体" w:cs="宋体"/>
                  <w:kern w:val="0"/>
                  <w:szCs w:val="21"/>
                </w:rPr>
                <w:t>.【大气/限制类】园区内紧邻居住、科教、医院等环境敏感点的大气排放企业应根据企业情况提高厂房密闭能力，执行严格的废气排放标准，提高废气收集处理能力，最大限度控制项目废气排放量，严格控制汽车制造和金属制造等产业使用高挥发性有机溶剂。</w:t>
              </w:r>
            </w:ins>
          </w:p>
          <w:p>
            <w:pPr>
              <w:tabs>
                <w:tab w:val="left" w:pos="1021"/>
              </w:tabs>
              <w:rPr>
                <w:ins w:id="4059" w:author="HTH" w:date="2021-09-02T13:50:56Z"/>
                <w:rFonts w:ascii="宋体" w:hAnsi="宋体" w:eastAsia="宋体" w:cs="宋体"/>
                <w:kern w:val="0"/>
                <w:szCs w:val="21"/>
              </w:rPr>
            </w:pPr>
            <w:ins w:id="4060" w:author="HTH" w:date="2021-09-02T13:50:56Z">
              <w:r>
                <w:rPr>
                  <w:rFonts w:hint="eastAsia" w:ascii="Times New Roman" w:hAnsi="Times New Roman" w:eastAsia="宋体" w:cs="宋体"/>
                  <w:kern w:val="0"/>
                  <w:szCs w:val="21"/>
                </w:rPr>
                <w:t>3</w:t>
              </w:r>
            </w:ins>
            <w:ins w:id="4061" w:author="HTH" w:date="2021-09-02T13:50:56Z">
              <w:r>
                <w:rPr>
                  <w:rFonts w:hint="eastAsia" w:ascii="宋体" w:hAnsi="宋体" w:eastAsia="宋体" w:cs="宋体"/>
                  <w:kern w:val="0"/>
                  <w:szCs w:val="21"/>
                </w:rPr>
                <w:t>-</w:t>
              </w:r>
            </w:ins>
            <w:ins w:id="4062" w:author="HTH" w:date="2021-09-02T13:50:56Z">
              <w:r>
                <w:rPr>
                  <w:rFonts w:hint="eastAsia" w:ascii="Times New Roman" w:hAnsi="Times New Roman" w:eastAsia="宋体" w:cs="宋体"/>
                  <w:kern w:val="0"/>
                  <w:szCs w:val="21"/>
                </w:rPr>
                <w:t>2</w:t>
              </w:r>
            </w:ins>
            <w:ins w:id="4063" w:author="HTH" w:date="2021-09-02T13:50:56Z">
              <w:r>
                <w:rPr>
                  <w:rFonts w:hint="eastAsia" w:ascii="宋体" w:hAnsi="宋体" w:eastAsia="宋体" w:cs="宋体"/>
                  <w:kern w:val="0"/>
                  <w:szCs w:val="21"/>
                </w:rPr>
                <w:t>.【水/综合类】园区内工业企业排放含第一类污染物的污水，应在车间或车间处理设施排放口采样，排放含第二类污染物的污水，应在企业排放口采样，污染物最高允许排放浓度应达到广东省地方标准《水污染物排放限值》（</w:t>
              </w:r>
            </w:ins>
            <w:ins w:id="4064" w:author="HTH" w:date="2021-09-02T13:50:56Z">
              <w:r>
                <w:rPr>
                  <w:rFonts w:hint="eastAsia" w:ascii="Times New Roman" w:hAnsi="Times New Roman" w:eastAsia="宋体" w:cs="宋体"/>
                  <w:kern w:val="0"/>
                  <w:szCs w:val="21"/>
                </w:rPr>
                <w:t>DB44</w:t>
              </w:r>
            </w:ins>
            <w:ins w:id="4065" w:author="HTH" w:date="2021-09-02T13:50:56Z">
              <w:r>
                <w:rPr>
                  <w:rFonts w:hint="eastAsia" w:ascii="宋体" w:hAnsi="宋体" w:eastAsia="宋体" w:cs="宋体"/>
                  <w:kern w:val="0"/>
                  <w:szCs w:val="21"/>
                </w:rPr>
                <w:t>/</w:t>
              </w:r>
            </w:ins>
            <w:ins w:id="4066" w:author="HTH" w:date="2021-09-02T13:50:56Z">
              <w:r>
                <w:rPr>
                  <w:rFonts w:hint="eastAsia" w:ascii="Times New Roman" w:hAnsi="Times New Roman" w:eastAsia="宋体" w:cs="宋体"/>
                  <w:kern w:val="0"/>
                  <w:szCs w:val="21"/>
                </w:rPr>
                <w:t>26</w:t>
              </w:r>
            </w:ins>
            <w:ins w:id="4067" w:author="HTH" w:date="2021-09-02T13:50:56Z">
              <w:r>
                <w:rPr>
                  <w:rFonts w:hint="eastAsia" w:ascii="宋体" w:hAnsi="宋体" w:eastAsia="宋体" w:cs="宋体"/>
                  <w:kern w:val="0"/>
                  <w:szCs w:val="21"/>
                </w:rPr>
                <w:t>-</w:t>
              </w:r>
            </w:ins>
            <w:ins w:id="4068" w:author="HTH" w:date="2021-09-02T13:50:56Z">
              <w:r>
                <w:rPr>
                  <w:rFonts w:hint="eastAsia" w:ascii="Times New Roman" w:hAnsi="Times New Roman" w:eastAsia="宋体" w:cs="宋体"/>
                  <w:kern w:val="0"/>
                  <w:szCs w:val="21"/>
                </w:rPr>
                <w:t>2001</w:t>
              </w:r>
            </w:ins>
            <w:ins w:id="4069" w:author="HTH" w:date="2021-09-02T13:50:56Z">
              <w:r>
                <w:rPr>
                  <w:rFonts w:hint="eastAsia" w:ascii="宋体" w:hAnsi="宋体" w:eastAsia="宋体" w:cs="宋体"/>
                  <w:kern w:val="0"/>
                  <w:szCs w:val="21"/>
                </w:rPr>
                <w:t>）规定的标准限值。</w:t>
              </w:r>
            </w:ins>
          </w:p>
          <w:p>
            <w:pPr>
              <w:tabs>
                <w:tab w:val="left" w:pos="1021"/>
              </w:tabs>
              <w:rPr>
                <w:ins w:id="4070" w:author="HTH" w:date="2021-09-02T13:50:56Z"/>
                <w:rFonts w:ascii="宋体" w:hAnsi="宋体" w:eastAsia="宋体" w:cs="宋体"/>
                <w:kern w:val="0"/>
                <w:sz w:val="24"/>
              </w:rPr>
            </w:pPr>
            <w:ins w:id="4071" w:author="HTH" w:date="2021-09-02T13:50:56Z">
              <w:r>
                <w:rPr>
                  <w:rFonts w:hint="eastAsia" w:ascii="Times New Roman" w:hAnsi="Times New Roman" w:eastAsia="宋体" w:cs="宋体"/>
                  <w:kern w:val="0"/>
                  <w:szCs w:val="21"/>
                </w:rPr>
                <w:t>3</w:t>
              </w:r>
            </w:ins>
            <w:ins w:id="4072" w:author="HTH" w:date="2021-09-02T13:50:56Z">
              <w:r>
                <w:rPr>
                  <w:rFonts w:hint="eastAsia" w:ascii="宋体" w:hAnsi="宋体" w:eastAsia="宋体" w:cs="宋体"/>
                  <w:kern w:val="0"/>
                  <w:szCs w:val="21"/>
                </w:rPr>
                <w:t>-</w:t>
              </w:r>
            </w:ins>
            <w:ins w:id="4073" w:author="HTH" w:date="2021-09-02T13:50:56Z">
              <w:r>
                <w:rPr>
                  <w:rFonts w:hint="eastAsia" w:ascii="Times New Roman" w:hAnsi="Times New Roman" w:eastAsia="宋体" w:cs="宋体"/>
                  <w:kern w:val="0"/>
                  <w:szCs w:val="21"/>
                </w:rPr>
                <w:t>3</w:t>
              </w:r>
            </w:ins>
            <w:ins w:id="4074" w:author="HTH" w:date="2021-09-02T13:50:56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6" w:hRule="atLeast"/>
          <w:jc w:val="center"/>
          <w:ins w:id="4075" w:author="HTH" w:date="2021-09-02T13:50:56Z"/>
        </w:trPr>
        <w:tc>
          <w:tcPr>
            <w:tcW w:w="1725" w:type="dxa"/>
            <w:vAlign w:val="center"/>
          </w:tcPr>
          <w:p>
            <w:pPr>
              <w:widowControl/>
              <w:snapToGrid w:val="0"/>
              <w:spacing w:line="300" w:lineRule="exact"/>
              <w:jc w:val="center"/>
              <w:textAlignment w:val="center"/>
              <w:rPr>
                <w:ins w:id="4076" w:author="HTH" w:date="2021-09-02T13:50:56Z"/>
                <w:rFonts w:ascii="宋体" w:hAnsi="宋体" w:eastAsia="宋体" w:cs="宋体"/>
                <w:kern w:val="0"/>
                <w:sz w:val="24"/>
              </w:rPr>
            </w:pPr>
            <w:ins w:id="4077"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4078" w:author="HTH" w:date="2021-09-02T13:50:56Z"/>
                <w:rFonts w:ascii="宋体" w:hAnsi="宋体" w:eastAsia="宋体" w:cs="宋体"/>
                <w:kern w:val="0"/>
                <w:szCs w:val="21"/>
              </w:rPr>
            </w:pPr>
            <w:ins w:id="4079" w:author="HTH" w:date="2021-09-02T13:50:56Z">
              <w:r>
                <w:rPr>
                  <w:rFonts w:hint="eastAsia" w:ascii="Times New Roman" w:hAnsi="Times New Roman" w:eastAsia="宋体" w:cs="宋体"/>
                  <w:kern w:val="0"/>
                  <w:szCs w:val="21"/>
                </w:rPr>
                <w:t>4</w:t>
              </w:r>
            </w:ins>
            <w:ins w:id="4080" w:author="HTH" w:date="2021-09-02T13:50:56Z">
              <w:r>
                <w:rPr>
                  <w:rFonts w:hint="eastAsia" w:ascii="宋体" w:hAnsi="宋体" w:eastAsia="宋体" w:cs="宋体"/>
                  <w:kern w:val="0"/>
                  <w:szCs w:val="21"/>
                </w:rPr>
                <w:t>-</w:t>
              </w:r>
            </w:ins>
            <w:ins w:id="4081" w:author="HTH" w:date="2021-09-02T13:50:56Z">
              <w:r>
                <w:rPr>
                  <w:rFonts w:hint="eastAsia" w:ascii="Times New Roman" w:hAnsi="Times New Roman" w:eastAsia="宋体" w:cs="宋体"/>
                  <w:kern w:val="0"/>
                  <w:szCs w:val="21"/>
                </w:rPr>
                <w:t>1</w:t>
              </w:r>
            </w:ins>
            <w:ins w:id="4082" w:author="HTH" w:date="2021-09-02T13:50:56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p>
            <w:pPr>
              <w:tabs>
                <w:tab w:val="left" w:pos="1021"/>
              </w:tabs>
              <w:rPr>
                <w:ins w:id="4083" w:author="HTH" w:date="2021-09-02T13:50:56Z"/>
                <w:rFonts w:ascii="宋体" w:hAnsi="宋体" w:eastAsia="宋体" w:cs="宋体"/>
                <w:kern w:val="0"/>
                <w:szCs w:val="21"/>
              </w:rPr>
            </w:pPr>
            <w:ins w:id="4084" w:author="HTH" w:date="2021-09-02T13:50:56Z">
              <w:r>
                <w:rPr>
                  <w:rFonts w:hint="eastAsia" w:ascii="Times New Roman" w:hAnsi="Times New Roman" w:eastAsia="宋体" w:cs="宋体"/>
                  <w:kern w:val="0"/>
                  <w:szCs w:val="21"/>
                </w:rPr>
                <w:t>4</w:t>
              </w:r>
            </w:ins>
            <w:ins w:id="4085" w:author="HTH" w:date="2021-09-02T13:50:56Z">
              <w:r>
                <w:rPr>
                  <w:rFonts w:hint="eastAsia" w:ascii="宋体" w:hAnsi="宋体" w:eastAsia="宋体" w:cs="宋体"/>
                  <w:kern w:val="0"/>
                  <w:szCs w:val="21"/>
                </w:rPr>
                <w:t>-</w:t>
              </w:r>
            </w:ins>
            <w:ins w:id="4086" w:author="HTH" w:date="2021-09-02T13:50:56Z">
              <w:r>
                <w:rPr>
                  <w:rFonts w:hint="eastAsia" w:ascii="Times New Roman" w:hAnsi="Times New Roman" w:eastAsia="宋体" w:cs="宋体"/>
                  <w:kern w:val="0"/>
                  <w:szCs w:val="21"/>
                </w:rPr>
                <w:t>2</w:t>
              </w:r>
            </w:ins>
            <w:ins w:id="4087" w:author="HTH" w:date="2021-09-02T13:50:56Z">
              <w:r>
                <w:rPr>
                  <w:rFonts w:hint="eastAsia" w:ascii="宋体" w:hAnsi="宋体" w:eastAsia="宋体" w:cs="宋体"/>
                  <w:kern w:val="0"/>
                  <w:szCs w:val="21"/>
                </w:rPr>
                <w:t>.【水/综合类】广州科学城水务投资集团有限公司永和水质净化厂应采取有效措施，防止事故废水直接排入水体，完善污水处理厂在线监控系统联网，实现污水处理厂的实时、动态监管。</w:t>
              </w:r>
            </w:ins>
          </w:p>
          <w:p>
            <w:pPr>
              <w:tabs>
                <w:tab w:val="left" w:pos="1021"/>
              </w:tabs>
              <w:rPr>
                <w:ins w:id="4088" w:author="HTH" w:date="2021-09-02T13:50:56Z"/>
                <w:rFonts w:ascii="宋体" w:hAnsi="宋体" w:eastAsia="宋体" w:cs="宋体"/>
                <w:kern w:val="0"/>
                <w:sz w:val="24"/>
              </w:rPr>
            </w:pPr>
            <w:ins w:id="4089" w:author="HTH" w:date="2021-09-02T13:50:56Z">
              <w:r>
                <w:rPr>
                  <w:rFonts w:hint="eastAsia" w:ascii="Times New Roman" w:hAnsi="Times New Roman" w:eastAsia="宋体" w:cs="宋体"/>
                  <w:kern w:val="0"/>
                  <w:szCs w:val="21"/>
                </w:rPr>
                <w:t>4</w:t>
              </w:r>
            </w:ins>
            <w:ins w:id="4090" w:author="HTH" w:date="2021-09-02T13:50:56Z">
              <w:r>
                <w:rPr>
                  <w:rFonts w:hint="eastAsia" w:ascii="宋体" w:hAnsi="宋体" w:eastAsia="宋体" w:cs="宋体"/>
                  <w:kern w:val="0"/>
                  <w:szCs w:val="21"/>
                </w:rPr>
                <w:t>-</w:t>
              </w:r>
            </w:ins>
            <w:ins w:id="4091" w:author="HTH" w:date="2021-09-02T13:50:56Z">
              <w:r>
                <w:rPr>
                  <w:rFonts w:hint="eastAsia" w:ascii="Times New Roman" w:hAnsi="Times New Roman" w:eastAsia="宋体" w:cs="宋体"/>
                  <w:kern w:val="0"/>
                  <w:szCs w:val="21"/>
                </w:rPr>
                <w:t>3</w:t>
              </w:r>
            </w:ins>
            <w:ins w:id="4092" w:author="HTH" w:date="2021-09-02T13:50:56Z">
              <w:r>
                <w:rPr>
                  <w:rFonts w:hint="eastAsia" w:ascii="宋体" w:hAnsi="宋体" w:eastAsia="宋体" w:cs="宋体"/>
                  <w:kern w:val="0"/>
                  <w:szCs w:val="21"/>
                </w:rPr>
                <w:t>.【土壤/综合类】建设和运行广州科学城水务投资集团有限公司永和水质净化厂应当依照法律法规和相关标准的要求，采取措施防止土壤污染，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6" w:hRule="atLeast"/>
          <w:jc w:val="center"/>
          <w:ins w:id="4093" w:author="HTH" w:date="2021-09-02T13:50:56Z"/>
        </w:trPr>
        <w:tc>
          <w:tcPr>
            <w:tcW w:w="1725" w:type="dxa"/>
            <w:vAlign w:val="center"/>
          </w:tcPr>
          <w:p>
            <w:pPr>
              <w:widowControl/>
              <w:adjustRightInd w:val="0"/>
              <w:jc w:val="center"/>
              <w:rPr>
                <w:ins w:id="4094" w:author="HTH" w:date="2021-09-02T13:50:56Z"/>
                <w:rFonts w:ascii="宋体" w:hAnsi="宋体" w:eastAsia="宋体" w:cs="宋体"/>
                <w:kern w:val="0"/>
                <w:szCs w:val="21"/>
              </w:rPr>
            </w:pPr>
            <w:ins w:id="4095" w:author="HTH" w:date="2021-09-02T13:50:56Z">
              <w:r>
                <w:rPr>
                  <w:rFonts w:hint="eastAsia" w:ascii="Times New Roman" w:hAnsi="Times New Roman" w:eastAsia="宋体" w:cs="宋体"/>
                  <w:kern w:val="0"/>
                  <w:szCs w:val="21"/>
                </w:rPr>
                <w:t>ZH44011220007</w:t>
              </w:r>
            </w:ins>
          </w:p>
        </w:tc>
        <w:tc>
          <w:tcPr>
            <w:tcW w:w="1207" w:type="dxa"/>
            <w:gridSpan w:val="2"/>
            <w:vAlign w:val="center"/>
          </w:tcPr>
          <w:p>
            <w:pPr>
              <w:widowControl/>
              <w:jc w:val="center"/>
              <w:rPr>
                <w:ins w:id="4096" w:author="HTH" w:date="2021-09-02T13:50:56Z"/>
                <w:rFonts w:ascii="宋体" w:hAnsi="宋体" w:eastAsia="宋体" w:cs="宋体"/>
                <w:kern w:val="0"/>
                <w:szCs w:val="21"/>
              </w:rPr>
            </w:pPr>
            <w:ins w:id="4097" w:author="HTH" w:date="2021-09-02T13:50:56Z">
              <w:r>
                <w:rPr>
                  <w:rFonts w:hint="eastAsia" w:ascii="宋体" w:hAnsi="宋体" w:eastAsia="宋体" w:cs="宋体"/>
                  <w:kern w:val="0"/>
                  <w:szCs w:val="21"/>
                </w:rPr>
                <w:t>黄埔区联和、大沙、鱼珠、黄埔和文冲街道重点管控单元</w:t>
              </w:r>
            </w:ins>
          </w:p>
        </w:tc>
        <w:tc>
          <w:tcPr>
            <w:tcW w:w="876" w:type="dxa"/>
            <w:gridSpan w:val="7"/>
            <w:vAlign w:val="center"/>
          </w:tcPr>
          <w:p>
            <w:pPr>
              <w:widowControl/>
              <w:snapToGrid w:val="0"/>
              <w:spacing w:line="300" w:lineRule="exact"/>
              <w:jc w:val="center"/>
              <w:textAlignment w:val="center"/>
              <w:rPr>
                <w:ins w:id="4098" w:author="HTH" w:date="2021-09-02T13:50:56Z"/>
                <w:rFonts w:ascii="宋体" w:hAnsi="宋体" w:eastAsia="宋体" w:cs="宋体"/>
                <w:kern w:val="0"/>
                <w:szCs w:val="21"/>
              </w:rPr>
            </w:pPr>
            <w:ins w:id="4099" w:author="HTH" w:date="2021-09-02T13:50:56Z">
              <w:r>
                <w:rPr>
                  <w:rFonts w:hint="eastAsia" w:ascii="宋体" w:hAnsi="宋体" w:eastAsia="宋体" w:cs="宋体"/>
                  <w:kern w:val="0"/>
                  <w:szCs w:val="21"/>
                </w:rPr>
                <w:t>广东省</w:t>
              </w:r>
            </w:ins>
          </w:p>
        </w:tc>
        <w:tc>
          <w:tcPr>
            <w:tcW w:w="876" w:type="dxa"/>
            <w:gridSpan w:val="8"/>
            <w:vAlign w:val="center"/>
          </w:tcPr>
          <w:p>
            <w:pPr>
              <w:widowControl/>
              <w:snapToGrid w:val="0"/>
              <w:spacing w:line="300" w:lineRule="exact"/>
              <w:jc w:val="center"/>
              <w:textAlignment w:val="center"/>
              <w:rPr>
                <w:ins w:id="4100" w:author="HTH" w:date="2021-09-02T13:50:56Z"/>
                <w:rFonts w:ascii="宋体" w:hAnsi="宋体" w:eastAsia="宋体" w:cs="宋体"/>
                <w:kern w:val="0"/>
                <w:szCs w:val="21"/>
              </w:rPr>
            </w:pPr>
            <w:ins w:id="4101" w:author="HTH" w:date="2021-09-02T13:50:56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4102" w:author="HTH" w:date="2021-09-02T13:50:56Z"/>
                <w:rFonts w:ascii="宋体" w:hAnsi="宋体" w:eastAsia="宋体" w:cs="宋体"/>
                <w:kern w:val="0"/>
                <w:szCs w:val="21"/>
              </w:rPr>
            </w:pPr>
            <w:ins w:id="4103" w:author="HTH" w:date="2021-09-02T13:50:56Z">
              <w:r>
                <w:rPr>
                  <w:rFonts w:hint="eastAsia" w:ascii="宋体" w:hAnsi="宋体" w:eastAsia="宋体" w:cs="宋体"/>
                  <w:kern w:val="0"/>
                  <w:szCs w:val="21"/>
                </w:rPr>
                <w:t>黄埔区</w:t>
              </w:r>
            </w:ins>
          </w:p>
        </w:tc>
        <w:tc>
          <w:tcPr>
            <w:tcW w:w="1596" w:type="dxa"/>
            <w:gridSpan w:val="4"/>
            <w:vAlign w:val="center"/>
          </w:tcPr>
          <w:p>
            <w:pPr>
              <w:widowControl/>
              <w:snapToGrid w:val="0"/>
              <w:spacing w:line="300" w:lineRule="exact"/>
              <w:jc w:val="center"/>
              <w:textAlignment w:val="center"/>
              <w:rPr>
                <w:ins w:id="4104" w:author="HTH" w:date="2021-09-02T13:50:56Z"/>
                <w:rFonts w:ascii="宋体" w:hAnsi="宋体" w:eastAsia="宋体" w:cs="宋体"/>
                <w:kern w:val="0"/>
                <w:szCs w:val="21"/>
              </w:rPr>
            </w:pPr>
            <w:ins w:id="4105" w:author="HTH" w:date="2021-09-02T13:50:56Z">
              <w:r>
                <w:rPr>
                  <w:rFonts w:hint="eastAsia" w:ascii="宋体" w:hAnsi="宋体" w:eastAsia="宋体" w:cs="宋体"/>
                  <w:kern w:val="0"/>
                  <w:szCs w:val="21"/>
                </w:rPr>
                <w:t>重点管控单元</w:t>
              </w:r>
            </w:ins>
          </w:p>
        </w:tc>
        <w:tc>
          <w:tcPr>
            <w:tcW w:w="1904" w:type="dxa"/>
            <w:vAlign w:val="center"/>
          </w:tcPr>
          <w:p>
            <w:pPr>
              <w:widowControl/>
              <w:jc w:val="center"/>
              <w:rPr>
                <w:ins w:id="4106" w:author="HTH" w:date="2021-09-02T13:50:56Z"/>
                <w:rFonts w:ascii="宋体" w:hAnsi="宋体" w:eastAsia="宋体" w:cs="宋体"/>
                <w:kern w:val="0"/>
                <w:szCs w:val="21"/>
              </w:rPr>
            </w:pPr>
            <w:ins w:id="4107" w:author="HTH" w:date="2021-09-02T13:50:56Z">
              <w:r>
                <w:rPr>
                  <w:rFonts w:hint="eastAsia" w:ascii="宋体" w:hAnsi="宋体" w:eastAsia="宋体" w:cs="宋体"/>
                  <w:kern w:val="0"/>
                  <w:szCs w:val="21"/>
                </w:rPr>
                <w:t>一般生态空间、水环境城镇生活污染重点管控区、大气环境受体敏感重点管控区、大气环境布局敏感重点管控区、大气环境高排放重点管控区、建设用地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108" w:author="HTH" w:date="2021-09-02T13:50:56Z"/>
        </w:trPr>
        <w:tc>
          <w:tcPr>
            <w:tcW w:w="1725" w:type="dxa"/>
            <w:vAlign w:val="center"/>
          </w:tcPr>
          <w:p>
            <w:pPr>
              <w:widowControl/>
              <w:snapToGrid w:val="0"/>
              <w:spacing w:line="300" w:lineRule="exact"/>
              <w:jc w:val="center"/>
              <w:textAlignment w:val="center"/>
              <w:rPr>
                <w:ins w:id="4109" w:author="HTH" w:date="2021-09-02T13:50:56Z"/>
                <w:rFonts w:ascii="宋体" w:hAnsi="宋体" w:eastAsia="宋体" w:cs="宋体"/>
                <w:b/>
                <w:bCs/>
                <w:kern w:val="0"/>
                <w:sz w:val="24"/>
              </w:rPr>
            </w:pPr>
            <w:ins w:id="4110"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111" w:author="HTH" w:date="2021-09-02T13:50:56Z"/>
                <w:rFonts w:ascii="宋体" w:hAnsi="宋体" w:eastAsia="宋体" w:cs="宋体"/>
                <w:b/>
                <w:bCs/>
                <w:kern w:val="0"/>
                <w:sz w:val="24"/>
              </w:rPr>
            </w:pPr>
            <w:ins w:id="4112"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6" w:hRule="atLeast"/>
          <w:jc w:val="center"/>
          <w:ins w:id="4113" w:author="HTH" w:date="2021-09-02T13:50:56Z"/>
        </w:trPr>
        <w:tc>
          <w:tcPr>
            <w:tcW w:w="1725" w:type="dxa"/>
            <w:vAlign w:val="center"/>
          </w:tcPr>
          <w:p>
            <w:pPr>
              <w:widowControl/>
              <w:snapToGrid w:val="0"/>
              <w:spacing w:line="300" w:lineRule="exact"/>
              <w:jc w:val="center"/>
              <w:textAlignment w:val="center"/>
              <w:rPr>
                <w:ins w:id="4114" w:author="HTH" w:date="2021-09-02T13:50:56Z"/>
                <w:rFonts w:ascii="宋体" w:hAnsi="宋体" w:eastAsia="宋体" w:cs="宋体"/>
                <w:kern w:val="0"/>
                <w:sz w:val="24"/>
              </w:rPr>
            </w:pPr>
            <w:ins w:id="4115" w:author="HTH" w:date="2021-09-02T13:50:56Z">
              <w:r>
                <w:rPr>
                  <w:rFonts w:hint="eastAsia" w:ascii="宋体" w:hAnsi="宋体" w:eastAsia="宋体" w:cs="宋体"/>
                  <w:b/>
                  <w:bCs/>
                  <w:kern w:val="0"/>
                  <w:sz w:val="24"/>
                </w:rPr>
                <w:t>区域布局管控</w:t>
              </w:r>
            </w:ins>
          </w:p>
        </w:tc>
        <w:tc>
          <w:tcPr>
            <w:tcW w:w="7336" w:type="dxa"/>
            <w:gridSpan w:val="32"/>
            <w:vAlign w:val="center"/>
          </w:tcPr>
          <w:p>
            <w:pPr>
              <w:widowControl/>
              <w:rPr>
                <w:ins w:id="4116" w:author="HTH" w:date="2021-09-02T13:50:56Z"/>
                <w:rFonts w:ascii="宋体" w:hAnsi="宋体" w:eastAsia="宋体" w:cs="宋体"/>
                <w:kern w:val="0"/>
                <w:szCs w:val="21"/>
              </w:rPr>
            </w:pPr>
            <w:ins w:id="4117" w:author="HTH" w:date="2021-09-02T13:50:56Z">
              <w:r>
                <w:rPr>
                  <w:rFonts w:hint="eastAsia" w:ascii="Times New Roman" w:hAnsi="Times New Roman" w:eastAsia="宋体" w:cs="宋体"/>
                  <w:kern w:val="0"/>
                  <w:szCs w:val="21"/>
                </w:rPr>
                <w:t>1</w:t>
              </w:r>
            </w:ins>
            <w:ins w:id="4118" w:author="HTH" w:date="2021-09-02T13:50:56Z">
              <w:r>
                <w:rPr>
                  <w:rFonts w:hint="eastAsia" w:ascii="宋体" w:hAnsi="宋体" w:eastAsia="宋体" w:cs="宋体"/>
                  <w:kern w:val="0"/>
                  <w:szCs w:val="21"/>
                </w:rPr>
                <w:t>-</w:t>
              </w:r>
            </w:ins>
            <w:ins w:id="4119" w:author="HTH" w:date="2021-09-02T13:50:56Z">
              <w:r>
                <w:rPr>
                  <w:rFonts w:hint="eastAsia" w:ascii="Times New Roman" w:hAnsi="Times New Roman" w:eastAsia="宋体" w:cs="宋体"/>
                  <w:kern w:val="0"/>
                  <w:szCs w:val="21"/>
                </w:rPr>
                <w:t>1</w:t>
              </w:r>
            </w:ins>
            <w:ins w:id="4120" w:author="HTH" w:date="2021-09-02T13:50:56Z">
              <w:r>
                <w:rPr>
                  <w:rFonts w:hint="eastAsia" w:ascii="宋体" w:hAnsi="宋体" w:eastAsia="宋体" w:cs="宋体"/>
                  <w:kern w:val="0"/>
                  <w:szCs w:val="21"/>
                </w:rPr>
                <w:t>.【产业/鼓励引导类】广州石化应开展安全绿色高质量发展转型升级改造，重点发展丙丁烷脱氢、丙烯、环氧丙烷/环氧乙烷、苯乙烯/聚苯乙烯等产业链，打造以生产高附加值化工新材料、精细化学品和清洁化新能源为特色的绿色化工和先进材料产业。</w:t>
              </w:r>
            </w:ins>
          </w:p>
          <w:p>
            <w:pPr>
              <w:widowControl/>
              <w:rPr>
                <w:ins w:id="4121" w:author="HTH" w:date="2021-09-02T13:50:56Z"/>
                <w:rFonts w:ascii="宋体" w:hAnsi="宋体" w:eastAsia="宋体" w:cs="宋体"/>
                <w:kern w:val="0"/>
                <w:szCs w:val="21"/>
              </w:rPr>
            </w:pPr>
            <w:ins w:id="4122" w:author="HTH" w:date="2021-09-02T13:50:56Z">
              <w:r>
                <w:rPr>
                  <w:rFonts w:hint="eastAsia" w:ascii="Times New Roman" w:hAnsi="Times New Roman" w:eastAsia="宋体" w:cs="宋体"/>
                  <w:kern w:val="0"/>
                  <w:szCs w:val="21"/>
                </w:rPr>
                <w:t>1</w:t>
              </w:r>
            </w:ins>
            <w:ins w:id="4123" w:author="HTH" w:date="2021-09-02T13:50:56Z">
              <w:r>
                <w:rPr>
                  <w:rFonts w:hint="eastAsia" w:ascii="宋体" w:hAnsi="宋体" w:eastAsia="宋体" w:cs="宋体"/>
                  <w:kern w:val="0"/>
                  <w:szCs w:val="21"/>
                </w:rPr>
                <w:t>-</w:t>
              </w:r>
            </w:ins>
            <w:ins w:id="4124" w:author="HTH" w:date="2021-09-02T13:50:56Z">
              <w:r>
                <w:rPr>
                  <w:rFonts w:hint="eastAsia" w:ascii="Times New Roman" w:hAnsi="Times New Roman" w:eastAsia="宋体" w:cs="宋体"/>
                  <w:kern w:val="0"/>
                  <w:szCs w:val="21"/>
                </w:rPr>
                <w:t>2</w:t>
              </w:r>
            </w:ins>
            <w:ins w:id="4125" w:author="HTH" w:date="2021-09-02T13:50:56Z">
              <w:r>
                <w:rPr>
                  <w:rFonts w:hint="eastAsia" w:ascii="宋体" w:hAnsi="宋体" w:eastAsia="宋体" w:cs="宋体"/>
                  <w:kern w:val="0"/>
                  <w:szCs w:val="21"/>
                </w:rPr>
                <w:t>.【生态/限制类】联和街重要生态功能区一般生态空间内，不得从事影响主导生态功能的人为活动。</w:t>
              </w:r>
            </w:ins>
          </w:p>
          <w:p>
            <w:pPr>
              <w:widowControl/>
              <w:rPr>
                <w:ins w:id="4126" w:author="HTH" w:date="2021-09-02T13:50:56Z"/>
                <w:rFonts w:ascii="宋体" w:hAnsi="宋体" w:eastAsia="宋体" w:cs="宋体"/>
                <w:kern w:val="0"/>
                <w:szCs w:val="21"/>
              </w:rPr>
            </w:pPr>
            <w:ins w:id="4127" w:author="HTH" w:date="2021-09-02T13:50:56Z">
              <w:r>
                <w:rPr>
                  <w:rFonts w:hint="eastAsia" w:ascii="Times New Roman" w:hAnsi="Times New Roman" w:eastAsia="宋体" w:cs="宋体"/>
                  <w:kern w:val="0"/>
                  <w:szCs w:val="21"/>
                </w:rPr>
                <w:t>1</w:t>
              </w:r>
            </w:ins>
            <w:ins w:id="4128" w:author="HTH" w:date="2021-09-02T13:50:56Z">
              <w:r>
                <w:rPr>
                  <w:rFonts w:hint="eastAsia" w:ascii="宋体" w:hAnsi="宋体" w:eastAsia="宋体" w:cs="宋体"/>
                  <w:kern w:val="0"/>
                  <w:szCs w:val="21"/>
                </w:rPr>
                <w:t>-</w:t>
              </w:r>
            </w:ins>
            <w:ins w:id="4129" w:author="HTH" w:date="2021-09-02T13:50:56Z">
              <w:r>
                <w:rPr>
                  <w:rFonts w:hint="eastAsia" w:ascii="Times New Roman" w:hAnsi="Times New Roman" w:eastAsia="宋体" w:cs="宋体"/>
                  <w:kern w:val="0"/>
                  <w:szCs w:val="21"/>
                </w:rPr>
                <w:t>3</w:t>
              </w:r>
            </w:ins>
            <w:ins w:id="4130" w:author="HTH" w:date="2021-09-02T13:50:56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4131" w:author="HTH" w:date="2021-09-02T13:50:56Z"/>
                <w:rFonts w:ascii="宋体" w:hAnsi="宋体" w:eastAsia="宋体" w:cs="宋体"/>
                <w:kern w:val="0"/>
                <w:szCs w:val="21"/>
              </w:rPr>
            </w:pPr>
            <w:ins w:id="4132" w:author="HTH" w:date="2021-09-02T13:50:56Z">
              <w:r>
                <w:rPr>
                  <w:rFonts w:hint="eastAsia" w:ascii="Times New Roman" w:hAnsi="Times New Roman" w:eastAsia="宋体" w:cs="宋体"/>
                  <w:kern w:val="0"/>
                  <w:szCs w:val="21"/>
                </w:rPr>
                <w:t>1</w:t>
              </w:r>
            </w:ins>
            <w:ins w:id="4133" w:author="HTH" w:date="2021-09-02T13:50:56Z">
              <w:r>
                <w:rPr>
                  <w:rFonts w:hint="eastAsia" w:ascii="宋体" w:hAnsi="宋体" w:eastAsia="宋体" w:cs="宋体"/>
                  <w:kern w:val="0"/>
                  <w:szCs w:val="21"/>
                </w:rPr>
                <w:t>-</w:t>
              </w:r>
            </w:ins>
            <w:ins w:id="4134" w:author="HTH" w:date="2021-09-02T13:50:56Z">
              <w:r>
                <w:rPr>
                  <w:rFonts w:hint="eastAsia" w:ascii="Times New Roman" w:hAnsi="Times New Roman" w:eastAsia="宋体" w:cs="宋体"/>
                  <w:kern w:val="0"/>
                  <w:szCs w:val="21"/>
                </w:rPr>
                <w:t>4</w:t>
              </w:r>
            </w:ins>
            <w:ins w:id="4135" w:author="HTH" w:date="2021-09-02T13:50:56Z">
              <w:r>
                <w:rPr>
                  <w:rFonts w:hint="eastAsia" w:ascii="宋体" w:hAnsi="宋体" w:eastAsia="宋体" w:cs="宋体"/>
                  <w:kern w:val="0"/>
                  <w:szCs w:val="21"/>
                </w:rPr>
                <w:t>.【大气/限制类】大气环境布局敏感重点管控区内，应严格限制新建使用高挥发性有机物原辅材料项目，大力推进低</w:t>
              </w:r>
            </w:ins>
            <w:ins w:id="4136" w:author="HTH" w:date="2021-09-02T13:50:56Z">
              <w:r>
                <w:rPr>
                  <w:rFonts w:hint="eastAsia" w:ascii="Times New Roman" w:hAnsi="Times New Roman" w:eastAsia="宋体" w:cs="宋体"/>
                  <w:kern w:val="0"/>
                  <w:szCs w:val="21"/>
                </w:rPr>
                <w:t>VOCs</w:t>
              </w:r>
            </w:ins>
            <w:ins w:id="4137" w:author="HTH" w:date="2021-09-02T13:50:56Z">
              <w:r>
                <w:rPr>
                  <w:rFonts w:hint="eastAsia" w:ascii="宋体" w:hAnsi="宋体" w:eastAsia="宋体" w:cs="宋体"/>
                  <w:kern w:val="0"/>
                  <w:szCs w:val="21"/>
                </w:rPr>
                <w:t>含量原辅材料替代，全面加强无组织排放控制，实施</w:t>
              </w:r>
            </w:ins>
            <w:ins w:id="4138" w:author="HTH" w:date="2021-09-02T13:50:56Z">
              <w:r>
                <w:rPr>
                  <w:rFonts w:hint="eastAsia" w:ascii="Times New Roman" w:hAnsi="Times New Roman" w:eastAsia="宋体" w:cs="宋体"/>
                  <w:kern w:val="0"/>
                  <w:szCs w:val="21"/>
                </w:rPr>
                <w:t>VOCs</w:t>
              </w:r>
            </w:ins>
            <w:ins w:id="4139" w:author="HTH" w:date="2021-09-02T13:50:56Z">
              <w:r>
                <w:rPr>
                  <w:rFonts w:hint="eastAsia" w:ascii="宋体" w:hAnsi="宋体" w:eastAsia="宋体" w:cs="宋体"/>
                  <w:kern w:val="0"/>
                  <w:szCs w:val="21"/>
                </w:rPr>
                <w:t>重点企业分级管控。</w:t>
              </w:r>
            </w:ins>
          </w:p>
          <w:p>
            <w:pPr>
              <w:rPr>
                <w:ins w:id="4140" w:author="HTH" w:date="2021-09-02T13:50:56Z"/>
                <w:rFonts w:ascii="宋体" w:hAnsi="宋体" w:eastAsia="宋体" w:cs="宋体"/>
                <w:kern w:val="0"/>
                <w:szCs w:val="21"/>
              </w:rPr>
            </w:pPr>
            <w:ins w:id="4141" w:author="HTH" w:date="2021-09-02T13:50:56Z">
              <w:r>
                <w:rPr>
                  <w:rFonts w:hint="eastAsia" w:ascii="Times New Roman" w:hAnsi="Times New Roman" w:eastAsia="宋体" w:cs="宋体"/>
                  <w:kern w:val="0"/>
                  <w:szCs w:val="21"/>
                </w:rPr>
                <w:t>1</w:t>
              </w:r>
            </w:ins>
            <w:ins w:id="4142" w:author="HTH" w:date="2021-09-02T13:50:56Z">
              <w:r>
                <w:rPr>
                  <w:rFonts w:hint="eastAsia" w:ascii="宋体" w:hAnsi="宋体" w:eastAsia="宋体" w:cs="宋体"/>
                  <w:kern w:val="0"/>
                  <w:szCs w:val="21"/>
                </w:rPr>
                <w:t>-</w:t>
              </w:r>
            </w:ins>
            <w:ins w:id="4143" w:author="HTH" w:date="2021-09-02T13:50:56Z">
              <w:r>
                <w:rPr>
                  <w:rFonts w:hint="eastAsia" w:ascii="Times New Roman" w:hAnsi="Times New Roman" w:eastAsia="宋体" w:cs="宋体"/>
                  <w:kern w:val="0"/>
                  <w:szCs w:val="21"/>
                </w:rPr>
                <w:t>5</w:t>
              </w:r>
            </w:ins>
            <w:ins w:id="4144" w:author="HTH" w:date="2021-09-02T13:50:56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rPr>
                <w:ins w:id="4145" w:author="HTH" w:date="2021-09-02T13:50:56Z"/>
                <w:rFonts w:ascii="宋体" w:hAnsi="宋体" w:eastAsia="宋体" w:cs="宋体"/>
                <w:kern w:val="0"/>
                <w:szCs w:val="21"/>
              </w:rPr>
            </w:pPr>
            <w:ins w:id="4146" w:author="HTH" w:date="2021-09-02T13:50:56Z">
              <w:r>
                <w:rPr>
                  <w:rFonts w:hint="eastAsia" w:ascii="Times New Roman" w:hAnsi="Times New Roman" w:eastAsia="宋体" w:cs="宋体"/>
                  <w:kern w:val="0"/>
                  <w:szCs w:val="21"/>
                </w:rPr>
                <w:t>1</w:t>
              </w:r>
            </w:ins>
            <w:ins w:id="4147" w:author="HTH" w:date="2021-09-02T13:50:56Z">
              <w:r>
                <w:rPr>
                  <w:rFonts w:hint="eastAsia" w:ascii="宋体" w:hAnsi="宋体" w:eastAsia="宋体" w:cs="宋体"/>
                  <w:kern w:val="0"/>
                  <w:szCs w:val="21"/>
                </w:rPr>
                <w:t>-</w:t>
              </w:r>
            </w:ins>
            <w:ins w:id="4148" w:author="HTH" w:date="2021-09-02T13:50:56Z">
              <w:r>
                <w:rPr>
                  <w:rFonts w:hint="eastAsia" w:ascii="Times New Roman" w:hAnsi="Times New Roman" w:eastAsia="宋体" w:cs="宋体"/>
                  <w:kern w:val="0"/>
                  <w:szCs w:val="21"/>
                </w:rPr>
                <w:t>6</w:t>
              </w:r>
            </w:ins>
            <w:ins w:id="4149" w:author="HTH" w:date="2021-09-02T13:50:56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rPr>
                <w:ins w:id="4150" w:author="HTH" w:date="2021-09-02T13:50:56Z"/>
                <w:rFonts w:ascii="宋体" w:hAnsi="宋体" w:eastAsia="宋体" w:cs="宋体"/>
                <w:kern w:val="0"/>
                <w:szCs w:val="21"/>
              </w:rPr>
            </w:pPr>
            <w:ins w:id="4151" w:author="HTH" w:date="2021-09-02T13:50:56Z">
              <w:r>
                <w:rPr>
                  <w:rFonts w:hint="eastAsia" w:ascii="Times New Roman" w:hAnsi="Times New Roman" w:eastAsia="宋体" w:cs="宋体"/>
                  <w:kern w:val="0"/>
                  <w:szCs w:val="21"/>
                </w:rPr>
                <w:t>1</w:t>
              </w:r>
            </w:ins>
            <w:ins w:id="4152" w:author="HTH" w:date="2021-09-02T13:50:56Z">
              <w:r>
                <w:rPr>
                  <w:rFonts w:hint="eastAsia" w:ascii="宋体" w:hAnsi="宋体" w:eastAsia="宋体" w:cs="宋体"/>
                  <w:kern w:val="0"/>
                  <w:szCs w:val="21"/>
                </w:rPr>
                <w:t>-</w:t>
              </w:r>
            </w:ins>
            <w:ins w:id="4153" w:author="HTH" w:date="2021-09-02T13:50:56Z">
              <w:r>
                <w:rPr>
                  <w:rFonts w:hint="eastAsia" w:ascii="Times New Roman" w:hAnsi="Times New Roman" w:eastAsia="宋体" w:cs="宋体"/>
                  <w:kern w:val="0"/>
                  <w:szCs w:val="21"/>
                </w:rPr>
                <w:t>7</w:t>
              </w:r>
            </w:ins>
            <w:ins w:id="4154" w:author="HTH" w:date="2021-09-02T13:50:56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ins w:id="4155" w:author="HTH" w:date="2021-09-02T13:50:56Z"/>
        </w:trPr>
        <w:tc>
          <w:tcPr>
            <w:tcW w:w="1725" w:type="dxa"/>
            <w:vAlign w:val="center"/>
          </w:tcPr>
          <w:p>
            <w:pPr>
              <w:widowControl/>
              <w:snapToGrid w:val="0"/>
              <w:spacing w:line="300" w:lineRule="exact"/>
              <w:jc w:val="center"/>
              <w:textAlignment w:val="center"/>
              <w:rPr>
                <w:ins w:id="4156" w:author="HTH" w:date="2021-09-02T13:50:56Z"/>
                <w:rFonts w:ascii="宋体" w:hAnsi="宋体" w:eastAsia="宋体" w:cs="宋体"/>
                <w:b/>
                <w:bCs/>
                <w:kern w:val="0"/>
                <w:sz w:val="24"/>
              </w:rPr>
            </w:pPr>
            <w:ins w:id="4157"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158" w:author="HTH" w:date="2021-09-02T13:50:56Z"/>
                <w:rFonts w:ascii="Times New Roman" w:hAnsi="Times New Roman" w:eastAsia="宋体" w:cs="宋体"/>
                <w:kern w:val="0"/>
                <w:szCs w:val="21"/>
              </w:rPr>
            </w:pPr>
            <w:ins w:id="4159"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6" w:hRule="atLeast"/>
          <w:jc w:val="center"/>
          <w:ins w:id="4160" w:author="HTH" w:date="2021-09-02T13:50:56Z"/>
        </w:trPr>
        <w:tc>
          <w:tcPr>
            <w:tcW w:w="1725" w:type="dxa"/>
            <w:vAlign w:val="center"/>
          </w:tcPr>
          <w:p>
            <w:pPr>
              <w:widowControl/>
              <w:snapToGrid w:val="0"/>
              <w:spacing w:line="300" w:lineRule="exact"/>
              <w:jc w:val="center"/>
              <w:textAlignment w:val="center"/>
              <w:rPr>
                <w:ins w:id="4161" w:author="HTH" w:date="2021-09-02T13:50:56Z"/>
                <w:rFonts w:ascii="宋体" w:hAnsi="宋体" w:eastAsia="宋体" w:cs="宋体"/>
                <w:kern w:val="0"/>
                <w:sz w:val="24"/>
              </w:rPr>
            </w:pPr>
            <w:ins w:id="4162" w:author="HTH" w:date="2021-09-02T13:50:56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4163" w:author="HTH" w:date="2021-09-02T13:50:56Z"/>
                <w:rFonts w:ascii="宋体" w:hAnsi="宋体" w:eastAsia="宋体" w:cs="宋体"/>
                <w:kern w:val="0"/>
                <w:szCs w:val="21"/>
              </w:rPr>
            </w:pPr>
            <w:ins w:id="4164" w:author="HTH" w:date="2021-09-02T13:50:56Z">
              <w:r>
                <w:rPr>
                  <w:rFonts w:hint="eastAsia" w:ascii="Times New Roman" w:hAnsi="Times New Roman" w:eastAsia="宋体" w:cs="宋体"/>
                  <w:kern w:val="0"/>
                  <w:szCs w:val="21"/>
                </w:rPr>
                <w:t>2</w:t>
              </w:r>
            </w:ins>
            <w:ins w:id="4165" w:author="HTH" w:date="2021-09-02T13:50:56Z">
              <w:r>
                <w:rPr>
                  <w:rFonts w:hint="eastAsia" w:ascii="宋体" w:hAnsi="宋体" w:eastAsia="宋体" w:cs="宋体"/>
                  <w:kern w:val="0"/>
                  <w:szCs w:val="21"/>
                </w:rPr>
                <w:t>-</w:t>
              </w:r>
            </w:ins>
            <w:ins w:id="4166" w:author="HTH" w:date="2021-09-02T13:50:56Z">
              <w:r>
                <w:rPr>
                  <w:rFonts w:hint="eastAsia" w:ascii="Times New Roman" w:hAnsi="Times New Roman" w:eastAsia="宋体" w:cs="宋体"/>
                  <w:kern w:val="0"/>
                  <w:szCs w:val="21"/>
                </w:rPr>
                <w:t>1</w:t>
              </w:r>
            </w:ins>
            <w:ins w:id="4167" w:author="HTH" w:date="2021-09-02T13:50:56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rPr>
                <w:ins w:id="4168" w:author="HTH" w:date="2021-09-02T13:50:56Z"/>
                <w:rFonts w:ascii="宋体" w:hAnsi="宋体" w:eastAsia="宋体" w:cs="宋体"/>
                <w:kern w:val="0"/>
                <w:szCs w:val="21"/>
              </w:rPr>
            </w:pPr>
            <w:ins w:id="4169" w:author="HTH" w:date="2021-09-02T13:50:56Z">
              <w:r>
                <w:rPr>
                  <w:rFonts w:hint="eastAsia" w:ascii="Times New Roman" w:hAnsi="Times New Roman" w:eastAsia="宋体" w:cs="宋体"/>
                  <w:kern w:val="0"/>
                  <w:szCs w:val="21"/>
                </w:rPr>
                <w:t>2</w:t>
              </w:r>
            </w:ins>
            <w:ins w:id="4170" w:author="HTH" w:date="2021-09-02T13:50:56Z">
              <w:r>
                <w:rPr>
                  <w:rFonts w:hint="eastAsia" w:ascii="宋体" w:hAnsi="宋体" w:eastAsia="宋体" w:cs="宋体"/>
                  <w:kern w:val="0"/>
                  <w:szCs w:val="21"/>
                </w:rPr>
                <w:t>-</w:t>
              </w:r>
            </w:ins>
            <w:ins w:id="4171" w:author="HTH" w:date="2021-09-02T13:50:56Z">
              <w:r>
                <w:rPr>
                  <w:rFonts w:hint="eastAsia" w:ascii="Times New Roman" w:hAnsi="Times New Roman" w:eastAsia="宋体" w:cs="宋体"/>
                  <w:kern w:val="0"/>
                  <w:szCs w:val="21"/>
                </w:rPr>
                <w:t>2</w:t>
              </w:r>
            </w:ins>
            <w:ins w:id="4172" w:author="HTH" w:date="2021-09-02T13:50:56Z">
              <w:r>
                <w:rPr>
                  <w:rFonts w:hint="eastAsia" w:ascii="宋体" w:hAnsi="宋体" w:eastAsia="宋体" w:cs="宋体"/>
                  <w:kern w:val="0"/>
                  <w:szCs w:val="21"/>
                </w:rPr>
                <w:t>.【能源/综合类】降低工业发展用水用能水平，确保全区“十四五”时期单位工业增加值能耗累计下降超过</w:t>
              </w:r>
            </w:ins>
            <w:ins w:id="4173" w:author="HTH" w:date="2021-09-02T13:50:56Z">
              <w:r>
                <w:rPr>
                  <w:rFonts w:hint="eastAsia" w:ascii="Times New Roman" w:hAnsi="Times New Roman" w:eastAsia="宋体" w:cs="宋体"/>
                  <w:kern w:val="0"/>
                  <w:szCs w:val="21"/>
                </w:rPr>
                <w:t>15%</w:t>
              </w:r>
            </w:ins>
            <w:ins w:id="4174" w:author="HTH" w:date="2021-09-02T13:50:56Z">
              <w:r>
                <w:rPr>
                  <w:rFonts w:hint="eastAsia" w:ascii="宋体" w:hAnsi="宋体" w:eastAsia="宋体" w:cs="宋体"/>
                  <w:kern w:val="0"/>
                  <w:szCs w:val="21"/>
                </w:rPr>
                <w:t>。</w:t>
              </w:r>
            </w:ins>
          </w:p>
          <w:p>
            <w:pPr>
              <w:tabs>
                <w:tab w:val="left" w:pos="1021"/>
              </w:tabs>
              <w:rPr>
                <w:ins w:id="4175" w:author="HTH" w:date="2021-09-02T13:50:56Z"/>
                <w:rFonts w:ascii="宋体" w:hAnsi="宋体" w:eastAsia="宋体" w:cs="宋体"/>
                <w:kern w:val="0"/>
                <w:szCs w:val="21"/>
              </w:rPr>
            </w:pPr>
            <w:ins w:id="4176" w:author="HTH" w:date="2021-09-02T13:50:56Z">
              <w:r>
                <w:rPr>
                  <w:rFonts w:hint="eastAsia" w:ascii="Times New Roman" w:hAnsi="Times New Roman" w:eastAsia="宋体" w:cs="宋体"/>
                  <w:kern w:val="0"/>
                  <w:szCs w:val="21"/>
                </w:rPr>
                <w:t>2</w:t>
              </w:r>
            </w:ins>
            <w:ins w:id="4177" w:author="HTH" w:date="2021-09-02T13:50:56Z">
              <w:r>
                <w:rPr>
                  <w:rFonts w:hint="eastAsia" w:ascii="宋体" w:hAnsi="宋体" w:eastAsia="宋体" w:cs="宋体"/>
                  <w:kern w:val="0"/>
                  <w:szCs w:val="21"/>
                </w:rPr>
                <w:t>-</w:t>
              </w:r>
            </w:ins>
            <w:ins w:id="4178" w:author="HTH" w:date="2021-09-02T13:50:56Z">
              <w:r>
                <w:rPr>
                  <w:rFonts w:hint="eastAsia" w:ascii="Times New Roman" w:hAnsi="Times New Roman" w:eastAsia="宋体" w:cs="宋体"/>
                  <w:kern w:val="0"/>
                  <w:szCs w:val="21"/>
                </w:rPr>
                <w:t>3</w:t>
              </w:r>
            </w:ins>
            <w:ins w:id="4179" w:author="HTH" w:date="2021-09-02T13:50:56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tabs>
                <w:tab w:val="left" w:pos="1021"/>
              </w:tabs>
              <w:rPr>
                <w:ins w:id="4180" w:author="HTH" w:date="2021-09-02T13:50:56Z"/>
                <w:rFonts w:ascii="宋体" w:hAnsi="宋体" w:eastAsia="宋体" w:cs="宋体"/>
                <w:kern w:val="0"/>
                <w:szCs w:val="21"/>
              </w:rPr>
            </w:pPr>
            <w:ins w:id="4181" w:author="HTH" w:date="2021-09-02T13:50:56Z">
              <w:r>
                <w:rPr>
                  <w:rFonts w:hint="eastAsia" w:ascii="Times New Roman" w:hAnsi="Times New Roman" w:eastAsia="宋体" w:cs="宋体"/>
                  <w:kern w:val="0"/>
                  <w:szCs w:val="21"/>
                </w:rPr>
                <w:t>2</w:t>
              </w:r>
            </w:ins>
            <w:ins w:id="4182" w:author="HTH" w:date="2021-09-02T13:50:56Z">
              <w:r>
                <w:rPr>
                  <w:rFonts w:hint="eastAsia" w:ascii="宋体" w:hAnsi="宋体" w:eastAsia="宋体" w:cs="宋体"/>
                  <w:kern w:val="0"/>
                  <w:szCs w:val="21"/>
                </w:rPr>
                <w:t>-</w:t>
              </w:r>
            </w:ins>
            <w:ins w:id="4183" w:author="HTH" w:date="2021-09-02T13:50:56Z">
              <w:r>
                <w:rPr>
                  <w:rFonts w:hint="eastAsia" w:ascii="Times New Roman" w:hAnsi="Times New Roman" w:eastAsia="宋体" w:cs="宋体"/>
                  <w:kern w:val="0"/>
                  <w:szCs w:val="21"/>
                </w:rPr>
                <w:t>4</w:t>
              </w:r>
            </w:ins>
            <w:ins w:id="4184" w:author="HTH" w:date="2021-09-02T13:50:56Z">
              <w:r>
                <w:rPr>
                  <w:rFonts w:hint="eastAsia" w:ascii="宋体" w:hAnsi="宋体" w:eastAsia="宋体" w:cs="宋体"/>
                  <w:kern w:val="0"/>
                  <w:szCs w:val="21"/>
                </w:rPr>
                <w:t>.【能源/综合类】加快岸电设施建设及应用，推进现有集装箱码头实施岸电设施改造。船舶靠港后应当优先使用岸电。改善港口用能结构，鼓励、支持采用</w:t>
              </w:r>
            </w:ins>
            <w:ins w:id="4185" w:author="HTH" w:date="2021-09-02T13:50:56Z">
              <w:r>
                <w:rPr>
                  <w:rFonts w:hint="eastAsia" w:ascii="Times New Roman" w:hAnsi="Times New Roman" w:eastAsia="宋体" w:cs="宋体"/>
                  <w:kern w:val="0"/>
                  <w:szCs w:val="21"/>
                </w:rPr>
                <w:t>LNG</w:t>
              </w:r>
            </w:ins>
            <w:ins w:id="4186" w:author="HTH" w:date="2021-09-02T13:50:56Z">
              <w:r>
                <w:rPr>
                  <w:rFonts w:hint="eastAsia" w:ascii="宋体" w:hAnsi="宋体" w:eastAsia="宋体" w:cs="宋体"/>
                  <w:kern w:val="0"/>
                  <w:szCs w:val="21"/>
                </w:rPr>
                <w:t>（液化天然气）等清洁能源驱动港作车船和其他流动机械，鼓励利用太阳能等清洁能源为港口提供照明、生产、生活用能等服务。</w:t>
              </w:r>
            </w:ins>
          </w:p>
          <w:p>
            <w:pPr>
              <w:tabs>
                <w:tab w:val="left" w:pos="1021"/>
              </w:tabs>
              <w:rPr>
                <w:ins w:id="4187" w:author="HTH" w:date="2021-09-02T13:50:56Z"/>
                <w:rFonts w:ascii="宋体" w:hAnsi="宋体" w:eastAsia="宋体" w:cs="宋体"/>
                <w:kern w:val="0"/>
                <w:szCs w:val="21"/>
              </w:rPr>
            </w:pPr>
            <w:ins w:id="4188" w:author="HTH" w:date="2021-09-02T13:50:56Z">
              <w:r>
                <w:rPr>
                  <w:rFonts w:hint="eastAsia" w:ascii="Times New Roman" w:hAnsi="Times New Roman" w:eastAsia="宋体" w:cs="宋体"/>
                  <w:kern w:val="0"/>
                  <w:szCs w:val="21"/>
                </w:rPr>
                <w:t>2</w:t>
              </w:r>
            </w:ins>
            <w:ins w:id="4189" w:author="HTH" w:date="2021-09-02T13:50:56Z">
              <w:r>
                <w:rPr>
                  <w:rFonts w:hint="eastAsia" w:ascii="宋体" w:hAnsi="宋体" w:eastAsia="宋体" w:cs="宋体"/>
                  <w:kern w:val="0"/>
                  <w:szCs w:val="21"/>
                </w:rPr>
                <w:t>-</w:t>
              </w:r>
            </w:ins>
            <w:ins w:id="4190" w:author="HTH" w:date="2021-09-02T13:50:56Z">
              <w:r>
                <w:rPr>
                  <w:rFonts w:hint="eastAsia" w:ascii="Times New Roman" w:hAnsi="Times New Roman" w:eastAsia="宋体" w:cs="宋体"/>
                  <w:kern w:val="0"/>
                  <w:szCs w:val="21"/>
                </w:rPr>
                <w:t>5</w:t>
              </w:r>
            </w:ins>
            <w:ins w:id="4191" w:author="HTH" w:date="2021-09-02T13:50:56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p>
            <w:pPr>
              <w:tabs>
                <w:tab w:val="left" w:pos="1021"/>
              </w:tabs>
              <w:rPr>
                <w:ins w:id="4192" w:author="HTH" w:date="2021-09-02T13:50:56Z"/>
                <w:rFonts w:ascii="宋体" w:hAnsi="宋体" w:eastAsia="宋体" w:cs="宋体"/>
                <w:kern w:val="0"/>
                <w:szCs w:val="21"/>
              </w:rPr>
            </w:pPr>
            <w:ins w:id="4193" w:author="HTH" w:date="2021-09-02T13:50:56Z">
              <w:r>
                <w:rPr>
                  <w:rFonts w:hint="eastAsia" w:ascii="Times New Roman" w:hAnsi="Times New Roman" w:eastAsia="宋体" w:cs="宋体"/>
                  <w:kern w:val="0"/>
                  <w:szCs w:val="21"/>
                </w:rPr>
                <w:t>2</w:t>
              </w:r>
            </w:ins>
            <w:ins w:id="4194" w:author="HTH" w:date="2021-09-02T13:50:56Z">
              <w:r>
                <w:rPr>
                  <w:rFonts w:hint="eastAsia" w:ascii="宋体" w:hAnsi="宋体" w:eastAsia="宋体" w:cs="宋体"/>
                  <w:kern w:val="0"/>
                  <w:szCs w:val="21"/>
                </w:rPr>
                <w:t>-</w:t>
              </w:r>
            </w:ins>
            <w:ins w:id="4195" w:author="HTH" w:date="2021-09-02T13:50:56Z">
              <w:r>
                <w:rPr>
                  <w:rFonts w:hint="eastAsia" w:ascii="Times New Roman" w:hAnsi="Times New Roman" w:eastAsia="宋体" w:cs="宋体"/>
                  <w:kern w:val="0"/>
                  <w:szCs w:val="21"/>
                </w:rPr>
                <w:t>6</w:t>
              </w:r>
            </w:ins>
            <w:ins w:id="4196" w:author="HTH" w:date="2021-09-02T13:50:56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8" w:hRule="atLeast"/>
          <w:jc w:val="center"/>
          <w:ins w:id="4197" w:author="HTH" w:date="2021-09-02T13:50:56Z"/>
        </w:trPr>
        <w:tc>
          <w:tcPr>
            <w:tcW w:w="1725" w:type="dxa"/>
            <w:vAlign w:val="center"/>
          </w:tcPr>
          <w:p>
            <w:pPr>
              <w:widowControl/>
              <w:snapToGrid w:val="0"/>
              <w:spacing w:line="300" w:lineRule="exact"/>
              <w:jc w:val="center"/>
              <w:textAlignment w:val="center"/>
              <w:rPr>
                <w:ins w:id="4198" w:author="HTH" w:date="2021-09-02T13:50:56Z"/>
                <w:rFonts w:ascii="宋体" w:hAnsi="宋体" w:eastAsia="宋体" w:cs="宋体"/>
                <w:b/>
                <w:bCs/>
                <w:kern w:val="0"/>
                <w:sz w:val="24"/>
              </w:rPr>
            </w:pPr>
            <w:ins w:id="4199" w:author="HTH" w:date="2021-09-02T13:50:56Z">
              <w:r>
                <w:rPr>
                  <w:rFonts w:hint="eastAsia" w:ascii="宋体" w:hAnsi="宋体" w:eastAsia="宋体" w:cs="宋体"/>
                  <w:b/>
                  <w:bCs/>
                  <w:kern w:val="0"/>
                  <w:sz w:val="24"/>
                </w:rPr>
                <w:t>污染物排放</w:t>
              </w:r>
            </w:ins>
          </w:p>
          <w:p>
            <w:pPr>
              <w:widowControl/>
              <w:snapToGrid w:val="0"/>
              <w:spacing w:line="300" w:lineRule="exact"/>
              <w:jc w:val="center"/>
              <w:textAlignment w:val="center"/>
              <w:rPr>
                <w:ins w:id="4200" w:author="HTH" w:date="2021-09-02T13:50:56Z"/>
                <w:rFonts w:ascii="宋体" w:hAnsi="宋体" w:eastAsia="宋体" w:cs="宋体"/>
                <w:kern w:val="0"/>
                <w:sz w:val="24"/>
              </w:rPr>
            </w:pPr>
            <w:ins w:id="4201" w:author="HTH" w:date="2021-09-02T13:50:56Z">
              <w:r>
                <w:rPr>
                  <w:rFonts w:hint="eastAsia" w:ascii="宋体" w:hAnsi="宋体" w:eastAsia="宋体" w:cs="宋体"/>
                  <w:b/>
                  <w:bCs/>
                  <w:kern w:val="0"/>
                  <w:sz w:val="24"/>
                </w:rPr>
                <w:t>管控</w:t>
              </w:r>
            </w:ins>
          </w:p>
        </w:tc>
        <w:tc>
          <w:tcPr>
            <w:tcW w:w="7336" w:type="dxa"/>
            <w:gridSpan w:val="32"/>
            <w:vAlign w:val="center"/>
          </w:tcPr>
          <w:p>
            <w:pPr>
              <w:widowControl/>
              <w:rPr>
                <w:ins w:id="4202" w:author="HTH" w:date="2021-09-02T13:50:56Z"/>
                <w:rFonts w:ascii="宋体" w:hAnsi="宋体" w:eastAsia="宋体" w:cs="宋体"/>
                <w:kern w:val="0"/>
                <w:szCs w:val="21"/>
              </w:rPr>
            </w:pPr>
            <w:ins w:id="4203" w:author="HTH" w:date="2021-09-02T13:50:56Z">
              <w:r>
                <w:rPr>
                  <w:rFonts w:hint="eastAsia" w:ascii="Times New Roman" w:hAnsi="Times New Roman" w:eastAsia="宋体" w:cs="宋体"/>
                  <w:kern w:val="0"/>
                  <w:szCs w:val="21"/>
                </w:rPr>
                <w:t>3</w:t>
              </w:r>
            </w:ins>
            <w:ins w:id="4204" w:author="HTH" w:date="2021-09-02T13:50:56Z">
              <w:r>
                <w:rPr>
                  <w:rFonts w:hint="eastAsia" w:ascii="宋体" w:hAnsi="宋体" w:eastAsia="宋体" w:cs="宋体"/>
                  <w:kern w:val="0"/>
                  <w:szCs w:val="21"/>
                </w:rPr>
                <w:t>-</w:t>
              </w:r>
            </w:ins>
            <w:ins w:id="4205" w:author="HTH" w:date="2021-09-02T13:50:56Z">
              <w:r>
                <w:rPr>
                  <w:rFonts w:hint="eastAsia" w:ascii="Times New Roman" w:hAnsi="Times New Roman" w:eastAsia="宋体" w:cs="宋体"/>
                  <w:kern w:val="0"/>
                  <w:szCs w:val="21"/>
                </w:rPr>
                <w:t>1</w:t>
              </w:r>
            </w:ins>
            <w:ins w:id="4206" w:author="HTH" w:date="2021-09-02T13:50:56Z">
              <w:r>
                <w:rPr>
                  <w:rFonts w:hint="eastAsia" w:ascii="宋体" w:hAnsi="宋体" w:eastAsia="宋体" w:cs="宋体"/>
                  <w:kern w:val="0"/>
                  <w:szCs w:val="21"/>
                </w:rPr>
                <w:t>.【水/综合类】加快推进黄陂水质净化厂、广州市净水有限公司大沙地分公司处理设施提标改造，提高处理标准，升级处理工艺，提高出水水质；提高单元内污水管网密度，修复现状管网病害，持续推进雨污分流改造，减少雨季污水溢流，系统提高单元内污水收集率。</w:t>
              </w:r>
            </w:ins>
          </w:p>
          <w:p>
            <w:pPr>
              <w:widowControl/>
              <w:rPr>
                <w:ins w:id="4207" w:author="HTH" w:date="2021-09-02T13:50:56Z"/>
                <w:rFonts w:ascii="宋体" w:hAnsi="宋体" w:eastAsia="宋体" w:cs="宋体"/>
                <w:kern w:val="0"/>
                <w:szCs w:val="21"/>
              </w:rPr>
            </w:pPr>
            <w:ins w:id="4208" w:author="HTH" w:date="2021-09-02T13:50:56Z">
              <w:r>
                <w:rPr>
                  <w:rFonts w:hint="eastAsia" w:ascii="Times New Roman" w:hAnsi="Times New Roman" w:eastAsia="宋体" w:cs="宋体"/>
                  <w:kern w:val="0"/>
                  <w:szCs w:val="21"/>
                </w:rPr>
                <w:t>3</w:t>
              </w:r>
            </w:ins>
            <w:ins w:id="4209" w:author="HTH" w:date="2021-09-02T13:50:56Z">
              <w:r>
                <w:rPr>
                  <w:rFonts w:hint="eastAsia" w:ascii="宋体" w:hAnsi="宋体" w:eastAsia="宋体" w:cs="宋体"/>
                  <w:kern w:val="0"/>
                  <w:szCs w:val="21"/>
                </w:rPr>
                <w:t>-</w:t>
              </w:r>
            </w:ins>
            <w:ins w:id="4210" w:author="HTH" w:date="2021-09-02T13:50:56Z">
              <w:r>
                <w:rPr>
                  <w:rFonts w:hint="eastAsia" w:ascii="Times New Roman" w:hAnsi="Times New Roman" w:eastAsia="宋体" w:cs="宋体"/>
                  <w:kern w:val="0"/>
                  <w:szCs w:val="21"/>
                </w:rPr>
                <w:t>2</w:t>
              </w:r>
            </w:ins>
            <w:ins w:id="4211" w:author="HTH" w:date="2021-09-02T13:50:56Z">
              <w:r>
                <w:rPr>
                  <w:rFonts w:hint="eastAsia" w:ascii="宋体" w:hAnsi="宋体" w:eastAsia="宋体" w:cs="宋体"/>
                  <w:kern w:val="0"/>
                  <w:szCs w:val="21"/>
                </w:rPr>
                <w:t>.【水/综合类】持续推进城中村、城市更新改造单元截污纳管工作。</w:t>
              </w:r>
            </w:ins>
          </w:p>
          <w:p>
            <w:pPr>
              <w:widowControl/>
              <w:rPr>
                <w:ins w:id="4212" w:author="HTH" w:date="2021-09-02T13:50:56Z"/>
                <w:rFonts w:ascii="宋体" w:hAnsi="宋体" w:eastAsia="宋体" w:cs="宋体"/>
                <w:kern w:val="0"/>
                <w:szCs w:val="21"/>
              </w:rPr>
            </w:pPr>
            <w:ins w:id="4213" w:author="HTH" w:date="2021-09-02T13:50:56Z">
              <w:r>
                <w:rPr>
                  <w:rFonts w:hint="eastAsia" w:ascii="Times New Roman" w:hAnsi="Times New Roman" w:eastAsia="宋体" w:cs="宋体"/>
                  <w:kern w:val="0"/>
                  <w:szCs w:val="21"/>
                </w:rPr>
                <w:t>3</w:t>
              </w:r>
            </w:ins>
            <w:ins w:id="4214" w:author="HTH" w:date="2021-09-02T13:50:56Z">
              <w:r>
                <w:rPr>
                  <w:rFonts w:hint="eastAsia" w:ascii="宋体" w:hAnsi="宋体" w:eastAsia="宋体" w:cs="宋体"/>
                  <w:kern w:val="0"/>
                  <w:szCs w:val="21"/>
                </w:rPr>
                <w:t>-</w:t>
              </w:r>
            </w:ins>
            <w:ins w:id="4215" w:author="HTH" w:date="2021-09-02T13:50:56Z">
              <w:r>
                <w:rPr>
                  <w:rFonts w:hint="eastAsia" w:ascii="Times New Roman" w:hAnsi="Times New Roman" w:eastAsia="宋体" w:cs="宋体"/>
                  <w:kern w:val="0"/>
                  <w:szCs w:val="21"/>
                </w:rPr>
                <w:t>3</w:t>
              </w:r>
            </w:ins>
            <w:ins w:id="4216" w:author="HTH" w:date="2021-09-02T13:50:56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4217" w:author="HTH" w:date="2021-09-02T13:50:56Z">
              <w:r>
                <w:rPr>
                  <w:rFonts w:hint="eastAsia" w:ascii="Times New Roman" w:hAnsi="Times New Roman" w:eastAsia="宋体" w:cs="宋体"/>
                  <w:kern w:val="0"/>
                  <w:szCs w:val="21"/>
                </w:rPr>
                <w:t>DB44</w:t>
              </w:r>
            </w:ins>
            <w:ins w:id="4218" w:author="HTH" w:date="2021-09-02T13:50:56Z">
              <w:r>
                <w:rPr>
                  <w:rFonts w:hint="eastAsia" w:ascii="宋体" w:hAnsi="宋体" w:eastAsia="宋体" w:cs="宋体"/>
                  <w:kern w:val="0"/>
                  <w:szCs w:val="21"/>
                </w:rPr>
                <w:t>/</w:t>
              </w:r>
            </w:ins>
            <w:ins w:id="4219" w:author="HTH" w:date="2021-09-02T13:50:56Z">
              <w:r>
                <w:rPr>
                  <w:rFonts w:hint="eastAsia" w:ascii="Times New Roman" w:hAnsi="Times New Roman" w:eastAsia="宋体" w:cs="宋体"/>
                  <w:kern w:val="0"/>
                  <w:szCs w:val="21"/>
                </w:rPr>
                <w:t>26</w:t>
              </w:r>
            </w:ins>
            <w:ins w:id="4220" w:author="HTH" w:date="2021-09-02T13:50:56Z">
              <w:r>
                <w:rPr>
                  <w:rFonts w:hint="eastAsia" w:ascii="宋体" w:hAnsi="宋体" w:eastAsia="宋体" w:cs="宋体"/>
                  <w:kern w:val="0"/>
                  <w:szCs w:val="21"/>
                </w:rPr>
                <w:t>-</w:t>
              </w:r>
            </w:ins>
            <w:ins w:id="4221" w:author="HTH" w:date="2021-09-02T13:50:56Z">
              <w:r>
                <w:rPr>
                  <w:rFonts w:hint="eastAsia" w:ascii="Times New Roman" w:hAnsi="Times New Roman" w:eastAsia="宋体" w:cs="宋体"/>
                  <w:kern w:val="0"/>
                  <w:szCs w:val="21"/>
                </w:rPr>
                <w:t>2001</w:t>
              </w:r>
            </w:ins>
            <w:ins w:id="4222" w:author="HTH" w:date="2021-09-02T13:50:56Z">
              <w:r>
                <w:rPr>
                  <w:rFonts w:hint="eastAsia" w:ascii="宋体" w:hAnsi="宋体" w:eastAsia="宋体" w:cs="宋体"/>
                  <w:kern w:val="0"/>
                  <w:szCs w:val="21"/>
                </w:rPr>
                <w:t>）规定的标准限值。</w:t>
              </w:r>
            </w:ins>
          </w:p>
          <w:p>
            <w:pPr>
              <w:tabs>
                <w:tab w:val="left" w:pos="1021"/>
              </w:tabs>
              <w:rPr>
                <w:ins w:id="4223" w:author="HTH" w:date="2021-09-02T13:50:56Z"/>
                <w:rFonts w:ascii="宋体" w:hAnsi="宋体" w:eastAsia="宋体" w:cs="宋体"/>
                <w:kern w:val="0"/>
                <w:szCs w:val="21"/>
              </w:rPr>
            </w:pPr>
            <w:ins w:id="4224" w:author="HTH" w:date="2021-09-02T13:50:56Z">
              <w:r>
                <w:rPr>
                  <w:rFonts w:hint="eastAsia" w:ascii="Times New Roman" w:hAnsi="Times New Roman" w:eastAsia="宋体" w:cs="宋体"/>
                  <w:kern w:val="0"/>
                  <w:szCs w:val="21"/>
                </w:rPr>
                <w:t>3</w:t>
              </w:r>
            </w:ins>
            <w:ins w:id="4225" w:author="HTH" w:date="2021-09-02T13:50:56Z">
              <w:r>
                <w:rPr>
                  <w:rFonts w:hint="eastAsia" w:ascii="宋体" w:hAnsi="宋体" w:eastAsia="宋体" w:cs="宋体"/>
                  <w:kern w:val="0"/>
                  <w:szCs w:val="21"/>
                </w:rPr>
                <w:t>-</w:t>
              </w:r>
            </w:ins>
            <w:ins w:id="4226" w:author="HTH" w:date="2021-09-02T13:50:56Z">
              <w:r>
                <w:rPr>
                  <w:rFonts w:hint="eastAsia" w:ascii="Times New Roman" w:hAnsi="Times New Roman" w:eastAsia="宋体" w:cs="宋体"/>
                  <w:kern w:val="0"/>
                  <w:szCs w:val="21"/>
                </w:rPr>
                <w:t>4</w:t>
              </w:r>
            </w:ins>
            <w:ins w:id="4227" w:author="HTH" w:date="2021-09-02T13:50:56Z">
              <w:r>
                <w:rPr>
                  <w:rFonts w:hint="eastAsia" w:ascii="宋体" w:hAnsi="宋体" w:eastAsia="宋体" w:cs="宋体"/>
                  <w:kern w:val="0"/>
                  <w:szCs w:val="21"/>
                </w:rPr>
                <w:t>.【水/综合类】广州石化应不断强化工业废水污染防治措施，增加污水回用能力，减少取水总量，确保厂区水污染物排放量不增加。</w:t>
              </w:r>
            </w:ins>
          </w:p>
          <w:p>
            <w:pPr>
              <w:tabs>
                <w:tab w:val="left" w:pos="1021"/>
              </w:tabs>
              <w:rPr>
                <w:ins w:id="4228" w:author="HTH" w:date="2021-09-02T13:50:56Z"/>
                <w:rFonts w:ascii="宋体" w:hAnsi="宋体" w:eastAsia="宋体" w:cs="宋体"/>
                <w:kern w:val="0"/>
                <w:szCs w:val="21"/>
              </w:rPr>
            </w:pPr>
            <w:ins w:id="4229" w:author="HTH" w:date="2021-09-02T13:50:56Z">
              <w:r>
                <w:rPr>
                  <w:rFonts w:hint="eastAsia" w:ascii="Times New Roman" w:hAnsi="Times New Roman" w:eastAsia="宋体" w:cs="宋体"/>
                  <w:kern w:val="0"/>
                  <w:szCs w:val="21"/>
                </w:rPr>
                <w:t>3</w:t>
              </w:r>
            </w:ins>
            <w:ins w:id="4230" w:author="HTH" w:date="2021-09-02T13:50:56Z">
              <w:r>
                <w:rPr>
                  <w:rFonts w:hint="eastAsia" w:ascii="宋体" w:hAnsi="宋体" w:eastAsia="宋体" w:cs="宋体"/>
                  <w:kern w:val="0"/>
                  <w:szCs w:val="21"/>
                </w:rPr>
                <w:t>-</w:t>
              </w:r>
            </w:ins>
            <w:ins w:id="4231" w:author="HTH" w:date="2021-09-02T13:50:56Z">
              <w:r>
                <w:rPr>
                  <w:rFonts w:hint="eastAsia" w:ascii="Times New Roman" w:hAnsi="Times New Roman" w:eastAsia="宋体" w:cs="宋体"/>
                  <w:kern w:val="0"/>
                  <w:szCs w:val="21"/>
                </w:rPr>
                <w:t>5</w:t>
              </w:r>
            </w:ins>
            <w:ins w:id="4232" w:author="HTH" w:date="2021-09-02T13:50:56Z">
              <w:r>
                <w:rPr>
                  <w:rFonts w:hint="eastAsia" w:ascii="宋体" w:hAnsi="宋体" w:eastAsia="宋体" w:cs="宋体"/>
                  <w:kern w:val="0"/>
                  <w:szCs w:val="21"/>
                </w:rPr>
                <w:t>.【水/综合类】推进单元内黄陂水质净水厂二期污水处理设施建设，文涌河道河涌综合整治、绿化升级改造及堤岸加高工程。</w:t>
              </w:r>
            </w:ins>
          </w:p>
          <w:p>
            <w:pPr>
              <w:tabs>
                <w:tab w:val="left" w:pos="1021"/>
              </w:tabs>
              <w:rPr>
                <w:ins w:id="4233" w:author="HTH" w:date="2021-09-02T13:50:56Z"/>
                <w:rFonts w:ascii="宋体" w:hAnsi="宋体" w:eastAsia="宋体" w:cs="宋体"/>
                <w:kern w:val="0"/>
                <w:szCs w:val="21"/>
              </w:rPr>
            </w:pPr>
            <w:ins w:id="4234" w:author="HTH" w:date="2021-09-02T13:50:56Z">
              <w:r>
                <w:rPr>
                  <w:rFonts w:hint="eastAsia" w:ascii="Times New Roman" w:hAnsi="Times New Roman" w:eastAsia="宋体" w:cs="宋体"/>
                  <w:kern w:val="0"/>
                  <w:szCs w:val="21"/>
                </w:rPr>
                <w:t>3</w:t>
              </w:r>
            </w:ins>
            <w:ins w:id="4235" w:author="HTH" w:date="2021-09-02T13:50:56Z">
              <w:r>
                <w:rPr>
                  <w:rFonts w:hint="eastAsia" w:ascii="宋体" w:hAnsi="宋体" w:eastAsia="宋体" w:cs="宋体"/>
                  <w:kern w:val="0"/>
                  <w:szCs w:val="21"/>
                </w:rPr>
                <w:t>-</w:t>
              </w:r>
            </w:ins>
            <w:ins w:id="4236" w:author="HTH" w:date="2021-09-02T13:50:56Z">
              <w:r>
                <w:rPr>
                  <w:rFonts w:hint="eastAsia" w:ascii="Times New Roman" w:hAnsi="Times New Roman" w:eastAsia="宋体" w:cs="宋体"/>
                  <w:kern w:val="0"/>
                  <w:szCs w:val="21"/>
                </w:rPr>
                <w:t>6</w:t>
              </w:r>
            </w:ins>
            <w:ins w:id="4237" w:author="HTH" w:date="2021-09-02T13:50:56Z">
              <w:r>
                <w:rPr>
                  <w:rFonts w:hint="eastAsia" w:ascii="宋体" w:hAnsi="宋体" w:eastAsia="宋体" w:cs="宋体"/>
                  <w:kern w:val="0"/>
                  <w:szCs w:val="21"/>
                </w:rPr>
                <w:t>.【大气/综合类】重点推进智能装备、汽车制造、包装印刷、新材料和新能源产业等重点行业</w:t>
              </w:r>
            </w:ins>
            <w:ins w:id="4238" w:author="HTH" w:date="2021-09-02T13:50:56Z">
              <w:r>
                <w:rPr>
                  <w:rFonts w:hint="eastAsia" w:ascii="Times New Roman" w:hAnsi="Times New Roman" w:eastAsia="宋体" w:cs="宋体"/>
                  <w:kern w:val="0"/>
                  <w:szCs w:val="21"/>
                </w:rPr>
                <w:t>VOCs</w:t>
              </w:r>
            </w:ins>
            <w:ins w:id="4239" w:author="HTH" w:date="2021-09-02T13:50:56Z">
              <w:r>
                <w:rPr>
                  <w:rFonts w:hint="eastAsia" w:ascii="宋体" w:hAnsi="宋体" w:eastAsia="宋体" w:cs="宋体"/>
                  <w:kern w:val="0"/>
                  <w:szCs w:val="21"/>
                </w:rPr>
                <w:t>污染防治，涉</w:t>
              </w:r>
            </w:ins>
            <w:ins w:id="4240" w:author="HTH" w:date="2021-09-02T13:50:56Z">
              <w:r>
                <w:rPr>
                  <w:rFonts w:hint="eastAsia" w:ascii="Times New Roman" w:hAnsi="Times New Roman" w:eastAsia="宋体" w:cs="宋体"/>
                  <w:kern w:val="0"/>
                  <w:szCs w:val="21"/>
                </w:rPr>
                <w:t>VOCs</w:t>
              </w:r>
            </w:ins>
            <w:ins w:id="4241" w:author="HTH" w:date="2021-09-02T13:50:56Z">
              <w:r>
                <w:rPr>
                  <w:rFonts w:hint="eastAsia" w:ascii="宋体" w:hAnsi="宋体" w:eastAsia="宋体" w:cs="宋体"/>
                  <w:kern w:val="0"/>
                  <w:szCs w:val="21"/>
                </w:rPr>
                <w:t>重点企业按“一企一方案”原则，对本企业生产现状、</w:t>
              </w:r>
            </w:ins>
            <w:ins w:id="4242" w:author="HTH" w:date="2021-09-02T13:50:56Z">
              <w:r>
                <w:rPr>
                  <w:rFonts w:hint="eastAsia" w:ascii="Times New Roman" w:hAnsi="Times New Roman" w:eastAsia="宋体" w:cs="宋体"/>
                  <w:kern w:val="0"/>
                  <w:szCs w:val="21"/>
                </w:rPr>
                <w:t>VOCs</w:t>
              </w:r>
            </w:ins>
            <w:ins w:id="4243" w:author="HTH" w:date="2021-09-02T13:50:56Z">
              <w:r>
                <w:rPr>
                  <w:rFonts w:hint="eastAsia" w:ascii="宋体" w:hAnsi="宋体" w:eastAsia="宋体" w:cs="宋体"/>
                  <w:kern w:val="0"/>
                  <w:szCs w:val="21"/>
                </w:rPr>
                <w:t>产排污状况及治理情况进行全面评估，制定</w:t>
              </w:r>
            </w:ins>
            <w:ins w:id="4244" w:author="HTH" w:date="2021-09-02T13:50:56Z">
              <w:r>
                <w:rPr>
                  <w:rFonts w:hint="eastAsia" w:ascii="Times New Roman" w:hAnsi="Times New Roman" w:eastAsia="宋体" w:cs="宋体"/>
                  <w:kern w:val="0"/>
                  <w:szCs w:val="21"/>
                </w:rPr>
                <w:t>VOCs</w:t>
              </w:r>
            </w:ins>
            <w:ins w:id="4245" w:author="HTH" w:date="2021-09-02T13:50:56Z">
              <w:r>
                <w:rPr>
                  <w:rFonts w:hint="eastAsia" w:ascii="宋体" w:hAnsi="宋体" w:eastAsia="宋体" w:cs="宋体"/>
                  <w:kern w:val="0"/>
                  <w:szCs w:val="21"/>
                </w:rPr>
                <w:t>整治方案。</w:t>
              </w:r>
            </w:ins>
          </w:p>
          <w:p>
            <w:pPr>
              <w:tabs>
                <w:tab w:val="left" w:pos="1021"/>
              </w:tabs>
              <w:rPr>
                <w:ins w:id="4246" w:author="HTH" w:date="2021-09-02T13:50:56Z"/>
                <w:rFonts w:ascii="宋体" w:hAnsi="宋体" w:eastAsia="宋体" w:cs="宋体"/>
                <w:kern w:val="0"/>
                <w:szCs w:val="21"/>
              </w:rPr>
            </w:pPr>
            <w:ins w:id="4247" w:author="HTH" w:date="2021-09-02T13:50:56Z">
              <w:r>
                <w:rPr>
                  <w:rFonts w:hint="eastAsia" w:ascii="Times New Roman" w:hAnsi="Times New Roman" w:eastAsia="宋体" w:cs="宋体"/>
                  <w:kern w:val="0"/>
                  <w:szCs w:val="21"/>
                </w:rPr>
                <w:t>3</w:t>
              </w:r>
            </w:ins>
            <w:ins w:id="4248" w:author="HTH" w:date="2021-09-02T13:50:56Z">
              <w:r>
                <w:rPr>
                  <w:rFonts w:hint="eastAsia" w:ascii="宋体" w:hAnsi="宋体" w:eastAsia="宋体" w:cs="宋体"/>
                  <w:kern w:val="0"/>
                  <w:szCs w:val="21"/>
                </w:rPr>
                <w:t>-</w:t>
              </w:r>
            </w:ins>
            <w:ins w:id="4249" w:author="HTH" w:date="2021-09-02T13:50:56Z">
              <w:r>
                <w:rPr>
                  <w:rFonts w:hint="eastAsia" w:ascii="Times New Roman" w:hAnsi="Times New Roman" w:eastAsia="宋体" w:cs="宋体"/>
                  <w:kern w:val="0"/>
                  <w:szCs w:val="21"/>
                </w:rPr>
                <w:t>7</w:t>
              </w:r>
            </w:ins>
            <w:ins w:id="4250" w:author="HTH" w:date="2021-09-02T13:50:56Z">
              <w:r>
                <w:rPr>
                  <w:rFonts w:hint="eastAsia" w:ascii="宋体" w:hAnsi="宋体" w:eastAsia="宋体" w:cs="宋体"/>
                  <w:kern w:val="0"/>
                  <w:szCs w:val="21"/>
                </w:rPr>
                <w:t>.【大气/综合类】完善餐饮企业基础台账，强化餐饮业油烟监控，推进餐饮油烟第三方治理模式。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ins w:id="4251" w:author="HTH" w:date="2021-09-02T13:50:56Z"/>
        </w:trPr>
        <w:tc>
          <w:tcPr>
            <w:tcW w:w="1725" w:type="dxa"/>
            <w:vAlign w:val="center"/>
          </w:tcPr>
          <w:p>
            <w:pPr>
              <w:widowControl/>
              <w:snapToGrid w:val="0"/>
              <w:spacing w:line="300" w:lineRule="exact"/>
              <w:jc w:val="center"/>
              <w:textAlignment w:val="center"/>
              <w:rPr>
                <w:ins w:id="4252" w:author="HTH" w:date="2021-09-02T13:50:56Z"/>
                <w:rFonts w:ascii="宋体" w:hAnsi="宋体" w:eastAsia="宋体" w:cs="宋体"/>
                <w:b/>
                <w:bCs/>
                <w:kern w:val="0"/>
                <w:sz w:val="24"/>
              </w:rPr>
            </w:pPr>
            <w:ins w:id="4253" w:author="HTH" w:date="2021-09-02T13:50:56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254" w:author="HTH" w:date="2021-09-02T13:50:56Z"/>
                <w:rFonts w:ascii="Times New Roman" w:hAnsi="Times New Roman" w:eastAsia="宋体" w:cs="宋体"/>
                <w:kern w:val="0"/>
                <w:szCs w:val="21"/>
              </w:rPr>
            </w:pPr>
            <w:ins w:id="4255" w:author="HTH" w:date="2021-09-02T13:50:56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1" w:hRule="atLeast"/>
          <w:jc w:val="center"/>
          <w:ins w:id="4256" w:author="HTH" w:date="2021-09-02T13:50:56Z"/>
        </w:trPr>
        <w:tc>
          <w:tcPr>
            <w:tcW w:w="1725" w:type="dxa"/>
            <w:vAlign w:val="center"/>
          </w:tcPr>
          <w:p>
            <w:pPr>
              <w:widowControl/>
              <w:snapToGrid w:val="0"/>
              <w:spacing w:line="300" w:lineRule="exact"/>
              <w:jc w:val="center"/>
              <w:textAlignment w:val="center"/>
              <w:rPr>
                <w:ins w:id="4257" w:author="HTH" w:date="2021-09-02T13:50:56Z"/>
                <w:rFonts w:ascii="宋体" w:hAnsi="宋体" w:eastAsia="宋体" w:cs="宋体"/>
                <w:kern w:val="0"/>
                <w:sz w:val="24"/>
              </w:rPr>
            </w:pPr>
            <w:ins w:id="4258" w:author="HTH" w:date="2021-09-02T13:50:56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4259" w:author="HTH" w:date="2021-09-02T13:50:56Z"/>
                <w:rFonts w:ascii="宋体" w:hAnsi="宋体" w:eastAsia="宋体" w:cs="宋体"/>
                <w:kern w:val="0"/>
                <w:szCs w:val="21"/>
              </w:rPr>
            </w:pPr>
            <w:ins w:id="4260" w:author="HTH" w:date="2021-09-02T13:50:56Z">
              <w:r>
                <w:rPr>
                  <w:rFonts w:hint="eastAsia" w:ascii="Times New Roman" w:hAnsi="Times New Roman" w:eastAsia="宋体" w:cs="宋体"/>
                  <w:kern w:val="0"/>
                  <w:szCs w:val="21"/>
                </w:rPr>
                <w:t>4</w:t>
              </w:r>
            </w:ins>
            <w:ins w:id="4261" w:author="HTH" w:date="2021-09-02T13:50:56Z">
              <w:r>
                <w:rPr>
                  <w:rFonts w:hint="eastAsia" w:ascii="宋体" w:hAnsi="宋体" w:eastAsia="宋体" w:cs="宋体"/>
                  <w:kern w:val="0"/>
                  <w:szCs w:val="21"/>
                </w:rPr>
                <w:t>-</w:t>
              </w:r>
            </w:ins>
            <w:ins w:id="4262" w:author="HTH" w:date="2021-09-02T13:50:56Z">
              <w:r>
                <w:rPr>
                  <w:rFonts w:hint="eastAsia" w:ascii="Times New Roman" w:hAnsi="Times New Roman" w:eastAsia="宋体" w:cs="宋体"/>
                  <w:kern w:val="0"/>
                  <w:szCs w:val="21"/>
                </w:rPr>
                <w:t>1</w:t>
              </w:r>
            </w:ins>
            <w:ins w:id="4263" w:author="HTH" w:date="2021-09-02T13:50:56Z">
              <w:r>
                <w:rPr>
                  <w:rFonts w:hint="eastAsia" w:ascii="宋体" w:hAnsi="宋体" w:eastAsia="宋体" w:cs="宋体"/>
                  <w:kern w:val="0"/>
                  <w:szCs w:val="21"/>
                </w:rPr>
                <w:t>.【风险/综合类】加强单元内广州石化环境风险防控，建立完善污染源在线监控系统，开展有毒有害气体监测，落实环境风险应急预案。</w:t>
              </w:r>
            </w:ins>
          </w:p>
          <w:p>
            <w:pPr>
              <w:tabs>
                <w:tab w:val="left" w:pos="1021"/>
              </w:tabs>
              <w:rPr>
                <w:ins w:id="4264" w:author="HTH" w:date="2021-09-02T13:50:56Z"/>
                <w:rFonts w:ascii="宋体" w:hAnsi="宋体" w:eastAsia="宋体" w:cs="宋体"/>
                <w:kern w:val="0"/>
                <w:szCs w:val="21"/>
              </w:rPr>
            </w:pPr>
            <w:ins w:id="4265" w:author="HTH" w:date="2021-09-02T13:50:56Z">
              <w:r>
                <w:rPr>
                  <w:rFonts w:hint="eastAsia" w:ascii="Times New Roman" w:hAnsi="Times New Roman" w:eastAsia="宋体" w:cs="宋体"/>
                  <w:kern w:val="0"/>
                  <w:szCs w:val="21"/>
                </w:rPr>
                <w:t>4</w:t>
              </w:r>
            </w:ins>
            <w:ins w:id="4266" w:author="HTH" w:date="2021-09-02T13:50:56Z">
              <w:r>
                <w:rPr>
                  <w:rFonts w:hint="eastAsia" w:ascii="宋体" w:hAnsi="宋体" w:eastAsia="宋体" w:cs="宋体"/>
                  <w:kern w:val="0"/>
                  <w:szCs w:val="21"/>
                </w:rPr>
                <w:t>-</w:t>
              </w:r>
            </w:ins>
            <w:ins w:id="4267" w:author="HTH" w:date="2021-09-02T13:50:56Z">
              <w:r>
                <w:rPr>
                  <w:rFonts w:hint="eastAsia" w:ascii="Times New Roman" w:hAnsi="Times New Roman" w:eastAsia="宋体" w:cs="宋体"/>
                  <w:kern w:val="0"/>
                  <w:szCs w:val="21"/>
                </w:rPr>
                <w:t>2</w:t>
              </w:r>
            </w:ins>
            <w:ins w:id="4268" w:author="HTH" w:date="2021-09-02T13:50:56Z">
              <w:r>
                <w:rPr>
                  <w:rFonts w:hint="eastAsia" w:ascii="宋体" w:hAnsi="宋体" w:eastAsia="宋体" w:cs="宋体"/>
                  <w:kern w:val="0"/>
                  <w:szCs w:val="21"/>
                </w:rPr>
                <w:t>.【水/综合类】黄陂水质净化厂、广州市净水有限公司大沙地分公司应采取有效措施，防止事故废水直接排入水体，完善污水处理厂在线监控系统联网，实现污水处理厂的实时、动态监管。</w:t>
              </w:r>
            </w:ins>
          </w:p>
          <w:p>
            <w:pPr>
              <w:widowControl/>
              <w:snapToGrid w:val="0"/>
              <w:spacing w:line="300" w:lineRule="exact"/>
              <w:textAlignment w:val="center"/>
              <w:rPr>
                <w:ins w:id="4269" w:author="HTH" w:date="2021-09-02T13:50:56Z"/>
                <w:rFonts w:ascii="宋体" w:hAnsi="宋体" w:eastAsia="宋体" w:cs="宋体"/>
                <w:kern w:val="0"/>
                <w:szCs w:val="21"/>
              </w:rPr>
            </w:pPr>
            <w:ins w:id="4270" w:author="HTH" w:date="2021-09-02T13:50:56Z">
              <w:r>
                <w:rPr>
                  <w:rFonts w:hint="eastAsia" w:ascii="Times New Roman" w:hAnsi="Times New Roman" w:eastAsia="宋体" w:cs="宋体"/>
                  <w:kern w:val="0"/>
                  <w:szCs w:val="21"/>
                </w:rPr>
                <w:t>4</w:t>
              </w:r>
            </w:ins>
            <w:ins w:id="4271" w:author="HTH" w:date="2021-09-02T13:50:56Z">
              <w:r>
                <w:rPr>
                  <w:rFonts w:hint="eastAsia" w:ascii="宋体" w:hAnsi="宋体" w:eastAsia="宋体" w:cs="宋体"/>
                  <w:kern w:val="0"/>
                  <w:szCs w:val="21"/>
                </w:rPr>
                <w:t>-</w:t>
              </w:r>
            </w:ins>
            <w:ins w:id="4272" w:author="HTH" w:date="2021-09-02T13:50:56Z">
              <w:r>
                <w:rPr>
                  <w:rFonts w:hint="eastAsia" w:ascii="Times New Roman" w:hAnsi="Times New Roman" w:eastAsia="宋体" w:cs="宋体"/>
                  <w:kern w:val="0"/>
                  <w:szCs w:val="21"/>
                </w:rPr>
                <w:t>3</w:t>
              </w:r>
            </w:ins>
            <w:ins w:id="4273" w:author="HTH" w:date="2021-09-02T13:50:56Z">
              <w:r>
                <w:rPr>
                  <w:rFonts w:hint="eastAsia" w:ascii="宋体" w:hAnsi="宋体" w:eastAsia="宋体" w:cs="宋体"/>
                  <w:kern w:val="0"/>
                  <w:szCs w:val="21"/>
                </w:rPr>
                <w:t>.【水/综合类】建设和运行黄陂水质净化厂、广州市净水有限公司大沙地分公司应当依照法律法规和相关标准的要求，采取措施防止土壤污染，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4274" w:author="HTH" w:date="2021-09-02T13:51:07Z"/>
        </w:trPr>
        <w:tc>
          <w:tcPr>
            <w:tcW w:w="1725" w:type="dxa"/>
            <w:vMerge w:val="restart"/>
            <w:vAlign w:val="center"/>
          </w:tcPr>
          <w:p>
            <w:pPr>
              <w:spacing w:line="360" w:lineRule="exact"/>
              <w:jc w:val="center"/>
              <w:rPr>
                <w:ins w:id="4275" w:author="HTH" w:date="2021-09-02T13:51:07Z"/>
                <w:rFonts w:ascii="方正黑体_GBK" w:hAnsi="方正黑体_GBK" w:eastAsia="方正黑体_GBK" w:cs="方正黑体_GBK"/>
                <w:kern w:val="0"/>
                <w:sz w:val="24"/>
              </w:rPr>
            </w:pPr>
            <w:ins w:id="4276" w:author="HTH" w:date="2021-09-02T13:51:07Z">
              <w:r>
                <w:rPr>
                  <w:rFonts w:hint="eastAsia" w:ascii="方正黑体_GBK" w:hAnsi="方正黑体_GBK" w:eastAsia="方正黑体_GBK" w:cs="方正黑体_GBK"/>
                  <w:kern w:val="0"/>
                  <w:sz w:val="24"/>
                </w:rPr>
                <w:t>环境管控</w:t>
              </w:r>
            </w:ins>
          </w:p>
          <w:p>
            <w:pPr>
              <w:spacing w:line="360" w:lineRule="exact"/>
              <w:jc w:val="center"/>
              <w:rPr>
                <w:ins w:id="4277" w:author="HTH" w:date="2021-09-02T13:51:07Z"/>
                <w:rFonts w:ascii="方正黑体_GBK" w:hAnsi="方正黑体_GBK" w:eastAsia="方正黑体_GBK" w:cs="方正黑体_GBK"/>
                <w:kern w:val="0"/>
                <w:sz w:val="24"/>
              </w:rPr>
            </w:pPr>
            <w:ins w:id="4278" w:author="HTH" w:date="2021-09-02T13:51:07Z">
              <w:r>
                <w:rPr>
                  <w:rFonts w:hint="eastAsia" w:ascii="方正黑体_GBK" w:hAnsi="方正黑体_GBK" w:eastAsia="方正黑体_GBK" w:cs="方正黑体_GBK"/>
                  <w:kern w:val="0"/>
                  <w:sz w:val="24"/>
                </w:rPr>
                <w:t>单元编码</w:t>
              </w:r>
            </w:ins>
          </w:p>
        </w:tc>
        <w:tc>
          <w:tcPr>
            <w:tcW w:w="1208" w:type="dxa"/>
            <w:gridSpan w:val="3"/>
            <w:vMerge w:val="restart"/>
            <w:vAlign w:val="center"/>
          </w:tcPr>
          <w:p>
            <w:pPr>
              <w:spacing w:line="360" w:lineRule="exact"/>
              <w:jc w:val="center"/>
              <w:rPr>
                <w:ins w:id="4279" w:author="HTH" w:date="2021-09-02T13:51:07Z"/>
                <w:rFonts w:ascii="方正黑体_GBK" w:hAnsi="方正黑体_GBK" w:eastAsia="方正黑体_GBK" w:cs="方正黑体_GBK"/>
                <w:kern w:val="0"/>
                <w:sz w:val="24"/>
              </w:rPr>
            </w:pPr>
            <w:ins w:id="4280" w:author="HTH" w:date="2021-09-02T13:51:07Z">
              <w:r>
                <w:rPr>
                  <w:rFonts w:hint="eastAsia" w:ascii="方正黑体_GBK" w:hAnsi="方正黑体_GBK" w:eastAsia="方正黑体_GBK" w:cs="方正黑体_GBK"/>
                  <w:kern w:val="0"/>
                  <w:sz w:val="24"/>
                </w:rPr>
                <w:t>环境管控单元名称</w:t>
              </w:r>
            </w:ins>
          </w:p>
        </w:tc>
        <w:tc>
          <w:tcPr>
            <w:tcW w:w="2619" w:type="dxa"/>
            <w:gridSpan w:val="21"/>
            <w:vAlign w:val="center"/>
          </w:tcPr>
          <w:p>
            <w:pPr>
              <w:spacing w:line="360" w:lineRule="exact"/>
              <w:jc w:val="center"/>
              <w:rPr>
                <w:ins w:id="4281" w:author="HTH" w:date="2021-09-02T13:51:07Z"/>
                <w:rFonts w:ascii="方正黑体_GBK" w:hAnsi="方正黑体_GBK" w:eastAsia="方正黑体_GBK" w:cs="方正黑体_GBK"/>
                <w:kern w:val="0"/>
                <w:sz w:val="24"/>
              </w:rPr>
            </w:pPr>
            <w:ins w:id="4282" w:author="HTH" w:date="2021-09-02T13:51:07Z">
              <w:r>
                <w:rPr>
                  <w:rFonts w:hint="eastAsia" w:ascii="方正黑体_GBK" w:hAnsi="方正黑体_GBK" w:eastAsia="方正黑体_GBK" w:cs="方正黑体_GBK"/>
                  <w:kern w:val="0"/>
                  <w:sz w:val="24"/>
                </w:rPr>
                <w:t>行政区划</w:t>
              </w:r>
            </w:ins>
          </w:p>
        </w:tc>
        <w:tc>
          <w:tcPr>
            <w:tcW w:w="1605" w:type="dxa"/>
            <w:gridSpan w:val="7"/>
            <w:vMerge w:val="restart"/>
            <w:vAlign w:val="center"/>
          </w:tcPr>
          <w:p>
            <w:pPr>
              <w:spacing w:line="360" w:lineRule="exact"/>
              <w:jc w:val="center"/>
              <w:rPr>
                <w:ins w:id="4283" w:author="HTH" w:date="2021-09-02T13:51:07Z"/>
                <w:rFonts w:ascii="方正黑体_GBK" w:hAnsi="方正黑体_GBK" w:eastAsia="方正黑体_GBK" w:cs="方正黑体_GBK"/>
                <w:kern w:val="0"/>
                <w:sz w:val="24"/>
              </w:rPr>
            </w:pPr>
            <w:ins w:id="4284" w:author="HTH" w:date="2021-09-02T13:51:07Z">
              <w:r>
                <w:rPr>
                  <w:rFonts w:hint="eastAsia" w:ascii="方正黑体_GBK" w:hAnsi="方正黑体_GBK" w:eastAsia="方正黑体_GBK" w:cs="方正黑体_GBK"/>
                  <w:kern w:val="0"/>
                  <w:sz w:val="24"/>
                </w:rPr>
                <w:t>管控单元</w:t>
              </w:r>
            </w:ins>
          </w:p>
          <w:p>
            <w:pPr>
              <w:spacing w:line="360" w:lineRule="exact"/>
              <w:jc w:val="center"/>
              <w:rPr>
                <w:ins w:id="4285" w:author="HTH" w:date="2021-09-02T13:51:07Z"/>
                <w:rFonts w:ascii="Times New Roman" w:hAnsi="Times New Roman" w:eastAsia="楷体"/>
                <w:b/>
                <w:bCs/>
                <w:kern w:val="0"/>
                <w:sz w:val="24"/>
              </w:rPr>
            </w:pPr>
            <w:ins w:id="4286" w:author="HTH" w:date="2021-09-02T13:51:07Z">
              <w:r>
                <w:rPr>
                  <w:rFonts w:hint="eastAsia" w:ascii="方正黑体_GBK" w:hAnsi="方正黑体_GBK" w:eastAsia="方正黑体_GBK" w:cs="方正黑体_GBK"/>
                  <w:kern w:val="0"/>
                  <w:sz w:val="24"/>
                </w:rPr>
                <w:t>分类</w:t>
              </w:r>
            </w:ins>
          </w:p>
        </w:tc>
        <w:tc>
          <w:tcPr>
            <w:tcW w:w="1904" w:type="dxa"/>
            <w:vMerge w:val="restart"/>
            <w:vAlign w:val="center"/>
          </w:tcPr>
          <w:p>
            <w:pPr>
              <w:spacing w:line="360" w:lineRule="exact"/>
              <w:jc w:val="center"/>
              <w:rPr>
                <w:ins w:id="4287" w:author="HTH" w:date="2021-09-02T13:51:07Z"/>
                <w:rFonts w:ascii="Times New Roman" w:hAnsi="Times New Roman" w:eastAsia="楷体"/>
                <w:b/>
                <w:bCs/>
                <w:kern w:val="0"/>
                <w:sz w:val="24"/>
              </w:rPr>
            </w:pPr>
            <w:ins w:id="4288" w:author="HTH" w:date="2021-09-02T13:51:07Z">
              <w:r>
                <w:rPr>
                  <w:rFonts w:hint="eastAsia" w:ascii="方正黑体_GBK" w:hAnsi="方正黑体_GBK" w:eastAsia="方正黑体_GBK" w:cs="方正黑体_GBK"/>
                  <w:kern w:val="0"/>
                  <w:sz w:val="24"/>
                </w:rPr>
                <w:t>要素细类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ins w:id="4289" w:author="HTH" w:date="2021-09-02T13:51:07Z"/>
        </w:trPr>
        <w:tc>
          <w:tcPr>
            <w:tcW w:w="1725" w:type="dxa"/>
            <w:vMerge w:val="continue"/>
            <w:vAlign w:val="center"/>
          </w:tcPr>
          <w:p>
            <w:pPr>
              <w:widowControl/>
              <w:snapToGrid w:val="0"/>
              <w:spacing w:line="360" w:lineRule="exact"/>
              <w:jc w:val="center"/>
              <w:textAlignment w:val="center"/>
              <w:rPr>
                <w:ins w:id="4290" w:author="HTH" w:date="2021-09-02T13:51:07Z"/>
                <w:rFonts w:ascii="方正黑体_GBK" w:hAnsi="方正黑体_GBK" w:eastAsia="方正黑体_GBK" w:cs="方正黑体_GBK"/>
                <w:kern w:val="0"/>
                <w:sz w:val="24"/>
              </w:rPr>
            </w:pPr>
          </w:p>
        </w:tc>
        <w:tc>
          <w:tcPr>
            <w:tcW w:w="1208" w:type="dxa"/>
            <w:gridSpan w:val="3"/>
            <w:vMerge w:val="continue"/>
            <w:vAlign w:val="center"/>
          </w:tcPr>
          <w:p>
            <w:pPr>
              <w:widowControl/>
              <w:snapToGrid w:val="0"/>
              <w:spacing w:line="360" w:lineRule="exact"/>
              <w:jc w:val="center"/>
              <w:textAlignment w:val="center"/>
              <w:rPr>
                <w:ins w:id="4291" w:author="HTH" w:date="2021-09-02T13:51:07Z"/>
                <w:rFonts w:ascii="方正黑体_GBK" w:hAnsi="方正黑体_GBK" w:eastAsia="方正黑体_GBK" w:cs="方正黑体_GBK"/>
                <w:kern w:val="0"/>
                <w:sz w:val="24"/>
              </w:rPr>
            </w:pPr>
          </w:p>
        </w:tc>
        <w:tc>
          <w:tcPr>
            <w:tcW w:w="872" w:type="dxa"/>
            <w:gridSpan w:val="5"/>
            <w:vAlign w:val="center"/>
          </w:tcPr>
          <w:p>
            <w:pPr>
              <w:widowControl/>
              <w:snapToGrid w:val="0"/>
              <w:spacing w:line="360" w:lineRule="exact"/>
              <w:jc w:val="center"/>
              <w:textAlignment w:val="center"/>
              <w:rPr>
                <w:ins w:id="4292" w:author="HTH" w:date="2021-09-02T13:51:07Z"/>
                <w:rFonts w:ascii="方正黑体_GBK" w:hAnsi="方正黑体_GBK" w:eastAsia="方正黑体_GBK" w:cs="方正黑体_GBK"/>
                <w:kern w:val="0"/>
                <w:sz w:val="24"/>
              </w:rPr>
            </w:pPr>
            <w:ins w:id="4293" w:author="HTH" w:date="2021-09-02T13:51:07Z">
              <w:r>
                <w:rPr>
                  <w:rFonts w:hint="eastAsia" w:ascii="方正黑体_GBK" w:hAnsi="方正黑体_GBK" w:eastAsia="方正黑体_GBK" w:cs="方正黑体_GBK"/>
                  <w:kern w:val="0"/>
                  <w:sz w:val="24"/>
                </w:rPr>
                <w:t>省</w:t>
              </w:r>
            </w:ins>
          </w:p>
        </w:tc>
        <w:tc>
          <w:tcPr>
            <w:tcW w:w="872" w:type="dxa"/>
            <w:gridSpan w:val="7"/>
            <w:vAlign w:val="center"/>
          </w:tcPr>
          <w:p>
            <w:pPr>
              <w:widowControl/>
              <w:snapToGrid w:val="0"/>
              <w:spacing w:line="360" w:lineRule="exact"/>
              <w:jc w:val="center"/>
              <w:textAlignment w:val="center"/>
              <w:rPr>
                <w:ins w:id="4294" w:author="HTH" w:date="2021-09-02T13:51:07Z"/>
                <w:rFonts w:ascii="方正黑体_GBK" w:hAnsi="方正黑体_GBK" w:eastAsia="方正黑体_GBK" w:cs="方正黑体_GBK"/>
                <w:kern w:val="0"/>
                <w:sz w:val="24"/>
              </w:rPr>
            </w:pPr>
            <w:ins w:id="4295" w:author="HTH" w:date="2021-09-02T13:51:07Z">
              <w:r>
                <w:rPr>
                  <w:rFonts w:hint="eastAsia" w:ascii="方正黑体_GBK" w:hAnsi="方正黑体_GBK" w:eastAsia="方正黑体_GBK" w:cs="方正黑体_GBK"/>
                  <w:kern w:val="0"/>
                  <w:sz w:val="24"/>
                </w:rPr>
                <w:t>市</w:t>
              </w:r>
            </w:ins>
          </w:p>
        </w:tc>
        <w:tc>
          <w:tcPr>
            <w:tcW w:w="875" w:type="dxa"/>
            <w:gridSpan w:val="9"/>
            <w:vAlign w:val="center"/>
          </w:tcPr>
          <w:p>
            <w:pPr>
              <w:widowControl/>
              <w:snapToGrid w:val="0"/>
              <w:spacing w:line="360" w:lineRule="exact"/>
              <w:jc w:val="center"/>
              <w:textAlignment w:val="center"/>
              <w:rPr>
                <w:ins w:id="4296" w:author="HTH" w:date="2021-09-02T13:51:07Z"/>
                <w:rFonts w:ascii="方正黑体_GBK" w:hAnsi="方正黑体_GBK" w:eastAsia="方正黑体_GBK" w:cs="方正黑体_GBK"/>
                <w:kern w:val="0"/>
                <w:sz w:val="24"/>
              </w:rPr>
            </w:pPr>
            <w:ins w:id="4297" w:author="HTH" w:date="2021-09-02T13:51:07Z">
              <w:r>
                <w:rPr>
                  <w:rFonts w:hint="eastAsia" w:ascii="方正黑体_GBK" w:hAnsi="方正黑体_GBK" w:eastAsia="方正黑体_GBK" w:cs="方正黑体_GBK"/>
                  <w:kern w:val="0"/>
                  <w:sz w:val="24"/>
                </w:rPr>
                <w:t>区</w:t>
              </w:r>
            </w:ins>
          </w:p>
        </w:tc>
        <w:tc>
          <w:tcPr>
            <w:tcW w:w="1605" w:type="dxa"/>
            <w:gridSpan w:val="7"/>
            <w:vMerge w:val="continue"/>
            <w:vAlign w:val="center"/>
          </w:tcPr>
          <w:p>
            <w:pPr>
              <w:widowControl/>
              <w:snapToGrid w:val="0"/>
              <w:spacing w:line="300" w:lineRule="exact"/>
              <w:jc w:val="center"/>
              <w:textAlignment w:val="center"/>
              <w:rPr>
                <w:ins w:id="4298" w:author="HTH" w:date="2021-09-02T13:51:07Z"/>
                <w:rFonts w:ascii="Times New Roman" w:hAnsi="Times New Roman" w:eastAsia="楷体"/>
                <w:b/>
                <w:bCs/>
                <w:kern w:val="0"/>
                <w:sz w:val="24"/>
              </w:rPr>
            </w:pPr>
          </w:p>
        </w:tc>
        <w:tc>
          <w:tcPr>
            <w:tcW w:w="1904" w:type="dxa"/>
            <w:vMerge w:val="continue"/>
            <w:vAlign w:val="center"/>
          </w:tcPr>
          <w:p>
            <w:pPr>
              <w:widowControl/>
              <w:snapToGrid w:val="0"/>
              <w:spacing w:line="300" w:lineRule="exact"/>
              <w:jc w:val="center"/>
              <w:textAlignment w:val="center"/>
              <w:rPr>
                <w:ins w:id="4299" w:author="HTH" w:date="2021-09-02T13:51:07Z"/>
                <w:rFonts w:ascii="Times New Roman" w:hAnsi="Times New Roman" w:eastAsia="楷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4300" w:author="HTH" w:date="2021-09-02T13:51:07Z"/>
        </w:trPr>
        <w:tc>
          <w:tcPr>
            <w:tcW w:w="1725" w:type="dxa"/>
            <w:vAlign w:val="center"/>
          </w:tcPr>
          <w:p>
            <w:pPr>
              <w:widowControl/>
              <w:adjustRightInd w:val="0"/>
              <w:jc w:val="center"/>
              <w:rPr>
                <w:ins w:id="4301" w:author="HTH" w:date="2021-09-02T13:51:07Z"/>
                <w:rFonts w:ascii="宋体" w:hAnsi="宋体" w:eastAsia="宋体" w:cs="宋体"/>
                <w:kern w:val="0"/>
                <w:szCs w:val="21"/>
              </w:rPr>
            </w:pPr>
            <w:ins w:id="4302" w:author="HTH" w:date="2021-09-02T13:51:07Z">
              <w:r>
                <w:rPr>
                  <w:rFonts w:hint="eastAsia" w:ascii="Times New Roman" w:hAnsi="Times New Roman" w:eastAsia="宋体" w:cs="宋体"/>
                  <w:kern w:val="0"/>
                  <w:szCs w:val="21"/>
                </w:rPr>
                <w:t>ZH44011220008</w:t>
              </w:r>
            </w:ins>
          </w:p>
        </w:tc>
        <w:tc>
          <w:tcPr>
            <w:tcW w:w="1208" w:type="dxa"/>
            <w:gridSpan w:val="3"/>
            <w:vAlign w:val="center"/>
          </w:tcPr>
          <w:p>
            <w:pPr>
              <w:widowControl/>
              <w:spacing w:line="240" w:lineRule="exact"/>
              <w:jc w:val="center"/>
              <w:rPr>
                <w:ins w:id="4303" w:author="HTH" w:date="2021-09-02T13:51:07Z"/>
                <w:rFonts w:ascii="宋体" w:hAnsi="宋体" w:eastAsia="宋体" w:cs="宋体"/>
                <w:kern w:val="0"/>
                <w:szCs w:val="21"/>
              </w:rPr>
            </w:pPr>
            <w:ins w:id="4304" w:author="HTH" w:date="2021-09-02T13:51:07Z">
              <w:r>
                <w:rPr>
                  <w:rFonts w:hint="eastAsia" w:ascii="宋体" w:hAnsi="宋体" w:eastAsia="宋体" w:cs="宋体"/>
                  <w:kern w:val="0"/>
                  <w:szCs w:val="21"/>
                </w:rPr>
                <w:t>广州高新技术产业开发区科学城（黄埔区部分）重点管控</w:t>
              </w:r>
            </w:ins>
          </w:p>
          <w:p>
            <w:pPr>
              <w:widowControl/>
              <w:spacing w:line="240" w:lineRule="exact"/>
              <w:jc w:val="center"/>
              <w:rPr>
                <w:ins w:id="4305" w:author="HTH" w:date="2021-09-02T13:51:07Z"/>
                <w:rFonts w:ascii="宋体" w:hAnsi="宋体" w:eastAsia="宋体" w:cs="宋体"/>
                <w:kern w:val="0"/>
                <w:szCs w:val="21"/>
              </w:rPr>
            </w:pPr>
            <w:ins w:id="4306" w:author="HTH" w:date="2021-09-02T13:51:07Z">
              <w:r>
                <w:rPr>
                  <w:rFonts w:hint="eastAsia" w:ascii="宋体" w:hAnsi="宋体" w:eastAsia="宋体" w:cs="宋体"/>
                  <w:kern w:val="0"/>
                  <w:szCs w:val="21"/>
                </w:rPr>
                <w:t>单元</w:t>
              </w:r>
            </w:ins>
          </w:p>
        </w:tc>
        <w:tc>
          <w:tcPr>
            <w:tcW w:w="872" w:type="dxa"/>
            <w:gridSpan w:val="5"/>
            <w:vAlign w:val="center"/>
          </w:tcPr>
          <w:p>
            <w:pPr>
              <w:widowControl/>
              <w:snapToGrid w:val="0"/>
              <w:spacing w:line="240" w:lineRule="exact"/>
              <w:jc w:val="center"/>
              <w:textAlignment w:val="center"/>
              <w:rPr>
                <w:ins w:id="4307" w:author="HTH" w:date="2021-09-02T13:51:07Z"/>
                <w:rFonts w:ascii="宋体" w:hAnsi="宋体" w:eastAsia="宋体" w:cs="宋体"/>
                <w:kern w:val="0"/>
                <w:szCs w:val="21"/>
              </w:rPr>
            </w:pPr>
            <w:ins w:id="4308"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4309" w:author="HTH" w:date="2021-09-02T13:51:07Z"/>
                <w:rFonts w:ascii="宋体" w:hAnsi="宋体" w:eastAsia="宋体" w:cs="宋体"/>
                <w:kern w:val="0"/>
                <w:szCs w:val="21"/>
              </w:rPr>
            </w:pPr>
            <w:ins w:id="4310"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4311" w:author="HTH" w:date="2021-09-02T13:51:07Z"/>
                <w:rFonts w:ascii="宋体" w:hAnsi="宋体" w:eastAsia="宋体" w:cs="宋体"/>
                <w:kern w:val="0"/>
                <w:szCs w:val="21"/>
              </w:rPr>
            </w:pPr>
            <w:ins w:id="4312" w:author="HTH" w:date="2021-09-02T13:51:07Z">
              <w:r>
                <w:rPr>
                  <w:rFonts w:hint="eastAsia" w:ascii="宋体" w:hAnsi="宋体" w:eastAsia="宋体" w:cs="宋体"/>
                  <w:kern w:val="0"/>
                  <w:szCs w:val="21"/>
                </w:rPr>
                <w:t>黄埔区</w:t>
              </w:r>
            </w:ins>
          </w:p>
        </w:tc>
        <w:tc>
          <w:tcPr>
            <w:tcW w:w="1605" w:type="dxa"/>
            <w:gridSpan w:val="7"/>
            <w:vAlign w:val="center"/>
          </w:tcPr>
          <w:p>
            <w:pPr>
              <w:widowControl/>
              <w:snapToGrid w:val="0"/>
              <w:spacing w:line="240" w:lineRule="exact"/>
              <w:jc w:val="center"/>
              <w:textAlignment w:val="center"/>
              <w:rPr>
                <w:ins w:id="4313" w:author="HTH" w:date="2021-09-02T13:51:07Z"/>
                <w:rFonts w:ascii="宋体" w:hAnsi="宋体" w:eastAsia="宋体" w:cs="宋体"/>
                <w:kern w:val="0"/>
                <w:szCs w:val="21"/>
              </w:rPr>
            </w:pPr>
            <w:ins w:id="4314"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4315" w:author="HTH" w:date="2021-09-02T13:51:07Z"/>
                <w:rFonts w:ascii="宋体" w:hAnsi="宋体" w:eastAsia="宋体" w:cs="宋体"/>
                <w:kern w:val="0"/>
                <w:szCs w:val="21"/>
              </w:rPr>
            </w:pPr>
            <w:ins w:id="4316" w:author="HTH" w:date="2021-09-02T13:51:07Z">
              <w:r>
                <w:rPr>
                  <w:rFonts w:hint="eastAsia" w:ascii="宋体" w:hAnsi="宋体" w:eastAsia="宋体" w:cs="宋体"/>
                  <w:kern w:val="0"/>
                  <w:szCs w:val="21"/>
                </w:rPr>
                <w:t>水环境城镇生活污染重点管控区、水环境工业污染重点管控区、大气环境高排放重点管控区、建设用地土壤污染风险重点管控区、土地资源重点管控区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317" w:author="HTH" w:date="2021-09-02T13:51:07Z"/>
        </w:trPr>
        <w:tc>
          <w:tcPr>
            <w:tcW w:w="1725" w:type="dxa"/>
            <w:vAlign w:val="center"/>
          </w:tcPr>
          <w:p>
            <w:pPr>
              <w:widowControl/>
              <w:snapToGrid w:val="0"/>
              <w:spacing w:line="300" w:lineRule="exact"/>
              <w:jc w:val="center"/>
              <w:textAlignment w:val="center"/>
              <w:rPr>
                <w:ins w:id="4318" w:author="HTH" w:date="2021-09-02T13:51:07Z"/>
                <w:rFonts w:ascii="宋体" w:hAnsi="宋体" w:eastAsia="宋体" w:cs="宋体"/>
                <w:b/>
                <w:bCs/>
                <w:kern w:val="0"/>
                <w:sz w:val="24"/>
              </w:rPr>
            </w:pPr>
            <w:ins w:id="431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320" w:author="HTH" w:date="2021-09-02T13:51:07Z"/>
                <w:rFonts w:ascii="宋体" w:hAnsi="宋体" w:eastAsia="宋体" w:cs="宋体"/>
                <w:b/>
                <w:bCs/>
                <w:kern w:val="0"/>
                <w:sz w:val="24"/>
              </w:rPr>
            </w:pPr>
            <w:ins w:id="432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ins w:id="4322" w:author="HTH" w:date="2021-09-02T13:51:07Z"/>
        </w:trPr>
        <w:tc>
          <w:tcPr>
            <w:tcW w:w="1725" w:type="dxa"/>
            <w:vAlign w:val="center"/>
          </w:tcPr>
          <w:p>
            <w:pPr>
              <w:widowControl/>
              <w:snapToGrid w:val="0"/>
              <w:spacing w:line="300" w:lineRule="exact"/>
              <w:jc w:val="center"/>
              <w:textAlignment w:val="center"/>
              <w:rPr>
                <w:ins w:id="4323" w:author="HTH" w:date="2021-09-02T13:51:07Z"/>
                <w:rFonts w:ascii="宋体" w:hAnsi="宋体" w:eastAsia="宋体" w:cs="宋体"/>
                <w:kern w:val="0"/>
                <w:sz w:val="24"/>
              </w:rPr>
            </w:pPr>
            <w:ins w:id="4324"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90" w:lineRule="exact"/>
              <w:rPr>
                <w:ins w:id="4325" w:author="HTH" w:date="2021-09-02T13:51:07Z"/>
                <w:rFonts w:ascii="宋体" w:hAnsi="宋体" w:eastAsia="宋体" w:cs="宋体"/>
                <w:kern w:val="0"/>
                <w:szCs w:val="21"/>
              </w:rPr>
            </w:pPr>
            <w:ins w:id="4326" w:author="HTH" w:date="2021-09-02T13:51:07Z">
              <w:r>
                <w:rPr>
                  <w:rFonts w:hint="eastAsia" w:ascii="Times New Roman" w:hAnsi="Times New Roman" w:eastAsia="宋体" w:cs="宋体"/>
                  <w:kern w:val="0"/>
                  <w:szCs w:val="21"/>
                </w:rPr>
                <w:t>1</w:t>
              </w:r>
            </w:ins>
            <w:ins w:id="4327" w:author="HTH" w:date="2021-09-02T13:51:07Z">
              <w:r>
                <w:rPr>
                  <w:rFonts w:hint="eastAsia" w:ascii="宋体" w:hAnsi="宋体" w:eastAsia="宋体" w:cs="宋体"/>
                  <w:kern w:val="0"/>
                  <w:szCs w:val="21"/>
                </w:rPr>
                <w:t>-</w:t>
              </w:r>
            </w:ins>
            <w:ins w:id="4328" w:author="HTH" w:date="2021-09-02T13:51:07Z">
              <w:r>
                <w:rPr>
                  <w:rFonts w:hint="eastAsia" w:ascii="Times New Roman" w:hAnsi="Times New Roman" w:eastAsia="宋体" w:cs="宋体"/>
                  <w:kern w:val="0"/>
                  <w:szCs w:val="21"/>
                </w:rPr>
                <w:t>1</w:t>
              </w:r>
            </w:ins>
            <w:ins w:id="4329" w:author="HTH" w:date="2021-09-02T13:51:07Z">
              <w:r>
                <w:rPr>
                  <w:rFonts w:hint="eastAsia" w:ascii="宋体" w:hAnsi="宋体" w:eastAsia="宋体" w:cs="宋体"/>
                  <w:kern w:val="0"/>
                  <w:szCs w:val="21"/>
                </w:rPr>
                <w:t>.【产业/鼓励引导类】园区重点发展高端制造、总部经济、研发服务、文化创意、科技金融、中央商务以及综合配套服务等产业。</w:t>
              </w:r>
            </w:ins>
          </w:p>
          <w:p>
            <w:pPr>
              <w:tabs>
                <w:tab w:val="left" w:pos="1021"/>
              </w:tabs>
              <w:spacing w:line="290" w:lineRule="exact"/>
              <w:rPr>
                <w:ins w:id="4330" w:author="HTH" w:date="2021-09-02T13:51:07Z"/>
                <w:rFonts w:ascii="宋体" w:hAnsi="宋体" w:eastAsia="宋体" w:cs="宋体"/>
                <w:kern w:val="0"/>
                <w:szCs w:val="21"/>
              </w:rPr>
            </w:pPr>
            <w:ins w:id="4331" w:author="HTH" w:date="2021-09-02T13:51:07Z">
              <w:r>
                <w:rPr>
                  <w:rFonts w:hint="eastAsia" w:ascii="Times New Roman" w:hAnsi="Times New Roman" w:eastAsia="宋体" w:cs="宋体"/>
                  <w:kern w:val="0"/>
                  <w:szCs w:val="21"/>
                </w:rPr>
                <w:t>1</w:t>
              </w:r>
            </w:ins>
            <w:ins w:id="4332" w:author="HTH" w:date="2021-09-02T13:51:07Z">
              <w:r>
                <w:rPr>
                  <w:rFonts w:hint="eastAsia" w:ascii="宋体" w:hAnsi="宋体" w:eastAsia="宋体" w:cs="宋体"/>
                  <w:kern w:val="0"/>
                  <w:szCs w:val="21"/>
                </w:rPr>
                <w:t>-</w:t>
              </w:r>
            </w:ins>
            <w:ins w:id="4333" w:author="HTH" w:date="2021-09-02T13:51:07Z">
              <w:r>
                <w:rPr>
                  <w:rFonts w:hint="eastAsia" w:ascii="Times New Roman" w:hAnsi="Times New Roman" w:eastAsia="宋体" w:cs="宋体"/>
                  <w:kern w:val="0"/>
                  <w:szCs w:val="21"/>
                </w:rPr>
                <w:t>2</w:t>
              </w:r>
            </w:ins>
            <w:ins w:id="4334" w:author="HTH" w:date="2021-09-02T13:51:07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tabs>
                <w:tab w:val="left" w:pos="1021"/>
              </w:tabs>
              <w:spacing w:line="290" w:lineRule="exact"/>
              <w:rPr>
                <w:ins w:id="4335" w:author="HTH" w:date="2021-09-02T13:51:07Z"/>
                <w:rFonts w:ascii="宋体" w:hAnsi="宋体" w:eastAsia="宋体" w:cs="宋体"/>
                <w:kern w:val="0"/>
                <w:szCs w:val="21"/>
              </w:rPr>
            </w:pPr>
            <w:ins w:id="4336" w:author="HTH" w:date="2021-09-02T13:51:07Z">
              <w:r>
                <w:rPr>
                  <w:rFonts w:hint="eastAsia" w:ascii="Times New Roman" w:hAnsi="Times New Roman" w:eastAsia="宋体" w:cs="宋体"/>
                  <w:kern w:val="0"/>
                  <w:szCs w:val="21"/>
                </w:rPr>
                <w:t>1</w:t>
              </w:r>
            </w:ins>
            <w:ins w:id="4337" w:author="HTH" w:date="2021-09-02T13:51:07Z">
              <w:r>
                <w:rPr>
                  <w:rFonts w:hint="eastAsia" w:ascii="宋体" w:hAnsi="宋体" w:eastAsia="宋体" w:cs="宋体"/>
                  <w:kern w:val="0"/>
                  <w:szCs w:val="21"/>
                </w:rPr>
                <w:t>-</w:t>
              </w:r>
            </w:ins>
            <w:ins w:id="4338" w:author="HTH" w:date="2021-09-02T13:51:07Z">
              <w:r>
                <w:rPr>
                  <w:rFonts w:hint="eastAsia" w:ascii="Times New Roman" w:hAnsi="Times New Roman" w:eastAsia="宋体" w:cs="宋体"/>
                  <w:kern w:val="0"/>
                  <w:szCs w:val="21"/>
                </w:rPr>
                <w:t>3</w:t>
              </w:r>
            </w:ins>
            <w:ins w:id="4339" w:author="HTH" w:date="2021-09-02T13:51:07Z">
              <w:r>
                <w:rPr>
                  <w:rFonts w:hint="eastAsia" w:ascii="宋体" w:hAnsi="宋体" w:eastAsia="宋体" w:cs="宋体"/>
                  <w:kern w:val="0"/>
                  <w:szCs w:val="21"/>
                </w:rPr>
                <w:t>.【产业/综合类】科学规划功能布局，突出生产功能，统筹生活区、商务区、办公区等城市功能建设，促进新型城镇化发展。</w:t>
              </w:r>
            </w:ins>
          </w:p>
          <w:p>
            <w:pPr>
              <w:widowControl/>
              <w:spacing w:line="290" w:lineRule="exact"/>
              <w:rPr>
                <w:ins w:id="4340" w:author="HTH" w:date="2021-09-02T13:51:07Z"/>
                <w:rFonts w:ascii="宋体" w:hAnsi="宋体" w:eastAsia="宋体" w:cs="宋体"/>
                <w:kern w:val="0"/>
                <w:szCs w:val="21"/>
              </w:rPr>
            </w:pPr>
            <w:ins w:id="4341" w:author="HTH" w:date="2021-09-02T13:51:07Z">
              <w:r>
                <w:rPr>
                  <w:rFonts w:hint="eastAsia" w:ascii="Times New Roman" w:hAnsi="Times New Roman" w:eastAsia="宋体" w:cs="宋体"/>
                  <w:kern w:val="0"/>
                  <w:szCs w:val="21"/>
                </w:rPr>
                <w:t>1</w:t>
              </w:r>
            </w:ins>
            <w:ins w:id="4342" w:author="HTH" w:date="2021-09-02T13:51:07Z">
              <w:r>
                <w:rPr>
                  <w:rFonts w:hint="eastAsia" w:ascii="宋体" w:hAnsi="宋体" w:eastAsia="宋体" w:cs="宋体"/>
                  <w:kern w:val="0"/>
                  <w:szCs w:val="21"/>
                </w:rPr>
                <w:t>-</w:t>
              </w:r>
            </w:ins>
            <w:ins w:id="4343" w:author="HTH" w:date="2021-09-02T13:51:07Z">
              <w:r>
                <w:rPr>
                  <w:rFonts w:hint="eastAsia" w:ascii="Times New Roman" w:hAnsi="Times New Roman" w:eastAsia="宋体" w:cs="宋体"/>
                  <w:kern w:val="0"/>
                  <w:szCs w:val="21"/>
                </w:rPr>
                <w:t>4</w:t>
              </w:r>
            </w:ins>
            <w:ins w:id="4344"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4345" w:author="HTH" w:date="2021-09-02T13:51:07Z"/>
        </w:trPr>
        <w:tc>
          <w:tcPr>
            <w:tcW w:w="1725" w:type="dxa"/>
            <w:vAlign w:val="center"/>
          </w:tcPr>
          <w:p>
            <w:pPr>
              <w:widowControl/>
              <w:snapToGrid w:val="0"/>
              <w:spacing w:line="300" w:lineRule="exact"/>
              <w:jc w:val="center"/>
              <w:textAlignment w:val="center"/>
              <w:rPr>
                <w:ins w:id="4346" w:author="HTH" w:date="2021-09-02T13:51:07Z"/>
                <w:rFonts w:ascii="宋体" w:hAnsi="宋体" w:eastAsia="宋体" w:cs="宋体"/>
                <w:kern w:val="0"/>
                <w:sz w:val="24"/>
              </w:rPr>
            </w:pPr>
            <w:ins w:id="4347"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90" w:lineRule="exact"/>
              <w:rPr>
                <w:ins w:id="4348" w:author="HTH" w:date="2021-09-02T13:51:07Z"/>
                <w:rFonts w:ascii="宋体" w:hAnsi="宋体" w:eastAsia="宋体" w:cs="宋体"/>
                <w:kern w:val="0"/>
                <w:szCs w:val="21"/>
              </w:rPr>
            </w:pPr>
            <w:ins w:id="4349" w:author="HTH" w:date="2021-09-02T13:51:07Z">
              <w:r>
                <w:rPr>
                  <w:rFonts w:hint="eastAsia" w:ascii="Times New Roman" w:hAnsi="Times New Roman" w:eastAsia="宋体" w:cs="宋体"/>
                  <w:kern w:val="0"/>
                  <w:szCs w:val="21"/>
                </w:rPr>
                <w:t>2</w:t>
              </w:r>
            </w:ins>
            <w:ins w:id="4350" w:author="HTH" w:date="2021-09-02T13:51:07Z">
              <w:r>
                <w:rPr>
                  <w:rFonts w:hint="eastAsia" w:ascii="宋体" w:hAnsi="宋体" w:eastAsia="宋体" w:cs="宋体"/>
                  <w:kern w:val="0"/>
                  <w:szCs w:val="21"/>
                </w:rPr>
                <w:t>-</w:t>
              </w:r>
            </w:ins>
            <w:ins w:id="4351" w:author="HTH" w:date="2021-09-02T13:51:07Z">
              <w:r>
                <w:rPr>
                  <w:rFonts w:hint="eastAsia" w:ascii="Times New Roman" w:hAnsi="Times New Roman" w:eastAsia="宋体" w:cs="宋体"/>
                  <w:kern w:val="0"/>
                  <w:szCs w:val="21"/>
                </w:rPr>
                <w:t>1</w:t>
              </w:r>
            </w:ins>
            <w:ins w:id="4352" w:author="HTH" w:date="2021-09-02T13:51:07Z">
              <w:r>
                <w:rPr>
                  <w:rFonts w:hint="eastAsia" w:ascii="宋体" w:hAnsi="宋体" w:eastAsia="宋体" w:cs="宋体"/>
                  <w:kern w:val="0"/>
                  <w:szCs w:val="21"/>
                </w:rPr>
                <w:t>.【水资源/综合类】提高园区水资源利用效率，提高企业工业用水重复利用率和园区再生水（中水）回用率。</w:t>
              </w:r>
            </w:ins>
          </w:p>
          <w:p>
            <w:pPr>
              <w:tabs>
                <w:tab w:val="left" w:pos="1021"/>
              </w:tabs>
              <w:spacing w:line="290" w:lineRule="exact"/>
              <w:rPr>
                <w:ins w:id="4353" w:author="HTH" w:date="2021-09-02T13:51:07Z"/>
                <w:rFonts w:ascii="宋体" w:hAnsi="宋体" w:eastAsia="宋体" w:cs="宋体"/>
                <w:kern w:val="0"/>
                <w:szCs w:val="21"/>
              </w:rPr>
            </w:pPr>
            <w:ins w:id="4354" w:author="HTH" w:date="2021-09-02T13:51:07Z">
              <w:r>
                <w:rPr>
                  <w:rFonts w:hint="eastAsia" w:ascii="Times New Roman" w:hAnsi="Times New Roman" w:eastAsia="宋体" w:cs="宋体"/>
                  <w:kern w:val="0"/>
                  <w:szCs w:val="21"/>
                </w:rPr>
                <w:t>2</w:t>
              </w:r>
            </w:ins>
            <w:ins w:id="4355" w:author="HTH" w:date="2021-09-02T13:51:07Z">
              <w:r>
                <w:rPr>
                  <w:rFonts w:hint="eastAsia" w:ascii="宋体" w:hAnsi="宋体" w:eastAsia="宋体" w:cs="宋体"/>
                  <w:kern w:val="0"/>
                  <w:szCs w:val="21"/>
                </w:rPr>
                <w:t>-</w:t>
              </w:r>
            </w:ins>
            <w:ins w:id="4356" w:author="HTH" w:date="2021-09-02T13:51:07Z">
              <w:r>
                <w:rPr>
                  <w:rFonts w:hint="eastAsia" w:ascii="Times New Roman" w:hAnsi="Times New Roman" w:eastAsia="宋体" w:cs="宋体"/>
                  <w:kern w:val="0"/>
                  <w:szCs w:val="21"/>
                </w:rPr>
                <w:t>2</w:t>
              </w:r>
            </w:ins>
            <w:ins w:id="4357" w:author="HTH" w:date="2021-09-02T13:51:07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tabs>
                <w:tab w:val="left" w:pos="1021"/>
              </w:tabs>
              <w:spacing w:line="290" w:lineRule="exact"/>
              <w:rPr>
                <w:ins w:id="4358" w:author="HTH" w:date="2021-09-02T13:51:07Z"/>
                <w:rFonts w:ascii="宋体" w:hAnsi="宋体" w:eastAsia="宋体" w:cs="宋体"/>
                <w:kern w:val="0"/>
                <w:szCs w:val="21"/>
              </w:rPr>
            </w:pPr>
            <w:ins w:id="4359" w:author="HTH" w:date="2021-09-02T13:51:07Z">
              <w:r>
                <w:rPr>
                  <w:rFonts w:hint="eastAsia" w:ascii="Times New Roman" w:hAnsi="Times New Roman" w:eastAsia="宋体" w:cs="宋体"/>
                  <w:kern w:val="0"/>
                  <w:szCs w:val="21"/>
                </w:rPr>
                <w:t>2</w:t>
              </w:r>
            </w:ins>
            <w:ins w:id="4360" w:author="HTH" w:date="2021-09-02T13:51:07Z">
              <w:r>
                <w:rPr>
                  <w:rFonts w:hint="eastAsia" w:ascii="宋体" w:hAnsi="宋体" w:eastAsia="宋体" w:cs="宋体"/>
                  <w:kern w:val="0"/>
                  <w:szCs w:val="21"/>
                </w:rPr>
                <w:t>-</w:t>
              </w:r>
            </w:ins>
            <w:ins w:id="4361" w:author="HTH" w:date="2021-09-02T13:51:07Z">
              <w:r>
                <w:rPr>
                  <w:rFonts w:hint="eastAsia" w:ascii="Times New Roman" w:hAnsi="Times New Roman" w:eastAsia="宋体" w:cs="宋体"/>
                  <w:kern w:val="0"/>
                  <w:szCs w:val="21"/>
                </w:rPr>
                <w:t>3</w:t>
              </w:r>
            </w:ins>
            <w:ins w:id="4362" w:author="HTH" w:date="2021-09-02T13:51:07Z">
              <w:r>
                <w:rPr>
                  <w:rFonts w:hint="eastAsia" w:ascii="宋体" w:hAnsi="宋体" w:eastAsia="宋体" w:cs="宋体"/>
                  <w:kern w:val="0"/>
                  <w:szCs w:val="21"/>
                </w:rPr>
                <w:t>.【能源/综合类】严格工业节能管理。继续实施能源消耗总量和强度双控行动，新建高耗能项目单位产品（产值）能耗达到国际先进水平。</w:t>
              </w:r>
            </w:ins>
          </w:p>
          <w:p>
            <w:pPr>
              <w:tabs>
                <w:tab w:val="left" w:pos="1021"/>
              </w:tabs>
              <w:spacing w:line="290" w:lineRule="exact"/>
              <w:rPr>
                <w:ins w:id="4363" w:author="HTH" w:date="2021-09-02T13:51:07Z"/>
                <w:rFonts w:ascii="宋体" w:hAnsi="宋体" w:eastAsia="宋体" w:cs="宋体"/>
                <w:kern w:val="0"/>
                <w:szCs w:val="21"/>
              </w:rPr>
            </w:pPr>
            <w:ins w:id="4364" w:author="HTH" w:date="2021-09-02T13:51:07Z">
              <w:r>
                <w:rPr>
                  <w:rFonts w:hint="eastAsia" w:ascii="Times New Roman" w:hAnsi="Times New Roman" w:eastAsia="宋体" w:cs="宋体"/>
                  <w:kern w:val="0"/>
                  <w:szCs w:val="21"/>
                </w:rPr>
                <w:t>2</w:t>
              </w:r>
            </w:ins>
            <w:ins w:id="4365" w:author="HTH" w:date="2021-09-02T13:51:07Z">
              <w:r>
                <w:rPr>
                  <w:rFonts w:hint="eastAsia" w:ascii="宋体" w:hAnsi="宋体" w:eastAsia="宋体" w:cs="宋体"/>
                  <w:kern w:val="0"/>
                  <w:szCs w:val="21"/>
                </w:rPr>
                <w:t>-</w:t>
              </w:r>
            </w:ins>
            <w:ins w:id="4366" w:author="HTH" w:date="2021-09-02T13:51:07Z">
              <w:r>
                <w:rPr>
                  <w:rFonts w:hint="eastAsia" w:ascii="Times New Roman" w:hAnsi="Times New Roman" w:eastAsia="宋体" w:cs="宋体"/>
                  <w:kern w:val="0"/>
                  <w:szCs w:val="21"/>
                </w:rPr>
                <w:t>4</w:t>
              </w:r>
            </w:ins>
            <w:ins w:id="4367"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ins w:id="4368" w:author="HTH" w:date="2021-09-02T13:51:07Z"/>
        </w:trPr>
        <w:tc>
          <w:tcPr>
            <w:tcW w:w="1725" w:type="dxa"/>
            <w:vAlign w:val="center"/>
          </w:tcPr>
          <w:p>
            <w:pPr>
              <w:widowControl/>
              <w:snapToGrid w:val="0"/>
              <w:spacing w:line="300" w:lineRule="exact"/>
              <w:jc w:val="center"/>
              <w:textAlignment w:val="center"/>
              <w:rPr>
                <w:ins w:id="4369" w:author="HTH" w:date="2021-09-02T13:51:07Z"/>
                <w:rFonts w:ascii="宋体" w:hAnsi="宋体" w:eastAsia="宋体" w:cs="宋体"/>
                <w:kern w:val="0"/>
                <w:sz w:val="24"/>
              </w:rPr>
            </w:pPr>
            <w:ins w:id="4370"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tabs>
                <w:tab w:val="left" w:pos="1021"/>
              </w:tabs>
              <w:spacing w:line="290" w:lineRule="exact"/>
              <w:rPr>
                <w:ins w:id="4371" w:author="HTH" w:date="2021-09-02T13:51:07Z"/>
                <w:rFonts w:ascii="宋体" w:hAnsi="宋体" w:eastAsia="宋体" w:cs="宋体"/>
                <w:kern w:val="0"/>
                <w:szCs w:val="21"/>
              </w:rPr>
            </w:pPr>
            <w:ins w:id="4372" w:author="HTH" w:date="2021-09-02T13:51:07Z">
              <w:r>
                <w:rPr>
                  <w:rFonts w:hint="eastAsia" w:ascii="Times New Roman" w:hAnsi="Times New Roman" w:eastAsia="宋体" w:cs="宋体"/>
                  <w:kern w:val="0"/>
                  <w:szCs w:val="21"/>
                </w:rPr>
                <w:t>3</w:t>
              </w:r>
            </w:ins>
            <w:ins w:id="4373" w:author="HTH" w:date="2021-09-02T13:51:07Z">
              <w:r>
                <w:rPr>
                  <w:rFonts w:hint="eastAsia" w:ascii="宋体" w:hAnsi="宋体" w:eastAsia="宋体" w:cs="宋体"/>
                  <w:kern w:val="0"/>
                  <w:szCs w:val="21"/>
                </w:rPr>
                <w:t>-</w:t>
              </w:r>
            </w:ins>
            <w:ins w:id="4374" w:author="HTH" w:date="2021-09-02T13:51:07Z">
              <w:r>
                <w:rPr>
                  <w:rFonts w:hint="eastAsia" w:ascii="Times New Roman" w:hAnsi="Times New Roman" w:eastAsia="宋体" w:cs="宋体"/>
                  <w:kern w:val="0"/>
                  <w:szCs w:val="21"/>
                </w:rPr>
                <w:t>1</w:t>
              </w:r>
            </w:ins>
            <w:ins w:id="4375" w:author="HTH" w:date="2021-09-02T13:51:07Z">
              <w:r>
                <w:rPr>
                  <w:rFonts w:hint="eastAsia" w:ascii="宋体" w:hAnsi="宋体" w:eastAsia="宋体" w:cs="宋体"/>
                  <w:kern w:val="0"/>
                  <w:szCs w:val="21"/>
                </w:rPr>
                <w:t>.【水/综合类】园区内工业企业排放含第一类污染物的污水，应在车间或车间处理设施排放口采样，排放含第二类污染物的污水，应在企业排放口采样，污染物最高允许排放浓度应达到广东省地方标准《水污染物排放限值》（</w:t>
              </w:r>
            </w:ins>
            <w:ins w:id="4376" w:author="HTH" w:date="2021-09-02T13:51:07Z">
              <w:r>
                <w:rPr>
                  <w:rFonts w:hint="eastAsia" w:ascii="Times New Roman" w:hAnsi="Times New Roman" w:eastAsia="宋体" w:cs="宋体"/>
                  <w:kern w:val="0"/>
                  <w:szCs w:val="21"/>
                </w:rPr>
                <w:t>DB44</w:t>
              </w:r>
            </w:ins>
            <w:ins w:id="4377" w:author="HTH" w:date="2021-09-02T13:51:07Z">
              <w:r>
                <w:rPr>
                  <w:rFonts w:hint="eastAsia" w:ascii="宋体" w:hAnsi="宋体" w:eastAsia="宋体" w:cs="宋体"/>
                  <w:kern w:val="0"/>
                  <w:szCs w:val="21"/>
                </w:rPr>
                <w:t>/</w:t>
              </w:r>
            </w:ins>
            <w:ins w:id="4378" w:author="HTH" w:date="2021-09-02T13:51:07Z">
              <w:r>
                <w:rPr>
                  <w:rFonts w:hint="eastAsia" w:ascii="Times New Roman" w:hAnsi="Times New Roman" w:eastAsia="宋体" w:cs="宋体"/>
                  <w:kern w:val="0"/>
                  <w:szCs w:val="21"/>
                </w:rPr>
                <w:t>26</w:t>
              </w:r>
            </w:ins>
            <w:ins w:id="4379" w:author="HTH" w:date="2021-09-02T13:51:07Z">
              <w:r>
                <w:rPr>
                  <w:rFonts w:hint="eastAsia" w:ascii="宋体" w:hAnsi="宋体" w:eastAsia="宋体" w:cs="宋体"/>
                  <w:kern w:val="0"/>
                  <w:szCs w:val="21"/>
                </w:rPr>
                <w:t>-</w:t>
              </w:r>
            </w:ins>
            <w:ins w:id="4380" w:author="HTH" w:date="2021-09-02T13:51:07Z">
              <w:r>
                <w:rPr>
                  <w:rFonts w:hint="eastAsia" w:ascii="Times New Roman" w:hAnsi="Times New Roman" w:eastAsia="宋体" w:cs="宋体"/>
                  <w:kern w:val="0"/>
                  <w:szCs w:val="21"/>
                </w:rPr>
                <w:t>2001</w:t>
              </w:r>
            </w:ins>
            <w:ins w:id="4381" w:author="HTH" w:date="2021-09-02T13:51:07Z">
              <w:r>
                <w:rPr>
                  <w:rFonts w:hint="eastAsia" w:ascii="宋体" w:hAnsi="宋体" w:eastAsia="宋体" w:cs="宋体"/>
                  <w:kern w:val="0"/>
                  <w:szCs w:val="21"/>
                </w:rPr>
                <w:t>）规定的标准限值。</w:t>
              </w:r>
            </w:ins>
          </w:p>
          <w:p>
            <w:pPr>
              <w:tabs>
                <w:tab w:val="left" w:pos="1021"/>
              </w:tabs>
              <w:spacing w:line="290" w:lineRule="exact"/>
              <w:rPr>
                <w:ins w:id="4382" w:author="HTH" w:date="2021-09-02T13:51:07Z"/>
                <w:rFonts w:ascii="宋体" w:hAnsi="宋体" w:eastAsia="宋体" w:cs="宋体"/>
                <w:kern w:val="0"/>
                <w:szCs w:val="21"/>
              </w:rPr>
            </w:pPr>
            <w:ins w:id="4383" w:author="HTH" w:date="2021-09-02T13:51:07Z">
              <w:r>
                <w:rPr>
                  <w:rFonts w:hint="eastAsia" w:ascii="Times New Roman" w:hAnsi="Times New Roman" w:eastAsia="宋体" w:cs="宋体"/>
                  <w:kern w:val="0"/>
                  <w:szCs w:val="21"/>
                </w:rPr>
                <w:t>3</w:t>
              </w:r>
            </w:ins>
            <w:ins w:id="4384" w:author="HTH" w:date="2021-09-02T13:51:07Z">
              <w:r>
                <w:rPr>
                  <w:rFonts w:hint="eastAsia" w:ascii="宋体" w:hAnsi="宋体" w:eastAsia="宋体" w:cs="宋体"/>
                  <w:kern w:val="0"/>
                  <w:szCs w:val="21"/>
                </w:rPr>
                <w:t>-</w:t>
              </w:r>
            </w:ins>
            <w:ins w:id="4385" w:author="HTH" w:date="2021-09-02T13:51:07Z">
              <w:r>
                <w:rPr>
                  <w:rFonts w:hint="eastAsia" w:ascii="Times New Roman" w:hAnsi="Times New Roman" w:eastAsia="宋体" w:cs="宋体"/>
                  <w:kern w:val="0"/>
                  <w:szCs w:val="21"/>
                </w:rPr>
                <w:t>2</w:t>
              </w:r>
            </w:ins>
            <w:ins w:id="4386" w:author="HTH" w:date="2021-09-02T13:51:07Z">
              <w:r>
                <w:rPr>
                  <w:rFonts w:hint="eastAsia" w:ascii="宋体" w:hAnsi="宋体" w:eastAsia="宋体" w:cs="宋体"/>
                  <w:kern w:val="0"/>
                  <w:szCs w:val="21"/>
                </w:rPr>
                <w:t>.【大气/综合类】重点推进高端制造产业等重点行业</w:t>
              </w:r>
            </w:ins>
            <w:ins w:id="4387" w:author="HTH" w:date="2021-09-02T13:51:07Z">
              <w:r>
                <w:rPr>
                  <w:rFonts w:hint="eastAsia" w:ascii="Times New Roman" w:hAnsi="Times New Roman" w:eastAsia="宋体" w:cs="宋体"/>
                  <w:kern w:val="0"/>
                  <w:szCs w:val="21"/>
                </w:rPr>
                <w:t>VOCs</w:t>
              </w:r>
            </w:ins>
            <w:ins w:id="4388" w:author="HTH" w:date="2021-09-02T13:51:07Z">
              <w:r>
                <w:rPr>
                  <w:rFonts w:hint="eastAsia" w:ascii="宋体" w:hAnsi="宋体" w:eastAsia="宋体" w:cs="宋体"/>
                  <w:kern w:val="0"/>
                  <w:szCs w:val="21"/>
                </w:rPr>
                <w:t>污染防治，涉</w:t>
              </w:r>
            </w:ins>
            <w:ins w:id="4389" w:author="HTH" w:date="2021-09-02T13:51:07Z">
              <w:r>
                <w:rPr>
                  <w:rFonts w:hint="eastAsia" w:ascii="Times New Roman" w:hAnsi="Times New Roman" w:eastAsia="宋体" w:cs="宋体"/>
                  <w:kern w:val="0"/>
                  <w:szCs w:val="21"/>
                </w:rPr>
                <w:t>VOCs</w:t>
              </w:r>
            </w:ins>
            <w:ins w:id="4390" w:author="HTH" w:date="2021-09-02T13:51:07Z">
              <w:r>
                <w:rPr>
                  <w:rFonts w:hint="eastAsia" w:ascii="宋体" w:hAnsi="宋体" w:eastAsia="宋体" w:cs="宋体"/>
                  <w:kern w:val="0"/>
                  <w:szCs w:val="21"/>
                </w:rPr>
                <w:t>重点企业按“一企一方案”原则，对本企业生产现状、</w:t>
              </w:r>
            </w:ins>
            <w:ins w:id="4391" w:author="HTH" w:date="2021-09-02T13:51:07Z">
              <w:r>
                <w:rPr>
                  <w:rFonts w:hint="eastAsia" w:ascii="Times New Roman" w:hAnsi="Times New Roman" w:eastAsia="宋体" w:cs="宋体"/>
                  <w:kern w:val="0"/>
                  <w:szCs w:val="21"/>
                </w:rPr>
                <w:t>VOCs</w:t>
              </w:r>
            </w:ins>
            <w:ins w:id="4392" w:author="HTH" w:date="2021-09-02T13:51:07Z">
              <w:r>
                <w:rPr>
                  <w:rFonts w:hint="eastAsia" w:ascii="宋体" w:hAnsi="宋体" w:eastAsia="宋体" w:cs="宋体"/>
                  <w:kern w:val="0"/>
                  <w:szCs w:val="21"/>
                </w:rPr>
                <w:t>产排污状况及治理情况进行全面评估，制定</w:t>
              </w:r>
            </w:ins>
            <w:ins w:id="4393" w:author="HTH" w:date="2021-09-02T13:51:07Z">
              <w:r>
                <w:rPr>
                  <w:rFonts w:hint="eastAsia" w:ascii="Times New Roman" w:hAnsi="Times New Roman" w:eastAsia="宋体" w:cs="宋体"/>
                  <w:kern w:val="0"/>
                  <w:szCs w:val="21"/>
                </w:rPr>
                <w:t>VOCs</w:t>
              </w:r>
            </w:ins>
            <w:ins w:id="4394" w:author="HTH" w:date="2021-09-02T13:51:07Z">
              <w:r>
                <w:rPr>
                  <w:rFonts w:hint="eastAsia" w:ascii="宋体" w:hAnsi="宋体" w:eastAsia="宋体" w:cs="宋体"/>
                  <w:kern w:val="0"/>
                  <w:szCs w:val="21"/>
                </w:rPr>
                <w:t>整治方案。</w:t>
              </w:r>
            </w:ins>
          </w:p>
          <w:p>
            <w:pPr>
              <w:tabs>
                <w:tab w:val="left" w:pos="1021"/>
              </w:tabs>
              <w:spacing w:line="290" w:lineRule="exact"/>
              <w:rPr>
                <w:ins w:id="4395" w:author="HTH" w:date="2021-09-02T13:51:07Z"/>
                <w:rFonts w:ascii="宋体" w:hAnsi="宋体" w:eastAsia="宋体" w:cs="宋体"/>
                <w:kern w:val="0"/>
                <w:szCs w:val="21"/>
              </w:rPr>
            </w:pPr>
            <w:ins w:id="4396" w:author="HTH" w:date="2021-09-02T13:51:07Z">
              <w:r>
                <w:rPr>
                  <w:rFonts w:hint="eastAsia" w:ascii="Times New Roman" w:hAnsi="Times New Roman" w:eastAsia="宋体" w:cs="宋体"/>
                  <w:kern w:val="0"/>
                  <w:szCs w:val="21"/>
                </w:rPr>
                <w:t>3</w:t>
              </w:r>
            </w:ins>
            <w:ins w:id="4397" w:author="HTH" w:date="2021-09-02T13:51:07Z">
              <w:r>
                <w:rPr>
                  <w:rFonts w:hint="eastAsia" w:ascii="宋体" w:hAnsi="宋体" w:eastAsia="宋体" w:cs="宋体"/>
                  <w:kern w:val="0"/>
                  <w:szCs w:val="21"/>
                </w:rPr>
                <w:t>-</w:t>
              </w:r>
            </w:ins>
            <w:ins w:id="4398" w:author="HTH" w:date="2021-09-02T13:51:07Z">
              <w:r>
                <w:rPr>
                  <w:rFonts w:hint="eastAsia" w:ascii="Times New Roman" w:hAnsi="Times New Roman" w:eastAsia="宋体" w:cs="宋体"/>
                  <w:kern w:val="0"/>
                  <w:szCs w:val="21"/>
                </w:rPr>
                <w:t>3</w:t>
              </w:r>
            </w:ins>
            <w:ins w:id="4399" w:author="HTH" w:date="2021-09-02T13:51:07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4400" w:author="HTH" w:date="2021-09-02T13:51:07Z"/>
        </w:trPr>
        <w:tc>
          <w:tcPr>
            <w:tcW w:w="1725" w:type="dxa"/>
            <w:vAlign w:val="center"/>
          </w:tcPr>
          <w:p>
            <w:pPr>
              <w:widowControl/>
              <w:snapToGrid w:val="0"/>
              <w:spacing w:line="300" w:lineRule="exact"/>
              <w:jc w:val="center"/>
              <w:textAlignment w:val="center"/>
              <w:rPr>
                <w:ins w:id="4401" w:author="HTH" w:date="2021-09-02T13:51:07Z"/>
                <w:rFonts w:ascii="宋体" w:hAnsi="宋体" w:eastAsia="宋体" w:cs="宋体"/>
                <w:kern w:val="0"/>
                <w:sz w:val="24"/>
              </w:rPr>
            </w:pPr>
            <w:ins w:id="4402"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90" w:lineRule="exact"/>
              <w:rPr>
                <w:ins w:id="4403" w:author="HTH" w:date="2021-09-02T13:51:07Z"/>
                <w:rFonts w:ascii="宋体" w:hAnsi="宋体" w:eastAsia="宋体" w:cs="宋体"/>
                <w:kern w:val="0"/>
                <w:szCs w:val="21"/>
              </w:rPr>
            </w:pPr>
            <w:ins w:id="4404" w:author="HTH" w:date="2021-09-02T13:51:07Z">
              <w:r>
                <w:rPr>
                  <w:rFonts w:hint="eastAsia" w:ascii="Times New Roman" w:hAnsi="Times New Roman" w:eastAsia="宋体" w:cs="宋体"/>
                  <w:kern w:val="0"/>
                  <w:szCs w:val="21"/>
                </w:rPr>
                <w:t>4</w:t>
              </w:r>
            </w:ins>
            <w:ins w:id="4405" w:author="HTH" w:date="2021-09-02T13:51:07Z">
              <w:r>
                <w:rPr>
                  <w:rFonts w:hint="eastAsia" w:ascii="宋体" w:hAnsi="宋体" w:eastAsia="宋体" w:cs="宋体"/>
                  <w:kern w:val="0"/>
                  <w:szCs w:val="21"/>
                </w:rPr>
                <w:t>-</w:t>
              </w:r>
            </w:ins>
            <w:ins w:id="4406" w:author="HTH" w:date="2021-09-02T13:51:07Z">
              <w:r>
                <w:rPr>
                  <w:rFonts w:hint="eastAsia" w:ascii="Times New Roman" w:hAnsi="Times New Roman" w:eastAsia="宋体" w:cs="宋体"/>
                  <w:kern w:val="0"/>
                  <w:szCs w:val="21"/>
                </w:rPr>
                <w:t>1</w:t>
              </w:r>
            </w:ins>
            <w:ins w:id="4407" w:author="HTH" w:date="2021-09-02T13:51:07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p>
            <w:pPr>
              <w:widowControl/>
              <w:snapToGrid w:val="0"/>
              <w:spacing w:line="290" w:lineRule="exact"/>
              <w:textAlignment w:val="center"/>
              <w:rPr>
                <w:ins w:id="4408" w:author="HTH" w:date="2021-09-02T13:51:07Z"/>
                <w:rFonts w:ascii="宋体" w:hAnsi="宋体" w:eastAsia="宋体" w:cs="宋体"/>
                <w:kern w:val="0"/>
                <w:szCs w:val="21"/>
              </w:rPr>
            </w:pPr>
            <w:ins w:id="4409" w:author="HTH" w:date="2021-09-02T13:51:07Z">
              <w:r>
                <w:rPr>
                  <w:rFonts w:hint="eastAsia" w:ascii="Times New Roman" w:hAnsi="Times New Roman" w:eastAsia="宋体" w:cs="宋体"/>
                  <w:kern w:val="0"/>
                  <w:szCs w:val="21"/>
                </w:rPr>
                <w:t>4</w:t>
              </w:r>
            </w:ins>
            <w:ins w:id="4410" w:author="HTH" w:date="2021-09-02T13:51:07Z">
              <w:r>
                <w:rPr>
                  <w:rFonts w:hint="eastAsia" w:ascii="宋体" w:hAnsi="宋体" w:eastAsia="宋体" w:cs="宋体"/>
                  <w:kern w:val="0"/>
                  <w:szCs w:val="21"/>
                </w:rPr>
                <w:t>-</w:t>
              </w:r>
            </w:ins>
            <w:ins w:id="4411" w:author="HTH" w:date="2021-09-02T13:51:07Z">
              <w:r>
                <w:rPr>
                  <w:rFonts w:hint="eastAsia" w:ascii="Times New Roman" w:hAnsi="Times New Roman" w:eastAsia="宋体" w:cs="宋体"/>
                  <w:kern w:val="0"/>
                  <w:szCs w:val="21"/>
                </w:rPr>
                <w:t>2</w:t>
              </w:r>
            </w:ins>
            <w:ins w:id="4412"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4" w:hRule="atLeast"/>
          <w:jc w:val="center"/>
          <w:ins w:id="4413" w:author="HTH" w:date="2021-09-02T13:51:07Z"/>
        </w:trPr>
        <w:tc>
          <w:tcPr>
            <w:tcW w:w="1725" w:type="dxa"/>
            <w:vAlign w:val="center"/>
          </w:tcPr>
          <w:p>
            <w:pPr>
              <w:widowControl/>
              <w:spacing w:line="240" w:lineRule="exact"/>
              <w:jc w:val="center"/>
              <w:rPr>
                <w:ins w:id="4414" w:author="HTH" w:date="2021-09-02T13:51:07Z"/>
                <w:rFonts w:ascii="宋体" w:hAnsi="宋体" w:eastAsia="宋体" w:cs="宋体"/>
                <w:kern w:val="0"/>
                <w:szCs w:val="21"/>
              </w:rPr>
            </w:pPr>
            <w:ins w:id="4415" w:author="HTH" w:date="2021-09-02T13:51:07Z">
              <w:r>
                <w:rPr>
                  <w:rFonts w:hint="eastAsia" w:ascii="Times New Roman" w:hAnsi="Times New Roman" w:eastAsia="宋体" w:cs="宋体"/>
                  <w:kern w:val="0"/>
                  <w:szCs w:val="21"/>
                </w:rPr>
                <w:t>ZH44011220009</w:t>
              </w:r>
            </w:ins>
          </w:p>
        </w:tc>
        <w:tc>
          <w:tcPr>
            <w:tcW w:w="1208" w:type="dxa"/>
            <w:gridSpan w:val="3"/>
            <w:vAlign w:val="center"/>
          </w:tcPr>
          <w:p>
            <w:pPr>
              <w:widowControl/>
              <w:spacing w:line="300" w:lineRule="exact"/>
              <w:jc w:val="center"/>
              <w:rPr>
                <w:ins w:id="4416" w:author="HTH" w:date="2021-09-02T13:51:07Z"/>
                <w:rFonts w:ascii="宋体" w:hAnsi="宋体" w:eastAsia="宋体" w:cs="宋体"/>
                <w:kern w:val="0"/>
                <w:szCs w:val="21"/>
              </w:rPr>
            </w:pPr>
            <w:ins w:id="4417" w:author="HTH" w:date="2021-09-02T13:51:07Z">
              <w:r>
                <w:rPr>
                  <w:rFonts w:hint="eastAsia" w:ascii="宋体" w:hAnsi="宋体" w:eastAsia="宋体" w:cs="宋体"/>
                  <w:kern w:val="0"/>
                  <w:szCs w:val="21"/>
                </w:rPr>
                <w:t>黄埔区萝岗、云埔和南岗街道重点管控单元</w:t>
              </w:r>
            </w:ins>
          </w:p>
        </w:tc>
        <w:tc>
          <w:tcPr>
            <w:tcW w:w="882" w:type="dxa"/>
            <w:gridSpan w:val="7"/>
            <w:vAlign w:val="center"/>
          </w:tcPr>
          <w:p>
            <w:pPr>
              <w:widowControl/>
              <w:snapToGrid w:val="0"/>
              <w:spacing w:line="300" w:lineRule="exact"/>
              <w:jc w:val="center"/>
              <w:textAlignment w:val="center"/>
              <w:rPr>
                <w:ins w:id="4418" w:author="HTH" w:date="2021-09-02T13:51:07Z"/>
                <w:rFonts w:ascii="宋体" w:hAnsi="宋体" w:eastAsia="宋体" w:cs="宋体"/>
                <w:kern w:val="0"/>
                <w:szCs w:val="21"/>
              </w:rPr>
            </w:pPr>
            <w:ins w:id="4419" w:author="HTH" w:date="2021-09-02T13:51:07Z">
              <w:r>
                <w:rPr>
                  <w:rFonts w:hint="eastAsia" w:ascii="宋体" w:hAnsi="宋体" w:eastAsia="宋体" w:cs="宋体"/>
                  <w:kern w:val="0"/>
                  <w:szCs w:val="21"/>
                </w:rPr>
                <w:t>广东省</w:t>
              </w:r>
            </w:ins>
          </w:p>
        </w:tc>
        <w:tc>
          <w:tcPr>
            <w:tcW w:w="847" w:type="dxa"/>
            <w:gridSpan w:val="4"/>
            <w:vAlign w:val="center"/>
          </w:tcPr>
          <w:p>
            <w:pPr>
              <w:widowControl/>
              <w:snapToGrid w:val="0"/>
              <w:spacing w:line="300" w:lineRule="exact"/>
              <w:jc w:val="center"/>
              <w:textAlignment w:val="center"/>
              <w:rPr>
                <w:ins w:id="4420" w:author="HTH" w:date="2021-09-02T13:51:07Z"/>
                <w:rFonts w:ascii="宋体" w:hAnsi="宋体" w:eastAsia="宋体" w:cs="宋体"/>
                <w:kern w:val="0"/>
                <w:szCs w:val="21"/>
              </w:rPr>
            </w:pPr>
            <w:ins w:id="4421" w:author="HTH" w:date="2021-09-02T13:51:07Z">
              <w:r>
                <w:rPr>
                  <w:rFonts w:hint="eastAsia" w:ascii="宋体" w:hAnsi="宋体" w:eastAsia="宋体" w:cs="宋体"/>
                  <w:spacing w:val="-6"/>
                  <w:kern w:val="0"/>
                  <w:szCs w:val="21"/>
                </w:rPr>
                <w:t>广州市</w:t>
              </w:r>
            </w:ins>
          </w:p>
        </w:tc>
        <w:tc>
          <w:tcPr>
            <w:tcW w:w="884" w:type="dxa"/>
            <w:gridSpan w:val="9"/>
            <w:vAlign w:val="center"/>
          </w:tcPr>
          <w:p>
            <w:pPr>
              <w:widowControl/>
              <w:snapToGrid w:val="0"/>
              <w:spacing w:line="300" w:lineRule="exact"/>
              <w:jc w:val="center"/>
              <w:textAlignment w:val="center"/>
              <w:rPr>
                <w:ins w:id="4422" w:author="HTH" w:date="2021-09-02T13:51:07Z"/>
                <w:rFonts w:ascii="宋体" w:hAnsi="宋体" w:eastAsia="宋体" w:cs="宋体"/>
                <w:kern w:val="0"/>
                <w:szCs w:val="21"/>
              </w:rPr>
            </w:pPr>
            <w:ins w:id="4423" w:author="HTH" w:date="2021-09-02T13:51:07Z">
              <w:r>
                <w:rPr>
                  <w:rFonts w:hint="eastAsia" w:ascii="宋体" w:hAnsi="宋体" w:eastAsia="宋体" w:cs="宋体"/>
                  <w:kern w:val="0"/>
                  <w:szCs w:val="21"/>
                </w:rPr>
                <w:t>黄埔区</w:t>
              </w:r>
            </w:ins>
          </w:p>
        </w:tc>
        <w:tc>
          <w:tcPr>
            <w:tcW w:w="1611" w:type="dxa"/>
            <w:gridSpan w:val="8"/>
            <w:vAlign w:val="center"/>
          </w:tcPr>
          <w:p>
            <w:pPr>
              <w:widowControl/>
              <w:snapToGrid w:val="0"/>
              <w:spacing w:line="300" w:lineRule="exact"/>
              <w:jc w:val="center"/>
              <w:textAlignment w:val="center"/>
              <w:rPr>
                <w:ins w:id="4424" w:author="HTH" w:date="2021-09-02T13:51:07Z"/>
                <w:rFonts w:ascii="宋体" w:hAnsi="宋体" w:eastAsia="宋体" w:cs="宋体"/>
                <w:kern w:val="0"/>
                <w:szCs w:val="21"/>
              </w:rPr>
            </w:pPr>
            <w:ins w:id="4425" w:author="HTH" w:date="2021-09-02T13:51:07Z">
              <w:r>
                <w:rPr>
                  <w:rFonts w:hint="eastAsia" w:ascii="宋体" w:hAnsi="宋体" w:eastAsia="宋体" w:cs="宋体"/>
                  <w:kern w:val="0"/>
                  <w:szCs w:val="21"/>
                </w:rPr>
                <w:t>重点管控单元</w:t>
              </w:r>
            </w:ins>
          </w:p>
        </w:tc>
        <w:tc>
          <w:tcPr>
            <w:tcW w:w="1904" w:type="dxa"/>
            <w:vAlign w:val="center"/>
          </w:tcPr>
          <w:p>
            <w:pPr>
              <w:widowControl/>
              <w:spacing w:line="300" w:lineRule="exact"/>
              <w:jc w:val="center"/>
              <w:rPr>
                <w:ins w:id="4426" w:author="HTH" w:date="2021-09-02T13:51:07Z"/>
                <w:rFonts w:ascii="宋体" w:hAnsi="宋体" w:eastAsia="宋体" w:cs="宋体"/>
                <w:kern w:val="0"/>
                <w:szCs w:val="21"/>
              </w:rPr>
            </w:pPr>
            <w:ins w:id="4427" w:author="HTH" w:date="2021-09-02T13:51:07Z">
              <w:r>
                <w:rPr>
                  <w:rFonts w:hint="eastAsia" w:ascii="宋体" w:hAnsi="宋体" w:eastAsia="宋体" w:cs="宋体"/>
                  <w:kern w:val="0"/>
                  <w:szCs w:val="21"/>
                </w:rPr>
                <w:t>水环境工业污染重点管控区、大气环境受体敏感重点管控区、大气环境高排放重点管控区、大气环境布局敏感重点管控区、建设用地污染风险重点管控区、土地资源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428" w:author="HTH" w:date="2021-09-02T13:51:07Z"/>
        </w:trPr>
        <w:tc>
          <w:tcPr>
            <w:tcW w:w="1725" w:type="dxa"/>
            <w:vAlign w:val="center"/>
          </w:tcPr>
          <w:p>
            <w:pPr>
              <w:widowControl/>
              <w:snapToGrid w:val="0"/>
              <w:spacing w:line="240" w:lineRule="exact"/>
              <w:jc w:val="center"/>
              <w:textAlignment w:val="center"/>
              <w:rPr>
                <w:ins w:id="4429" w:author="HTH" w:date="2021-09-02T13:51:07Z"/>
                <w:rFonts w:ascii="宋体" w:hAnsi="宋体" w:eastAsia="宋体" w:cs="宋体"/>
                <w:b/>
                <w:bCs/>
                <w:kern w:val="0"/>
                <w:sz w:val="24"/>
              </w:rPr>
            </w:pPr>
            <w:ins w:id="443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431" w:author="HTH" w:date="2021-09-02T13:51:07Z"/>
                <w:rFonts w:ascii="宋体" w:hAnsi="宋体" w:eastAsia="宋体" w:cs="宋体"/>
                <w:b/>
                <w:bCs/>
                <w:kern w:val="0"/>
                <w:sz w:val="24"/>
              </w:rPr>
            </w:pPr>
            <w:ins w:id="443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2" w:hRule="atLeast"/>
          <w:jc w:val="center"/>
          <w:ins w:id="4433" w:author="HTH" w:date="2021-09-02T13:51:07Z"/>
        </w:trPr>
        <w:tc>
          <w:tcPr>
            <w:tcW w:w="1725" w:type="dxa"/>
            <w:vAlign w:val="center"/>
          </w:tcPr>
          <w:p>
            <w:pPr>
              <w:widowControl/>
              <w:snapToGrid w:val="0"/>
              <w:spacing w:line="240" w:lineRule="exact"/>
              <w:jc w:val="center"/>
              <w:textAlignment w:val="center"/>
              <w:rPr>
                <w:ins w:id="4434" w:author="HTH" w:date="2021-09-02T13:51:07Z"/>
                <w:rFonts w:ascii="宋体" w:hAnsi="宋体" w:eastAsia="宋体" w:cs="宋体"/>
                <w:kern w:val="0"/>
                <w:sz w:val="24"/>
              </w:rPr>
            </w:pPr>
            <w:ins w:id="443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40" w:lineRule="exact"/>
              <w:rPr>
                <w:ins w:id="4436" w:author="HTH" w:date="2021-09-02T13:51:07Z"/>
                <w:rFonts w:ascii="宋体" w:hAnsi="宋体" w:eastAsia="宋体" w:cs="宋体"/>
                <w:spacing w:val="-9"/>
                <w:kern w:val="0"/>
                <w:szCs w:val="21"/>
              </w:rPr>
            </w:pPr>
            <w:ins w:id="4437" w:author="HTH" w:date="2021-09-02T13:51:07Z">
              <w:r>
                <w:rPr>
                  <w:rFonts w:hint="eastAsia" w:ascii="Times New Roman" w:hAnsi="Times New Roman" w:eastAsia="宋体" w:cs="宋体"/>
                  <w:spacing w:val="-9"/>
                  <w:kern w:val="0"/>
                  <w:szCs w:val="21"/>
                </w:rPr>
                <w:t>1</w:t>
              </w:r>
            </w:ins>
            <w:ins w:id="4438" w:author="HTH" w:date="2021-09-02T13:51:07Z">
              <w:r>
                <w:rPr>
                  <w:rFonts w:hint="eastAsia" w:ascii="宋体" w:hAnsi="宋体" w:eastAsia="宋体" w:cs="宋体"/>
                  <w:spacing w:val="-9"/>
                  <w:kern w:val="0"/>
                  <w:szCs w:val="21"/>
                </w:rPr>
                <w:t>-</w:t>
              </w:r>
            </w:ins>
            <w:ins w:id="4439" w:author="HTH" w:date="2021-09-02T13:51:07Z">
              <w:r>
                <w:rPr>
                  <w:rFonts w:hint="eastAsia" w:ascii="Times New Roman" w:hAnsi="Times New Roman" w:eastAsia="宋体" w:cs="宋体"/>
                  <w:spacing w:val="-9"/>
                  <w:kern w:val="0"/>
                  <w:szCs w:val="21"/>
                </w:rPr>
                <w:t>1</w:t>
              </w:r>
            </w:ins>
            <w:ins w:id="4440" w:author="HTH" w:date="2021-09-02T13:51:07Z">
              <w:r>
                <w:rPr>
                  <w:rFonts w:hint="eastAsia" w:ascii="宋体" w:hAnsi="宋体" w:eastAsia="宋体" w:cs="宋体"/>
                  <w:spacing w:val="-9"/>
                  <w:kern w:val="0"/>
                  <w:szCs w:val="21"/>
                </w:rPr>
                <w:t>.【产业/鼓励引导类】单元内工业区块重点发展专用设备制造业、生物技术产业、新材料；通用设备制造业；印刷和记录媒介复制业；汽车制造业、食品制造业、计算机、通信和其他电子设备制造业；化学原料及化学制品制造业、橡胶和塑料制品业、金属制品业、交通运输、仓储和邮政业等产业。</w:t>
              </w:r>
            </w:ins>
          </w:p>
          <w:p>
            <w:pPr>
              <w:widowControl/>
              <w:spacing w:line="340" w:lineRule="exact"/>
              <w:rPr>
                <w:ins w:id="4441" w:author="HTH" w:date="2021-09-02T13:51:07Z"/>
                <w:rFonts w:ascii="宋体" w:hAnsi="宋体" w:eastAsia="宋体" w:cs="宋体"/>
                <w:spacing w:val="-9"/>
                <w:kern w:val="0"/>
                <w:szCs w:val="21"/>
              </w:rPr>
            </w:pPr>
            <w:ins w:id="4442" w:author="HTH" w:date="2021-09-02T13:51:07Z">
              <w:r>
                <w:rPr>
                  <w:rFonts w:hint="eastAsia" w:ascii="Times New Roman" w:hAnsi="Times New Roman" w:eastAsia="宋体" w:cs="宋体"/>
                  <w:spacing w:val="-9"/>
                  <w:kern w:val="0"/>
                  <w:szCs w:val="21"/>
                </w:rPr>
                <w:t>1</w:t>
              </w:r>
            </w:ins>
            <w:ins w:id="4443" w:author="HTH" w:date="2021-09-02T13:51:07Z">
              <w:r>
                <w:rPr>
                  <w:rFonts w:hint="eastAsia" w:ascii="宋体" w:hAnsi="宋体" w:eastAsia="宋体" w:cs="宋体"/>
                  <w:spacing w:val="-9"/>
                  <w:kern w:val="0"/>
                  <w:szCs w:val="21"/>
                </w:rPr>
                <w:t>-</w:t>
              </w:r>
            </w:ins>
            <w:ins w:id="4444" w:author="HTH" w:date="2021-09-02T13:51:07Z">
              <w:r>
                <w:rPr>
                  <w:rFonts w:hint="eastAsia" w:ascii="Times New Roman" w:hAnsi="Times New Roman" w:eastAsia="宋体" w:cs="宋体"/>
                  <w:spacing w:val="-9"/>
                  <w:kern w:val="0"/>
                  <w:szCs w:val="21"/>
                </w:rPr>
                <w:t>2</w:t>
              </w:r>
            </w:ins>
            <w:ins w:id="4445" w:author="HTH" w:date="2021-09-02T13:51:07Z">
              <w:r>
                <w:rPr>
                  <w:rFonts w:hint="eastAsia" w:ascii="宋体" w:hAnsi="宋体" w:eastAsia="宋体" w:cs="宋体"/>
                  <w:spacing w:val="-9"/>
                  <w:kern w:val="0"/>
                  <w:szCs w:val="21"/>
                </w:rPr>
                <w:t>.【产业/限制类】在东江流域内，除国家产业政策规定的禁止项目外，还禁止新建农药、铬盐、钛白粉生产项目，禁止新建稀土分离、炼砒、炼铍、纸浆制造、氰化法提炼产品、开采和冶炼放射性矿产及其他严重污染水环境的项目；严格控制新建造纸、制革、味精、电镀、漂染、印染、炼油、发酵酿造、非放射性矿产冶炼以及使用含汞、砷、镉、铬、铅为原料的项目。禁止在东江水系岸边和水上拆船。</w:t>
              </w:r>
            </w:ins>
          </w:p>
          <w:p>
            <w:pPr>
              <w:widowControl/>
              <w:spacing w:line="340" w:lineRule="exact"/>
              <w:rPr>
                <w:ins w:id="4446" w:author="HTH" w:date="2021-09-02T13:51:07Z"/>
                <w:rFonts w:ascii="宋体" w:hAnsi="宋体" w:eastAsia="宋体" w:cs="宋体"/>
                <w:spacing w:val="-9"/>
                <w:kern w:val="0"/>
                <w:szCs w:val="21"/>
              </w:rPr>
            </w:pPr>
            <w:ins w:id="4447" w:author="HTH" w:date="2021-09-02T13:51:07Z">
              <w:r>
                <w:rPr>
                  <w:rFonts w:hint="eastAsia" w:ascii="Times New Roman" w:hAnsi="Times New Roman" w:eastAsia="宋体" w:cs="宋体"/>
                  <w:spacing w:val="-9"/>
                  <w:kern w:val="0"/>
                  <w:szCs w:val="21"/>
                </w:rPr>
                <w:t>1</w:t>
              </w:r>
            </w:ins>
            <w:ins w:id="4448" w:author="HTH" w:date="2021-09-02T13:51:07Z">
              <w:r>
                <w:rPr>
                  <w:rFonts w:hint="eastAsia" w:ascii="宋体" w:hAnsi="宋体" w:eastAsia="宋体" w:cs="宋体"/>
                  <w:spacing w:val="-9"/>
                  <w:kern w:val="0"/>
                  <w:szCs w:val="21"/>
                </w:rPr>
                <w:t>-</w:t>
              </w:r>
            </w:ins>
            <w:ins w:id="4449" w:author="HTH" w:date="2021-09-02T13:51:07Z">
              <w:r>
                <w:rPr>
                  <w:rFonts w:hint="eastAsia" w:ascii="Times New Roman" w:hAnsi="Times New Roman" w:eastAsia="宋体" w:cs="宋体"/>
                  <w:spacing w:val="-9"/>
                  <w:kern w:val="0"/>
                  <w:szCs w:val="21"/>
                </w:rPr>
                <w:t>3</w:t>
              </w:r>
            </w:ins>
            <w:ins w:id="4450" w:author="HTH" w:date="2021-09-02T13:51:07Z">
              <w:r>
                <w:rPr>
                  <w:rFonts w:hint="eastAsia" w:ascii="宋体" w:hAnsi="宋体" w:eastAsia="宋体" w:cs="宋体"/>
                  <w:spacing w:val="-9"/>
                  <w:kern w:val="0"/>
                  <w:szCs w:val="21"/>
                </w:rPr>
                <w:t>.【水/禁止类】禁止在东江干流和一级支流两岸最高水位线水平外延五百米范围内新建废弃物堆放场和处理场。已有的堆放场和处理场应当采取有效的防治污染措施，危及水体水质安全的，由县级以上人民政府责令限期搬迁。</w:t>
              </w:r>
            </w:ins>
          </w:p>
          <w:p>
            <w:pPr>
              <w:widowControl/>
              <w:spacing w:line="340" w:lineRule="exact"/>
              <w:rPr>
                <w:ins w:id="4451" w:author="HTH" w:date="2021-09-02T13:51:07Z"/>
                <w:rFonts w:ascii="宋体" w:hAnsi="宋体" w:eastAsia="宋体" w:cs="宋体"/>
                <w:spacing w:val="-9"/>
                <w:kern w:val="0"/>
                <w:szCs w:val="21"/>
              </w:rPr>
            </w:pPr>
            <w:ins w:id="4452" w:author="HTH" w:date="2021-09-02T13:51:07Z">
              <w:r>
                <w:rPr>
                  <w:rFonts w:hint="eastAsia" w:ascii="Times New Roman" w:hAnsi="Times New Roman" w:eastAsia="宋体" w:cs="宋体"/>
                  <w:spacing w:val="-9"/>
                  <w:kern w:val="0"/>
                  <w:szCs w:val="21"/>
                </w:rPr>
                <w:t>1</w:t>
              </w:r>
            </w:ins>
            <w:ins w:id="4453" w:author="HTH" w:date="2021-09-02T13:51:07Z">
              <w:r>
                <w:rPr>
                  <w:rFonts w:hint="eastAsia" w:ascii="宋体" w:hAnsi="宋体" w:eastAsia="宋体" w:cs="宋体"/>
                  <w:spacing w:val="-9"/>
                  <w:kern w:val="0"/>
                  <w:szCs w:val="21"/>
                </w:rPr>
                <w:t>-</w:t>
              </w:r>
            </w:ins>
            <w:ins w:id="4454" w:author="HTH" w:date="2021-09-02T13:51:07Z">
              <w:r>
                <w:rPr>
                  <w:rFonts w:hint="eastAsia" w:ascii="Times New Roman" w:hAnsi="Times New Roman" w:eastAsia="宋体" w:cs="宋体"/>
                  <w:spacing w:val="-9"/>
                  <w:kern w:val="0"/>
                  <w:szCs w:val="21"/>
                </w:rPr>
                <w:t>4</w:t>
              </w:r>
            </w:ins>
            <w:ins w:id="4455" w:author="HTH" w:date="2021-09-02T13:51:07Z">
              <w:r>
                <w:rPr>
                  <w:rFonts w:hint="eastAsia" w:ascii="宋体" w:hAnsi="宋体" w:eastAsia="宋体" w:cs="宋体"/>
                  <w:spacing w:val="-9"/>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340" w:lineRule="exact"/>
              <w:rPr>
                <w:ins w:id="4456" w:author="HTH" w:date="2021-09-02T13:51:07Z"/>
                <w:rFonts w:ascii="宋体" w:hAnsi="宋体" w:eastAsia="宋体" w:cs="宋体"/>
                <w:spacing w:val="-9"/>
                <w:kern w:val="0"/>
                <w:szCs w:val="21"/>
              </w:rPr>
            </w:pPr>
            <w:ins w:id="4457" w:author="HTH" w:date="2021-09-02T13:51:07Z">
              <w:r>
                <w:rPr>
                  <w:rFonts w:hint="eastAsia" w:ascii="Times New Roman" w:hAnsi="Times New Roman" w:eastAsia="宋体" w:cs="宋体"/>
                  <w:spacing w:val="-9"/>
                  <w:kern w:val="0"/>
                  <w:szCs w:val="21"/>
                </w:rPr>
                <w:t>1</w:t>
              </w:r>
            </w:ins>
            <w:ins w:id="4458" w:author="HTH" w:date="2021-09-02T13:51:07Z">
              <w:r>
                <w:rPr>
                  <w:rFonts w:hint="eastAsia" w:ascii="宋体" w:hAnsi="宋体" w:eastAsia="宋体" w:cs="宋体"/>
                  <w:spacing w:val="-9"/>
                  <w:kern w:val="0"/>
                  <w:szCs w:val="21"/>
                </w:rPr>
                <w:t>-</w:t>
              </w:r>
            </w:ins>
            <w:ins w:id="4459" w:author="HTH" w:date="2021-09-02T13:51:07Z">
              <w:r>
                <w:rPr>
                  <w:rFonts w:hint="eastAsia" w:ascii="Times New Roman" w:hAnsi="Times New Roman" w:eastAsia="宋体" w:cs="宋体"/>
                  <w:spacing w:val="-9"/>
                  <w:kern w:val="0"/>
                  <w:szCs w:val="21"/>
                </w:rPr>
                <w:t>5</w:t>
              </w:r>
            </w:ins>
            <w:ins w:id="4460" w:author="HTH" w:date="2021-09-02T13:51:07Z">
              <w:r>
                <w:rPr>
                  <w:rFonts w:hint="eastAsia" w:ascii="宋体" w:hAnsi="宋体" w:eastAsia="宋体" w:cs="宋体"/>
                  <w:spacing w:val="-9"/>
                  <w:kern w:val="0"/>
                  <w:szCs w:val="21"/>
                </w:rPr>
                <w:t>.【大气/限制类】大气环境布局敏感重点管控区内，应严格限制新建使用高挥发性有机物原辅材料项目，大力推进低</w:t>
              </w:r>
            </w:ins>
            <w:ins w:id="4461" w:author="HTH" w:date="2021-09-02T13:51:07Z">
              <w:r>
                <w:rPr>
                  <w:rFonts w:hint="eastAsia" w:ascii="Times New Roman" w:hAnsi="Times New Roman" w:eastAsia="宋体" w:cs="宋体"/>
                  <w:spacing w:val="-9"/>
                  <w:kern w:val="0"/>
                  <w:szCs w:val="21"/>
                </w:rPr>
                <w:t>VOCs</w:t>
              </w:r>
            </w:ins>
            <w:ins w:id="4462" w:author="HTH" w:date="2021-09-02T13:51:07Z">
              <w:r>
                <w:rPr>
                  <w:rFonts w:hint="eastAsia" w:ascii="宋体" w:hAnsi="宋体" w:eastAsia="宋体" w:cs="宋体"/>
                  <w:spacing w:val="-9"/>
                  <w:kern w:val="0"/>
                  <w:szCs w:val="21"/>
                </w:rPr>
                <w:t>含量原辅材料替代，全面加强无组织排放控制，实施</w:t>
              </w:r>
            </w:ins>
            <w:ins w:id="4463" w:author="HTH" w:date="2021-09-02T13:51:07Z">
              <w:r>
                <w:rPr>
                  <w:rFonts w:hint="eastAsia" w:ascii="Times New Roman" w:hAnsi="Times New Roman" w:eastAsia="宋体" w:cs="宋体"/>
                  <w:spacing w:val="-9"/>
                  <w:kern w:val="0"/>
                  <w:szCs w:val="21"/>
                </w:rPr>
                <w:t>VOCs</w:t>
              </w:r>
            </w:ins>
            <w:ins w:id="4464" w:author="HTH" w:date="2021-09-02T13:51:07Z">
              <w:r>
                <w:rPr>
                  <w:rFonts w:hint="eastAsia" w:ascii="宋体" w:hAnsi="宋体" w:eastAsia="宋体" w:cs="宋体"/>
                  <w:spacing w:val="-9"/>
                  <w:kern w:val="0"/>
                  <w:szCs w:val="21"/>
                </w:rPr>
                <w:t>重点企业分级管控。</w:t>
              </w:r>
            </w:ins>
          </w:p>
          <w:p>
            <w:pPr>
              <w:widowControl/>
              <w:spacing w:line="340" w:lineRule="exact"/>
              <w:rPr>
                <w:ins w:id="4465" w:author="HTH" w:date="2021-09-02T13:51:07Z"/>
                <w:rFonts w:ascii="宋体" w:hAnsi="宋体" w:eastAsia="宋体" w:cs="宋体"/>
                <w:kern w:val="0"/>
                <w:szCs w:val="21"/>
              </w:rPr>
            </w:pPr>
            <w:ins w:id="4466" w:author="HTH" w:date="2021-09-02T13:51:07Z">
              <w:r>
                <w:rPr>
                  <w:rFonts w:hint="eastAsia" w:ascii="Times New Roman" w:hAnsi="Times New Roman" w:eastAsia="宋体" w:cs="宋体"/>
                  <w:spacing w:val="-9"/>
                  <w:kern w:val="0"/>
                  <w:szCs w:val="21"/>
                </w:rPr>
                <w:t>1</w:t>
              </w:r>
            </w:ins>
            <w:ins w:id="4467" w:author="HTH" w:date="2021-09-02T13:51:07Z">
              <w:r>
                <w:rPr>
                  <w:rFonts w:hint="eastAsia" w:ascii="宋体" w:hAnsi="宋体" w:eastAsia="宋体" w:cs="宋体"/>
                  <w:spacing w:val="-9"/>
                  <w:kern w:val="0"/>
                  <w:szCs w:val="21"/>
                </w:rPr>
                <w:t>-</w:t>
              </w:r>
            </w:ins>
            <w:ins w:id="4468" w:author="HTH" w:date="2021-09-02T13:51:07Z">
              <w:r>
                <w:rPr>
                  <w:rFonts w:hint="eastAsia" w:ascii="Times New Roman" w:hAnsi="Times New Roman" w:eastAsia="宋体" w:cs="宋体"/>
                  <w:spacing w:val="-9"/>
                  <w:kern w:val="0"/>
                  <w:szCs w:val="21"/>
                </w:rPr>
                <w:t>6</w:t>
              </w:r>
            </w:ins>
            <w:ins w:id="4469" w:author="HTH" w:date="2021-09-02T13:51:07Z">
              <w:r>
                <w:rPr>
                  <w:rFonts w:hint="eastAsia" w:ascii="宋体" w:hAnsi="宋体" w:eastAsia="宋体" w:cs="宋体"/>
                  <w:spacing w:val="-9"/>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ins w:id="4470" w:author="HTH" w:date="2021-09-02T13:51:07Z"/>
        </w:trPr>
        <w:tc>
          <w:tcPr>
            <w:tcW w:w="1725" w:type="dxa"/>
            <w:vAlign w:val="center"/>
          </w:tcPr>
          <w:p>
            <w:pPr>
              <w:widowControl/>
              <w:snapToGrid w:val="0"/>
              <w:spacing w:line="300" w:lineRule="exact"/>
              <w:jc w:val="center"/>
              <w:textAlignment w:val="center"/>
              <w:rPr>
                <w:ins w:id="4471" w:author="HTH" w:date="2021-09-02T13:51:07Z"/>
                <w:rFonts w:ascii="宋体" w:hAnsi="宋体" w:eastAsia="宋体" w:cs="宋体"/>
                <w:b/>
                <w:bCs/>
                <w:kern w:val="0"/>
                <w:sz w:val="24"/>
              </w:rPr>
            </w:pPr>
            <w:ins w:id="447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473" w:author="HTH" w:date="2021-09-02T13:51:07Z"/>
                <w:rFonts w:ascii="Times New Roman" w:hAnsi="Times New Roman" w:eastAsia="宋体" w:cs="宋体"/>
                <w:spacing w:val="-9"/>
                <w:kern w:val="0"/>
                <w:szCs w:val="21"/>
              </w:rPr>
            </w:pPr>
            <w:ins w:id="447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0" w:hRule="atLeast"/>
          <w:jc w:val="center"/>
          <w:ins w:id="4475" w:author="HTH" w:date="2021-09-02T13:51:07Z"/>
        </w:trPr>
        <w:tc>
          <w:tcPr>
            <w:tcW w:w="1725" w:type="dxa"/>
            <w:vAlign w:val="center"/>
          </w:tcPr>
          <w:p>
            <w:pPr>
              <w:widowControl/>
              <w:snapToGrid w:val="0"/>
              <w:spacing w:line="240" w:lineRule="exact"/>
              <w:jc w:val="center"/>
              <w:textAlignment w:val="center"/>
              <w:rPr>
                <w:ins w:id="4476" w:author="HTH" w:date="2021-09-02T13:51:07Z"/>
                <w:rFonts w:ascii="宋体" w:hAnsi="宋体" w:eastAsia="宋体" w:cs="宋体"/>
                <w:kern w:val="0"/>
                <w:sz w:val="24"/>
              </w:rPr>
            </w:pPr>
            <w:ins w:id="4477"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40" w:lineRule="exact"/>
              <w:rPr>
                <w:ins w:id="4478" w:author="HTH" w:date="2021-09-02T13:51:07Z"/>
                <w:rFonts w:ascii="宋体" w:hAnsi="宋体" w:eastAsia="宋体" w:cs="宋体"/>
                <w:spacing w:val="-9"/>
                <w:kern w:val="0"/>
                <w:szCs w:val="21"/>
              </w:rPr>
            </w:pPr>
            <w:ins w:id="4479" w:author="HTH" w:date="2021-09-02T13:51:07Z">
              <w:r>
                <w:rPr>
                  <w:rFonts w:hint="eastAsia" w:ascii="Times New Roman" w:hAnsi="Times New Roman" w:eastAsia="宋体" w:cs="宋体"/>
                  <w:spacing w:val="-9"/>
                  <w:kern w:val="0"/>
                  <w:szCs w:val="21"/>
                </w:rPr>
                <w:t>2</w:t>
              </w:r>
            </w:ins>
            <w:ins w:id="4480" w:author="HTH" w:date="2021-09-02T13:51:07Z">
              <w:r>
                <w:rPr>
                  <w:rFonts w:hint="eastAsia" w:ascii="宋体" w:hAnsi="宋体" w:eastAsia="宋体" w:cs="宋体"/>
                  <w:spacing w:val="-9"/>
                  <w:kern w:val="0"/>
                  <w:szCs w:val="21"/>
                </w:rPr>
                <w:t>-</w:t>
              </w:r>
            </w:ins>
            <w:ins w:id="4481" w:author="HTH" w:date="2021-09-02T13:51:07Z">
              <w:r>
                <w:rPr>
                  <w:rFonts w:hint="eastAsia" w:ascii="Times New Roman" w:hAnsi="Times New Roman" w:eastAsia="宋体" w:cs="宋体"/>
                  <w:spacing w:val="-9"/>
                  <w:kern w:val="0"/>
                  <w:szCs w:val="21"/>
                </w:rPr>
                <w:t>1</w:t>
              </w:r>
            </w:ins>
            <w:ins w:id="4482" w:author="HTH" w:date="2021-09-02T13:51:07Z">
              <w:r>
                <w:rPr>
                  <w:rFonts w:hint="eastAsia" w:ascii="宋体" w:hAnsi="宋体" w:eastAsia="宋体" w:cs="宋体"/>
                  <w:spacing w:val="-9"/>
                  <w:kern w:val="0"/>
                  <w:szCs w:val="21"/>
                </w:rPr>
                <w:t>.【水资源/综合类】促进再生水利用。完善再生水利用设施，工业生产、城市绿化、道路清扫、车辆冲洗、建筑施工以及生态景观等用水，要优先使用再生水。</w:t>
              </w:r>
            </w:ins>
          </w:p>
          <w:p>
            <w:pPr>
              <w:tabs>
                <w:tab w:val="left" w:pos="1021"/>
              </w:tabs>
              <w:spacing w:line="340" w:lineRule="exact"/>
              <w:rPr>
                <w:ins w:id="4483" w:author="HTH" w:date="2021-09-02T13:51:07Z"/>
                <w:rFonts w:ascii="宋体" w:hAnsi="宋体" w:eastAsia="宋体" w:cs="宋体"/>
                <w:spacing w:val="-9"/>
                <w:kern w:val="0"/>
                <w:szCs w:val="21"/>
              </w:rPr>
            </w:pPr>
            <w:ins w:id="4484" w:author="HTH" w:date="2021-09-02T13:51:07Z">
              <w:r>
                <w:rPr>
                  <w:rFonts w:hint="eastAsia" w:ascii="Times New Roman" w:hAnsi="Times New Roman" w:eastAsia="宋体" w:cs="宋体"/>
                  <w:spacing w:val="-9"/>
                  <w:kern w:val="0"/>
                  <w:szCs w:val="21"/>
                </w:rPr>
                <w:t>2</w:t>
              </w:r>
            </w:ins>
            <w:ins w:id="4485" w:author="HTH" w:date="2021-09-02T13:51:07Z">
              <w:r>
                <w:rPr>
                  <w:rFonts w:hint="eastAsia" w:ascii="宋体" w:hAnsi="宋体" w:eastAsia="宋体" w:cs="宋体"/>
                  <w:spacing w:val="-9"/>
                  <w:kern w:val="0"/>
                  <w:szCs w:val="21"/>
                </w:rPr>
                <w:t>-</w:t>
              </w:r>
            </w:ins>
            <w:ins w:id="4486" w:author="HTH" w:date="2021-09-02T13:51:07Z">
              <w:r>
                <w:rPr>
                  <w:rFonts w:hint="eastAsia" w:ascii="Times New Roman" w:hAnsi="Times New Roman" w:eastAsia="宋体" w:cs="宋体"/>
                  <w:spacing w:val="-9"/>
                  <w:kern w:val="0"/>
                  <w:szCs w:val="21"/>
                </w:rPr>
                <w:t>2</w:t>
              </w:r>
            </w:ins>
            <w:ins w:id="4487" w:author="HTH" w:date="2021-09-02T13:51:07Z">
              <w:r>
                <w:rPr>
                  <w:rFonts w:hint="eastAsia" w:ascii="宋体" w:hAnsi="宋体" w:eastAsia="宋体" w:cs="宋体"/>
                  <w:spacing w:val="-9"/>
                  <w:kern w:val="0"/>
                  <w:szCs w:val="21"/>
                </w:rPr>
                <w:t>.【能源/综合类】严格工业节能管理。继续实施能源消耗总量和强度双控行动，新建高耗能项目单位产品（产值）能耗达到国际先进水平。</w:t>
              </w:r>
            </w:ins>
          </w:p>
          <w:p>
            <w:pPr>
              <w:tabs>
                <w:tab w:val="left" w:pos="1021"/>
              </w:tabs>
              <w:spacing w:line="340" w:lineRule="exact"/>
              <w:rPr>
                <w:ins w:id="4488" w:author="HTH" w:date="2021-09-02T13:51:07Z"/>
                <w:rFonts w:ascii="宋体" w:hAnsi="宋体" w:eastAsia="宋体" w:cs="宋体"/>
                <w:spacing w:val="-9"/>
                <w:kern w:val="0"/>
                <w:szCs w:val="21"/>
              </w:rPr>
            </w:pPr>
            <w:ins w:id="4489" w:author="HTH" w:date="2021-09-02T13:51:07Z">
              <w:r>
                <w:rPr>
                  <w:rFonts w:hint="eastAsia" w:ascii="Times New Roman" w:hAnsi="Times New Roman" w:eastAsia="宋体" w:cs="宋体"/>
                  <w:spacing w:val="-9"/>
                  <w:kern w:val="0"/>
                  <w:szCs w:val="21"/>
                </w:rPr>
                <w:t>2</w:t>
              </w:r>
            </w:ins>
            <w:ins w:id="4490" w:author="HTH" w:date="2021-09-02T13:51:07Z">
              <w:r>
                <w:rPr>
                  <w:rFonts w:hint="eastAsia" w:ascii="宋体" w:hAnsi="宋体" w:eastAsia="宋体" w:cs="宋体"/>
                  <w:spacing w:val="-9"/>
                  <w:kern w:val="0"/>
                  <w:szCs w:val="21"/>
                </w:rPr>
                <w:t>-</w:t>
              </w:r>
            </w:ins>
            <w:ins w:id="4491" w:author="HTH" w:date="2021-09-02T13:51:07Z">
              <w:r>
                <w:rPr>
                  <w:rFonts w:hint="eastAsia" w:ascii="Times New Roman" w:hAnsi="Times New Roman" w:eastAsia="宋体" w:cs="宋体"/>
                  <w:spacing w:val="-9"/>
                  <w:kern w:val="0"/>
                  <w:szCs w:val="21"/>
                </w:rPr>
                <w:t>3</w:t>
              </w:r>
            </w:ins>
            <w:ins w:id="4492" w:author="HTH" w:date="2021-09-02T13:51:07Z">
              <w:r>
                <w:rPr>
                  <w:rFonts w:hint="eastAsia" w:ascii="宋体" w:hAnsi="宋体" w:eastAsia="宋体" w:cs="宋体"/>
                  <w:spacing w:val="-9"/>
                  <w:kern w:val="0"/>
                  <w:szCs w:val="21"/>
                </w:rPr>
                <w:t>.【能源/综合类】控制煤炭、油品等高碳能源消费，大力发展太阳能、天然气、氢能等低碳能源，推动产业低碳化发展。减少建筑和交通领域碳排放，加速交通领域清洁燃料替代。</w:t>
              </w:r>
            </w:ins>
          </w:p>
          <w:p>
            <w:pPr>
              <w:pStyle w:val="2"/>
              <w:spacing w:line="340" w:lineRule="exact"/>
              <w:rPr>
                <w:ins w:id="4493" w:author="HTH" w:date="2021-09-02T13:51:07Z"/>
                <w:rFonts w:ascii="宋体" w:hAnsi="宋体" w:eastAsia="宋体" w:cs="宋体"/>
                <w:kern w:val="0"/>
                <w:sz w:val="21"/>
                <w:szCs w:val="21"/>
              </w:rPr>
            </w:pPr>
            <w:ins w:id="4494" w:author="HTH" w:date="2021-09-02T13:51:07Z">
              <w:r>
                <w:rPr>
                  <w:rFonts w:hint="eastAsia" w:ascii="Times New Roman" w:hAnsi="Times New Roman" w:eastAsia="宋体" w:cs="宋体"/>
                  <w:spacing w:val="-9"/>
                  <w:kern w:val="0"/>
                  <w:sz w:val="21"/>
                  <w:szCs w:val="21"/>
                </w:rPr>
                <w:t>2</w:t>
              </w:r>
            </w:ins>
            <w:ins w:id="4495" w:author="HTH" w:date="2021-09-02T13:51:07Z">
              <w:r>
                <w:rPr>
                  <w:rFonts w:hint="eastAsia" w:ascii="宋体" w:hAnsi="宋体" w:eastAsia="宋体" w:cs="宋体"/>
                  <w:spacing w:val="-9"/>
                  <w:kern w:val="0"/>
                  <w:sz w:val="21"/>
                  <w:szCs w:val="21"/>
                </w:rPr>
                <w:t>-</w:t>
              </w:r>
            </w:ins>
            <w:ins w:id="4496" w:author="HTH" w:date="2021-09-02T13:51:07Z">
              <w:r>
                <w:rPr>
                  <w:rFonts w:hint="eastAsia" w:ascii="Times New Roman" w:hAnsi="Times New Roman" w:eastAsia="宋体" w:cs="宋体"/>
                  <w:spacing w:val="-9"/>
                  <w:kern w:val="0"/>
                  <w:sz w:val="21"/>
                  <w:szCs w:val="21"/>
                </w:rPr>
                <w:t>4</w:t>
              </w:r>
            </w:ins>
            <w:ins w:id="4497" w:author="HTH" w:date="2021-09-02T13:51:07Z">
              <w:r>
                <w:rPr>
                  <w:rFonts w:hint="eastAsia" w:ascii="宋体" w:hAnsi="宋体" w:eastAsia="宋体" w:cs="宋体"/>
                  <w:spacing w:val="-9"/>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ins w:id="4498" w:author="HTH" w:date="2021-09-02T13:51:07Z"/>
        </w:trPr>
        <w:tc>
          <w:tcPr>
            <w:tcW w:w="1725" w:type="dxa"/>
            <w:vAlign w:val="center"/>
          </w:tcPr>
          <w:p>
            <w:pPr>
              <w:widowControl/>
              <w:snapToGrid w:val="0"/>
              <w:spacing w:line="240" w:lineRule="exact"/>
              <w:jc w:val="center"/>
              <w:textAlignment w:val="center"/>
              <w:rPr>
                <w:ins w:id="4499" w:author="HTH" w:date="2021-09-02T13:51:07Z"/>
                <w:rFonts w:ascii="宋体" w:hAnsi="宋体" w:eastAsia="宋体" w:cs="宋体"/>
                <w:b/>
                <w:bCs/>
                <w:spacing w:val="-17"/>
                <w:kern w:val="0"/>
                <w:sz w:val="24"/>
              </w:rPr>
            </w:pPr>
            <w:ins w:id="4500"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tabs>
                <w:tab w:val="left" w:pos="1021"/>
              </w:tabs>
              <w:spacing w:line="340" w:lineRule="exact"/>
              <w:rPr>
                <w:ins w:id="4501" w:author="HTH" w:date="2021-09-02T13:51:07Z"/>
                <w:rFonts w:ascii="宋体" w:hAnsi="宋体" w:eastAsia="宋体" w:cs="宋体"/>
                <w:spacing w:val="-9"/>
                <w:kern w:val="0"/>
                <w:szCs w:val="21"/>
              </w:rPr>
            </w:pPr>
            <w:ins w:id="4502" w:author="HTH" w:date="2021-09-02T13:51:07Z">
              <w:r>
                <w:rPr>
                  <w:rFonts w:hint="eastAsia" w:ascii="Times New Roman" w:hAnsi="Times New Roman" w:eastAsia="宋体" w:cs="宋体"/>
                  <w:spacing w:val="-9"/>
                  <w:kern w:val="0"/>
                  <w:szCs w:val="21"/>
                </w:rPr>
                <w:t>3</w:t>
              </w:r>
            </w:ins>
            <w:ins w:id="4503" w:author="HTH" w:date="2021-09-02T13:51:07Z">
              <w:r>
                <w:rPr>
                  <w:rFonts w:hint="eastAsia" w:ascii="宋体" w:hAnsi="宋体" w:eastAsia="宋体" w:cs="宋体"/>
                  <w:spacing w:val="-9"/>
                  <w:kern w:val="0"/>
                  <w:szCs w:val="21"/>
                </w:rPr>
                <w:t>-</w:t>
              </w:r>
            </w:ins>
            <w:ins w:id="4504" w:author="HTH" w:date="2021-09-02T13:51:07Z">
              <w:r>
                <w:rPr>
                  <w:rFonts w:hint="eastAsia" w:ascii="Times New Roman" w:hAnsi="Times New Roman" w:eastAsia="宋体" w:cs="宋体"/>
                  <w:spacing w:val="-9"/>
                  <w:kern w:val="0"/>
                  <w:szCs w:val="21"/>
                </w:rPr>
                <w:t>1</w:t>
              </w:r>
            </w:ins>
            <w:ins w:id="4505" w:author="HTH" w:date="2021-09-02T13:51:07Z">
              <w:r>
                <w:rPr>
                  <w:rFonts w:hint="eastAsia" w:ascii="宋体" w:hAnsi="宋体" w:eastAsia="宋体" w:cs="宋体"/>
                  <w:spacing w:val="-9"/>
                  <w:kern w:val="0"/>
                  <w:szCs w:val="21"/>
                </w:rPr>
                <w:t>.【水/综合类】持续推进城中村、城市更新改造单元截污纳管工作。</w:t>
              </w:r>
            </w:ins>
          </w:p>
          <w:p>
            <w:pPr>
              <w:tabs>
                <w:tab w:val="left" w:pos="1021"/>
              </w:tabs>
              <w:spacing w:line="340" w:lineRule="exact"/>
              <w:rPr>
                <w:ins w:id="4506" w:author="HTH" w:date="2021-09-02T13:51:07Z"/>
                <w:rFonts w:ascii="宋体" w:hAnsi="宋体" w:eastAsia="宋体" w:cs="宋体"/>
                <w:spacing w:val="-9"/>
                <w:kern w:val="0"/>
                <w:szCs w:val="21"/>
              </w:rPr>
            </w:pPr>
            <w:ins w:id="4507" w:author="HTH" w:date="2021-09-02T13:51:07Z">
              <w:r>
                <w:rPr>
                  <w:rFonts w:hint="eastAsia" w:ascii="Times New Roman" w:hAnsi="Times New Roman" w:eastAsia="宋体" w:cs="宋体"/>
                  <w:spacing w:val="-9"/>
                  <w:kern w:val="0"/>
                  <w:szCs w:val="21"/>
                </w:rPr>
                <w:t>3</w:t>
              </w:r>
            </w:ins>
            <w:ins w:id="4508" w:author="HTH" w:date="2021-09-02T13:51:07Z">
              <w:r>
                <w:rPr>
                  <w:rFonts w:hint="eastAsia" w:ascii="宋体" w:hAnsi="宋体" w:eastAsia="宋体" w:cs="宋体"/>
                  <w:spacing w:val="-9"/>
                  <w:kern w:val="0"/>
                  <w:szCs w:val="21"/>
                </w:rPr>
                <w:t>-</w:t>
              </w:r>
            </w:ins>
            <w:ins w:id="4509" w:author="HTH" w:date="2021-09-02T13:51:07Z">
              <w:r>
                <w:rPr>
                  <w:rFonts w:hint="eastAsia" w:ascii="Times New Roman" w:hAnsi="Times New Roman" w:eastAsia="宋体" w:cs="宋体"/>
                  <w:spacing w:val="-9"/>
                  <w:kern w:val="0"/>
                  <w:szCs w:val="21"/>
                </w:rPr>
                <w:t>2</w:t>
              </w:r>
            </w:ins>
            <w:ins w:id="4510" w:author="HTH" w:date="2021-09-02T13:51:07Z">
              <w:r>
                <w:rPr>
                  <w:rFonts w:hint="eastAsia" w:ascii="宋体" w:hAnsi="宋体" w:eastAsia="宋体" w:cs="宋体"/>
                  <w:spacing w:val="-9"/>
                  <w:kern w:val="0"/>
                  <w:szCs w:val="21"/>
                </w:rPr>
                <w:t>.【水/综合类】推进单元内萝岗水质净水厂二期污水处理设施建设，沙涌、沙步涌、细陂河河道河涌综合整治、绿化升级改造及堤岸加高工程。</w:t>
              </w:r>
            </w:ins>
          </w:p>
          <w:p>
            <w:pPr>
              <w:widowControl/>
              <w:spacing w:line="340" w:lineRule="exact"/>
              <w:rPr>
                <w:ins w:id="4511" w:author="HTH" w:date="2021-09-02T13:51:07Z"/>
                <w:rFonts w:ascii="宋体" w:hAnsi="宋体" w:eastAsia="宋体" w:cs="宋体"/>
                <w:spacing w:val="-9"/>
                <w:kern w:val="0"/>
                <w:szCs w:val="21"/>
              </w:rPr>
            </w:pPr>
            <w:ins w:id="4512" w:author="HTH" w:date="2021-09-02T13:51:07Z">
              <w:r>
                <w:rPr>
                  <w:rFonts w:hint="eastAsia" w:ascii="Times New Roman" w:hAnsi="Times New Roman" w:eastAsia="宋体" w:cs="宋体"/>
                  <w:spacing w:val="-9"/>
                  <w:kern w:val="0"/>
                  <w:szCs w:val="21"/>
                </w:rPr>
                <w:t>3</w:t>
              </w:r>
            </w:ins>
            <w:ins w:id="4513" w:author="HTH" w:date="2021-09-02T13:51:07Z">
              <w:r>
                <w:rPr>
                  <w:rFonts w:hint="eastAsia" w:ascii="宋体" w:hAnsi="宋体" w:eastAsia="宋体" w:cs="宋体"/>
                  <w:spacing w:val="-9"/>
                  <w:kern w:val="0"/>
                  <w:szCs w:val="21"/>
                </w:rPr>
                <w:t>-</w:t>
              </w:r>
            </w:ins>
            <w:ins w:id="4514" w:author="HTH" w:date="2021-09-02T13:51:07Z">
              <w:r>
                <w:rPr>
                  <w:rFonts w:hint="eastAsia" w:ascii="Times New Roman" w:hAnsi="Times New Roman" w:eastAsia="宋体" w:cs="宋体"/>
                  <w:spacing w:val="-9"/>
                  <w:kern w:val="0"/>
                  <w:szCs w:val="21"/>
                </w:rPr>
                <w:t>3</w:t>
              </w:r>
            </w:ins>
            <w:ins w:id="4515" w:author="HTH" w:date="2021-09-02T13:51:07Z">
              <w:r>
                <w:rPr>
                  <w:rFonts w:hint="eastAsia" w:ascii="宋体" w:hAnsi="宋体" w:eastAsia="宋体" w:cs="宋体"/>
                  <w:spacing w:val="-9"/>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4516" w:author="HTH" w:date="2021-09-02T13:51:07Z">
              <w:r>
                <w:rPr>
                  <w:rFonts w:hint="eastAsia" w:ascii="Times New Roman" w:hAnsi="Times New Roman" w:eastAsia="宋体" w:cs="宋体"/>
                  <w:spacing w:val="-9"/>
                  <w:kern w:val="0"/>
                  <w:szCs w:val="21"/>
                </w:rPr>
                <w:t>DB44</w:t>
              </w:r>
            </w:ins>
            <w:ins w:id="4517" w:author="HTH" w:date="2021-09-02T13:51:07Z">
              <w:r>
                <w:rPr>
                  <w:rFonts w:hint="eastAsia" w:ascii="宋体" w:hAnsi="宋体" w:eastAsia="宋体" w:cs="宋体"/>
                  <w:spacing w:val="-9"/>
                  <w:kern w:val="0"/>
                  <w:szCs w:val="21"/>
                </w:rPr>
                <w:t>/</w:t>
              </w:r>
            </w:ins>
            <w:ins w:id="4518" w:author="HTH" w:date="2021-09-02T13:51:07Z">
              <w:r>
                <w:rPr>
                  <w:rFonts w:hint="eastAsia" w:ascii="Times New Roman" w:hAnsi="Times New Roman" w:eastAsia="宋体" w:cs="宋体"/>
                  <w:spacing w:val="-9"/>
                  <w:kern w:val="0"/>
                  <w:szCs w:val="21"/>
                </w:rPr>
                <w:t>26</w:t>
              </w:r>
            </w:ins>
            <w:ins w:id="4519" w:author="HTH" w:date="2021-09-02T13:51:07Z">
              <w:r>
                <w:rPr>
                  <w:rFonts w:hint="eastAsia" w:ascii="宋体" w:hAnsi="宋体" w:eastAsia="宋体" w:cs="宋体"/>
                  <w:spacing w:val="-9"/>
                  <w:kern w:val="0"/>
                  <w:szCs w:val="21"/>
                </w:rPr>
                <w:t>-</w:t>
              </w:r>
            </w:ins>
            <w:ins w:id="4520" w:author="HTH" w:date="2021-09-02T13:51:07Z">
              <w:r>
                <w:rPr>
                  <w:rFonts w:hint="eastAsia" w:ascii="Times New Roman" w:hAnsi="Times New Roman" w:eastAsia="宋体" w:cs="宋体"/>
                  <w:spacing w:val="-9"/>
                  <w:kern w:val="0"/>
                  <w:szCs w:val="21"/>
                </w:rPr>
                <w:t>2001</w:t>
              </w:r>
            </w:ins>
            <w:ins w:id="4521" w:author="HTH" w:date="2021-09-02T13:51:07Z">
              <w:r>
                <w:rPr>
                  <w:rFonts w:hint="eastAsia" w:ascii="宋体" w:hAnsi="宋体" w:eastAsia="宋体" w:cs="宋体"/>
                  <w:spacing w:val="-9"/>
                  <w:kern w:val="0"/>
                  <w:szCs w:val="21"/>
                </w:rPr>
                <w:t>）规定的标准限值。</w:t>
              </w:r>
            </w:ins>
          </w:p>
          <w:p>
            <w:pPr>
              <w:widowControl/>
              <w:spacing w:line="340" w:lineRule="exact"/>
              <w:rPr>
                <w:ins w:id="4522" w:author="HTH" w:date="2021-09-02T13:51:07Z"/>
                <w:rFonts w:ascii="宋体" w:hAnsi="宋体" w:eastAsia="宋体" w:cs="宋体"/>
                <w:kern w:val="0"/>
                <w:szCs w:val="21"/>
              </w:rPr>
            </w:pPr>
            <w:ins w:id="4523" w:author="HTH" w:date="2021-09-02T13:51:07Z">
              <w:r>
                <w:rPr>
                  <w:rFonts w:hint="eastAsia" w:ascii="Times New Roman" w:hAnsi="Times New Roman" w:eastAsia="宋体" w:cs="宋体"/>
                  <w:spacing w:val="-9"/>
                  <w:kern w:val="0"/>
                  <w:szCs w:val="21"/>
                </w:rPr>
                <w:t>3</w:t>
              </w:r>
            </w:ins>
            <w:ins w:id="4524" w:author="HTH" w:date="2021-09-02T13:51:07Z">
              <w:r>
                <w:rPr>
                  <w:rFonts w:hint="eastAsia" w:ascii="宋体" w:hAnsi="宋体" w:eastAsia="宋体" w:cs="宋体"/>
                  <w:spacing w:val="-9"/>
                  <w:kern w:val="0"/>
                  <w:szCs w:val="21"/>
                </w:rPr>
                <w:t>-</w:t>
              </w:r>
            </w:ins>
            <w:ins w:id="4525" w:author="HTH" w:date="2021-09-02T13:51:07Z">
              <w:r>
                <w:rPr>
                  <w:rFonts w:hint="eastAsia" w:ascii="Times New Roman" w:hAnsi="Times New Roman" w:eastAsia="宋体" w:cs="宋体"/>
                  <w:spacing w:val="-10"/>
                  <w:kern w:val="0"/>
                  <w:szCs w:val="21"/>
                </w:rPr>
                <w:t>4</w:t>
              </w:r>
            </w:ins>
            <w:ins w:id="4526" w:author="HTH" w:date="2021-09-02T13:51:07Z">
              <w:r>
                <w:rPr>
                  <w:rFonts w:hint="eastAsia" w:ascii="宋体" w:hAnsi="宋体" w:eastAsia="宋体" w:cs="宋体"/>
                  <w:spacing w:val="-10"/>
                  <w:kern w:val="0"/>
                  <w:szCs w:val="21"/>
                </w:rPr>
                <w:t>.【大气/限制类】产生含挥发性有机物废气的生产和服务活动，应当在密闭空间或者设备中进行，并按照规定安装、使用污染防治设施；无法密闭的，应当采取措施减少废气排放。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9" w:hRule="atLeast"/>
          <w:jc w:val="center"/>
          <w:ins w:id="4527" w:author="HTH" w:date="2021-09-02T13:51:07Z"/>
        </w:trPr>
        <w:tc>
          <w:tcPr>
            <w:tcW w:w="1725" w:type="dxa"/>
            <w:vAlign w:val="center"/>
          </w:tcPr>
          <w:p>
            <w:pPr>
              <w:widowControl/>
              <w:snapToGrid w:val="0"/>
              <w:spacing w:line="240" w:lineRule="exact"/>
              <w:jc w:val="center"/>
              <w:textAlignment w:val="center"/>
              <w:rPr>
                <w:ins w:id="4528" w:author="HTH" w:date="2021-09-02T13:51:07Z"/>
                <w:rFonts w:ascii="宋体" w:hAnsi="宋体" w:eastAsia="宋体" w:cs="宋体"/>
                <w:kern w:val="0"/>
                <w:sz w:val="24"/>
              </w:rPr>
            </w:pPr>
            <w:ins w:id="4529"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40" w:lineRule="exact"/>
              <w:rPr>
                <w:ins w:id="4530" w:author="HTH" w:date="2021-09-02T13:51:07Z"/>
                <w:rFonts w:ascii="宋体" w:hAnsi="宋体" w:eastAsia="宋体" w:cs="宋体"/>
                <w:kern w:val="0"/>
                <w:szCs w:val="21"/>
              </w:rPr>
            </w:pPr>
            <w:ins w:id="4531" w:author="HTH" w:date="2021-09-02T13:51:07Z">
              <w:r>
                <w:rPr>
                  <w:rFonts w:hint="eastAsia" w:ascii="Times New Roman" w:hAnsi="Times New Roman" w:eastAsia="宋体" w:cs="宋体"/>
                  <w:kern w:val="0"/>
                  <w:szCs w:val="21"/>
                </w:rPr>
                <w:t>4</w:t>
              </w:r>
            </w:ins>
            <w:ins w:id="4532" w:author="HTH" w:date="2021-09-02T13:51:07Z">
              <w:r>
                <w:rPr>
                  <w:rFonts w:hint="eastAsia" w:ascii="宋体" w:hAnsi="宋体" w:eastAsia="宋体" w:cs="宋体"/>
                  <w:kern w:val="0"/>
                  <w:szCs w:val="21"/>
                </w:rPr>
                <w:t>-</w:t>
              </w:r>
            </w:ins>
            <w:ins w:id="4533" w:author="HTH" w:date="2021-09-02T13:51:07Z">
              <w:r>
                <w:rPr>
                  <w:rFonts w:hint="eastAsia" w:ascii="Times New Roman" w:hAnsi="Times New Roman" w:eastAsia="宋体" w:cs="宋体"/>
                  <w:kern w:val="0"/>
                  <w:szCs w:val="21"/>
                </w:rPr>
                <w:t>1</w:t>
              </w:r>
            </w:ins>
            <w:ins w:id="4534" w:author="HTH" w:date="2021-09-02T13:51:07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p>
            <w:pPr>
              <w:tabs>
                <w:tab w:val="left" w:pos="1021"/>
              </w:tabs>
              <w:spacing w:line="340" w:lineRule="exact"/>
              <w:rPr>
                <w:ins w:id="4535" w:author="HTH" w:date="2021-09-02T13:51:07Z"/>
                <w:rFonts w:ascii="宋体" w:hAnsi="宋体" w:eastAsia="宋体" w:cs="宋体"/>
                <w:kern w:val="0"/>
                <w:szCs w:val="21"/>
              </w:rPr>
            </w:pPr>
            <w:ins w:id="4536" w:author="HTH" w:date="2021-09-02T13:51:07Z">
              <w:r>
                <w:rPr>
                  <w:rFonts w:hint="eastAsia" w:ascii="Times New Roman" w:hAnsi="Times New Roman" w:eastAsia="宋体" w:cs="宋体"/>
                  <w:kern w:val="0"/>
                  <w:szCs w:val="21"/>
                </w:rPr>
                <w:t>4</w:t>
              </w:r>
            </w:ins>
            <w:ins w:id="4537" w:author="HTH" w:date="2021-09-02T13:51:07Z">
              <w:r>
                <w:rPr>
                  <w:rFonts w:hint="eastAsia" w:ascii="宋体" w:hAnsi="宋体" w:eastAsia="宋体" w:cs="宋体"/>
                  <w:kern w:val="0"/>
                  <w:szCs w:val="21"/>
                </w:rPr>
                <w:t>-</w:t>
              </w:r>
            </w:ins>
            <w:ins w:id="4538" w:author="HTH" w:date="2021-09-02T13:51:07Z">
              <w:r>
                <w:rPr>
                  <w:rFonts w:hint="eastAsia" w:ascii="Times New Roman" w:hAnsi="Times New Roman" w:eastAsia="宋体" w:cs="宋体"/>
                  <w:kern w:val="0"/>
                  <w:szCs w:val="21"/>
                </w:rPr>
                <w:t>2</w:t>
              </w:r>
            </w:ins>
            <w:ins w:id="4539" w:author="HTH" w:date="2021-09-02T13:51:07Z">
              <w:r>
                <w:rPr>
                  <w:rFonts w:hint="eastAsia" w:ascii="宋体" w:hAnsi="宋体" w:eastAsia="宋体" w:cs="宋体"/>
                  <w:kern w:val="0"/>
                  <w:szCs w:val="21"/>
                </w:rPr>
                <w:t>.【水/综合类】广州科学城水务投资集团有限公司萝岗水质净水厂应采取有效措施，防止事故废水直接排入水体，完善污水处理厂在线监控系统联网，实现污水处理厂的实时、动态监管。</w:t>
              </w:r>
            </w:ins>
          </w:p>
          <w:p>
            <w:pPr>
              <w:tabs>
                <w:tab w:val="left" w:pos="1021"/>
              </w:tabs>
              <w:spacing w:line="340" w:lineRule="exact"/>
              <w:rPr>
                <w:ins w:id="4540" w:author="HTH" w:date="2021-09-02T13:51:07Z"/>
                <w:rFonts w:ascii="宋体" w:hAnsi="宋体" w:eastAsia="宋体" w:cs="宋体"/>
                <w:kern w:val="0"/>
                <w:szCs w:val="21"/>
              </w:rPr>
            </w:pPr>
            <w:ins w:id="4541" w:author="HTH" w:date="2021-09-02T13:51:07Z">
              <w:r>
                <w:rPr>
                  <w:rFonts w:hint="eastAsia" w:ascii="Times New Roman" w:hAnsi="Times New Roman" w:eastAsia="宋体" w:cs="宋体"/>
                  <w:kern w:val="0"/>
                  <w:szCs w:val="21"/>
                </w:rPr>
                <w:t>4</w:t>
              </w:r>
            </w:ins>
            <w:ins w:id="4542" w:author="HTH" w:date="2021-09-02T13:51:07Z">
              <w:r>
                <w:rPr>
                  <w:rFonts w:hint="eastAsia" w:ascii="宋体" w:hAnsi="宋体" w:eastAsia="宋体" w:cs="宋体"/>
                  <w:kern w:val="0"/>
                  <w:szCs w:val="21"/>
                </w:rPr>
                <w:t>-</w:t>
              </w:r>
            </w:ins>
            <w:ins w:id="4543" w:author="HTH" w:date="2021-09-02T13:51:07Z">
              <w:r>
                <w:rPr>
                  <w:rFonts w:hint="eastAsia" w:ascii="Times New Roman" w:hAnsi="Times New Roman" w:eastAsia="宋体" w:cs="宋体"/>
                  <w:kern w:val="0"/>
                  <w:szCs w:val="21"/>
                </w:rPr>
                <w:t>3</w:t>
              </w:r>
            </w:ins>
            <w:ins w:id="4544" w:author="HTH" w:date="2021-09-02T13:51:07Z">
              <w:r>
                <w:rPr>
                  <w:rFonts w:hint="eastAsia" w:ascii="宋体" w:hAnsi="宋体" w:eastAsia="宋体" w:cs="宋体"/>
                  <w:kern w:val="0"/>
                  <w:szCs w:val="21"/>
                </w:rPr>
                <w:t>.【土壤/综合类】建设和运行广州科学城水务投资集团有限公司萝岗水质净水厂应当依照法律法规和相关标准的要求，采取措施防止土壤污染，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ins w:id="4545" w:author="HTH" w:date="2021-09-02T13:51:07Z"/>
        </w:trPr>
        <w:tc>
          <w:tcPr>
            <w:tcW w:w="1725" w:type="dxa"/>
            <w:vAlign w:val="center"/>
          </w:tcPr>
          <w:p>
            <w:pPr>
              <w:widowControl/>
              <w:adjustRightInd w:val="0"/>
              <w:jc w:val="center"/>
              <w:rPr>
                <w:ins w:id="4546" w:author="HTH" w:date="2021-09-02T13:51:07Z"/>
                <w:rFonts w:ascii="宋体" w:hAnsi="宋体" w:eastAsia="宋体" w:cs="宋体"/>
                <w:kern w:val="0"/>
                <w:szCs w:val="21"/>
              </w:rPr>
            </w:pPr>
            <w:ins w:id="4547" w:author="HTH" w:date="2021-09-02T13:51:07Z">
              <w:r>
                <w:rPr>
                  <w:rFonts w:hint="eastAsia" w:ascii="Times New Roman" w:hAnsi="Times New Roman" w:eastAsia="宋体" w:cs="宋体"/>
                  <w:kern w:val="0"/>
                  <w:szCs w:val="21"/>
                </w:rPr>
                <w:t>ZH44011220010</w:t>
              </w:r>
            </w:ins>
          </w:p>
        </w:tc>
        <w:tc>
          <w:tcPr>
            <w:tcW w:w="1208" w:type="dxa"/>
            <w:gridSpan w:val="3"/>
            <w:vAlign w:val="center"/>
          </w:tcPr>
          <w:p>
            <w:pPr>
              <w:widowControl/>
              <w:spacing w:line="340" w:lineRule="exact"/>
              <w:jc w:val="center"/>
              <w:rPr>
                <w:ins w:id="4548" w:author="HTH" w:date="2021-09-02T13:51:07Z"/>
                <w:rFonts w:ascii="宋体" w:hAnsi="宋体" w:eastAsia="宋体" w:cs="宋体"/>
                <w:kern w:val="0"/>
                <w:szCs w:val="21"/>
              </w:rPr>
            </w:pPr>
            <w:ins w:id="4549" w:author="HTH" w:date="2021-09-02T13:51:07Z">
              <w:r>
                <w:rPr>
                  <w:rFonts w:hint="eastAsia" w:ascii="宋体" w:hAnsi="宋体" w:eastAsia="宋体" w:cs="宋体"/>
                  <w:kern w:val="0"/>
                  <w:szCs w:val="21"/>
                </w:rPr>
                <w:t>黄埔区夏港街道重点管控单元</w:t>
              </w:r>
            </w:ins>
          </w:p>
        </w:tc>
        <w:tc>
          <w:tcPr>
            <w:tcW w:w="865" w:type="dxa"/>
            <w:gridSpan w:val="4"/>
            <w:vAlign w:val="center"/>
          </w:tcPr>
          <w:p>
            <w:pPr>
              <w:widowControl/>
              <w:snapToGrid w:val="0"/>
              <w:spacing w:line="340" w:lineRule="exact"/>
              <w:jc w:val="center"/>
              <w:textAlignment w:val="center"/>
              <w:rPr>
                <w:ins w:id="4550" w:author="HTH" w:date="2021-09-02T13:51:07Z"/>
                <w:rFonts w:ascii="宋体" w:hAnsi="宋体" w:eastAsia="宋体" w:cs="宋体"/>
                <w:kern w:val="0"/>
                <w:szCs w:val="21"/>
              </w:rPr>
            </w:pPr>
            <w:ins w:id="4551" w:author="HTH" w:date="2021-09-02T13:51:07Z">
              <w:r>
                <w:rPr>
                  <w:rFonts w:hint="eastAsia" w:ascii="宋体" w:hAnsi="宋体" w:eastAsia="宋体" w:cs="宋体"/>
                  <w:kern w:val="0"/>
                  <w:szCs w:val="21"/>
                </w:rPr>
                <w:t>广东省</w:t>
              </w:r>
            </w:ins>
          </w:p>
        </w:tc>
        <w:tc>
          <w:tcPr>
            <w:tcW w:w="864" w:type="dxa"/>
            <w:gridSpan w:val="7"/>
            <w:vAlign w:val="center"/>
          </w:tcPr>
          <w:p>
            <w:pPr>
              <w:widowControl/>
              <w:snapToGrid w:val="0"/>
              <w:spacing w:line="340" w:lineRule="exact"/>
              <w:jc w:val="center"/>
              <w:textAlignment w:val="center"/>
              <w:rPr>
                <w:ins w:id="4552" w:author="HTH" w:date="2021-09-02T13:51:07Z"/>
                <w:rFonts w:ascii="宋体" w:hAnsi="宋体" w:eastAsia="宋体" w:cs="宋体"/>
                <w:kern w:val="0"/>
                <w:szCs w:val="21"/>
              </w:rPr>
            </w:pPr>
            <w:ins w:id="4553"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340" w:lineRule="exact"/>
              <w:jc w:val="center"/>
              <w:textAlignment w:val="center"/>
              <w:rPr>
                <w:ins w:id="4554" w:author="HTH" w:date="2021-09-02T13:51:07Z"/>
                <w:rFonts w:ascii="宋体" w:hAnsi="宋体" w:eastAsia="宋体" w:cs="宋体"/>
                <w:kern w:val="0"/>
                <w:szCs w:val="21"/>
              </w:rPr>
            </w:pPr>
            <w:ins w:id="4555" w:author="HTH" w:date="2021-09-02T13:51:07Z">
              <w:r>
                <w:rPr>
                  <w:rFonts w:hint="eastAsia" w:ascii="宋体" w:hAnsi="宋体" w:eastAsia="宋体" w:cs="宋体"/>
                  <w:kern w:val="0"/>
                  <w:szCs w:val="21"/>
                </w:rPr>
                <w:t>黄埔区</w:t>
              </w:r>
            </w:ins>
          </w:p>
        </w:tc>
        <w:tc>
          <w:tcPr>
            <w:tcW w:w="1627" w:type="dxa"/>
            <w:gridSpan w:val="9"/>
            <w:vAlign w:val="center"/>
          </w:tcPr>
          <w:p>
            <w:pPr>
              <w:widowControl/>
              <w:snapToGrid w:val="0"/>
              <w:spacing w:line="340" w:lineRule="exact"/>
              <w:jc w:val="center"/>
              <w:textAlignment w:val="center"/>
              <w:rPr>
                <w:ins w:id="4556" w:author="HTH" w:date="2021-09-02T13:51:07Z"/>
                <w:rFonts w:ascii="宋体" w:hAnsi="宋体" w:eastAsia="宋体" w:cs="宋体"/>
                <w:kern w:val="0"/>
                <w:szCs w:val="21"/>
              </w:rPr>
            </w:pPr>
            <w:ins w:id="4557" w:author="HTH" w:date="2021-09-02T13:51:07Z">
              <w:r>
                <w:rPr>
                  <w:rFonts w:hint="eastAsia" w:ascii="宋体" w:hAnsi="宋体" w:eastAsia="宋体" w:cs="宋体"/>
                  <w:kern w:val="0"/>
                  <w:szCs w:val="21"/>
                </w:rPr>
                <w:t>重点管控单元</w:t>
              </w:r>
            </w:ins>
          </w:p>
        </w:tc>
        <w:tc>
          <w:tcPr>
            <w:tcW w:w="1904" w:type="dxa"/>
            <w:vAlign w:val="center"/>
          </w:tcPr>
          <w:p>
            <w:pPr>
              <w:widowControl/>
              <w:spacing w:line="340" w:lineRule="exact"/>
              <w:jc w:val="center"/>
              <w:rPr>
                <w:ins w:id="4558" w:author="HTH" w:date="2021-09-02T13:51:07Z"/>
                <w:rFonts w:ascii="宋体" w:hAnsi="宋体" w:eastAsia="宋体" w:cs="宋体"/>
                <w:kern w:val="0"/>
                <w:szCs w:val="21"/>
              </w:rPr>
            </w:pPr>
            <w:ins w:id="4559" w:author="HTH" w:date="2021-09-02T13:51:07Z">
              <w:r>
                <w:rPr>
                  <w:rFonts w:hint="eastAsia" w:ascii="宋体" w:hAnsi="宋体" w:eastAsia="宋体" w:cs="宋体"/>
                  <w:kern w:val="0"/>
                  <w:szCs w:val="21"/>
                </w:rPr>
                <w:t>水环境一般管控区、大气环境高排放重点管控区、大气环境一般管控区、江河湖库重点管控岸线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560" w:author="HTH" w:date="2021-09-02T13:51:07Z"/>
        </w:trPr>
        <w:tc>
          <w:tcPr>
            <w:tcW w:w="1725" w:type="dxa"/>
            <w:vAlign w:val="center"/>
          </w:tcPr>
          <w:p>
            <w:pPr>
              <w:widowControl/>
              <w:snapToGrid w:val="0"/>
              <w:spacing w:line="300" w:lineRule="exact"/>
              <w:jc w:val="center"/>
              <w:textAlignment w:val="center"/>
              <w:rPr>
                <w:ins w:id="4561" w:author="HTH" w:date="2021-09-02T13:51:07Z"/>
                <w:rFonts w:ascii="宋体" w:hAnsi="宋体" w:eastAsia="宋体" w:cs="宋体"/>
                <w:b/>
                <w:bCs/>
                <w:kern w:val="0"/>
                <w:sz w:val="24"/>
              </w:rPr>
            </w:pPr>
            <w:ins w:id="456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40" w:lineRule="exact"/>
              <w:jc w:val="center"/>
              <w:textAlignment w:val="center"/>
              <w:rPr>
                <w:ins w:id="4563" w:author="HTH" w:date="2021-09-02T13:51:07Z"/>
                <w:rFonts w:ascii="宋体" w:hAnsi="宋体" w:eastAsia="宋体" w:cs="宋体"/>
                <w:b/>
                <w:bCs/>
                <w:kern w:val="0"/>
                <w:sz w:val="24"/>
              </w:rPr>
            </w:pPr>
            <w:ins w:id="456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jc w:val="center"/>
          <w:ins w:id="4565" w:author="HTH" w:date="2021-09-02T13:51:07Z"/>
        </w:trPr>
        <w:tc>
          <w:tcPr>
            <w:tcW w:w="1725" w:type="dxa"/>
            <w:vAlign w:val="center"/>
          </w:tcPr>
          <w:p>
            <w:pPr>
              <w:widowControl/>
              <w:snapToGrid w:val="0"/>
              <w:spacing w:line="300" w:lineRule="exact"/>
              <w:jc w:val="center"/>
              <w:textAlignment w:val="center"/>
              <w:rPr>
                <w:ins w:id="4566" w:author="HTH" w:date="2021-09-02T13:51:07Z"/>
                <w:rFonts w:ascii="宋体" w:hAnsi="宋体" w:eastAsia="宋体" w:cs="宋体"/>
                <w:kern w:val="0"/>
                <w:sz w:val="24"/>
              </w:rPr>
            </w:pPr>
            <w:ins w:id="4567"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40" w:lineRule="exact"/>
              <w:rPr>
                <w:ins w:id="4568" w:author="HTH" w:date="2021-09-02T13:51:07Z"/>
                <w:rFonts w:ascii="宋体" w:hAnsi="宋体" w:eastAsia="宋体" w:cs="宋体"/>
                <w:kern w:val="0"/>
                <w:szCs w:val="21"/>
              </w:rPr>
            </w:pPr>
            <w:ins w:id="4569" w:author="HTH" w:date="2021-09-02T13:51:07Z">
              <w:r>
                <w:rPr>
                  <w:rFonts w:hint="eastAsia" w:ascii="Times New Roman" w:hAnsi="Times New Roman" w:eastAsia="宋体" w:cs="宋体"/>
                  <w:kern w:val="0"/>
                  <w:szCs w:val="21"/>
                </w:rPr>
                <w:t>1</w:t>
              </w:r>
            </w:ins>
            <w:ins w:id="4570" w:author="HTH" w:date="2021-09-02T13:51:07Z">
              <w:r>
                <w:rPr>
                  <w:rFonts w:hint="eastAsia" w:ascii="宋体" w:hAnsi="宋体" w:eastAsia="宋体" w:cs="宋体"/>
                  <w:kern w:val="0"/>
                  <w:szCs w:val="21"/>
                </w:rPr>
                <w:t>-</w:t>
              </w:r>
            </w:ins>
            <w:ins w:id="4571" w:author="HTH" w:date="2021-09-02T13:51:07Z">
              <w:r>
                <w:rPr>
                  <w:rFonts w:hint="eastAsia" w:ascii="Times New Roman" w:hAnsi="Times New Roman" w:eastAsia="宋体" w:cs="宋体"/>
                  <w:kern w:val="0"/>
                  <w:szCs w:val="21"/>
                </w:rPr>
                <w:t>1</w:t>
              </w:r>
            </w:ins>
            <w:ins w:id="4572"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tabs>
                <w:tab w:val="left" w:pos="1021"/>
              </w:tabs>
              <w:spacing w:line="340" w:lineRule="exact"/>
              <w:rPr>
                <w:ins w:id="4573" w:author="HTH" w:date="2021-09-02T13:51:07Z"/>
                <w:rFonts w:ascii="宋体" w:hAnsi="宋体" w:eastAsia="宋体" w:cs="宋体"/>
                <w:kern w:val="0"/>
                <w:szCs w:val="21"/>
              </w:rPr>
            </w:pPr>
            <w:ins w:id="4574" w:author="HTH" w:date="2021-09-02T13:51:07Z">
              <w:r>
                <w:rPr>
                  <w:rFonts w:hint="eastAsia" w:ascii="Times New Roman" w:hAnsi="Times New Roman" w:eastAsia="宋体" w:cs="宋体"/>
                  <w:kern w:val="0"/>
                  <w:szCs w:val="21"/>
                </w:rPr>
                <w:t>1</w:t>
              </w:r>
            </w:ins>
            <w:ins w:id="4575" w:author="HTH" w:date="2021-09-02T13:51:07Z">
              <w:r>
                <w:rPr>
                  <w:rFonts w:hint="eastAsia" w:ascii="宋体" w:hAnsi="宋体" w:eastAsia="宋体" w:cs="宋体"/>
                  <w:kern w:val="0"/>
                  <w:szCs w:val="21"/>
                </w:rPr>
                <w:t>-</w:t>
              </w:r>
            </w:ins>
            <w:ins w:id="4576" w:author="HTH" w:date="2021-09-02T13:51:07Z">
              <w:r>
                <w:rPr>
                  <w:rFonts w:hint="eastAsia" w:ascii="Times New Roman" w:hAnsi="Times New Roman" w:eastAsia="宋体" w:cs="宋体"/>
                  <w:kern w:val="0"/>
                  <w:szCs w:val="21"/>
                </w:rPr>
                <w:t>2</w:t>
              </w:r>
            </w:ins>
            <w:ins w:id="4577"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7" w:hRule="atLeast"/>
          <w:jc w:val="center"/>
          <w:ins w:id="4578" w:author="HTH" w:date="2021-09-02T13:51:07Z"/>
        </w:trPr>
        <w:tc>
          <w:tcPr>
            <w:tcW w:w="1725" w:type="dxa"/>
            <w:vAlign w:val="center"/>
          </w:tcPr>
          <w:p>
            <w:pPr>
              <w:widowControl/>
              <w:snapToGrid w:val="0"/>
              <w:spacing w:line="300" w:lineRule="exact"/>
              <w:jc w:val="center"/>
              <w:textAlignment w:val="center"/>
              <w:rPr>
                <w:ins w:id="4579" w:author="HTH" w:date="2021-09-02T13:51:07Z"/>
                <w:rFonts w:ascii="宋体" w:hAnsi="宋体" w:eastAsia="宋体" w:cs="宋体"/>
                <w:kern w:val="0"/>
                <w:sz w:val="24"/>
              </w:rPr>
            </w:pPr>
            <w:ins w:id="4580"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40" w:lineRule="exact"/>
              <w:rPr>
                <w:ins w:id="4581" w:author="HTH" w:date="2021-09-02T13:51:07Z"/>
                <w:rFonts w:ascii="宋体" w:hAnsi="宋体" w:eastAsia="宋体" w:cs="宋体"/>
                <w:kern w:val="0"/>
                <w:szCs w:val="21"/>
              </w:rPr>
            </w:pPr>
            <w:ins w:id="4582" w:author="HTH" w:date="2021-09-02T13:51:07Z">
              <w:r>
                <w:rPr>
                  <w:rFonts w:hint="eastAsia" w:ascii="Times New Roman" w:hAnsi="Times New Roman" w:eastAsia="宋体" w:cs="宋体"/>
                  <w:kern w:val="0"/>
                  <w:szCs w:val="21"/>
                </w:rPr>
                <w:t>2</w:t>
              </w:r>
            </w:ins>
            <w:ins w:id="4583" w:author="HTH" w:date="2021-09-02T13:51:07Z">
              <w:r>
                <w:rPr>
                  <w:rFonts w:hint="eastAsia" w:ascii="宋体" w:hAnsi="宋体" w:eastAsia="宋体" w:cs="宋体"/>
                  <w:kern w:val="0"/>
                  <w:szCs w:val="21"/>
                </w:rPr>
                <w:t>-</w:t>
              </w:r>
            </w:ins>
            <w:ins w:id="4584" w:author="HTH" w:date="2021-09-02T13:51:07Z">
              <w:r>
                <w:rPr>
                  <w:rFonts w:hint="eastAsia" w:ascii="Times New Roman" w:hAnsi="Times New Roman" w:eastAsia="宋体" w:cs="宋体"/>
                  <w:kern w:val="0"/>
                  <w:szCs w:val="21"/>
                </w:rPr>
                <w:t>1</w:t>
              </w:r>
            </w:ins>
            <w:ins w:id="4585" w:author="HTH" w:date="2021-09-02T13:51:07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spacing w:line="340" w:lineRule="exact"/>
              <w:rPr>
                <w:ins w:id="4586" w:author="HTH" w:date="2021-09-02T13:51:07Z"/>
                <w:rFonts w:ascii="宋体" w:hAnsi="宋体" w:eastAsia="宋体" w:cs="宋体"/>
                <w:kern w:val="0"/>
                <w:szCs w:val="21"/>
              </w:rPr>
            </w:pPr>
            <w:ins w:id="4587" w:author="HTH" w:date="2021-09-02T13:51:07Z">
              <w:r>
                <w:rPr>
                  <w:rFonts w:hint="eastAsia" w:ascii="Times New Roman" w:hAnsi="Times New Roman" w:eastAsia="宋体" w:cs="宋体"/>
                  <w:kern w:val="0"/>
                  <w:szCs w:val="21"/>
                </w:rPr>
                <w:t>2</w:t>
              </w:r>
            </w:ins>
            <w:ins w:id="4588" w:author="HTH" w:date="2021-09-02T13:51:07Z">
              <w:r>
                <w:rPr>
                  <w:rFonts w:hint="eastAsia" w:ascii="宋体" w:hAnsi="宋体" w:eastAsia="宋体" w:cs="宋体"/>
                  <w:kern w:val="0"/>
                  <w:szCs w:val="21"/>
                </w:rPr>
                <w:t>-</w:t>
              </w:r>
            </w:ins>
            <w:ins w:id="4589" w:author="HTH" w:date="2021-09-02T13:51:07Z">
              <w:r>
                <w:rPr>
                  <w:rFonts w:hint="eastAsia" w:ascii="Times New Roman" w:hAnsi="Times New Roman" w:eastAsia="宋体" w:cs="宋体"/>
                  <w:kern w:val="0"/>
                  <w:szCs w:val="21"/>
                </w:rPr>
                <w:t>2</w:t>
              </w:r>
            </w:ins>
            <w:ins w:id="4590" w:author="HTH" w:date="2021-09-02T13:51:07Z">
              <w:r>
                <w:rPr>
                  <w:rFonts w:hint="eastAsia" w:ascii="宋体" w:hAnsi="宋体" w:eastAsia="宋体" w:cs="宋体"/>
                  <w:kern w:val="0"/>
                  <w:szCs w:val="21"/>
                </w:rPr>
                <w:t>.【能源/综合类】降低工业发展用水用能水平，确保全区“十四五”时期单位工业增加值能耗累计下降超过</w:t>
              </w:r>
            </w:ins>
            <w:ins w:id="4591" w:author="HTH" w:date="2021-09-02T13:51:07Z">
              <w:r>
                <w:rPr>
                  <w:rFonts w:hint="eastAsia" w:ascii="Times New Roman" w:hAnsi="Times New Roman" w:eastAsia="宋体" w:cs="宋体"/>
                  <w:kern w:val="0"/>
                  <w:szCs w:val="21"/>
                </w:rPr>
                <w:t>15%</w:t>
              </w:r>
            </w:ins>
            <w:ins w:id="4592" w:author="HTH" w:date="2021-09-02T13:51:07Z">
              <w:r>
                <w:rPr>
                  <w:rFonts w:hint="eastAsia" w:ascii="宋体" w:hAnsi="宋体" w:eastAsia="宋体" w:cs="宋体"/>
                  <w:kern w:val="0"/>
                  <w:szCs w:val="21"/>
                </w:rPr>
                <w:t>。</w:t>
              </w:r>
            </w:ins>
          </w:p>
          <w:p>
            <w:pPr>
              <w:tabs>
                <w:tab w:val="left" w:pos="1021"/>
              </w:tabs>
              <w:spacing w:line="340" w:lineRule="exact"/>
              <w:rPr>
                <w:ins w:id="4593" w:author="HTH" w:date="2021-09-02T13:51:07Z"/>
                <w:rFonts w:ascii="宋体" w:hAnsi="宋体" w:eastAsia="宋体" w:cs="宋体"/>
                <w:kern w:val="0"/>
                <w:szCs w:val="21"/>
              </w:rPr>
            </w:pPr>
            <w:ins w:id="4594" w:author="HTH" w:date="2021-09-02T13:51:07Z">
              <w:r>
                <w:rPr>
                  <w:rFonts w:hint="eastAsia" w:ascii="Times New Roman" w:hAnsi="Times New Roman" w:eastAsia="宋体" w:cs="宋体"/>
                  <w:kern w:val="0"/>
                  <w:szCs w:val="21"/>
                </w:rPr>
                <w:t>2</w:t>
              </w:r>
            </w:ins>
            <w:ins w:id="4595" w:author="HTH" w:date="2021-09-02T13:51:07Z">
              <w:r>
                <w:rPr>
                  <w:rFonts w:hint="eastAsia" w:ascii="宋体" w:hAnsi="宋体" w:eastAsia="宋体" w:cs="宋体"/>
                  <w:kern w:val="0"/>
                  <w:szCs w:val="21"/>
                </w:rPr>
                <w:t>-</w:t>
              </w:r>
            </w:ins>
            <w:ins w:id="4596" w:author="HTH" w:date="2021-09-02T13:51:07Z">
              <w:r>
                <w:rPr>
                  <w:rFonts w:hint="eastAsia" w:ascii="Times New Roman" w:hAnsi="Times New Roman" w:eastAsia="宋体" w:cs="宋体"/>
                  <w:kern w:val="0"/>
                  <w:szCs w:val="21"/>
                </w:rPr>
                <w:t>3</w:t>
              </w:r>
            </w:ins>
            <w:ins w:id="4597" w:author="HTH" w:date="2021-09-02T13:51:07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pStyle w:val="2"/>
              <w:spacing w:line="340" w:lineRule="exact"/>
              <w:rPr>
                <w:ins w:id="4598" w:author="HTH" w:date="2021-09-02T13:51:07Z"/>
                <w:rFonts w:ascii="宋体" w:hAnsi="宋体" w:eastAsia="宋体" w:cs="宋体"/>
                <w:kern w:val="0"/>
                <w:sz w:val="21"/>
                <w:szCs w:val="21"/>
              </w:rPr>
            </w:pPr>
            <w:ins w:id="4599" w:author="HTH" w:date="2021-09-02T13:51:07Z">
              <w:r>
                <w:rPr>
                  <w:rFonts w:hint="eastAsia" w:ascii="Times New Roman" w:hAnsi="Times New Roman" w:eastAsia="宋体" w:cs="宋体"/>
                  <w:kern w:val="0"/>
                  <w:sz w:val="21"/>
                  <w:szCs w:val="21"/>
                </w:rPr>
                <w:t>2</w:t>
              </w:r>
            </w:ins>
            <w:ins w:id="4600" w:author="HTH" w:date="2021-09-02T13:51:07Z">
              <w:r>
                <w:rPr>
                  <w:rFonts w:hint="eastAsia" w:ascii="宋体" w:hAnsi="宋体" w:eastAsia="宋体" w:cs="宋体"/>
                  <w:kern w:val="0"/>
                  <w:sz w:val="21"/>
                  <w:szCs w:val="21"/>
                </w:rPr>
                <w:t>-</w:t>
              </w:r>
            </w:ins>
            <w:ins w:id="4601" w:author="HTH" w:date="2021-09-02T13:51:07Z">
              <w:r>
                <w:rPr>
                  <w:rFonts w:hint="eastAsia" w:ascii="Times New Roman" w:hAnsi="Times New Roman" w:eastAsia="宋体" w:cs="宋体"/>
                  <w:kern w:val="0"/>
                  <w:sz w:val="21"/>
                  <w:szCs w:val="21"/>
                </w:rPr>
                <w:t>4</w:t>
              </w:r>
            </w:ins>
            <w:ins w:id="460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ins w:id="4603" w:author="HTH" w:date="2021-09-02T13:51:07Z"/>
        </w:trPr>
        <w:tc>
          <w:tcPr>
            <w:tcW w:w="1725" w:type="dxa"/>
            <w:vAlign w:val="center"/>
          </w:tcPr>
          <w:p>
            <w:pPr>
              <w:widowControl/>
              <w:snapToGrid w:val="0"/>
              <w:spacing w:line="300" w:lineRule="exact"/>
              <w:jc w:val="center"/>
              <w:textAlignment w:val="center"/>
              <w:rPr>
                <w:ins w:id="4604" w:author="HTH" w:date="2021-09-02T13:51:07Z"/>
                <w:rFonts w:ascii="宋体" w:hAnsi="宋体" w:eastAsia="宋体" w:cs="宋体"/>
                <w:b/>
                <w:bCs/>
                <w:spacing w:val="-17"/>
                <w:kern w:val="0"/>
                <w:sz w:val="24"/>
              </w:rPr>
            </w:pPr>
            <w:ins w:id="4605"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tabs>
                <w:tab w:val="left" w:pos="1021"/>
              </w:tabs>
              <w:spacing w:line="340" w:lineRule="exact"/>
              <w:rPr>
                <w:ins w:id="4606" w:author="HTH" w:date="2021-09-02T13:51:07Z"/>
                <w:rFonts w:ascii="宋体" w:hAnsi="宋体" w:eastAsia="宋体" w:cs="宋体"/>
                <w:kern w:val="0"/>
                <w:szCs w:val="21"/>
              </w:rPr>
            </w:pPr>
            <w:ins w:id="4607" w:author="HTH" w:date="2021-09-02T13:51:07Z">
              <w:r>
                <w:rPr>
                  <w:rFonts w:hint="eastAsia" w:ascii="Times New Roman" w:hAnsi="Times New Roman" w:eastAsia="宋体" w:cs="宋体"/>
                  <w:kern w:val="0"/>
                  <w:szCs w:val="21"/>
                </w:rPr>
                <w:t>3</w:t>
              </w:r>
            </w:ins>
            <w:ins w:id="4608" w:author="HTH" w:date="2021-09-02T13:51:07Z">
              <w:r>
                <w:rPr>
                  <w:rFonts w:hint="eastAsia" w:ascii="宋体" w:hAnsi="宋体" w:eastAsia="宋体" w:cs="宋体"/>
                  <w:kern w:val="0"/>
                  <w:szCs w:val="21"/>
                </w:rPr>
                <w:t>-</w:t>
              </w:r>
            </w:ins>
            <w:ins w:id="4609" w:author="HTH" w:date="2021-09-02T13:51:07Z">
              <w:r>
                <w:rPr>
                  <w:rFonts w:hint="eastAsia" w:ascii="Times New Roman" w:hAnsi="Times New Roman" w:eastAsia="宋体" w:cs="宋体"/>
                  <w:kern w:val="0"/>
                  <w:szCs w:val="21"/>
                </w:rPr>
                <w:t>1</w:t>
              </w:r>
            </w:ins>
            <w:ins w:id="4610" w:author="HTH" w:date="2021-09-02T13:51:07Z">
              <w:r>
                <w:rPr>
                  <w:rFonts w:hint="eastAsia" w:ascii="宋体" w:hAnsi="宋体" w:eastAsia="宋体" w:cs="宋体"/>
                  <w:kern w:val="0"/>
                  <w:szCs w:val="21"/>
                </w:rPr>
                <w:t>.【水/综合类】强化老旧城区和城乡结合部污水截流、收集，合流制排水系统要加快实施雨污分流改造，难以改造的，应采取截流、调蓄和治理等措施。</w:t>
              </w:r>
            </w:ins>
          </w:p>
          <w:p>
            <w:pPr>
              <w:tabs>
                <w:tab w:val="left" w:pos="1021"/>
              </w:tabs>
              <w:spacing w:line="340" w:lineRule="exact"/>
              <w:rPr>
                <w:ins w:id="4611" w:author="HTH" w:date="2021-09-02T13:51:07Z"/>
                <w:rFonts w:ascii="宋体" w:hAnsi="宋体" w:eastAsia="宋体" w:cs="宋体"/>
                <w:kern w:val="0"/>
                <w:szCs w:val="21"/>
              </w:rPr>
            </w:pPr>
            <w:ins w:id="4612" w:author="HTH" w:date="2021-09-02T13:51:07Z">
              <w:r>
                <w:rPr>
                  <w:rFonts w:hint="eastAsia" w:ascii="Times New Roman" w:hAnsi="Times New Roman" w:eastAsia="宋体" w:cs="宋体"/>
                  <w:kern w:val="0"/>
                  <w:szCs w:val="21"/>
                </w:rPr>
                <w:t>3</w:t>
              </w:r>
            </w:ins>
            <w:ins w:id="4613" w:author="HTH" w:date="2021-09-02T13:51:07Z">
              <w:r>
                <w:rPr>
                  <w:rFonts w:hint="eastAsia" w:ascii="宋体" w:hAnsi="宋体" w:eastAsia="宋体" w:cs="宋体"/>
                  <w:kern w:val="0"/>
                  <w:szCs w:val="21"/>
                </w:rPr>
                <w:t>-</w:t>
              </w:r>
            </w:ins>
            <w:ins w:id="4614" w:author="HTH" w:date="2021-09-02T13:51:07Z">
              <w:r>
                <w:rPr>
                  <w:rFonts w:hint="eastAsia" w:ascii="Times New Roman" w:hAnsi="Times New Roman" w:eastAsia="宋体" w:cs="宋体"/>
                  <w:kern w:val="0"/>
                  <w:szCs w:val="21"/>
                </w:rPr>
                <w:t>2</w:t>
              </w:r>
            </w:ins>
            <w:ins w:id="4615" w:author="HTH" w:date="2021-09-02T13:51:07Z">
              <w:r>
                <w:rPr>
                  <w:rFonts w:hint="eastAsia" w:ascii="宋体" w:hAnsi="宋体" w:eastAsia="宋体" w:cs="宋体"/>
                  <w:kern w:val="0"/>
                  <w:szCs w:val="21"/>
                </w:rPr>
                <w:t>.【水/综合类】推进单元内沙涌河道河涌综合整治、绿化升级改造及堤岸加高工程。</w:t>
              </w:r>
            </w:ins>
          </w:p>
          <w:p>
            <w:pPr>
              <w:tabs>
                <w:tab w:val="left" w:pos="1021"/>
              </w:tabs>
              <w:spacing w:line="340" w:lineRule="exact"/>
              <w:rPr>
                <w:ins w:id="4616" w:author="HTH" w:date="2021-09-02T13:51:07Z"/>
                <w:rFonts w:ascii="宋体" w:hAnsi="宋体" w:eastAsia="宋体" w:cs="宋体"/>
                <w:kern w:val="0"/>
                <w:szCs w:val="21"/>
              </w:rPr>
            </w:pPr>
            <w:ins w:id="4617" w:author="HTH" w:date="2021-09-02T13:51:07Z">
              <w:r>
                <w:rPr>
                  <w:rFonts w:hint="eastAsia" w:ascii="Times New Roman" w:hAnsi="Times New Roman" w:eastAsia="宋体" w:cs="宋体"/>
                  <w:kern w:val="0"/>
                  <w:szCs w:val="21"/>
                </w:rPr>
                <w:t>3</w:t>
              </w:r>
            </w:ins>
            <w:ins w:id="4618" w:author="HTH" w:date="2021-09-02T13:51:07Z">
              <w:r>
                <w:rPr>
                  <w:rFonts w:hint="eastAsia" w:ascii="宋体" w:hAnsi="宋体" w:eastAsia="宋体" w:cs="宋体"/>
                  <w:kern w:val="0"/>
                  <w:szCs w:val="21"/>
                </w:rPr>
                <w:t>-</w:t>
              </w:r>
            </w:ins>
            <w:ins w:id="4619" w:author="HTH" w:date="2021-09-02T13:51:07Z">
              <w:r>
                <w:rPr>
                  <w:rFonts w:hint="eastAsia" w:ascii="Times New Roman" w:hAnsi="Times New Roman" w:eastAsia="宋体" w:cs="宋体"/>
                  <w:kern w:val="0"/>
                  <w:szCs w:val="21"/>
                </w:rPr>
                <w:t>3</w:t>
              </w:r>
            </w:ins>
            <w:ins w:id="4620" w:author="HTH" w:date="2021-09-02T13:51:07Z">
              <w:r>
                <w:rPr>
                  <w:rFonts w:hint="eastAsia" w:ascii="宋体" w:hAnsi="宋体" w:eastAsia="宋体" w:cs="宋体"/>
                  <w:kern w:val="0"/>
                  <w:szCs w:val="21"/>
                </w:rPr>
                <w:t>.【大气/综合类】港务公司加油站、油品储备仓应落实油气回收措施，减少污染物的无组织排放。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ins w:id="4621" w:author="HTH" w:date="2021-09-02T13:51:07Z"/>
        </w:trPr>
        <w:tc>
          <w:tcPr>
            <w:tcW w:w="1725" w:type="dxa"/>
            <w:vAlign w:val="center"/>
          </w:tcPr>
          <w:p>
            <w:pPr>
              <w:widowControl/>
              <w:snapToGrid w:val="0"/>
              <w:spacing w:line="300" w:lineRule="exact"/>
              <w:jc w:val="center"/>
              <w:textAlignment w:val="center"/>
              <w:rPr>
                <w:ins w:id="4622" w:author="HTH" w:date="2021-09-02T13:51:07Z"/>
                <w:rFonts w:ascii="宋体" w:hAnsi="宋体" w:eastAsia="宋体" w:cs="宋体"/>
                <w:kern w:val="0"/>
                <w:sz w:val="24"/>
              </w:rPr>
            </w:pPr>
            <w:ins w:id="462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40" w:lineRule="exact"/>
              <w:textAlignment w:val="center"/>
              <w:rPr>
                <w:ins w:id="4624" w:author="HTH" w:date="2021-09-02T13:51:07Z"/>
                <w:rFonts w:ascii="宋体" w:hAnsi="宋体" w:eastAsia="宋体" w:cs="宋体"/>
                <w:kern w:val="0"/>
                <w:szCs w:val="21"/>
              </w:rPr>
            </w:pPr>
            <w:ins w:id="4625" w:author="HTH" w:date="2021-09-02T13:51:07Z">
              <w:r>
                <w:rPr>
                  <w:rFonts w:hint="eastAsia" w:ascii="Times New Roman" w:hAnsi="Times New Roman" w:eastAsia="宋体" w:cs="宋体"/>
                  <w:kern w:val="0"/>
                  <w:szCs w:val="21"/>
                </w:rPr>
                <w:t>4</w:t>
              </w:r>
            </w:ins>
            <w:ins w:id="4626" w:author="HTH" w:date="2021-09-02T13:51:07Z">
              <w:r>
                <w:rPr>
                  <w:rFonts w:hint="eastAsia" w:ascii="宋体" w:hAnsi="宋体" w:eastAsia="宋体" w:cs="宋体"/>
                  <w:kern w:val="0"/>
                  <w:szCs w:val="21"/>
                </w:rPr>
                <w:t>-</w:t>
              </w:r>
            </w:ins>
            <w:ins w:id="4627" w:author="HTH" w:date="2021-09-02T13:51:07Z">
              <w:r>
                <w:rPr>
                  <w:rFonts w:hint="eastAsia" w:ascii="Times New Roman" w:hAnsi="Times New Roman" w:eastAsia="宋体" w:cs="宋体"/>
                  <w:kern w:val="0"/>
                  <w:szCs w:val="21"/>
                </w:rPr>
                <w:t>1</w:t>
              </w:r>
            </w:ins>
            <w:ins w:id="4628" w:author="HTH" w:date="2021-09-02T13:51:07Z">
              <w:r>
                <w:rPr>
                  <w:rFonts w:hint="eastAsia" w:ascii="宋体" w:hAnsi="宋体" w:eastAsia="宋体" w:cs="宋体"/>
                  <w:kern w:val="0"/>
                  <w:szCs w:val="21"/>
                </w:rPr>
                <w:t>.【其他/综合类】码头应根据需要设置应急池，防范燃油或化学品泄漏污染水体；优化完善环境风险应急预案，建立与当地政府、消防、海事、港区其他油品码头的应急联动机制，定期演练，提高应对环境风险事故的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4629" w:author="HTH" w:date="2021-09-02T13:51:07Z"/>
        </w:trPr>
        <w:tc>
          <w:tcPr>
            <w:tcW w:w="1725" w:type="dxa"/>
            <w:vAlign w:val="center"/>
          </w:tcPr>
          <w:p>
            <w:pPr>
              <w:widowControl/>
              <w:adjustRightInd w:val="0"/>
              <w:jc w:val="center"/>
              <w:rPr>
                <w:ins w:id="4630" w:author="HTH" w:date="2021-09-02T13:51:07Z"/>
                <w:rFonts w:ascii="宋体" w:hAnsi="宋体" w:eastAsia="宋体" w:cs="宋体"/>
                <w:kern w:val="0"/>
                <w:szCs w:val="21"/>
              </w:rPr>
            </w:pPr>
            <w:ins w:id="4631" w:author="HTH" w:date="2021-09-02T13:51:07Z">
              <w:r>
                <w:rPr>
                  <w:rFonts w:hint="eastAsia" w:ascii="Times New Roman" w:hAnsi="Times New Roman" w:eastAsia="宋体" w:cs="宋体"/>
                  <w:kern w:val="0"/>
                  <w:szCs w:val="21"/>
                </w:rPr>
                <w:t>ZH44011220011</w:t>
              </w:r>
            </w:ins>
          </w:p>
        </w:tc>
        <w:tc>
          <w:tcPr>
            <w:tcW w:w="1208" w:type="dxa"/>
            <w:gridSpan w:val="3"/>
            <w:vAlign w:val="center"/>
          </w:tcPr>
          <w:p>
            <w:pPr>
              <w:widowControl/>
              <w:spacing w:line="360" w:lineRule="exact"/>
              <w:jc w:val="center"/>
              <w:rPr>
                <w:ins w:id="4632" w:author="HTH" w:date="2021-09-02T13:51:07Z"/>
                <w:rFonts w:ascii="宋体" w:hAnsi="宋体" w:eastAsia="宋体" w:cs="宋体"/>
                <w:kern w:val="0"/>
                <w:szCs w:val="21"/>
              </w:rPr>
            </w:pPr>
            <w:ins w:id="4633" w:author="HTH" w:date="2021-09-02T13:51:07Z">
              <w:r>
                <w:rPr>
                  <w:rFonts w:hint="eastAsia" w:ascii="宋体" w:hAnsi="宋体" w:eastAsia="宋体" w:cs="宋体"/>
                  <w:kern w:val="0"/>
                  <w:szCs w:val="21"/>
                </w:rPr>
                <w:t>广州经济开发区东区（含出口加工区）并广州云埔工业园重点管控单元</w:t>
              </w:r>
            </w:ins>
          </w:p>
        </w:tc>
        <w:tc>
          <w:tcPr>
            <w:tcW w:w="882" w:type="dxa"/>
            <w:gridSpan w:val="7"/>
            <w:vAlign w:val="center"/>
          </w:tcPr>
          <w:p>
            <w:pPr>
              <w:widowControl/>
              <w:snapToGrid w:val="0"/>
              <w:spacing w:line="360" w:lineRule="exact"/>
              <w:jc w:val="center"/>
              <w:textAlignment w:val="center"/>
              <w:rPr>
                <w:ins w:id="4634" w:author="HTH" w:date="2021-09-02T13:51:07Z"/>
                <w:rFonts w:ascii="宋体" w:hAnsi="宋体" w:eastAsia="宋体" w:cs="宋体"/>
                <w:kern w:val="0"/>
                <w:szCs w:val="21"/>
              </w:rPr>
            </w:pPr>
            <w:ins w:id="4635"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60" w:lineRule="exact"/>
              <w:jc w:val="center"/>
              <w:textAlignment w:val="center"/>
              <w:rPr>
                <w:ins w:id="4636" w:author="HTH" w:date="2021-09-02T13:51:07Z"/>
                <w:rFonts w:ascii="宋体" w:hAnsi="宋体" w:eastAsia="宋体" w:cs="宋体"/>
                <w:kern w:val="0"/>
                <w:szCs w:val="21"/>
              </w:rPr>
            </w:pPr>
            <w:ins w:id="4637"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4638" w:author="HTH" w:date="2021-09-02T13:51:07Z"/>
                <w:rFonts w:ascii="宋体" w:hAnsi="宋体" w:eastAsia="宋体" w:cs="宋体"/>
                <w:kern w:val="0"/>
                <w:szCs w:val="21"/>
              </w:rPr>
            </w:pPr>
            <w:ins w:id="4639" w:author="HTH" w:date="2021-09-02T13:51:07Z">
              <w:r>
                <w:rPr>
                  <w:rFonts w:hint="eastAsia" w:ascii="宋体" w:hAnsi="宋体" w:eastAsia="宋体" w:cs="宋体"/>
                  <w:kern w:val="0"/>
                  <w:szCs w:val="21"/>
                </w:rPr>
                <w:t>黄埔区</w:t>
              </w:r>
            </w:ins>
          </w:p>
        </w:tc>
        <w:tc>
          <w:tcPr>
            <w:tcW w:w="1605" w:type="dxa"/>
            <w:gridSpan w:val="7"/>
            <w:vAlign w:val="center"/>
          </w:tcPr>
          <w:p>
            <w:pPr>
              <w:widowControl/>
              <w:snapToGrid w:val="0"/>
              <w:spacing w:line="360" w:lineRule="exact"/>
              <w:jc w:val="center"/>
              <w:textAlignment w:val="center"/>
              <w:rPr>
                <w:ins w:id="4640" w:author="HTH" w:date="2021-09-02T13:51:07Z"/>
                <w:rFonts w:ascii="宋体" w:hAnsi="宋体" w:eastAsia="宋体" w:cs="宋体"/>
                <w:kern w:val="0"/>
                <w:szCs w:val="21"/>
              </w:rPr>
            </w:pPr>
            <w:ins w:id="4641"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4642" w:author="HTH" w:date="2021-09-02T13:51:07Z"/>
                <w:rFonts w:ascii="宋体" w:hAnsi="宋体" w:eastAsia="宋体" w:cs="宋体"/>
                <w:kern w:val="0"/>
                <w:szCs w:val="21"/>
              </w:rPr>
            </w:pPr>
            <w:ins w:id="4643" w:author="HTH" w:date="2021-09-02T13:51:07Z">
              <w:r>
                <w:rPr>
                  <w:rFonts w:hint="eastAsia" w:ascii="宋体" w:hAnsi="宋体" w:eastAsia="宋体" w:cs="宋体"/>
                  <w:kern w:val="0"/>
                  <w:szCs w:val="21"/>
                </w:rPr>
                <w:t>水环境工业污染重点管控区、水环境城镇生活污染重点管控区、大气环境高排放重点管控区、建设用地土壤污染风险重点管控区、土地资源重点管控区、江河湖库一般管控岸线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644" w:author="HTH" w:date="2021-09-02T13:51:07Z"/>
        </w:trPr>
        <w:tc>
          <w:tcPr>
            <w:tcW w:w="1725" w:type="dxa"/>
            <w:vAlign w:val="center"/>
          </w:tcPr>
          <w:p>
            <w:pPr>
              <w:widowControl/>
              <w:snapToGrid w:val="0"/>
              <w:spacing w:line="300" w:lineRule="exact"/>
              <w:jc w:val="center"/>
              <w:textAlignment w:val="center"/>
              <w:rPr>
                <w:ins w:id="4645" w:author="HTH" w:date="2021-09-02T13:51:07Z"/>
                <w:rFonts w:ascii="宋体" w:hAnsi="宋体" w:eastAsia="宋体" w:cs="宋体"/>
                <w:b/>
                <w:bCs/>
                <w:kern w:val="0"/>
                <w:sz w:val="24"/>
              </w:rPr>
            </w:pPr>
            <w:ins w:id="464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4647" w:author="HTH" w:date="2021-09-02T13:51:07Z"/>
                <w:rFonts w:ascii="宋体" w:hAnsi="宋体" w:eastAsia="宋体" w:cs="宋体"/>
                <w:b/>
                <w:bCs/>
                <w:kern w:val="0"/>
                <w:sz w:val="24"/>
              </w:rPr>
            </w:pPr>
            <w:ins w:id="464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7" w:hRule="atLeast"/>
          <w:jc w:val="center"/>
          <w:ins w:id="4649" w:author="HTH" w:date="2021-09-02T13:51:07Z"/>
        </w:trPr>
        <w:tc>
          <w:tcPr>
            <w:tcW w:w="1725" w:type="dxa"/>
            <w:vAlign w:val="center"/>
          </w:tcPr>
          <w:p>
            <w:pPr>
              <w:widowControl/>
              <w:snapToGrid w:val="0"/>
              <w:spacing w:line="300" w:lineRule="exact"/>
              <w:jc w:val="center"/>
              <w:textAlignment w:val="center"/>
              <w:rPr>
                <w:ins w:id="4650" w:author="HTH" w:date="2021-09-02T13:51:07Z"/>
                <w:rFonts w:ascii="宋体" w:hAnsi="宋体" w:eastAsia="宋体" w:cs="宋体"/>
                <w:kern w:val="0"/>
                <w:sz w:val="24"/>
              </w:rPr>
            </w:pPr>
            <w:ins w:id="4651"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tabs>
                <w:tab w:val="left" w:pos="1021"/>
              </w:tabs>
              <w:spacing w:line="360" w:lineRule="exact"/>
              <w:rPr>
                <w:ins w:id="4652" w:author="HTH" w:date="2021-09-02T13:51:07Z"/>
                <w:rFonts w:ascii="宋体" w:hAnsi="宋体" w:eastAsia="宋体" w:cs="宋体"/>
                <w:spacing w:val="-9"/>
                <w:kern w:val="0"/>
                <w:szCs w:val="21"/>
              </w:rPr>
            </w:pPr>
            <w:ins w:id="4653" w:author="HTH" w:date="2021-09-02T13:51:07Z">
              <w:r>
                <w:rPr>
                  <w:rFonts w:hint="eastAsia" w:ascii="Times New Roman" w:hAnsi="Times New Roman" w:eastAsia="宋体" w:cs="宋体"/>
                  <w:spacing w:val="-9"/>
                  <w:kern w:val="0"/>
                  <w:szCs w:val="21"/>
                </w:rPr>
                <w:t>1</w:t>
              </w:r>
            </w:ins>
            <w:ins w:id="4654" w:author="HTH" w:date="2021-09-02T13:51:07Z">
              <w:r>
                <w:rPr>
                  <w:rFonts w:hint="eastAsia" w:ascii="宋体" w:hAnsi="宋体" w:eastAsia="宋体" w:cs="宋体"/>
                  <w:spacing w:val="-9"/>
                  <w:kern w:val="0"/>
                  <w:szCs w:val="21"/>
                </w:rPr>
                <w:t>-</w:t>
              </w:r>
            </w:ins>
            <w:ins w:id="4655" w:author="HTH" w:date="2021-09-02T13:51:07Z">
              <w:r>
                <w:rPr>
                  <w:rFonts w:hint="eastAsia" w:ascii="Times New Roman" w:hAnsi="Times New Roman" w:eastAsia="宋体" w:cs="宋体"/>
                  <w:spacing w:val="-9"/>
                  <w:kern w:val="0"/>
                  <w:szCs w:val="21"/>
                </w:rPr>
                <w:t>1</w:t>
              </w:r>
            </w:ins>
            <w:ins w:id="4656" w:author="HTH" w:date="2021-09-02T13:51:07Z">
              <w:r>
                <w:rPr>
                  <w:rFonts w:hint="eastAsia" w:ascii="宋体" w:hAnsi="宋体" w:eastAsia="宋体" w:cs="宋体"/>
                  <w:spacing w:val="-9"/>
                  <w:kern w:val="0"/>
                  <w:szCs w:val="21"/>
                </w:rPr>
                <w:t>.【产业/鼓励引导类】经济技术开发区东区和出口加工区重点发展整车制造，汽车零部件、食品饮料、新能源汽车、汽车电子、健康保健食品等先进制造业；广州云埔工业园重点发展智能装备、食品饮料、精细化工等高端智能制造产业。</w:t>
              </w:r>
            </w:ins>
          </w:p>
          <w:p>
            <w:pPr>
              <w:widowControl/>
              <w:tabs>
                <w:tab w:val="left" w:pos="1021"/>
              </w:tabs>
              <w:spacing w:line="360" w:lineRule="exact"/>
              <w:rPr>
                <w:ins w:id="4657" w:author="HTH" w:date="2021-09-02T13:51:07Z"/>
                <w:rFonts w:ascii="宋体" w:hAnsi="宋体" w:eastAsia="宋体" w:cs="宋体"/>
                <w:spacing w:val="-9"/>
                <w:kern w:val="0"/>
                <w:szCs w:val="21"/>
              </w:rPr>
            </w:pPr>
            <w:ins w:id="4658" w:author="HTH" w:date="2021-09-02T13:51:07Z">
              <w:r>
                <w:rPr>
                  <w:rFonts w:hint="eastAsia" w:ascii="Times New Roman" w:hAnsi="Times New Roman" w:eastAsia="宋体" w:cs="宋体"/>
                  <w:spacing w:val="-9"/>
                  <w:kern w:val="0"/>
                  <w:szCs w:val="21"/>
                </w:rPr>
                <w:t>1</w:t>
              </w:r>
            </w:ins>
            <w:ins w:id="4659" w:author="HTH" w:date="2021-09-02T13:51:07Z">
              <w:r>
                <w:rPr>
                  <w:rFonts w:hint="eastAsia" w:ascii="宋体" w:hAnsi="宋体" w:eastAsia="宋体" w:cs="宋体"/>
                  <w:spacing w:val="-9"/>
                  <w:kern w:val="0"/>
                  <w:szCs w:val="21"/>
                </w:rPr>
                <w:t>-</w:t>
              </w:r>
            </w:ins>
            <w:ins w:id="4660" w:author="HTH" w:date="2021-09-02T13:51:07Z">
              <w:r>
                <w:rPr>
                  <w:rFonts w:hint="eastAsia" w:ascii="Times New Roman" w:hAnsi="Times New Roman" w:eastAsia="宋体" w:cs="宋体"/>
                  <w:spacing w:val="-9"/>
                  <w:kern w:val="0"/>
                  <w:szCs w:val="21"/>
                </w:rPr>
                <w:t>2</w:t>
              </w:r>
            </w:ins>
            <w:ins w:id="4661" w:author="HTH" w:date="2021-09-02T13:51:07Z">
              <w:r>
                <w:rPr>
                  <w:rFonts w:hint="eastAsia" w:ascii="宋体" w:hAnsi="宋体" w:eastAsia="宋体" w:cs="宋体"/>
                  <w:spacing w:val="-9"/>
                  <w:kern w:val="0"/>
                  <w:szCs w:val="21"/>
                </w:rPr>
                <w:t>.【产业/综合类】园区新建项目应符合现行有效的《产业结构调整指导目录》《市场准入负面清单》等国家和地方产业政策及园区产业相关规划等要求。</w:t>
              </w:r>
            </w:ins>
          </w:p>
          <w:p>
            <w:pPr>
              <w:widowControl/>
              <w:tabs>
                <w:tab w:val="left" w:pos="1021"/>
              </w:tabs>
              <w:spacing w:line="360" w:lineRule="exact"/>
              <w:rPr>
                <w:ins w:id="4662" w:author="HTH" w:date="2021-09-02T13:51:07Z"/>
                <w:rFonts w:ascii="宋体" w:hAnsi="宋体" w:eastAsia="宋体" w:cs="宋体"/>
                <w:spacing w:val="-9"/>
                <w:kern w:val="0"/>
                <w:szCs w:val="21"/>
              </w:rPr>
            </w:pPr>
            <w:ins w:id="4663" w:author="HTH" w:date="2021-09-02T13:51:07Z">
              <w:r>
                <w:rPr>
                  <w:rFonts w:hint="eastAsia" w:ascii="Times New Roman" w:hAnsi="Times New Roman" w:eastAsia="宋体" w:cs="宋体"/>
                  <w:spacing w:val="-9"/>
                  <w:kern w:val="0"/>
                  <w:szCs w:val="21"/>
                </w:rPr>
                <w:t>1</w:t>
              </w:r>
            </w:ins>
            <w:ins w:id="4664" w:author="HTH" w:date="2021-09-02T13:51:07Z">
              <w:r>
                <w:rPr>
                  <w:rFonts w:hint="eastAsia" w:ascii="宋体" w:hAnsi="宋体" w:eastAsia="宋体" w:cs="宋体"/>
                  <w:spacing w:val="-9"/>
                  <w:kern w:val="0"/>
                  <w:szCs w:val="21"/>
                </w:rPr>
                <w:t>-</w:t>
              </w:r>
            </w:ins>
            <w:ins w:id="4665" w:author="HTH" w:date="2021-09-02T13:51:07Z">
              <w:r>
                <w:rPr>
                  <w:rFonts w:hint="eastAsia" w:ascii="Times New Roman" w:hAnsi="Times New Roman" w:eastAsia="宋体" w:cs="宋体"/>
                  <w:spacing w:val="-9"/>
                  <w:kern w:val="0"/>
                  <w:szCs w:val="21"/>
                </w:rPr>
                <w:t>3</w:t>
              </w:r>
            </w:ins>
            <w:ins w:id="4666" w:author="HTH" w:date="2021-09-02T13:51:07Z">
              <w:r>
                <w:rPr>
                  <w:rFonts w:hint="eastAsia" w:ascii="宋体" w:hAnsi="宋体" w:eastAsia="宋体" w:cs="宋体"/>
                  <w:spacing w:val="-9"/>
                  <w:kern w:val="0"/>
                  <w:szCs w:val="21"/>
                </w:rPr>
                <w:t>.【产业/限制类】严格广州云埔工业园区产业准入，园区提升规划中非工业用地和已要求停止排污或停产企业用地范围，除环保手续齐全的现有企业涉及经营过程中的行政许可外，不再受理新增工业污染物排放的行政许可申请；严格审批工业类建设项目。</w:t>
              </w:r>
            </w:ins>
          </w:p>
          <w:p>
            <w:pPr>
              <w:widowControl/>
              <w:tabs>
                <w:tab w:val="left" w:pos="1021"/>
              </w:tabs>
              <w:spacing w:line="360" w:lineRule="exact"/>
              <w:rPr>
                <w:ins w:id="4667" w:author="HTH" w:date="2021-09-02T13:51:07Z"/>
                <w:rFonts w:ascii="宋体" w:hAnsi="宋体" w:eastAsia="宋体" w:cs="宋体"/>
                <w:spacing w:val="-9"/>
                <w:kern w:val="0"/>
                <w:szCs w:val="21"/>
              </w:rPr>
            </w:pPr>
            <w:ins w:id="4668" w:author="HTH" w:date="2021-09-02T13:51:07Z">
              <w:r>
                <w:rPr>
                  <w:rFonts w:hint="eastAsia" w:ascii="Times New Roman" w:hAnsi="Times New Roman" w:eastAsia="宋体" w:cs="宋体"/>
                  <w:spacing w:val="-9"/>
                  <w:kern w:val="0"/>
                  <w:szCs w:val="21"/>
                </w:rPr>
                <w:t>1</w:t>
              </w:r>
            </w:ins>
            <w:ins w:id="4669" w:author="HTH" w:date="2021-09-02T13:51:07Z">
              <w:r>
                <w:rPr>
                  <w:rFonts w:hint="eastAsia" w:ascii="宋体" w:hAnsi="宋体" w:eastAsia="宋体" w:cs="宋体"/>
                  <w:spacing w:val="-9"/>
                  <w:kern w:val="0"/>
                  <w:szCs w:val="21"/>
                </w:rPr>
                <w:t>-</w:t>
              </w:r>
            </w:ins>
            <w:ins w:id="4670" w:author="HTH" w:date="2021-09-02T13:51:07Z">
              <w:r>
                <w:rPr>
                  <w:rFonts w:hint="eastAsia" w:ascii="Times New Roman" w:hAnsi="Times New Roman" w:eastAsia="宋体" w:cs="宋体"/>
                  <w:spacing w:val="-9"/>
                  <w:kern w:val="0"/>
                  <w:szCs w:val="21"/>
                </w:rPr>
                <w:t>4</w:t>
              </w:r>
            </w:ins>
            <w:ins w:id="4671" w:author="HTH" w:date="2021-09-02T13:51:07Z">
              <w:r>
                <w:rPr>
                  <w:rFonts w:hint="eastAsia" w:ascii="宋体" w:hAnsi="宋体" w:eastAsia="宋体" w:cs="宋体"/>
                  <w:spacing w:val="-9"/>
                  <w:kern w:val="0"/>
                  <w:szCs w:val="21"/>
                </w:rPr>
                <w:t>.【产业/综合类】科学规划功能布局，突出生产功能，统筹生活区、商务区、办公区等城市功能建设，促进新型城镇化发展。</w:t>
              </w:r>
            </w:ins>
          </w:p>
          <w:p>
            <w:pPr>
              <w:widowControl/>
              <w:spacing w:line="360" w:lineRule="exact"/>
              <w:rPr>
                <w:ins w:id="4672" w:author="HTH" w:date="2021-09-02T13:51:07Z"/>
                <w:rFonts w:ascii="宋体" w:hAnsi="宋体" w:eastAsia="宋体" w:cs="宋体"/>
                <w:spacing w:val="-9"/>
                <w:kern w:val="0"/>
                <w:szCs w:val="21"/>
              </w:rPr>
            </w:pPr>
            <w:ins w:id="4673" w:author="HTH" w:date="2021-09-02T13:51:07Z">
              <w:r>
                <w:rPr>
                  <w:rFonts w:hint="eastAsia" w:ascii="Times New Roman" w:hAnsi="Times New Roman" w:eastAsia="宋体" w:cs="宋体"/>
                  <w:spacing w:val="-9"/>
                  <w:kern w:val="0"/>
                  <w:szCs w:val="21"/>
                </w:rPr>
                <w:t>1</w:t>
              </w:r>
            </w:ins>
            <w:ins w:id="4674" w:author="HTH" w:date="2021-09-02T13:51:07Z">
              <w:r>
                <w:rPr>
                  <w:rFonts w:hint="eastAsia" w:ascii="宋体" w:hAnsi="宋体" w:eastAsia="宋体" w:cs="宋体"/>
                  <w:spacing w:val="-9"/>
                  <w:kern w:val="0"/>
                  <w:szCs w:val="21"/>
                </w:rPr>
                <w:t>-</w:t>
              </w:r>
            </w:ins>
            <w:ins w:id="4675" w:author="HTH" w:date="2021-09-02T13:51:07Z">
              <w:r>
                <w:rPr>
                  <w:rFonts w:hint="eastAsia" w:ascii="Times New Roman" w:hAnsi="Times New Roman" w:eastAsia="宋体" w:cs="宋体"/>
                  <w:spacing w:val="-9"/>
                  <w:kern w:val="0"/>
                  <w:szCs w:val="21"/>
                </w:rPr>
                <w:t>5</w:t>
              </w:r>
            </w:ins>
            <w:ins w:id="4676" w:author="HTH" w:date="2021-09-02T13:51:07Z">
              <w:r>
                <w:rPr>
                  <w:rFonts w:hint="eastAsia" w:ascii="宋体" w:hAnsi="宋体" w:eastAsia="宋体" w:cs="宋体"/>
                  <w:spacing w:val="-9"/>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jc w:val="center"/>
          <w:ins w:id="4677" w:author="HTH" w:date="2021-09-02T13:51:07Z"/>
        </w:trPr>
        <w:tc>
          <w:tcPr>
            <w:tcW w:w="1725" w:type="dxa"/>
            <w:vAlign w:val="center"/>
          </w:tcPr>
          <w:p>
            <w:pPr>
              <w:widowControl/>
              <w:snapToGrid w:val="0"/>
              <w:spacing w:line="300" w:lineRule="exact"/>
              <w:jc w:val="center"/>
              <w:textAlignment w:val="center"/>
              <w:rPr>
                <w:ins w:id="4678" w:author="HTH" w:date="2021-09-02T13:51:07Z"/>
                <w:rFonts w:ascii="宋体" w:hAnsi="宋体" w:eastAsia="宋体" w:cs="宋体"/>
                <w:kern w:val="0"/>
                <w:sz w:val="24"/>
              </w:rPr>
            </w:pPr>
            <w:ins w:id="4679"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tabs>
                <w:tab w:val="left" w:pos="1021"/>
              </w:tabs>
              <w:spacing w:line="360" w:lineRule="exact"/>
              <w:rPr>
                <w:ins w:id="4680" w:author="HTH" w:date="2021-09-02T13:51:07Z"/>
                <w:rFonts w:ascii="宋体" w:hAnsi="宋体" w:eastAsia="宋体" w:cs="宋体"/>
                <w:spacing w:val="-9"/>
                <w:kern w:val="0"/>
                <w:szCs w:val="21"/>
              </w:rPr>
            </w:pPr>
            <w:ins w:id="4681" w:author="HTH" w:date="2021-09-02T13:51:07Z">
              <w:r>
                <w:rPr>
                  <w:rFonts w:hint="eastAsia" w:ascii="Times New Roman" w:hAnsi="Times New Roman" w:eastAsia="宋体" w:cs="宋体"/>
                  <w:spacing w:val="-9"/>
                  <w:kern w:val="0"/>
                  <w:szCs w:val="21"/>
                </w:rPr>
                <w:t>2</w:t>
              </w:r>
            </w:ins>
            <w:ins w:id="4682" w:author="HTH" w:date="2021-09-02T13:51:07Z">
              <w:r>
                <w:rPr>
                  <w:rFonts w:hint="eastAsia" w:ascii="宋体" w:hAnsi="宋体" w:eastAsia="宋体" w:cs="宋体"/>
                  <w:spacing w:val="-9"/>
                  <w:kern w:val="0"/>
                  <w:szCs w:val="21"/>
                </w:rPr>
                <w:t>-</w:t>
              </w:r>
            </w:ins>
            <w:ins w:id="4683" w:author="HTH" w:date="2021-09-02T13:51:07Z">
              <w:r>
                <w:rPr>
                  <w:rFonts w:hint="eastAsia" w:ascii="Times New Roman" w:hAnsi="Times New Roman" w:eastAsia="宋体" w:cs="宋体"/>
                  <w:spacing w:val="-9"/>
                  <w:kern w:val="0"/>
                  <w:szCs w:val="21"/>
                </w:rPr>
                <w:t>1</w:t>
              </w:r>
            </w:ins>
            <w:ins w:id="4684" w:author="HTH" w:date="2021-09-02T13:51:07Z">
              <w:r>
                <w:rPr>
                  <w:rFonts w:hint="eastAsia" w:ascii="宋体" w:hAnsi="宋体" w:eastAsia="宋体" w:cs="宋体"/>
                  <w:spacing w:val="-9"/>
                  <w:kern w:val="0"/>
                  <w:szCs w:val="21"/>
                </w:rPr>
                <w:t>.【水资源/综合类】提高园区水资源利用效率，提高企业工业用水重复利用率和园区再生水（中水）回用率。</w:t>
              </w:r>
            </w:ins>
          </w:p>
          <w:p>
            <w:pPr>
              <w:widowControl/>
              <w:adjustRightInd w:val="0"/>
              <w:snapToGrid w:val="0"/>
              <w:spacing w:line="360" w:lineRule="exact"/>
              <w:rPr>
                <w:ins w:id="4685" w:author="HTH" w:date="2021-09-02T13:51:07Z"/>
                <w:rFonts w:ascii="宋体" w:hAnsi="宋体" w:eastAsia="宋体" w:cs="宋体"/>
                <w:spacing w:val="-9"/>
                <w:kern w:val="0"/>
                <w:szCs w:val="21"/>
              </w:rPr>
            </w:pPr>
            <w:ins w:id="4686" w:author="HTH" w:date="2021-09-02T13:51:07Z">
              <w:r>
                <w:rPr>
                  <w:rFonts w:hint="eastAsia" w:ascii="Times New Roman" w:hAnsi="Times New Roman" w:eastAsia="宋体" w:cs="宋体"/>
                  <w:spacing w:val="-9"/>
                  <w:kern w:val="0"/>
                  <w:szCs w:val="21"/>
                </w:rPr>
                <w:t>2</w:t>
              </w:r>
            </w:ins>
            <w:ins w:id="4687" w:author="HTH" w:date="2021-09-02T13:51:07Z">
              <w:r>
                <w:rPr>
                  <w:rFonts w:hint="eastAsia" w:ascii="宋体" w:hAnsi="宋体" w:eastAsia="宋体" w:cs="宋体"/>
                  <w:spacing w:val="-9"/>
                  <w:kern w:val="0"/>
                  <w:szCs w:val="21"/>
                </w:rPr>
                <w:t>-</w:t>
              </w:r>
            </w:ins>
            <w:ins w:id="4688" w:author="HTH" w:date="2021-09-02T13:51:07Z">
              <w:r>
                <w:rPr>
                  <w:rFonts w:hint="eastAsia" w:ascii="Times New Roman" w:hAnsi="Times New Roman" w:eastAsia="宋体" w:cs="宋体"/>
                  <w:spacing w:val="-9"/>
                  <w:kern w:val="0"/>
                  <w:szCs w:val="21"/>
                </w:rPr>
                <w:t>2</w:t>
              </w:r>
            </w:ins>
            <w:ins w:id="4689" w:author="HTH" w:date="2021-09-02T13:51:07Z">
              <w:r>
                <w:rPr>
                  <w:rFonts w:hint="eastAsia" w:ascii="宋体" w:hAnsi="宋体" w:eastAsia="宋体" w:cs="宋体"/>
                  <w:spacing w:val="-9"/>
                  <w:kern w:val="0"/>
                  <w:szCs w:val="21"/>
                </w:rPr>
                <w:t>.【土地资源/综合类】提高园区土地资源利用效益，积极推动单元内工业用地提质增效，推动工业用地向高集聚、高层级、高强度发展，加强产城融合。</w:t>
              </w:r>
            </w:ins>
          </w:p>
          <w:p>
            <w:pPr>
              <w:widowControl/>
              <w:adjustRightInd w:val="0"/>
              <w:snapToGrid w:val="0"/>
              <w:spacing w:line="360" w:lineRule="exact"/>
              <w:rPr>
                <w:ins w:id="4690" w:author="HTH" w:date="2021-09-02T13:51:07Z"/>
                <w:rFonts w:ascii="宋体" w:hAnsi="宋体" w:eastAsia="宋体" w:cs="宋体"/>
                <w:spacing w:val="-9"/>
                <w:kern w:val="0"/>
                <w:szCs w:val="21"/>
              </w:rPr>
            </w:pPr>
            <w:ins w:id="4691" w:author="HTH" w:date="2021-09-02T13:51:07Z">
              <w:r>
                <w:rPr>
                  <w:rFonts w:hint="eastAsia" w:ascii="Times New Roman" w:hAnsi="Times New Roman" w:eastAsia="宋体" w:cs="宋体"/>
                  <w:spacing w:val="-9"/>
                  <w:kern w:val="0"/>
                  <w:szCs w:val="21"/>
                </w:rPr>
                <w:t>2</w:t>
              </w:r>
            </w:ins>
            <w:ins w:id="4692" w:author="HTH" w:date="2021-09-02T13:51:07Z">
              <w:r>
                <w:rPr>
                  <w:rFonts w:hint="eastAsia" w:ascii="宋体" w:hAnsi="宋体" w:eastAsia="宋体" w:cs="宋体"/>
                  <w:spacing w:val="-9"/>
                  <w:kern w:val="0"/>
                  <w:szCs w:val="21"/>
                </w:rPr>
                <w:t>-</w:t>
              </w:r>
            </w:ins>
            <w:ins w:id="4693" w:author="HTH" w:date="2021-09-02T13:51:07Z">
              <w:r>
                <w:rPr>
                  <w:rFonts w:hint="eastAsia" w:ascii="Times New Roman" w:hAnsi="Times New Roman" w:eastAsia="宋体" w:cs="宋体"/>
                  <w:spacing w:val="-9"/>
                  <w:kern w:val="0"/>
                  <w:szCs w:val="21"/>
                </w:rPr>
                <w:t>3</w:t>
              </w:r>
            </w:ins>
            <w:ins w:id="4694" w:author="HTH" w:date="2021-09-02T13:51:07Z">
              <w:r>
                <w:rPr>
                  <w:rFonts w:hint="eastAsia" w:ascii="宋体" w:hAnsi="宋体" w:eastAsia="宋体" w:cs="宋体"/>
                  <w:spacing w:val="-9"/>
                  <w:kern w:val="0"/>
                  <w:szCs w:val="21"/>
                </w:rPr>
                <w:t>.【能源/综合类】提升园区能源利用水平，鼓励园区因地制宜，利用自身优势发展氢能产业；鼓励园区建设天然气分布式发电项目，稳步推进工业“煤改气”；园区内新建项目争取达到清洁生产行业先进水平。</w:t>
              </w:r>
            </w:ins>
          </w:p>
          <w:p>
            <w:pPr>
              <w:widowControl/>
              <w:adjustRightInd w:val="0"/>
              <w:snapToGrid w:val="0"/>
              <w:spacing w:line="360" w:lineRule="exact"/>
              <w:rPr>
                <w:ins w:id="4695" w:author="HTH" w:date="2021-09-02T13:51:07Z"/>
                <w:rFonts w:ascii="宋体" w:hAnsi="宋体" w:eastAsia="宋体" w:cs="宋体"/>
                <w:spacing w:val="-9"/>
                <w:kern w:val="0"/>
                <w:szCs w:val="21"/>
              </w:rPr>
            </w:pPr>
            <w:ins w:id="4696" w:author="HTH" w:date="2021-09-02T13:51:07Z">
              <w:r>
                <w:rPr>
                  <w:rFonts w:hint="eastAsia" w:ascii="Times New Roman" w:hAnsi="Times New Roman" w:eastAsia="宋体" w:cs="宋体"/>
                  <w:spacing w:val="-9"/>
                  <w:kern w:val="0"/>
                  <w:szCs w:val="21"/>
                </w:rPr>
                <w:t>2</w:t>
              </w:r>
            </w:ins>
            <w:ins w:id="4697" w:author="HTH" w:date="2021-09-02T13:51:07Z">
              <w:r>
                <w:rPr>
                  <w:rFonts w:hint="eastAsia" w:ascii="宋体" w:hAnsi="宋体" w:eastAsia="宋体" w:cs="宋体"/>
                  <w:spacing w:val="-9"/>
                  <w:kern w:val="0"/>
                  <w:szCs w:val="21"/>
                </w:rPr>
                <w:t>-</w:t>
              </w:r>
            </w:ins>
            <w:ins w:id="4698" w:author="HTH" w:date="2021-09-02T13:51:07Z">
              <w:r>
                <w:rPr>
                  <w:rFonts w:hint="eastAsia" w:ascii="Times New Roman" w:hAnsi="Times New Roman" w:eastAsia="宋体" w:cs="宋体"/>
                  <w:spacing w:val="-9"/>
                  <w:kern w:val="0"/>
                  <w:szCs w:val="21"/>
                </w:rPr>
                <w:t>4</w:t>
              </w:r>
            </w:ins>
            <w:ins w:id="4699" w:author="HTH" w:date="2021-09-02T13:51:07Z">
              <w:r>
                <w:rPr>
                  <w:rFonts w:hint="eastAsia" w:ascii="宋体" w:hAnsi="宋体" w:eastAsia="宋体" w:cs="宋体"/>
                  <w:spacing w:val="-9"/>
                  <w:kern w:val="0"/>
                  <w:szCs w:val="21"/>
                </w:rPr>
                <w:t>.【能源/综合类】严格工业节能管理。继续实施能源消耗总量和强度双控行动，新建高耗能项目单位产品（产值）能耗达到国际先进水平。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4700" w:author="HTH" w:date="2021-09-02T13:51:07Z"/>
        </w:trPr>
        <w:tc>
          <w:tcPr>
            <w:tcW w:w="1725" w:type="dxa"/>
            <w:vAlign w:val="center"/>
          </w:tcPr>
          <w:p>
            <w:pPr>
              <w:widowControl/>
              <w:snapToGrid w:val="0"/>
              <w:spacing w:line="300" w:lineRule="exact"/>
              <w:jc w:val="center"/>
              <w:textAlignment w:val="center"/>
              <w:rPr>
                <w:ins w:id="4701" w:author="HTH" w:date="2021-09-02T13:51:07Z"/>
                <w:rFonts w:ascii="宋体" w:hAnsi="宋体" w:eastAsia="宋体" w:cs="宋体"/>
                <w:b/>
                <w:bCs/>
                <w:spacing w:val="-15"/>
                <w:kern w:val="0"/>
                <w:sz w:val="24"/>
              </w:rPr>
            </w:pPr>
            <w:ins w:id="470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703" w:author="HTH" w:date="2021-09-02T13:51:07Z"/>
                <w:rFonts w:ascii="Times New Roman" w:hAnsi="Times New Roman" w:eastAsia="宋体" w:cs="宋体"/>
                <w:spacing w:val="-9"/>
                <w:kern w:val="0"/>
                <w:szCs w:val="21"/>
              </w:rPr>
            </w:pPr>
            <w:ins w:id="470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7" w:hRule="atLeast"/>
          <w:jc w:val="center"/>
          <w:ins w:id="4705" w:author="HTH" w:date="2021-09-02T13:51:07Z"/>
        </w:trPr>
        <w:tc>
          <w:tcPr>
            <w:tcW w:w="1725" w:type="dxa"/>
            <w:vAlign w:val="center"/>
          </w:tcPr>
          <w:p>
            <w:pPr>
              <w:widowControl/>
              <w:snapToGrid w:val="0"/>
              <w:spacing w:line="300" w:lineRule="exact"/>
              <w:jc w:val="center"/>
              <w:textAlignment w:val="center"/>
              <w:rPr>
                <w:ins w:id="4706" w:author="HTH" w:date="2021-09-02T13:51:07Z"/>
                <w:rFonts w:ascii="宋体" w:hAnsi="宋体" w:eastAsia="宋体" w:cs="宋体"/>
                <w:kern w:val="0"/>
                <w:sz w:val="24"/>
              </w:rPr>
            </w:pPr>
            <w:ins w:id="4707" w:author="HTH" w:date="2021-09-02T13:51:07Z">
              <w:r>
                <w:rPr>
                  <w:rFonts w:hint="eastAsia" w:ascii="宋体" w:hAnsi="宋体" w:eastAsia="宋体" w:cs="宋体"/>
                  <w:b/>
                  <w:bCs/>
                  <w:spacing w:val="-15"/>
                  <w:kern w:val="0"/>
                  <w:sz w:val="24"/>
                </w:rPr>
                <w:t>污染物排放管控</w:t>
              </w:r>
            </w:ins>
          </w:p>
        </w:tc>
        <w:tc>
          <w:tcPr>
            <w:tcW w:w="7336" w:type="dxa"/>
            <w:gridSpan w:val="32"/>
            <w:vAlign w:val="center"/>
          </w:tcPr>
          <w:p>
            <w:pPr>
              <w:widowControl/>
              <w:adjustRightInd w:val="0"/>
              <w:snapToGrid w:val="0"/>
              <w:spacing w:line="360" w:lineRule="exact"/>
              <w:rPr>
                <w:ins w:id="4708" w:author="HTH" w:date="2021-09-02T13:51:07Z"/>
                <w:rFonts w:ascii="宋体" w:hAnsi="宋体" w:eastAsia="宋体" w:cs="宋体"/>
                <w:spacing w:val="-9"/>
                <w:kern w:val="0"/>
                <w:szCs w:val="21"/>
              </w:rPr>
            </w:pPr>
            <w:ins w:id="4709" w:author="HTH" w:date="2021-09-02T13:51:07Z">
              <w:r>
                <w:rPr>
                  <w:rFonts w:hint="eastAsia" w:ascii="Times New Roman" w:hAnsi="Times New Roman" w:eastAsia="宋体" w:cs="宋体"/>
                  <w:spacing w:val="-9"/>
                  <w:kern w:val="0"/>
                  <w:szCs w:val="21"/>
                </w:rPr>
                <w:t>3</w:t>
              </w:r>
            </w:ins>
            <w:ins w:id="4710" w:author="HTH" w:date="2021-09-02T13:51:07Z">
              <w:r>
                <w:rPr>
                  <w:rFonts w:hint="eastAsia" w:ascii="宋体" w:hAnsi="宋体" w:eastAsia="宋体" w:cs="宋体"/>
                  <w:spacing w:val="-9"/>
                  <w:kern w:val="0"/>
                  <w:szCs w:val="21"/>
                </w:rPr>
                <w:t>-</w:t>
              </w:r>
            </w:ins>
            <w:ins w:id="4711" w:author="HTH" w:date="2021-09-02T13:51:07Z">
              <w:r>
                <w:rPr>
                  <w:rFonts w:hint="eastAsia" w:ascii="Times New Roman" w:hAnsi="Times New Roman" w:eastAsia="宋体" w:cs="宋体"/>
                  <w:spacing w:val="-9"/>
                  <w:kern w:val="0"/>
                  <w:szCs w:val="21"/>
                </w:rPr>
                <w:t>1</w:t>
              </w:r>
            </w:ins>
            <w:ins w:id="4712" w:author="HTH" w:date="2021-09-02T13:51:07Z">
              <w:r>
                <w:rPr>
                  <w:rFonts w:hint="eastAsia" w:ascii="宋体" w:hAnsi="宋体" w:eastAsia="宋体" w:cs="宋体"/>
                  <w:spacing w:val="-9"/>
                  <w:kern w:val="0"/>
                  <w:szCs w:val="21"/>
                </w:rPr>
                <w:t>.【水/综合类】园区内所有企业自建预处理设施，确保达标排放；建立水环境管理档案“一园一档”。</w:t>
              </w:r>
            </w:ins>
          </w:p>
          <w:p>
            <w:pPr>
              <w:widowControl/>
              <w:adjustRightInd w:val="0"/>
              <w:snapToGrid w:val="0"/>
              <w:spacing w:line="360" w:lineRule="exact"/>
              <w:rPr>
                <w:ins w:id="4713" w:author="HTH" w:date="2021-09-02T13:51:07Z"/>
                <w:rFonts w:ascii="宋体" w:hAnsi="宋体" w:eastAsia="宋体" w:cs="宋体"/>
                <w:spacing w:val="-9"/>
                <w:kern w:val="0"/>
                <w:szCs w:val="21"/>
              </w:rPr>
            </w:pPr>
            <w:ins w:id="4714" w:author="HTH" w:date="2021-09-02T13:51:07Z">
              <w:r>
                <w:rPr>
                  <w:rFonts w:hint="eastAsia" w:ascii="Times New Roman" w:hAnsi="Times New Roman" w:eastAsia="宋体" w:cs="宋体"/>
                  <w:spacing w:val="-9"/>
                  <w:kern w:val="0"/>
                  <w:szCs w:val="21"/>
                </w:rPr>
                <w:t>3</w:t>
              </w:r>
            </w:ins>
            <w:ins w:id="4715" w:author="HTH" w:date="2021-09-02T13:51:07Z">
              <w:r>
                <w:rPr>
                  <w:rFonts w:hint="eastAsia" w:ascii="宋体" w:hAnsi="宋体" w:eastAsia="宋体" w:cs="宋体"/>
                  <w:spacing w:val="-9"/>
                  <w:kern w:val="0"/>
                  <w:szCs w:val="21"/>
                </w:rPr>
                <w:t>-</w:t>
              </w:r>
            </w:ins>
            <w:ins w:id="4716" w:author="HTH" w:date="2021-09-02T13:51:07Z">
              <w:r>
                <w:rPr>
                  <w:rFonts w:hint="eastAsia" w:ascii="Times New Roman" w:hAnsi="Times New Roman" w:eastAsia="宋体" w:cs="宋体"/>
                  <w:spacing w:val="-9"/>
                  <w:kern w:val="0"/>
                  <w:szCs w:val="21"/>
                </w:rPr>
                <w:t>2</w:t>
              </w:r>
            </w:ins>
            <w:ins w:id="4717" w:author="HTH" w:date="2021-09-02T13:51:07Z">
              <w:r>
                <w:rPr>
                  <w:rFonts w:hint="eastAsia" w:ascii="宋体" w:hAnsi="宋体" w:eastAsia="宋体" w:cs="宋体"/>
                  <w:spacing w:val="-9"/>
                  <w:kern w:val="0"/>
                  <w:szCs w:val="21"/>
                </w:rPr>
                <w:t>.【水/综合类】加快推进东区净水厂二期污水处理设施建设，提高处理标准，升级处理工艺，提高出水水质；提高单元内污水管网密度，修复现状管网病害，持续推进雨污分流改造，减少雨季污水溢流，系统提高单元内污水收集率。</w:t>
              </w:r>
            </w:ins>
          </w:p>
          <w:p>
            <w:pPr>
              <w:widowControl/>
              <w:adjustRightInd w:val="0"/>
              <w:snapToGrid w:val="0"/>
              <w:spacing w:line="360" w:lineRule="exact"/>
              <w:rPr>
                <w:ins w:id="4718" w:author="HTH" w:date="2021-09-02T13:51:07Z"/>
                <w:rFonts w:ascii="宋体" w:hAnsi="宋体" w:eastAsia="宋体" w:cs="宋体"/>
                <w:spacing w:val="-9"/>
                <w:kern w:val="0"/>
                <w:szCs w:val="21"/>
              </w:rPr>
            </w:pPr>
            <w:ins w:id="4719" w:author="HTH" w:date="2021-09-02T13:51:07Z">
              <w:r>
                <w:rPr>
                  <w:rFonts w:hint="eastAsia" w:ascii="Times New Roman" w:hAnsi="Times New Roman" w:eastAsia="宋体" w:cs="宋体"/>
                  <w:spacing w:val="-9"/>
                  <w:kern w:val="0"/>
                  <w:szCs w:val="21"/>
                </w:rPr>
                <w:t>3</w:t>
              </w:r>
            </w:ins>
            <w:ins w:id="4720" w:author="HTH" w:date="2021-09-02T13:51:07Z">
              <w:r>
                <w:rPr>
                  <w:rFonts w:hint="eastAsia" w:ascii="宋体" w:hAnsi="宋体" w:eastAsia="宋体" w:cs="宋体"/>
                  <w:spacing w:val="-9"/>
                  <w:kern w:val="0"/>
                  <w:szCs w:val="21"/>
                </w:rPr>
                <w:t>-</w:t>
              </w:r>
            </w:ins>
            <w:ins w:id="4721" w:author="HTH" w:date="2021-09-02T13:51:07Z">
              <w:r>
                <w:rPr>
                  <w:rFonts w:hint="eastAsia" w:ascii="Times New Roman" w:hAnsi="Times New Roman" w:eastAsia="宋体" w:cs="宋体"/>
                  <w:spacing w:val="-9"/>
                  <w:kern w:val="0"/>
                  <w:szCs w:val="21"/>
                </w:rPr>
                <w:t>3</w:t>
              </w:r>
            </w:ins>
            <w:ins w:id="4722" w:author="HTH" w:date="2021-09-02T13:51:07Z">
              <w:r>
                <w:rPr>
                  <w:rFonts w:hint="eastAsia" w:ascii="宋体" w:hAnsi="宋体" w:eastAsia="宋体" w:cs="宋体"/>
                  <w:spacing w:val="-9"/>
                  <w:kern w:val="0"/>
                  <w:szCs w:val="21"/>
                </w:rPr>
                <w:t>.【水/综合类】推进单元内细陂河、沙步涌河道河涌综合整治、绿化升级改造及堤岸加高工程。</w:t>
              </w:r>
            </w:ins>
          </w:p>
          <w:p>
            <w:pPr>
              <w:widowControl/>
              <w:adjustRightInd w:val="0"/>
              <w:snapToGrid w:val="0"/>
              <w:spacing w:line="360" w:lineRule="exact"/>
              <w:rPr>
                <w:ins w:id="4723" w:author="HTH" w:date="2021-09-02T13:51:07Z"/>
                <w:rFonts w:ascii="宋体" w:hAnsi="宋体" w:eastAsia="宋体" w:cs="宋体"/>
                <w:spacing w:val="-9"/>
                <w:kern w:val="0"/>
                <w:szCs w:val="21"/>
              </w:rPr>
            </w:pPr>
            <w:ins w:id="4724" w:author="HTH" w:date="2021-09-02T13:51:07Z">
              <w:r>
                <w:rPr>
                  <w:rFonts w:hint="eastAsia" w:ascii="Times New Roman" w:hAnsi="Times New Roman" w:eastAsia="宋体" w:cs="宋体"/>
                  <w:spacing w:val="-9"/>
                  <w:kern w:val="0"/>
                  <w:szCs w:val="21"/>
                </w:rPr>
                <w:t>3</w:t>
              </w:r>
            </w:ins>
            <w:ins w:id="4725" w:author="HTH" w:date="2021-09-02T13:51:07Z">
              <w:r>
                <w:rPr>
                  <w:rFonts w:hint="eastAsia" w:ascii="宋体" w:hAnsi="宋体" w:eastAsia="宋体" w:cs="宋体"/>
                  <w:spacing w:val="-9"/>
                  <w:kern w:val="0"/>
                  <w:szCs w:val="21"/>
                </w:rPr>
                <w:t>-</w:t>
              </w:r>
            </w:ins>
            <w:ins w:id="4726" w:author="HTH" w:date="2021-09-02T13:51:07Z">
              <w:r>
                <w:rPr>
                  <w:rFonts w:hint="eastAsia" w:ascii="Times New Roman" w:hAnsi="Times New Roman" w:eastAsia="宋体" w:cs="宋体"/>
                  <w:spacing w:val="-9"/>
                  <w:kern w:val="0"/>
                  <w:szCs w:val="21"/>
                </w:rPr>
                <w:t>4</w:t>
              </w:r>
            </w:ins>
            <w:ins w:id="4727" w:author="HTH" w:date="2021-09-02T13:51:07Z">
              <w:r>
                <w:rPr>
                  <w:rFonts w:hint="eastAsia" w:ascii="宋体" w:hAnsi="宋体" w:eastAsia="宋体" w:cs="宋体"/>
                  <w:spacing w:val="-9"/>
                  <w:kern w:val="0"/>
                  <w:szCs w:val="21"/>
                </w:rPr>
                <w:t>.【大气/鼓励引导类】重点推进汽车制造业、汽车制造配套产业、生活类化工品生产业和印刷业等重点行业</w:t>
              </w:r>
            </w:ins>
            <w:ins w:id="4728" w:author="HTH" w:date="2021-09-02T13:51:07Z">
              <w:r>
                <w:rPr>
                  <w:rFonts w:hint="eastAsia" w:ascii="Times New Roman" w:hAnsi="Times New Roman" w:eastAsia="宋体" w:cs="宋体"/>
                  <w:spacing w:val="-9"/>
                  <w:kern w:val="0"/>
                  <w:szCs w:val="21"/>
                </w:rPr>
                <w:t>VOCs</w:t>
              </w:r>
            </w:ins>
            <w:ins w:id="4729" w:author="HTH" w:date="2021-09-02T13:51:07Z">
              <w:r>
                <w:rPr>
                  <w:rFonts w:hint="eastAsia" w:ascii="宋体" w:hAnsi="宋体" w:eastAsia="宋体" w:cs="宋体"/>
                  <w:spacing w:val="-9"/>
                  <w:kern w:val="0"/>
                  <w:szCs w:val="21"/>
                </w:rPr>
                <w:t>污染防治，鼓励园区建设集中涂装中心代替分散的涂装工序，配备高效废气治理设施，提高有机废气收集处理率；涉</w:t>
              </w:r>
            </w:ins>
            <w:ins w:id="4730" w:author="HTH" w:date="2021-09-02T13:51:07Z">
              <w:r>
                <w:rPr>
                  <w:rFonts w:hint="eastAsia" w:ascii="Times New Roman" w:hAnsi="Times New Roman" w:eastAsia="宋体" w:cs="宋体"/>
                  <w:spacing w:val="-9"/>
                  <w:kern w:val="0"/>
                  <w:szCs w:val="21"/>
                </w:rPr>
                <w:t>VOCs</w:t>
              </w:r>
            </w:ins>
            <w:ins w:id="4731" w:author="HTH" w:date="2021-09-02T13:51:07Z">
              <w:r>
                <w:rPr>
                  <w:rFonts w:hint="eastAsia" w:ascii="宋体" w:hAnsi="宋体" w:eastAsia="宋体" w:cs="宋体"/>
                  <w:spacing w:val="-9"/>
                  <w:kern w:val="0"/>
                  <w:szCs w:val="21"/>
                </w:rPr>
                <w:t>重点企业按“一企一方案”原则，对本企业生产现状、</w:t>
              </w:r>
            </w:ins>
            <w:ins w:id="4732" w:author="HTH" w:date="2021-09-02T13:51:07Z">
              <w:r>
                <w:rPr>
                  <w:rFonts w:hint="eastAsia" w:ascii="Times New Roman" w:hAnsi="Times New Roman" w:eastAsia="宋体" w:cs="宋体"/>
                  <w:spacing w:val="-9"/>
                  <w:kern w:val="0"/>
                  <w:szCs w:val="21"/>
                </w:rPr>
                <w:t>VOCs</w:t>
              </w:r>
            </w:ins>
            <w:ins w:id="4733" w:author="HTH" w:date="2021-09-02T13:51:07Z">
              <w:r>
                <w:rPr>
                  <w:rFonts w:hint="eastAsia" w:ascii="宋体" w:hAnsi="宋体" w:eastAsia="宋体" w:cs="宋体"/>
                  <w:spacing w:val="-9"/>
                  <w:kern w:val="0"/>
                  <w:szCs w:val="21"/>
                </w:rPr>
                <w:t>产排污状况及治理情况进行全面评估，制定</w:t>
              </w:r>
            </w:ins>
            <w:ins w:id="4734" w:author="HTH" w:date="2021-09-02T13:51:07Z">
              <w:r>
                <w:rPr>
                  <w:rFonts w:hint="eastAsia" w:ascii="Times New Roman" w:hAnsi="Times New Roman" w:eastAsia="宋体" w:cs="宋体"/>
                  <w:spacing w:val="-9"/>
                  <w:kern w:val="0"/>
                  <w:szCs w:val="21"/>
                </w:rPr>
                <w:t>VOCs</w:t>
              </w:r>
            </w:ins>
            <w:ins w:id="4735" w:author="HTH" w:date="2021-09-02T13:51:07Z">
              <w:r>
                <w:rPr>
                  <w:rFonts w:hint="eastAsia" w:ascii="宋体" w:hAnsi="宋体" w:eastAsia="宋体" w:cs="宋体"/>
                  <w:spacing w:val="-9"/>
                  <w:kern w:val="0"/>
                  <w:szCs w:val="21"/>
                </w:rPr>
                <w:t>整治方案。</w:t>
              </w:r>
            </w:ins>
          </w:p>
          <w:p>
            <w:pPr>
              <w:widowControl/>
              <w:adjustRightInd w:val="0"/>
              <w:snapToGrid w:val="0"/>
              <w:spacing w:line="360" w:lineRule="exact"/>
              <w:rPr>
                <w:ins w:id="4736" w:author="HTH" w:date="2021-09-02T13:51:07Z"/>
                <w:rFonts w:ascii="宋体" w:hAnsi="宋体" w:eastAsia="宋体" w:cs="宋体"/>
                <w:spacing w:val="-9"/>
                <w:kern w:val="0"/>
                <w:szCs w:val="21"/>
              </w:rPr>
            </w:pPr>
            <w:ins w:id="4737" w:author="HTH" w:date="2021-09-02T13:51:07Z">
              <w:r>
                <w:rPr>
                  <w:rFonts w:hint="eastAsia" w:ascii="Times New Roman" w:hAnsi="Times New Roman" w:eastAsia="宋体" w:cs="宋体"/>
                  <w:spacing w:val="-9"/>
                  <w:kern w:val="0"/>
                  <w:szCs w:val="21"/>
                </w:rPr>
                <w:t>3</w:t>
              </w:r>
            </w:ins>
            <w:ins w:id="4738" w:author="HTH" w:date="2021-09-02T13:51:07Z">
              <w:r>
                <w:rPr>
                  <w:rFonts w:hint="eastAsia" w:ascii="宋体" w:hAnsi="宋体" w:eastAsia="宋体" w:cs="宋体"/>
                  <w:spacing w:val="-9"/>
                  <w:kern w:val="0"/>
                  <w:szCs w:val="21"/>
                </w:rPr>
                <w:t>-</w:t>
              </w:r>
            </w:ins>
            <w:ins w:id="4739" w:author="HTH" w:date="2021-09-02T13:51:07Z">
              <w:r>
                <w:rPr>
                  <w:rFonts w:hint="eastAsia" w:ascii="Times New Roman" w:hAnsi="Times New Roman" w:eastAsia="宋体" w:cs="宋体"/>
                  <w:spacing w:val="-9"/>
                  <w:kern w:val="0"/>
                  <w:szCs w:val="21"/>
                </w:rPr>
                <w:t>5</w:t>
              </w:r>
            </w:ins>
            <w:ins w:id="4740" w:author="HTH" w:date="2021-09-02T13:51:07Z">
              <w:r>
                <w:rPr>
                  <w:rFonts w:hint="eastAsia" w:ascii="宋体" w:hAnsi="宋体" w:eastAsia="宋体" w:cs="宋体"/>
                  <w:spacing w:val="-9"/>
                  <w:kern w:val="0"/>
                  <w:szCs w:val="21"/>
                </w:rPr>
                <w:t>.【其他/综合类】单元内各园区主要污染物排放总量不得突破规划环评总量管控要求，其中广州云埔工业园（按环评面积</w:t>
              </w:r>
            </w:ins>
            <w:ins w:id="4741" w:author="HTH" w:date="2021-09-02T13:51:07Z">
              <w:r>
                <w:rPr>
                  <w:rFonts w:hint="eastAsia" w:ascii="Times New Roman" w:hAnsi="Times New Roman" w:eastAsia="宋体" w:cs="宋体"/>
                  <w:spacing w:val="-9"/>
                  <w:kern w:val="0"/>
                  <w:szCs w:val="21"/>
                </w:rPr>
                <w:t>4</w:t>
              </w:r>
            </w:ins>
            <w:ins w:id="4742" w:author="HTH" w:date="2021-09-02T13:51:07Z">
              <w:r>
                <w:rPr>
                  <w:rFonts w:hint="eastAsia" w:ascii="宋体" w:hAnsi="宋体" w:eastAsia="宋体" w:cs="宋体"/>
                  <w:spacing w:val="-9"/>
                  <w:kern w:val="0"/>
                  <w:szCs w:val="21"/>
                </w:rPr>
                <w:t>.</w:t>
              </w:r>
            </w:ins>
            <w:ins w:id="4743" w:author="HTH" w:date="2021-09-02T13:51:07Z">
              <w:r>
                <w:rPr>
                  <w:rFonts w:hint="eastAsia" w:ascii="Times New Roman" w:hAnsi="Times New Roman" w:eastAsia="宋体" w:cs="宋体"/>
                  <w:spacing w:val="-9"/>
                  <w:kern w:val="0"/>
                  <w:szCs w:val="21"/>
                </w:rPr>
                <w:t>674km</w:t>
              </w:r>
            </w:ins>
            <w:ins w:id="4744" w:author="HTH" w:date="2021-09-02T13:51:07Z">
              <w:r>
                <w:rPr>
                  <w:rFonts w:hint="eastAsia" w:ascii="Times New Roman" w:hAnsi="Times New Roman" w:eastAsia="宋体" w:cs="宋体"/>
                  <w:spacing w:val="-9"/>
                  <w:kern w:val="0"/>
                  <w:szCs w:val="21"/>
                  <w:vertAlign w:val="superscript"/>
                </w:rPr>
                <w:t>2</w:t>
              </w:r>
            </w:ins>
            <w:ins w:id="4745" w:author="HTH" w:date="2021-09-02T13:51:07Z">
              <w:r>
                <w:rPr>
                  <w:rFonts w:hint="eastAsia" w:ascii="宋体" w:hAnsi="宋体" w:eastAsia="宋体" w:cs="宋体"/>
                  <w:spacing w:val="-9"/>
                  <w:kern w:val="0"/>
                  <w:szCs w:val="21"/>
                </w:rPr>
                <w:t>统计）各项污染物排放量控制在废水排放量</w:t>
              </w:r>
            </w:ins>
            <w:ins w:id="4746" w:author="HTH" w:date="2021-09-02T13:51:07Z">
              <w:r>
                <w:rPr>
                  <w:rFonts w:hint="eastAsia" w:ascii="Times New Roman" w:hAnsi="Times New Roman" w:eastAsia="宋体" w:cs="宋体"/>
                  <w:spacing w:val="-9"/>
                  <w:kern w:val="0"/>
                  <w:szCs w:val="21"/>
                </w:rPr>
                <w:t>31367m</w:t>
              </w:r>
            </w:ins>
            <w:ins w:id="4747" w:author="HTH" w:date="2021-09-02T13:51:07Z">
              <w:r>
                <w:rPr>
                  <w:rFonts w:hint="eastAsia" w:ascii="Times New Roman" w:hAnsi="Times New Roman" w:eastAsia="宋体" w:cs="宋体"/>
                  <w:spacing w:val="-9"/>
                  <w:kern w:val="0"/>
                  <w:szCs w:val="21"/>
                  <w:vertAlign w:val="superscript"/>
                </w:rPr>
                <w:t>3</w:t>
              </w:r>
            </w:ins>
            <w:ins w:id="4748" w:author="HTH" w:date="2021-09-02T13:51:07Z">
              <w:r>
                <w:rPr>
                  <w:rFonts w:hint="eastAsia" w:ascii="宋体" w:hAnsi="宋体" w:eastAsia="宋体" w:cs="宋体"/>
                  <w:spacing w:val="-9"/>
                  <w:kern w:val="0"/>
                  <w:szCs w:val="21"/>
                </w:rPr>
                <w:t>/</w:t>
              </w:r>
            </w:ins>
            <w:ins w:id="4749" w:author="HTH" w:date="2021-09-02T13:51:07Z">
              <w:r>
                <w:rPr>
                  <w:rFonts w:hint="eastAsia" w:ascii="Times New Roman" w:hAnsi="Times New Roman" w:eastAsia="宋体" w:cs="宋体"/>
                  <w:spacing w:val="-9"/>
                  <w:kern w:val="0"/>
                  <w:szCs w:val="21"/>
                </w:rPr>
                <w:t>d</w:t>
              </w:r>
            </w:ins>
            <w:ins w:id="4750" w:author="HTH" w:date="2021-09-02T13:51:07Z">
              <w:r>
                <w:rPr>
                  <w:rFonts w:hint="eastAsia" w:ascii="宋体" w:hAnsi="宋体" w:eastAsia="宋体" w:cs="宋体"/>
                  <w:spacing w:val="-9"/>
                  <w:kern w:val="0"/>
                  <w:szCs w:val="21"/>
                </w:rPr>
                <w:t>，</w:t>
              </w:r>
            </w:ins>
            <w:ins w:id="4751" w:author="HTH" w:date="2021-09-02T13:51:07Z">
              <w:r>
                <w:rPr>
                  <w:rFonts w:hint="eastAsia" w:ascii="Times New Roman" w:hAnsi="Times New Roman" w:eastAsia="宋体" w:cs="宋体"/>
                  <w:spacing w:val="-9"/>
                  <w:kern w:val="0"/>
                  <w:szCs w:val="21"/>
                </w:rPr>
                <w:t>SO</w:t>
              </w:r>
            </w:ins>
            <w:ins w:id="4752" w:author="HTH" w:date="2021-09-02T13:51:07Z">
              <w:r>
                <w:rPr>
                  <w:rFonts w:hint="eastAsia" w:ascii="Times New Roman" w:hAnsi="Times New Roman" w:eastAsia="宋体" w:cs="宋体"/>
                  <w:spacing w:val="-9"/>
                  <w:kern w:val="0"/>
                  <w:szCs w:val="21"/>
                  <w:vertAlign w:val="subscript"/>
                </w:rPr>
                <w:t>2</w:t>
              </w:r>
            </w:ins>
            <w:ins w:id="4753" w:author="HTH" w:date="2021-09-02T13:51:07Z">
              <w:r>
                <w:rPr>
                  <w:rFonts w:hint="eastAsia" w:ascii="宋体" w:hAnsi="宋体" w:eastAsia="宋体" w:cs="宋体"/>
                  <w:spacing w:val="-9"/>
                  <w:kern w:val="0"/>
                  <w:szCs w:val="21"/>
                </w:rPr>
                <w:t>、</w:t>
              </w:r>
            </w:ins>
            <w:ins w:id="4754" w:author="HTH" w:date="2021-09-02T13:51:07Z">
              <w:r>
                <w:rPr>
                  <w:rFonts w:hint="eastAsia" w:ascii="Times New Roman" w:hAnsi="Times New Roman" w:eastAsia="宋体" w:cs="宋体"/>
                  <w:spacing w:val="-9"/>
                  <w:kern w:val="0"/>
                  <w:szCs w:val="21"/>
                </w:rPr>
                <w:t>NOx</w:t>
              </w:r>
            </w:ins>
            <w:ins w:id="4755" w:author="HTH" w:date="2021-09-02T13:51:07Z">
              <w:r>
                <w:rPr>
                  <w:rFonts w:hint="eastAsia" w:ascii="宋体" w:hAnsi="宋体" w:eastAsia="宋体" w:cs="宋体"/>
                  <w:spacing w:val="-9"/>
                  <w:kern w:val="0"/>
                  <w:szCs w:val="21"/>
                </w:rPr>
                <w:t>和烟（粉）尘排放量分别为</w:t>
              </w:r>
            </w:ins>
            <w:ins w:id="4756" w:author="HTH" w:date="2021-09-02T13:51:07Z">
              <w:r>
                <w:rPr>
                  <w:rFonts w:hint="eastAsia" w:ascii="Times New Roman" w:hAnsi="Times New Roman" w:eastAsia="宋体" w:cs="宋体"/>
                  <w:spacing w:val="-9"/>
                  <w:kern w:val="0"/>
                  <w:szCs w:val="21"/>
                </w:rPr>
                <w:t>71</w:t>
              </w:r>
            </w:ins>
            <w:ins w:id="4757" w:author="HTH" w:date="2021-09-02T13:51:07Z">
              <w:r>
                <w:rPr>
                  <w:rFonts w:hint="eastAsia" w:ascii="宋体" w:hAnsi="宋体" w:eastAsia="宋体" w:cs="宋体"/>
                  <w:spacing w:val="-9"/>
                  <w:kern w:val="0"/>
                  <w:szCs w:val="21"/>
                </w:rPr>
                <w:t>.</w:t>
              </w:r>
            </w:ins>
            <w:ins w:id="4758" w:author="HTH" w:date="2021-09-02T13:51:07Z">
              <w:r>
                <w:rPr>
                  <w:rFonts w:hint="eastAsia" w:ascii="Times New Roman" w:hAnsi="Times New Roman" w:eastAsia="宋体" w:cs="宋体"/>
                  <w:spacing w:val="-9"/>
                  <w:kern w:val="0"/>
                  <w:szCs w:val="21"/>
                </w:rPr>
                <w:t>291t</w:t>
              </w:r>
            </w:ins>
            <w:ins w:id="4759" w:author="HTH" w:date="2021-09-02T13:51:07Z">
              <w:r>
                <w:rPr>
                  <w:rFonts w:hint="eastAsia" w:ascii="宋体" w:hAnsi="宋体" w:eastAsia="宋体" w:cs="宋体"/>
                  <w:spacing w:val="-9"/>
                  <w:kern w:val="0"/>
                  <w:szCs w:val="21"/>
                </w:rPr>
                <w:t>/</w:t>
              </w:r>
            </w:ins>
            <w:ins w:id="4760" w:author="HTH" w:date="2021-09-02T13:51:07Z">
              <w:r>
                <w:rPr>
                  <w:rFonts w:hint="eastAsia" w:ascii="Times New Roman" w:hAnsi="Times New Roman" w:eastAsia="宋体" w:cs="宋体"/>
                  <w:spacing w:val="-9"/>
                  <w:kern w:val="0"/>
                  <w:szCs w:val="21"/>
                </w:rPr>
                <w:t>a</w:t>
              </w:r>
            </w:ins>
            <w:ins w:id="4761" w:author="HTH" w:date="2021-09-02T13:51:07Z">
              <w:r>
                <w:rPr>
                  <w:rFonts w:hint="eastAsia" w:ascii="宋体" w:hAnsi="宋体" w:eastAsia="宋体" w:cs="宋体"/>
                  <w:spacing w:val="-9"/>
                  <w:kern w:val="0"/>
                  <w:szCs w:val="21"/>
                </w:rPr>
                <w:t>、</w:t>
              </w:r>
            </w:ins>
            <w:ins w:id="4762" w:author="HTH" w:date="2021-09-02T13:51:07Z">
              <w:r>
                <w:rPr>
                  <w:rFonts w:hint="eastAsia" w:ascii="Times New Roman" w:hAnsi="Times New Roman" w:eastAsia="宋体" w:cs="宋体"/>
                  <w:spacing w:val="-9"/>
                  <w:kern w:val="0"/>
                  <w:szCs w:val="21"/>
                </w:rPr>
                <w:t>59</w:t>
              </w:r>
            </w:ins>
            <w:ins w:id="4763" w:author="HTH" w:date="2021-09-02T13:51:07Z">
              <w:r>
                <w:rPr>
                  <w:rFonts w:hint="eastAsia" w:ascii="宋体" w:hAnsi="宋体" w:eastAsia="宋体" w:cs="宋体"/>
                  <w:spacing w:val="-9"/>
                  <w:kern w:val="0"/>
                  <w:szCs w:val="21"/>
                </w:rPr>
                <w:t>.</w:t>
              </w:r>
            </w:ins>
            <w:ins w:id="4764" w:author="HTH" w:date="2021-09-02T13:51:07Z">
              <w:r>
                <w:rPr>
                  <w:rFonts w:hint="eastAsia" w:ascii="Times New Roman" w:hAnsi="Times New Roman" w:eastAsia="宋体" w:cs="宋体"/>
                  <w:spacing w:val="-9"/>
                  <w:kern w:val="0"/>
                  <w:szCs w:val="21"/>
                </w:rPr>
                <w:t>839t</w:t>
              </w:r>
            </w:ins>
            <w:ins w:id="4765" w:author="HTH" w:date="2021-09-02T13:51:07Z">
              <w:r>
                <w:rPr>
                  <w:rFonts w:hint="eastAsia" w:ascii="宋体" w:hAnsi="宋体" w:eastAsia="宋体" w:cs="宋体"/>
                  <w:spacing w:val="-9"/>
                  <w:kern w:val="0"/>
                  <w:szCs w:val="21"/>
                </w:rPr>
                <w:t>/</w:t>
              </w:r>
            </w:ins>
            <w:ins w:id="4766" w:author="HTH" w:date="2021-09-02T13:51:07Z">
              <w:r>
                <w:rPr>
                  <w:rFonts w:hint="eastAsia" w:ascii="Times New Roman" w:hAnsi="Times New Roman" w:eastAsia="宋体" w:cs="宋体"/>
                  <w:spacing w:val="-9"/>
                  <w:kern w:val="0"/>
                  <w:szCs w:val="21"/>
                </w:rPr>
                <w:t>a</w:t>
              </w:r>
            </w:ins>
            <w:ins w:id="4767" w:author="HTH" w:date="2021-09-02T13:51:07Z">
              <w:r>
                <w:rPr>
                  <w:rFonts w:hint="eastAsia" w:ascii="宋体" w:hAnsi="宋体" w:eastAsia="宋体" w:cs="宋体"/>
                  <w:spacing w:val="-9"/>
                  <w:kern w:val="0"/>
                  <w:szCs w:val="21"/>
                </w:rPr>
                <w:t>和</w:t>
              </w:r>
            </w:ins>
            <w:ins w:id="4768" w:author="HTH" w:date="2021-09-02T13:51:07Z">
              <w:r>
                <w:rPr>
                  <w:rFonts w:hint="eastAsia" w:ascii="Times New Roman" w:hAnsi="Times New Roman" w:eastAsia="宋体" w:cs="宋体"/>
                  <w:spacing w:val="-9"/>
                  <w:kern w:val="0"/>
                  <w:szCs w:val="21"/>
                </w:rPr>
                <w:t>15</w:t>
              </w:r>
            </w:ins>
            <w:ins w:id="4769" w:author="HTH" w:date="2021-09-02T13:51:07Z">
              <w:r>
                <w:rPr>
                  <w:rFonts w:hint="eastAsia" w:ascii="宋体" w:hAnsi="宋体" w:eastAsia="宋体" w:cs="宋体"/>
                  <w:spacing w:val="-9"/>
                  <w:kern w:val="0"/>
                  <w:szCs w:val="21"/>
                </w:rPr>
                <w:t>.</w:t>
              </w:r>
            </w:ins>
            <w:ins w:id="4770" w:author="HTH" w:date="2021-09-02T13:51:07Z">
              <w:r>
                <w:rPr>
                  <w:rFonts w:hint="eastAsia" w:ascii="Times New Roman" w:hAnsi="Times New Roman" w:eastAsia="宋体" w:cs="宋体"/>
                  <w:spacing w:val="-9"/>
                  <w:kern w:val="0"/>
                  <w:szCs w:val="21"/>
                </w:rPr>
                <w:t>851t</w:t>
              </w:r>
            </w:ins>
            <w:ins w:id="4771" w:author="HTH" w:date="2021-09-02T13:51:07Z">
              <w:r>
                <w:rPr>
                  <w:rFonts w:hint="eastAsia" w:ascii="宋体" w:hAnsi="宋体" w:eastAsia="宋体" w:cs="宋体"/>
                  <w:spacing w:val="-9"/>
                  <w:kern w:val="0"/>
                  <w:szCs w:val="21"/>
                </w:rPr>
                <w:t>/</w:t>
              </w:r>
            </w:ins>
            <w:ins w:id="4772" w:author="HTH" w:date="2021-09-02T13:51:07Z">
              <w:r>
                <w:rPr>
                  <w:rFonts w:hint="eastAsia" w:ascii="Times New Roman" w:hAnsi="Times New Roman" w:eastAsia="宋体" w:cs="宋体"/>
                  <w:spacing w:val="-9"/>
                  <w:kern w:val="0"/>
                  <w:szCs w:val="21"/>
                </w:rPr>
                <w:t>a</w:t>
              </w:r>
            </w:ins>
            <w:ins w:id="4773" w:author="HTH" w:date="2021-09-02T13:51:07Z">
              <w:r>
                <w:rPr>
                  <w:rFonts w:hint="eastAsia" w:ascii="宋体" w:hAnsi="宋体" w:eastAsia="宋体" w:cs="宋体"/>
                  <w:spacing w:val="-9"/>
                  <w:kern w:val="0"/>
                  <w:szCs w:val="21"/>
                </w:rPr>
                <w:t>。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2" w:hRule="atLeast"/>
          <w:jc w:val="center"/>
          <w:ins w:id="4774" w:author="HTH" w:date="2021-09-02T13:51:07Z"/>
        </w:trPr>
        <w:tc>
          <w:tcPr>
            <w:tcW w:w="1725" w:type="dxa"/>
            <w:vAlign w:val="center"/>
          </w:tcPr>
          <w:p>
            <w:pPr>
              <w:widowControl/>
              <w:snapToGrid w:val="0"/>
              <w:spacing w:line="300" w:lineRule="exact"/>
              <w:jc w:val="center"/>
              <w:textAlignment w:val="center"/>
              <w:rPr>
                <w:ins w:id="4775" w:author="HTH" w:date="2021-09-02T13:51:07Z"/>
                <w:rFonts w:ascii="宋体" w:hAnsi="宋体" w:eastAsia="宋体" w:cs="宋体"/>
                <w:kern w:val="0"/>
                <w:sz w:val="24"/>
              </w:rPr>
            </w:pPr>
            <w:ins w:id="4776"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60" w:lineRule="exact"/>
              <w:rPr>
                <w:ins w:id="4777" w:author="HTH" w:date="2021-09-02T13:51:07Z"/>
                <w:rFonts w:ascii="宋体" w:hAnsi="宋体" w:eastAsia="宋体" w:cs="宋体"/>
                <w:kern w:val="0"/>
                <w:szCs w:val="21"/>
              </w:rPr>
            </w:pPr>
            <w:ins w:id="4778" w:author="HTH" w:date="2021-09-02T13:51:07Z">
              <w:r>
                <w:rPr>
                  <w:rFonts w:hint="eastAsia" w:ascii="Times New Roman" w:hAnsi="Times New Roman" w:eastAsia="宋体" w:cs="宋体"/>
                  <w:kern w:val="0"/>
                  <w:szCs w:val="21"/>
                </w:rPr>
                <w:t>4</w:t>
              </w:r>
            </w:ins>
            <w:ins w:id="4779" w:author="HTH" w:date="2021-09-02T13:51:07Z">
              <w:r>
                <w:rPr>
                  <w:rFonts w:hint="eastAsia" w:ascii="宋体" w:hAnsi="宋体" w:eastAsia="宋体" w:cs="宋体"/>
                  <w:kern w:val="0"/>
                  <w:szCs w:val="21"/>
                </w:rPr>
                <w:t>-</w:t>
              </w:r>
            </w:ins>
            <w:ins w:id="4780" w:author="HTH" w:date="2021-09-02T13:51:07Z">
              <w:r>
                <w:rPr>
                  <w:rFonts w:hint="eastAsia" w:ascii="Times New Roman" w:hAnsi="Times New Roman" w:eastAsia="宋体" w:cs="宋体"/>
                  <w:kern w:val="0"/>
                  <w:szCs w:val="21"/>
                </w:rPr>
                <w:t>1</w:t>
              </w:r>
            </w:ins>
            <w:ins w:id="4781" w:author="HTH" w:date="2021-09-02T13:51:07Z">
              <w:r>
                <w:rPr>
                  <w:rFonts w:hint="eastAsia" w:ascii="宋体" w:hAnsi="宋体" w:eastAsia="宋体" w:cs="宋体"/>
                  <w:kern w:val="0"/>
                  <w:szCs w:val="21"/>
                </w:rPr>
                <w:t>.【风险/综合类】建立企业、园区、政府三级环境风险防控体系。开展区域环境风险评估和区域环境风险防控体系建设。健全园区环境事故有毒有害气体预警预报机制，建设园区环境应急救援队伍和指挥平台，提升园区环境应急管理能力。</w:t>
              </w:r>
            </w:ins>
          </w:p>
          <w:p>
            <w:pPr>
              <w:tabs>
                <w:tab w:val="left" w:pos="1021"/>
              </w:tabs>
              <w:spacing w:line="360" w:lineRule="exact"/>
              <w:rPr>
                <w:ins w:id="4782" w:author="HTH" w:date="2021-09-02T13:51:07Z"/>
                <w:rFonts w:ascii="宋体" w:hAnsi="宋体" w:eastAsia="宋体" w:cs="宋体"/>
                <w:kern w:val="0"/>
                <w:szCs w:val="21"/>
              </w:rPr>
            </w:pPr>
            <w:ins w:id="4783" w:author="HTH" w:date="2021-09-02T13:51:07Z">
              <w:r>
                <w:rPr>
                  <w:rFonts w:hint="eastAsia" w:ascii="Times New Roman" w:hAnsi="Times New Roman" w:eastAsia="宋体" w:cs="宋体"/>
                  <w:kern w:val="0"/>
                  <w:szCs w:val="21"/>
                </w:rPr>
                <w:t>4</w:t>
              </w:r>
            </w:ins>
            <w:ins w:id="4784" w:author="HTH" w:date="2021-09-02T13:51:07Z">
              <w:r>
                <w:rPr>
                  <w:rFonts w:hint="eastAsia" w:ascii="宋体" w:hAnsi="宋体" w:eastAsia="宋体" w:cs="宋体"/>
                  <w:kern w:val="0"/>
                  <w:szCs w:val="21"/>
                </w:rPr>
                <w:t>-</w:t>
              </w:r>
            </w:ins>
            <w:ins w:id="4785" w:author="HTH" w:date="2021-09-02T13:51:07Z">
              <w:r>
                <w:rPr>
                  <w:rFonts w:hint="eastAsia" w:ascii="Times New Roman" w:hAnsi="Times New Roman" w:eastAsia="宋体" w:cs="宋体"/>
                  <w:kern w:val="0"/>
                  <w:szCs w:val="21"/>
                </w:rPr>
                <w:t>2</w:t>
              </w:r>
            </w:ins>
            <w:ins w:id="4786" w:author="HTH" w:date="2021-09-02T13:51:07Z">
              <w:r>
                <w:rPr>
                  <w:rFonts w:hint="eastAsia" w:ascii="宋体" w:hAnsi="宋体" w:eastAsia="宋体" w:cs="宋体"/>
                  <w:kern w:val="0"/>
                  <w:szCs w:val="21"/>
                </w:rPr>
                <w:t>.【风险/综合类】生产、储存、运输、使用危险化学品的企业及其他存在环境风险的入园企业，应根据要求编制突发环境事件应急预案，以避免或最大程度减少污染物或其他有毒有害物质进入厂界外大气、水体、土壤等环境介质。</w:t>
              </w:r>
            </w:ins>
          </w:p>
          <w:p>
            <w:pPr>
              <w:tabs>
                <w:tab w:val="left" w:pos="1021"/>
              </w:tabs>
              <w:spacing w:line="360" w:lineRule="exact"/>
              <w:rPr>
                <w:ins w:id="4787" w:author="HTH" w:date="2021-09-02T13:51:07Z"/>
                <w:rFonts w:ascii="宋体" w:hAnsi="宋体" w:eastAsia="宋体" w:cs="宋体"/>
                <w:kern w:val="0"/>
                <w:szCs w:val="21"/>
              </w:rPr>
            </w:pPr>
            <w:ins w:id="4788" w:author="HTH" w:date="2021-09-02T13:51:07Z">
              <w:r>
                <w:rPr>
                  <w:rFonts w:hint="eastAsia" w:ascii="Times New Roman" w:hAnsi="Times New Roman" w:eastAsia="宋体" w:cs="宋体"/>
                  <w:kern w:val="0"/>
                  <w:szCs w:val="21"/>
                </w:rPr>
                <w:t>4</w:t>
              </w:r>
            </w:ins>
            <w:ins w:id="4789" w:author="HTH" w:date="2021-09-02T13:51:07Z">
              <w:r>
                <w:rPr>
                  <w:rFonts w:hint="eastAsia" w:ascii="宋体" w:hAnsi="宋体" w:eastAsia="宋体" w:cs="宋体"/>
                  <w:kern w:val="0"/>
                  <w:szCs w:val="21"/>
                </w:rPr>
                <w:t>-</w:t>
              </w:r>
            </w:ins>
            <w:ins w:id="4790" w:author="HTH" w:date="2021-09-02T13:51:07Z">
              <w:r>
                <w:rPr>
                  <w:rFonts w:hint="eastAsia" w:ascii="Times New Roman" w:hAnsi="Times New Roman" w:eastAsia="宋体" w:cs="宋体"/>
                  <w:kern w:val="0"/>
                  <w:szCs w:val="21"/>
                </w:rPr>
                <w:t>3</w:t>
              </w:r>
            </w:ins>
            <w:ins w:id="4791" w:author="HTH" w:date="2021-09-02T13:51:07Z">
              <w:r>
                <w:rPr>
                  <w:rFonts w:hint="eastAsia" w:ascii="宋体" w:hAnsi="宋体" w:eastAsia="宋体" w:cs="宋体"/>
                  <w:kern w:val="0"/>
                  <w:szCs w:val="21"/>
                </w:rPr>
                <w:t>.【水/综合类】东区水质净化厂应采取有效措施，防止事故废水直接排入水体，完善污水处理厂在线监控系统联网，实现污水处理厂的实时、动态监管。</w:t>
              </w:r>
            </w:ins>
          </w:p>
          <w:p>
            <w:pPr>
              <w:tabs>
                <w:tab w:val="left" w:pos="1021"/>
              </w:tabs>
              <w:spacing w:line="360" w:lineRule="exact"/>
              <w:rPr>
                <w:ins w:id="4792" w:author="HTH" w:date="2021-09-02T13:51:07Z"/>
                <w:rFonts w:ascii="宋体" w:hAnsi="宋体" w:eastAsia="宋体" w:cs="宋体"/>
                <w:kern w:val="0"/>
                <w:szCs w:val="21"/>
              </w:rPr>
            </w:pPr>
            <w:ins w:id="4793" w:author="HTH" w:date="2021-09-02T13:51:07Z">
              <w:r>
                <w:rPr>
                  <w:rFonts w:hint="eastAsia" w:ascii="Times New Roman" w:hAnsi="Times New Roman" w:eastAsia="宋体" w:cs="宋体"/>
                  <w:kern w:val="0"/>
                  <w:szCs w:val="21"/>
                </w:rPr>
                <w:t>4</w:t>
              </w:r>
            </w:ins>
            <w:ins w:id="4794" w:author="HTH" w:date="2021-09-02T13:51:07Z">
              <w:r>
                <w:rPr>
                  <w:rFonts w:hint="eastAsia" w:ascii="宋体" w:hAnsi="宋体" w:eastAsia="宋体" w:cs="宋体"/>
                  <w:kern w:val="0"/>
                  <w:szCs w:val="21"/>
                </w:rPr>
                <w:t>-</w:t>
              </w:r>
            </w:ins>
            <w:ins w:id="4795" w:author="HTH" w:date="2021-09-02T13:51:07Z">
              <w:r>
                <w:rPr>
                  <w:rFonts w:hint="eastAsia" w:ascii="Times New Roman" w:hAnsi="Times New Roman" w:eastAsia="宋体" w:cs="宋体"/>
                  <w:kern w:val="0"/>
                  <w:szCs w:val="21"/>
                </w:rPr>
                <w:t>4</w:t>
              </w:r>
            </w:ins>
            <w:ins w:id="4796" w:author="HTH" w:date="2021-09-02T13:51:07Z">
              <w:r>
                <w:rPr>
                  <w:rFonts w:hint="eastAsia" w:ascii="宋体" w:hAnsi="宋体" w:eastAsia="宋体" w:cs="宋体"/>
                  <w:kern w:val="0"/>
                  <w:szCs w:val="21"/>
                </w:rPr>
                <w:t>.【土壤/综合类】建设和运行东区水质净化厂应当依照法律法规和相关标准的要求，采取措施防止土壤污染，加强用地土壤和地下水环境保护监督管理，防治用地土壤和地下水污染。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4797" w:author="HTH" w:date="2021-09-02T13:51:07Z"/>
        </w:trPr>
        <w:tc>
          <w:tcPr>
            <w:tcW w:w="1725" w:type="dxa"/>
            <w:vAlign w:val="center"/>
          </w:tcPr>
          <w:p>
            <w:pPr>
              <w:widowControl/>
              <w:adjustRightInd w:val="0"/>
              <w:jc w:val="center"/>
              <w:rPr>
                <w:ins w:id="4798" w:author="HTH" w:date="2021-09-02T13:51:07Z"/>
                <w:rFonts w:ascii="宋体" w:hAnsi="宋体" w:eastAsia="宋体" w:cs="宋体"/>
                <w:kern w:val="0"/>
                <w:szCs w:val="21"/>
              </w:rPr>
            </w:pPr>
            <w:ins w:id="4799" w:author="HTH" w:date="2021-09-02T13:51:07Z">
              <w:r>
                <w:rPr>
                  <w:rFonts w:hint="eastAsia" w:ascii="Times New Roman" w:hAnsi="Times New Roman" w:eastAsia="宋体" w:cs="宋体"/>
                  <w:kern w:val="0"/>
                  <w:szCs w:val="21"/>
                </w:rPr>
                <w:t>ZH44011220012</w:t>
              </w:r>
            </w:ins>
          </w:p>
        </w:tc>
        <w:tc>
          <w:tcPr>
            <w:tcW w:w="1208" w:type="dxa"/>
            <w:gridSpan w:val="3"/>
            <w:vAlign w:val="center"/>
          </w:tcPr>
          <w:p>
            <w:pPr>
              <w:widowControl/>
              <w:jc w:val="center"/>
              <w:rPr>
                <w:ins w:id="4800" w:author="HTH" w:date="2021-09-02T13:51:07Z"/>
                <w:rFonts w:ascii="宋体" w:hAnsi="宋体" w:eastAsia="宋体" w:cs="宋体"/>
                <w:kern w:val="0"/>
                <w:szCs w:val="21"/>
              </w:rPr>
            </w:pPr>
            <w:ins w:id="4801" w:author="HTH" w:date="2021-09-02T13:51:07Z">
              <w:r>
                <w:rPr>
                  <w:rFonts w:hint="eastAsia" w:ascii="宋体" w:hAnsi="宋体" w:eastAsia="宋体" w:cs="宋体"/>
                  <w:kern w:val="0"/>
                  <w:szCs w:val="21"/>
                </w:rPr>
                <w:t>黄埔区红山、穗东街道重点管控单元</w:t>
              </w:r>
            </w:ins>
          </w:p>
        </w:tc>
        <w:tc>
          <w:tcPr>
            <w:tcW w:w="872" w:type="dxa"/>
            <w:gridSpan w:val="5"/>
            <w:vAlign w:val="center"/>
          </w:tcPr>
          <w:p>
            <w:pPr>
              <w:widowControl/>
              <w:snapToGrid w:val="0"/>
              <w:spacing w:line="300" w:lineRule="exact"/>
              <w:jc w:val="center"/>
              <w:textAlignment w:val="center"/>
              <w:rPr>
                <w:ins w:id="4802" w:author="HTH" w:date="2021-09-02T13:51:07Z"/>
                <w:rFonts w:ascii="宋体" w:hAnsi="宋体" w:eastAsia="宋体" w:cs="宋体"/>
                <w:kern w:val="0"/>
                <w:szCs w:val="21"/>
              </w:rPr>
            </w:pPr>
            <w:ins w:id="480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4804" w:author="HTH" w:date="2021-09-02T13:51:07Z"/>
                <w:rFonts w:ascii="宋体" w:hAnsi="宋体" w:eastAsia="宋体" w:cs="宋体"/>
                <w:kern w:val="0"/>
                <w:szCs w:val="21"/>
              </w:rPr>
            </w:pPr>
            <w:ins w:id="4805"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4806" w:author="HTH" w:date="2021-09-02T13:51:07Z"/>
                <w:rFonts w:ascii="宋体" w:hAnsi="宋体" w:eastAsia="宋体" w:cs="宋体"/>
                <w:kern w:val="0"/>
                <w:szCs w:val="21"/>
              </w:rPr>
            </w:pPr>
            <w:ins w:id="4807" w:author="HTH" w:date="2021-09-02T13:51:07Z">
              <w:r>
                <w:rPr>
                  <w:rFonts w:hint="eastAsia" w:ascii="宋体" w:hAnsi="宋体" w:eastAsia="宋体" w:cs="宋体"/>
                  <w:kern w:val="0"/>
                  <w:szCs w:val="21"/>
                </w:rPr>
                <w:t>黄埔区</w:t>
              </w:r>
            </w:ins>
          </w:p>
        </w:tc>
        <w:tc>
          <w:tcPr>
            <w:tcW w:w="1605" w:type="dxa"/>
            <w:gridSpan w:val="7"/>
            <w:vAlign w:val="center"/>
          </w:tcPr>
          <w:p>
            <w:pPr>
              <w:widowControl/>
              <w:snapToGrid w:val="0"/>
              <w:spacing w:line="320" w:lineRule="exact"/>
              <w:jc w:val="center"/>
              <w:textAlignment w:val="center"/>
              <w:rPr>
                <w:ins w:id="4808" w:author="HTH" w:date="2021-09-02T13:51:07Z"/>
                <w:rFonts w:ascii="宋体" w:hAnsi="宋体" w:eastAsia="宋体" w:cs="宋体"/>
                <w:kern w:val="0"/>
                <w:szCs w:val="21"/>
              </w:rPr>
            </w:pPr>
            <w:ins w:id="4809" w:author="HTH" w:date="2021-09-02T13:51:07Z">
              <w:r>
                <w:rPr>
                  <w:rFonts w:hint="eastAsia" w:ascii="宋体" w:hAnsi="宋体" w:eastAsia="宋体" w:cs="宋体"/>
                  <w:kern w:val="0"/>
                  <w:szCs w:val="21"/>
                </w:rPr>
                <w:t>重点管控单元</w:t>
              </w:r>
            </w:ins>
          </w:p>
        </w:tc>
        <w:tc>
          <w:tcPr>
            <w:tcW w:w="1904" w:type="dxa"/>
            <w:vAlign w:val="center"/>
          </w:tcPr>
          <w:p>
            <w:pPr>
              <w:widowControl/>
              <w:spacing w:line="260" w:lineRule="exact"/>
              <w:jc w:val="center"/>
              <w:rPr>
                <w:ins w:id="4810" w:author="HTH" w:date="2021-09-02T13:51:07Z"/>
                <w:rFonts w:ascii="宋体" w:hAnsi="宋体" w:eastAsia="宋体" w:cs="宋体"/>
                <w:kern w:val="0"/>
                <w:szCs w:val="21"/>
              </w:rPr>
            </w:pPr>
            <w:ins w:id="4811" w:author="HTH" w:date="2021-09-02T13:51:07Z">
              <w:r>
                <w:rPr>
                  <w:rFonts w:hint="eastAsia" w:ascii="宋体" w:hAnsi="宋体" w:eastAsia="宋体" w:cs="宋体"/>
                  <w:kern w:val="0"/>
                  <w:szCs w:val="21"/>
                </w:rPr>
                <w:t>水环境一般管控区、大气环境受体敏感重点管控区、大气环境高排放重点管控区、大气环境布局敏感重点管控区、江河湖库重点管控岸线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812" w:author="HTH" w:date="2021-09-02T13:51:07Z"/>
        </w:trPr>
        <w:tc>
          <w:tcPr>
            <w:tcW w:w="1725" w:type="dxa"/>
            <w:vAlign w:val="center"/>
          </w:tcPr>
          <w:p>
            <w:pPr>
              <w:widowControl/>
              <w:snapToGrid w:val="0"/>
              <w:spacing w:line="300" w:lineRule="exact"/>
              <w:jc w:val="center"/>
              <w:textAlignment w:val="center"/>
              <w:rPr>
                <w:ins w:id="4813" w:author="HTH" w:date="2021-09-02T13:51:07Z"/>
                <w:rFonts w:ascii="宋体" w:hAnsi="宋体" w:eastAsia="宋体" w:cs="宋体"/>
                <w:b/>
                <w:bCs/>
                <w:kern w:val="0"/>
                <w:sz w:val="24"/>
              </w:rPr>
            </w:pPr>
            <w:ins w:id="481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815" w:author="HTH" w:date="2021-09-02T13:51:07Z"/>
                <w:rFonts w:ascii="宋体" w:hAnsi="宋体" w:eastAsia="宋体" w:cs="宋体"/>
                <w:b/>
                <w:bCs/>
                <w:kern w:val="0"/>
                <w:sz w:val="24"/>
              </w:rPr>
            </w:pPr>
            <w:ins w:id="481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4817" w:author="HTH" w:date="2021-09-02T13:51:07Z"/>
        </w:trPr>
        <w:tc>
          <w:tcPr>
            <w:tcW w:w="1725" w:type="dxa"/>
            <w:vAlign w:val="center"/>
          </w:tcPr>
          <w:p>
            <w:pPr>
              <w:widowControl/>
              <w:snapToGrid w:val="0"/>
              <w:spacing w:line="300" w:lineRule="exact"/>
              <w:jc w:val="center"/>
              <w:textAlignment w:val="center"/>
              <w:rPr>
                <w:ins w:id="4818" w:author="HTH" w:date="2021-09-02T13:51:07Z"/>
                <w:rFonts w:ascii="宋体" w:hAnsi="宋体" w:eastAsia="宋体" w:cs="宋体"/>
                <w:kern w:val="0"/>
                <w:sz w:val="24"/>
              </w:rPr>
            </w:pPr>
            <w:ins w:id="4819"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40" w:lineRule="exact"/>
              <w:rPr>
                <w:ins w:id="4820" w:author="HTH" w:date="2021-09-02T13:51:07Z"/>
                <w:rFonts w:ascii="宋体" w:hAnsi="宋体" w:eastAsia="宋体" w:cs="宋体"/>
                <w:kern w:val="0"/>
                <w:szCs w:val="21"/>
              </w:rPr>
            </w:pPr>
            <w:ins w:id="4821" w:author="HTH" w:date="2021-09-02T13:51:07Z">
              <w:r>
                <w:rPr>
                  <w:rFonts w:hint="eastAsia" w:ascii="Times New Roman" w:hAnsi="Times New Roman" w:eastAsia="宋体" w:cs="宋体"/>
                  <w:kern w:val="0"/>
                  <w:szCs w:val="21"/>
                </w:rPr>
                <w:t>1</w:t>
              </w:r>
            </w:ins>
            <w:ins w:id="4822" w:author="HTH" w:date="2021-09-02T13:51:07Z">
              <w:r>
                <w:rPr>
                  <w:rFonts w:hint="eastAsia" w:ascii="宋体" w:hAnsi="宋体" w:eastAsia="宋体" w:cs="宋体"/>
                  <w:kern w:val="0"/>
                  <w:szCs w:val="21"/>
                </w:rPr>
                <w:t>-</w:t>
              </w:r>
            </w:ins>
            <w:ins w:id="4823" w:author="HTH" w:date="2021-09-02T13:51:07Z">
              <w:r>
                <w:rPr>
                  <w:rFonts w:hint="eastAsia" w:ascii="Times New Roman" w:hAnsi="Times New Roman" w:eastAsia="宋体" w:cs="宋体"/>
                  <w:kern w:val="0"/>
                  <w:szCs w:val="21"/>
                </w:rPr>
                <w:t>1</w:t>
              </w:r>
            </w:ins>
            <w:ins w:id="4824" w:author="HTH" w:date="2021-09-02T13:51:07Z">
              <w:r>
                <w:rPr>
                  <w:rFonts w:hint="eastAsia" w:ascii="宋体" w:hAnsi="宋体" w:eastAsia="宋体" w:cs="宋体"/>
                  <w:kern w:val="0"/>
                  <w:szCs w:val="21"/>
                </w:rPr>
                <w:t>.【产业/鼓励引导类】单元重点发展航运服务、电子商务、临港总部、金融服务以及与港口业务有关的生产性服务业。</w:t>
              </w:r>
            </w:ins>
          </w:p>
          <w:p>
            <w:pPr>
              <w:tabs>
                <w:tab w:val="left" w:pos="1021"/>
              </w:tabs>
              <w:spacing w:line="240" w:lineRule="exact"/>
              <w:rPr>
                <w:ins w:id="4825" w:author="HTH" w:date="2021-09-02T13:51:07Z"/>
                <w:rFonts w:ascii="宋体" w:hAnsi="宋体" w:eastAsia="宋体" w:cs="宋体"/>
                <w:kern w:val="0"/>
                <w:szCs w:val="21"/>
              </w:rPr>
            </w:pPr>
            <w:ins w:id="4826" w:author="HTH" w:date="2021-09-02T13:51:07Z">
              <w:r>
                <w:rPr>
                  <w:rFonts w:hint="eastAsia" w:ascii="Times New Roman" w:hAnsi="Times New Roman" w:eastAsia="宋体" w:cs="宋体"/>
                  <w:kern w:val="0"/>
                  <w:szCs w:val="21"/>
                </w:rPr>
                <w:t>1</w:t>
              </w:r>
            </w:ins>
            <w:ins w:id="4827" w:author="HTH" w:date="2021-09-02T13:51:07Z">
              <w:r>
                <w:rPr>
                  <w:rFonts w:hint="eastAsia" w:ascii="宋体" w:hAnsi="宋体" w:eastAsia="宋体" w:cs="宋体"/>
                  <w:kern w:val="0"/>
                  <w:szCs w:val="21"/>
                </w:rPr>
                <w:t>-</w:t>
              </w:r>
            </w:ins>
            <w:ins w:id="4828" w:author="HTH" w:date="2021-09-02T13:51:07Z">
              <w:r>
                <w:rPr>
                  <w:rFonts w:hint="eastAsia" w:ascii="Times New Roman" w:hAnsi="Times New Roman" w:eastAsia="宋体" w:cs="宋体"/>
                  <w:kern w:val="0"/>
                  <w:szCs w:val="21"/>
                </w:rPr>
                <w:t>2</w:t>
              </w:r>
            </w:ins>
            <w:ins w:id="4829"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tabs>
                <w:tab w:val="left" w:pos="1021"/>
              </w:tabs>
              <w:spacing w:line="240" w:lineRule="exact"/>
              <w:rPr>
                <w:ins w:id="4830" w:author="HTH" w:date="2021-09-02T13:51:07Z"/>
                <w:rFonts w:ascii="宋体" w:hAnsi="宋体" w:eastAsia="宋体" w:cs="宋体"/>
                <w:kern w:val="0"/>
                <w:szCs w:val="21"/>
              </w:rPr>
            </w:pPr>
            <w:ins w:id="4831" w:author="HTH" w:date="2021-09-02T13:51:07Z">
              <w:r>
                <w:rPr>
                  <w:rFonts w:hint="eastAsia" w:ascii="Times New Roman" w:hAnsi="Times New Roman" w:eastAsia="宋体" w:cs="宋体"/>
                  <w:kern w:val="0"/>
                  <w:szCs w:val="21"/>
                </w:rPr>
                <w:t>1</w:t>
              </w:r>
            </w:ins>
            <w:ins w:id="4832" w:author="HTH" w:date="2021-09-02T13:51:07Z">
              <w:r>
                <w:rPr>
                  <w:rFonts w:hint="eastAsia" w:ascii="宋体" w:hAnsi="宋体" w:eastAsia="宋体" w:cs="宋体"/>
                  <w:kern w:val="0"/>
                  <w:szCs w:val="21"/>
                </w:rPr>
                <w:t>-</w:t>
              </w:r>
            </w:ins>
            <w:ins w:id="4833" w:author="HTH" w:date="2021-09-02T13:51:07Z">
              <w:r>
                <w:rPr>
                  <w:rFonts w:hint="eastAsia" w:ascii="Times New Roman" w:hAnsi="Times New Roman" w:eastAsia="宋体" w:cs="宋体"/>
                  <w:kern w:val="0"/>
                  <w:szCs w:val="21"/>
                </w:rPr>
                <w:t>3</w:t>
              </w:r>
            </w:ins>
            <w:ins w:id="4834"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tabs>
                <w:tab w:val="left" w:pos="1021"/>
              </w:tabs>
              <w:spacing w:line="240" w:lineRule="exact"/>
              <w:rPr>
                <w:ins w:id="4835" w:author="HTH" w:date="2021-09-02T13:51:07Z"/>
                <w:rFonts w:ascii="宋体" w:hAnsi="宋体" w:eastAsia="宋体" w:cs="宋体"/>
                <w:kern w:val="0"/>
                <w:szCs w:val="21"/>
              </w:rPr>
            </w:pPr>
            <w:ins w:id="4836" w:author="HTH" w:date="2021-09-02T13:51:07Z">
              <w:r>
                <w:rPr>
                  <w:rFonts w:hint="eastAsia" w:ascii="Times New Roman" w:hAnsi="Times New Roman" w:eastAsia="宋体" w:cs="宋体"/>
                  <w:kern w:val="0"/>
                  <w:szCs w:val="21"/>
                </w:rPr>
                <w:t>1</w:t>
              </w:r>
            </w:ins>
            <w:ins w:id="4837" w:author="HTH" w:date="2021-09-02T13:51:07Z">
              <w:r>
                <w:rPr>
                  <w:rFonts w:hint="eastAsia" w:ascii="宋体" w:hAnsi="宋体" w:eastAsia="宋体" w:cs="宋体"/>
                  <w:kern w:val="0"/>
                  <w:szCs w:val="21"/>
                </w:rPr>
                <w:t>-</w:t>
              </w:r>
            </w:ins>
            <w:ins w:id="4838" w:author="HTH" w:date="2021-09-02T13:51:07Z">
              <w:r>
                <w:rPr>
                  <w:rFonts w:hint="eastAsia" w:ascii="Times New Roman" w:hAnsi="Times New Roman" w:eastAsia="宋体" w:cs="宋体"/>
                  <w:kern w:val="0"/>
                  <w:szCs w:val="21"/>
                </w:rPr>
                <w:t>4</w:t>
              </w:r>
            </w:ins>
            <w:ins w:id="4839"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4840" w:author="HTH" w:date="2021-09-02T13:51:07Z">
              <w:r>
                <w:rPr>
                  <w:rFonts w:hint="eastAsia" w:ascii="Times New Roman" w:hAnsi="Times New Roman" w:eastAsia="宋体" w:cs="宋体"/>
                  <w:kern w:val="0"/>
                  <w:szCs w:val="21"/>
                </w:rPr>
                <w:t>VOCs</w:t>
              </w:r>
            </w:ins>
            <w:ins w:id="4841" w:author="HTH" w:date="2021-09-02T13:51:07Z">
              <w:r>
                <w:rPr>
                  <w:rFonts w:hint="eastAsia" w:ascii="宋体" w:hAnsi="宋体" w:eastAsia="宋体" w:cs="宋体"/>
                  <w:kern w:val="0"/>
                  <w:szCs w:val="21"/>
                </w:rPr>
                <w:t>含量原辅材料替代，全面加强无组织排放控制，实施</w:t>
              </w:r>
            </w:ins>
            <w:ins w:id="4842" w:author="HTH" w:date="2021-09-02T13:51:07Z">
              <w:r>
                <w:rPr>
                  <w:rFonts w:hint="eastAsia" w:ascii="Times New Roman" w:hAnsi="Times New Roman" w:eastAsia="宋体" w:cs="宋体"/>
                  <w:kern w:val="0"/>
                  <w:szCs w:val="21"/>
                </w:rPr>
                <w:t>VOCs</w:t>
              </w:r>
            </w:ins>
            <w:ins w:id="4843" w:author="HTH" w:date="2021-09-02T13:51:07Z">
              <w:r>
                <w:rPr>
                  <w:rFonts w:hint="eastAsia" w:ascii="宋体" w:hAnsi="宋体" w:eastAsia="宋体" w:cs="宋体"/>
                  <w:kern w:val="0"/>
                  <w:szCs w:val="21"/>
                </w:rPr>
                <w:t>重点企业分级管控。</w:t>
              </w:r>
            </w:ins>
          </w:p>
          <w:p>
            <w:pPr>
              <w:tabs>
                <w:tab w:val="left" w:pos="1021"/>
              </w:tabs>
              <w:spacing w:line="240" w:lineRule="exact"/>
              <w:rPr>
                <w:ins w:id="4844" w:author="HTH" w:date="2021-09-02T13:51:07Z"/>
                <w:rFonts w:ascii="宋体" w:hAnsi="宋体" w:eastAsia="宋体" w:cs="宋体"/>
                <w:kern w:val="0"/>
                <w:szCs w:val="21"/>
              </w:rPr>
            </w:pPr>
            <w:ins w:id="4845" w:author="HTH" w:date="2021-09-02T13:51:07Z">
              <w:r>
                <w:rPr>
                  <w:rFonts w:hint="eastAsia" w:ascii="Times New Roman" w:hAnsi="Times New Roman" w:eastAsia="宋体" w:cs="宋体"/>
                  <w:kern w:val="0"/>
                  <w:szCs w:val="21"/>
                </w:rPr>
                <w:t>1</w:t>
              </w:r>
            </w:ins>
            <w:ins w:id="4846" w:author="HTH" w:date="2021-09-02T13:51:07Z">
              <w:r>
                <w:rPr>
                  <w:rFonts w:hint="eastAsia" w:ascii="宋体" w:hAnsi="宋体" w:eastAsia="宋体" w:cs="宋体"/>
                  <w:kern w:val="0"/>
                  <w:szCs w:val="21"/>
                </w:rPr>
                <w:t>-</w:t>
              </w:r>
            </w:ins>
            <w:ins w:id="4847" w:author="HTH" w:date="2021-09-02T13:51:07Z">
              <w:r>
                <w:rPr>
                  <w:rFonts w:hint="eastAsia" w:ascii="Times New Roman" w:hAnsi="Times New Roman" w:eastAsia="宋体" w:cs="宋体"/>
                  <w:kern w:val="0"/>
                  <w:szCs w:val="21"/>
                </w:rPr>
                <w:t>5</w:t>
              </w:r>
            </w:ins>
            <w:ins w:id="4848"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tabs>
                <w:tab w:val="left" w:pos="1021"/>
              </w:tabs>
              <w:spacing w:line="240" w:lineRule="exact"/>
              <w:rPr>
                <w:ins w:id="4849" w:author="HTH" w:date="2021-09-02T13:51:07Z"/>
                <w:rFonts w:ascii="宋体" w:hAnsi="宋体" w:eastAsia="宋体" w:cs="宋体"/>
                <w:kern w:val="0"/>
                <w:szCs w:val="21"/>
              </w:rPr>
            </w:pPr>
            <w:ins w:id="4850" w:author="HTH" w:date="2021-09-02T13:51:07Z">
              <w:r>
                <w:rPr>
                  <w:rFonts w:hint="eastAsia" w:ascii="Times New Roman" w:hAnsi="Times New Roman" w:eastAsia="宋体" w:cs="宋体"/>
                  <w:kern w:val="0"/>
                  <w:szCs w:val="21"/>
                </w:rPr>
                <w:t>1</w:t>
              </w:r>
            </w:ins>
            <w:ins w:id="4851" w:author="HTH" w:date="2021-09-02T13:51:07Z">
              <w:r>
                <w:rPr>
                  <w:rFonts w:hint="eastAsia" w:ascii="宋体" w:hAnsi="宋体" w:eastAsia="宋体" w:cs="宋体"/>
                  <w:kern w:val="0"/>
                  <w:szCs w:val="21"/>
                </w:rPr>
                <w:t>-</w:t>
              </w:r>
            </w:ins>
            <w:ins w:id="4852" w:author="HTH" w:date="2021-09-02T13:51:07Z">
              <w:r>
                <w:rPr>
                  <w:rFonts w:hint="eastAsia" w:ascii="Times New Roman" w:hAnsi="Times New Roman" w:eastAsia="宋体" w:cs="宋体"/>
                  <w:kern w:val="0"/>
                  <w:szCs w:val="21"/>
                </w:rPr>
                <w:t>6</w:t>
              </w:r>
            </w:ins>
            <w:ins w:id="4853" w:author="HTH" w:date="2021-09-02T13:51:07Z">
              <w:r>
                <w:rPr>
                  <w:rFonts w:hint="eastAsia" w:ascii="宋体" w:hAnsi="宋体" w:eastAsia="宋体" w:cs="宋体"/>
                  <w:kern w:val="0"/>
                  <w:szCs w:val="21"/>
                </w:rPr>
                <w:t>.【其他/综合类】单元内庙头油库、利源油库（中冠安泰油库）和黄埔油库等储油库应严格落实与库外居住区和公共建筑物的安全距离要求。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ins w:id="4854" w:author="HTH" w:date="2021-09-02T13:51:07Z"/>
        </w:trPr>
        <w:tc>
          <w:tcPr>
            <w:tcW w:w="1725" w:type="dxa"/>
            <w:vAlign w:val="center"/>
          </w:tcPr>
          <w:p>
            <w:pPr>
              <w:widowControl/>
              <w:snapToGrid w:val="0"/>
              <w:spacing w:line="300" w:lineRule="exact"/>
              <w:jc w:val="center"/>
              <w:textAlignment w:val="center"/>
              <w:rPr>
                <w:ins w:id="4855" w:author="HTH" w:date="2021-09-02T13:51:07Z"/>
                <w:rFonts w:ascii="宋体" w:hAnsi="宋体" w:eastAsia="宋体" w:cs="宋体"/>
                <w:kern w:val="0"/>
                <w:sz w:val="24"/>
              </w:rPr>
            </w:pPr>
            <w:ins w:id="4856"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40" w:lineRule="exact"/>
              <w:rPr>
                <w:ins w:id="4857" w:author="HTH" w:date="2021-09-02T13:51:07Z"/>
                <w:rFonts w:ascii="宋体" w:hAnsi="宋体" w:eastAsia="宋体" w:cs="宋体"/>
                <w:kern w:val="0"/>
                <w:szCs w:val="21"/>
              </w:rPr>
            </w:pPr>
            <w:ins w:id="4858" w:author="HTH" w:date="2021-09-02T13:51:07Z">
              <w:r>
                <w:rPr>
                  <w:rFonts w:hint="eastAsia" w:ascii="Times New Roman" w:hAnsi="Times New Roman" w:eastAsia="宋体" w:cs="宋体"/>
                  <w:kern w:val="0"/>
                  <w:szCs w:val="21"/>
                </w:rPr>
                <w:t>2</w:t>
              </w:r>
            </w:ins>
            <w:ins w:id="4859" w:author="HTH" w:date="2021-09-02T13:51:07Z">
              <w:r>
                <w:rPr>
                  <w:rFonts w:hint="eastAsia" w:ascii="宋体" w:hAnsi="宋体" w:eastAsia="宋体" w:cs="宋体"/>
                  <w:kern w:val="0"/>
                  <w:szCs w:val="21"/>
                </w:rPr>
                <w:t>-</w:t>
              </w:r>
            </w:ins>
            <w:ins w:id="4860" w:author="HTH" w:date="2021-09-02T13:51:07Z">
              <w:r>
                <w:rPr>
                  <w:rFonts w:hint="eastAsia" w:ascii="Times New Roman" w:hAnsi="Times New Roman" w:eastAsia="宋体" w:cs="宋体"/>
                  <w:kern w:val="0"/>
                  <w:szCs w:val="21"/>
                </w:rPr>
                <w:t>1</w:t>
              </w:r>
            </w:ins>
            <w:ins w:id="4861" w:author="HTH" w:date="2021-09-02T13:51:07Z">
              <w:r>
                <w:rPr>
                  <w:rFonts w:hint="eastAsia" w:ascii="宋体" w:hAnsi="宋体" w:eastAsia="宋体" w:cs="宋体"/>
                  <w:kern w:val="0"/>
                  <w:szCs w:val="21"/>
                </w:rPr>
                <w:t>.【能源/综合类】加快岸电设施建设及应用，推进现有集装箱码头实施岸电设施改造。船舶靠港后应当优先使用岸电。改善港口用能结构，鼓励、支持采用</w:t>
              </w:r>
            </w:ins>
            <w:ins w:id="4862" w:author="HTH" w:date="2021-09-02T13:51:07Z">
              <w:r>
                <w:rPr>
                  <w:rFonts w:hint="eastAsia" w:ascii="Times New Roman" w:hAnsi="Times New Roman" w:eastAsia="宋体" w:cs="宋体"/>
                  <w:kern w:val="0"/>
                  <w:szCs w:val="21"/>
                </w:rPr>
                <w:t>LNG</w:t>
              </w:r>
            </w:ins>
            <w:ins w:id="4863" w:author="HTH" w:date="2021-09-02T13:51:07Z">
              <w:r>
                <w:rPr>
                  <w:rFonts w:hint="eastAsia" w:ascii="宋体" w:hAnsi="宋体" w:eastAsia="宋体" w:cs="宋体"/>
                  <w:kern w:val="0"/>
                  <w:szCs w:val="21"/>
                </w:rPr>
                <w:t>（液化天然气）等清洁能源驱动港作车船和其他流动机械，鼓励利用太阳能等清洁能源为港口提供照明、生产、生活用能等服务。</w:t>
              </w:r>
            </w:ins>
          </w:p>
          <w:p>
            <w:pPr>
              <w:tabs>
                <w:tab w:val="left" w:pos="1021"/>
              </w:tabs>
              <w:spacing w:line="240" w:lineRule="exact"/>
              <w:rPr>
                <w:ins w:id="4864" w:author="HTH" w:date="2021-09-02T13:51:07Z"/>
                <w:rFonts w:ascii="宋体" w:hAnsi="宋体" w:eastAsia="宋体" w:cs="宋体"/>
                <w:kern w:val="0"/>
                <w:szCs w:val="21"/>
              </w:rPr>
            </w:pPr>
            <w:ins w:id="4865" w:author="HTH" w:date="2021-09-02T13:51:07Z">
              <w:r>
                <w:rPr>
                  <w:rFonts w:hint="eastAsia" w:ascii="Times New Roman" w:hAnsi="Times New Roman" w:eastAsia="宋体" w:cs="宋体"/>
                  <w:kern w:val="0"/>
                  <w:szCs w:val="21"/>
                </w:rPr>
                <w:t>2</w:t>
              </w:r>
            </w:ins>
            <w:ins w:id="4866" w:author="HTH" w:date="2021-09-02T13:51:07Z">
              <w:r>
                <w:rPr>
                  <w:rFonts w:hint="eastAsia" w:ascii="宋体" w:hAnsi="宋体" w:eastAsia="宋体" w:cs="宋体"/>
                  <w:kern w:val="0"/>
                  <w:szCs w:val="21"/>
                </w:rPr>
                <w:t>-</w:t>
              </w:r>
            </w:ins>
            <w:ins w:id="4867" w:author="HTH" w:date="2021-09-02T13:51:07Z">
              <w:r>
                <w:rPr>
                  <w:rFonts w:hint="eastAsia" w:ascii="Times New Roman" w:hAnsi="Times New Roman" w:eastAsia="宋体" w:cs="宋体"/>
                  <w:kern w:val="0"/>
                  <w:szCs w:val="21"/>
                </w:rPr>
                <w:t>2</w:t>
              </w:r>
            </w:ins>
            <w:ins w:id="4868" w:author="HTH" w:date="2021-09-02T13:51:07Z">
              <w:r>
                <w:rPr>
                  <w:rFonts w:hint="eastAsia" w:ascii="宋体" w:hAnsi="宋体" w:eastAsia="宋体" w:cs="宋体"/>
                  <w:kern w:val="0"/>
                  <w:szCs w:val="21"/>
                </w:rPr>
                <w:t>.【能源/综合类】严格工业节能管理。继续实施能源消耗总量和强度双控行动，新建高耗能项目单位产品（产值）能耗达到国际先进水平。</w:t>
              </w:r>
            </w:ins>
          </w:p>
          <w:p>
            <w:pPr>
              <w:pStyle w:val="2"/>
              <w:spacing w:line="240" w:lineRule="exact"/>
              <w:rPr>
                <w:ins w:id="4869" w:author="HTH" w:date="2021-09-02T13:51:07Z"/>
                <w:rFonts w:ascii="宋体" w:hAnsi="宋体" w:eastAsia="宋体" w:cs="宋体"/>
                <w:kern w:val="0"/>
                <w:sz w:val="21"/>
                <w:szCs w:val="21"/>
              </w:rPr>
            </w:pPr>
            <w:ins w:id="4870" w:author="HTH" w:date="2021-09-02T13:51:07Z">
              <w:r>
                <w:rPr>
                  <w:rFonts w:hint="eastAsia" w:ascii="Times New Roman" w:hAnsi="Times New Roman" w:eastAsia="宋体" w:cs="宋体"/>
                  <w:kern w:val="0"/>
                  <w:sz w:val="21"/>
                  <w:szCs w:val="21"/>
                </w:rPr>
                <w:t>2</w:t>
              </w:r>
            </w:ins>
            <w:ins w:id="4871" w:author="HTH" w:date="2021-09-02T13:51:07Z">
              <w:r>
                <w:rPr>
                  <w:rFonts w:hint="eastAsia" w:ascii="宋体" w:hAnsi="宋体" w:eastAsia="宋体" w:cs="宋体"/>
                  <w:kern w:val="0"/>
                  <w:sz w:val="21"/>
                  <w:szCs w:val="21"/>
                </w:rPr>
                <w:t>-</w:t>
              </w:r>
            </w:ins>
            <w:ins w:id="4872" w:author="HTH" w:date="2021-09-02T13:51:07Z">
              <w:r>
                <w:rPr>
                  <w:rFonts w:hint="eastAsia" w:ascii="Times New Roman" w:hAnsi="Times New Roman" w:eastAsia="宋体" w:cs="宋体"/>
                  <w:kern w:val="0"/>
                  <w:sz w:val="21"/>
                  <w:szCs w:val="21"/>
                </w:rPr>
                <w:t>3</w:t>
              </w:r>
            </w:ins>
            <w:ins w:id="4873"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4874" w:author="HTH" w:date="2021-09-02T13:51:07Z"/>
        </w:trPr>
        <w:tc>
          <w:tcPr>
            <w:tcW w:w="1725" w:type="dxa"/>
            <w:vAlign w:val="center"/>
          </w:tcPr>
          <w:p>
            <w:pPr>
              <w:widowControl/>
              <w:snapToGrid w:val="0"/>
              <w:spacing w:line="300" w:lineRule="exact"/>
              <w:jc w:val="center"/>
              <w:textAlignment w:val="center"/>
              <w:rPr>
                <w:ins w:id="4875" w:author="HTH" w:date="2021-09-02T13:51:07Z"/>
                <w:rFonts w:ascii="宋体" w:hAnsi="宋体" w:eastAsia="宋体" w:cs="宋体"/>
                <w:kern w:val="0"/>
                <w:sz w:val="24"/>
              </w:rPr>
            </w:pPr>
            <w:ins w:id="4876" w:author="HTH" w:date="2021-09-02T13:51:07Z">
              <w:r>
                <w:rPr>
                  <w:rFonts w:hint="eastAsia" w:ascii="宋体" w:hAnsi="宋体" w:eastAsia="宋体" w:cs="宋体"/>
                  <w:b/>
                  <w:bCs/>
                  <w:kern w:val="0"/>
                  <w:sz w:val="24"/>
                </w:rPr>
                <w:t>污</w:t>
              </w:r>
            </w:ins>
            <w:ins w:id="4877" w:author="HTH" w:date="2021-09-02T13:51:07Z">
              <w:r>
                <w:rPr>
                  <w:rFonts w:hint="eastAsia" w:ascii="宋体" w:hAnsi="宋体" w:eastAsia="宋体" w:cs="宋体"/>
                  <w:b/>
                  <w:bCs/>
                  <w:spacing w:val="-17"/>
                  <w:kern w:val="0"/>
                  <w:sz w:val="24"/>
                </w:rPr>
                <w:t>染物排放管控</w:t>
              </w:r>
            </w:ins>
          </w:p>
        </w:tc>
        <w:tc>
          <w:tcPr>
            <w:tcW w:w="7336" w:type="dxa"/>
            <w:gridSpan w:val="32"/>
            <w:vAlign w:val="center"/>
          </w:tcPr>
          <w:p>
            <w:pPr>
              <w:tabs>
                <w:tab w:val="left" w:pos="1021"/>
              </w:tabs>
              <w:spacing w:line="240" w:lineRule="exact"/>
              <w:rPr>
                <w:ins w:id="4878" w:author="HTH" w:date="2021-09-02T13:51:07Z"/>
                <w:rFonts w:ascii="宋体" w:hAnsi="宋体" w:eastAsia="宋体" w:cs="宋体"/>
                <w:kern w:val="0"/>
                <w:szCs w:val="21"/>
              </w:rPr>
            </w:pPr>
            <w:ins w:id="4879" w:author="HTH" w:date="2021-09-02T13:51:07Z">
              <w:r>
                <w:rPr>
                  <w:rFonts w:hint="eastAsia" w:ascii="Times New Roman" w:hAnsi="Times New Roman" w:eastAsia="宋体" w:cs="宋体"/>
                  <w:kern w:val="0"/>
                  <w:szCs w:val="21"/>
                </w:rPr>
                <w:t>3</w:t>
              </w:r>
            </w:ins>
            <w:ins w:id="4880" w:author="HTH" w:date="2021-09-02T13:51:07Z">
              <w:r>
                <w:rPr>
                  <w:rFonts w:hint="eastAsia" w:ascii="宋体" w:hAnsi="宋体" w:eastAsia="宋体" w:cs="宋体"/>
                  <w:kern w:val="0"/>
                  <w:szCs w:val="21"/>
                </w:rPr>
                <w:t>-</w:t>
              </w:r>
            </w:ins>
            <w:ins w:id="4881" w:author="HTH" w:date="2021-09-02T13:51:07Z">
              <w:r>
                <w:rPr>
                  <w:rFonts w:hint="eastAsia" w:ascii="Times New Roman" w:hAnsi="Times New Roman" w:eastAsia="宋体" w:cs="宋体"/>
                  <w:kern w:val="0"/>
                  <w:szCs w:val="21"/>
                </w:rPr>
                <w:t>1</w:t>
              </w:r>
            </w:ins>
            <w:ins w:id="4882" w:author="HTH" w:date="2021-09-02T13:51:07Z">
              <w:r>
                <w:rPr>
                  <w:rFonts w:hint="eastAsia" w:ascii="宋体" w:hAnsi="宋体" w:eastAsia="宋体" w:cs="宋体"/>
                  <w:kern w:val="0"/>
                  <w:szCs w:val="21"/>
                </w:rPr>
                <w:t>.【水/综合类】单元内城中村、城市更新改造区域应重点完善区域污水管网，强化污水截流、收集，合流制排水系统要加快实施雨污分流改造，难以改造的，应采取截流、调蓄和治理等措施。</w:t>
              </w:r>
            </w:ins>
          </w:p>
          <w:p>
            <w:pPr>
              <w:tabs>
                <w:tab w:val="left" w:pos="1021"/>
              </w:tabs>
              <w:spacing w:line="240" w:lineRule="exact"/>
              <w:rPr>
                <w:ins w:id="4883" w:author="HTH" w:date="2021-09-02T13:51:07Z"/>
                <w:rFonts w:ascii="宋体" w:hAnsi="宋体" w:eastAsia="宋体" w:cs="宋体"/>
                <w:kern w:val="0"/>
                <w:szCs w:val="21"/>
              </w:rPr>
            </w:pPr>
            <w:ins w:id="4884" w:author="HTH" w:date="2021-09-02T13:51:07Z">
              <w:r>
                <w:rPr>
                  <w:rFonts w:hint="eastAsia" w:ascii="Times New Roman" w:hAnsi="Times New Roman" w:eastAsia="宋体" w:cs="宋体"/>
                  <w:kern w:val="0"/>
                  <w:szCs w:val="21"/>
                </w:rPr>
                <w:t>3</w:t>
              </w:r>
            </w:ins>
            <w:ins w:id="4885" w:author="HTH" w:date="2021-09-02T13:51:07Z">
              <w:r>
                <w:rPr>
                  <w:rFonts w:hint="eastAsia" w:ascii="宋体" w:hAnsi="宋体" w:eastAsia="宋体" w:cs="宋体"/>
                  <w:kern w:val="0"/>
                  <w:szCs w:val="21"/>
                </w:rPr>
                <w:t>-</w:t>
              </w:r>
            </w:ins>
            <w:ins w:id="4886" w:author="HTH" w:date="2021-09-02T13:51:07Z">
              <w:r>
                <w:rPr>
                  <w:rFonts w:hint="eastAsia" w:ascii="Times New Roman" w:hAnsi="Times New Roman" w:eastAsia="宋体" w:cs="宋体"/>
                  <w:kern w:val="0"/>
                  <w:szCs w:val="21"/>
                </w:rPr>
                <w:t>2</w:t>
              </w:r>
            </w:ins>
            <w:ins w:id="4887" w:author="HTH" w:date="2021-09-02T13:51:07Z">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ins>
          </w:p>
          <w:p>
            <w:pPr>
              <w:tabs>
                <w:tab w:val="left" w:pos="1021"/>
              </w:tabs>
              <w:spacing w:line="240" w:lineRule="exact"/>
              <w:rPr>
                <w:ins w:id="4888" w:author="HTH" w:date="2021-09-02T13:51:07Z"/>
                <w:rFonts w:ascii="宋体" w:hAnsi="宋体" w:eastAsia="宋体" w:cs="宋体"/>
                <w:spacing w:val="-11"/>
                <w:kern w:val="0"/>
                <w:szCs w:val="21"/>
              </w:rPr>
            </w:pPr>
            <w:ins w:id="4889" w:author="HTH" w:date="2021-09-02T13:51:07Z">
              <w:r>
                <w:rPr>
                  <w:rFonts w:hint="eastAsia" w:ascii="Times New Roman" w:hAnsi="Times New Roman" w:eastAsia="宋体" w:cs="宋体"/>
                  <w:spacing w:val="-11"/>
                  <w:kern w:val="0"/>
                  <w:szCs w:val="21"/>
                </w:rPr>
                <w:t>3</w:t>
              </w:r>
            </w:ins>
            <w:ins w:id="4890" w:author="HTH" w:date="2021-09-02T13:51:07Z">
              <w:r>
                <w:rPr>
                  <w:rFonts w:hint="eastAsia" w:ascii="宋体" w:hAnsi="宋体" w:eastAsia="宋体" w:cs="宋体"/>
                  <w:spacing w:val="-11"/>
                  <w:kern w:val="0"/>
                  <w:szCs w:val="21"/>
                </w:rPr>
                <w:t>-</w:t>
              </w:r>
            </w:ins>
            <w:ins w:id="4891" w:author="HTH" w:date="2021-09-02T13:51:07Z">
              <w:r>
                <w:rPr>
                  <w:rFonts w:hint="eastAsia" w:ascii="Times New Roman" w:hAnsi="Times New Roman" w:eastAsia="宋体" w:cs="宋体"/>
                  <w:spacing w:val="-11"/>
                  <w:kern w:val="0"/>
                  <w:szCs w:val="21"/>
                </w:rPr>
                <w:t>3</w:t>
              </w:r>
            </w:ins>
            <w:ins w:id="4892" w:author="HTH" w:date="2021-09-02T13:51:07Z">
              <w:r>
                <w:rPr>
                  <w:rFonts w:hint="eastAsia" w:ascii="宋体" w:hAnsi="宋体" w:eastAsia="宋体" w:cs="宋体"/>
                  <w:spacing w:val="-11"/>
                  <w:kern w:val="0"/>
                  <w:szCs w:val="21"/>
                </w:rPr>
                <w:t>.【大气/综合类】加强储油库油气排放控制。严格按照排放标准要求，加快完成储油库油气回收治理工作。建设油气回收自动监测系统平台，储油库加快安装油气回收自动监测设备。制定储油库油气回收自动监测系统技术规范，企业要加强对油气回收系统外观检测和仪器检测，确保油气回收系统正常运转。</w:t>
              </w:r>
            </w:ins>
          </w:p>
          <w:p>
            <w:pPr>
              <w:tabs>
                <w:tab w:val="left" w:pos="1402"/>
              </w:tabs>
              <w:spacing w:line="240" w:lineRule="exact"/>
              <w:rPr>
                <w:ins w:id="4893" w:author="HTH" w:date="2021-09-02T13:51:07Z"/>
                <w:rFonts w:ascii="宋体" w:hAnsi="宋体" w:eastAsia="宋体" w:cs="宋体"/>
                <w:kern w:val="0"/>
                <w:szCs w:val="21"/>
              </w:rPr>
            </w:pPr>
            <w:ins w:id="4894" w:author="HTH" w:date="2021-09-02T13:51:07Z">
              <w:r>
                <w:rPr>
                  <w:rFonts w:hint="eastAsia" w:ascii="Times New Roman" w:hAnsi="Times New Roman" w:eastAsia="宋体" w:cs="宋体"/>
                  <w:kern w:val="0"/>
                  <w:szCs w:val="21"/>
                </w:rPr>
                <w:t>3</w:t>
              </w:r>
            </w:ins>
            <w:ins w:id="4895" w:author="HTH" w:date="2021-09-02T13:51:07Z">
              <w:r>
                <w:rPr>
                  <w:rFonts w:hint="eastAsia" w:ascii="宋体" w:hAnsi="宋体" w:eastAsia="宋体" w:cs="宋体"/>
                  <w:kern w:val="0"/>
                  <w:szCs w:val="21"/>
                </w:rPr>
                <w:t>-</w:t>
              </w:r>
            </w:ins>
            <w:ins w:id="4896" w:author="HTH" w:date="2021-09-02T13:51:07Z">
              <w:r>
                <w:rPr>
                  <w:rFonts w:hint="eastAsia" w:ascii="Times New Roman" w:hAnsi="Times New Roman" w:eastAsia="宋体" w:cs="宋体"/>
                  <w:kern w:val="0"/>
                  <w:szCs w:val="21"/>
                </w:rPr>
                <w:t>4</w:t>
              </w:r>
            </w:ins>
            <w:ins w:id="4897" w:author="HTH" w:date="2021-09-02T13:51:07Z">
              <w:r>
                <w:rPr>
                  <w:rFonts w:hint="eastAsia" w:ascii="宋体" w:hAnsi="宋体" w:eastAsia="宋体" w:cs="宋体"/>
                  <w:kern w:val="0"/>
                  <w:szCs w:val="21"/>
                </w:rPr>
                <w:t>.【其他/综合类】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ins w:id="4898" w:author="HTH" w:date="2021-09-02T13:51:07Z"/>
        </w:trPr>
        <w:tc>
          <w:tcPr>
            <w:tcW w:w="1725" w:type="dxa"/>
            <w:vAlign w:val="center"/>
          </w:tcPr>
          <w:p>
            <w:pPr>
              <w:widowControl/>
              <w:snapToGrid w:val="0"/>
              <w:spacing w:line="300" w:lineRule="exact"/>
              <w:jc w:val="center"/>
              <w:textAlignment w:val="center"/>
              <w:rPr>
                <w:ins w:id="4899" w:author="HTH" w:date="2021-09-02T13:51:07Z"/>
                <w:rFonts w:ascii="宋体" w:hAnsi="宋体" w:eastAsia="宋体" w:cs="宋体"/>
                <w:kern w:val="0"/>
                <w:sz w:val="24"/>
              </w:rPr>
            </w:pPr>
            <w:ins w:id="4900"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4901" w:author="HTH" w:date="2021-09-02T13:51:07Z"/>
                <w:rFonts w:ascii="宋体" w:hAnsi="宋体" w:eastAsia="宋体" w:cs="宋体"/>
                <w:kern w:val="0"/>
                <w:szCs w:val="21"/>
              </w:rPr>
            </w:pPr>
            <w:ins w:id="4902" w:author="HTH" w:date="2021-09-02T13:51:07Z">
              <w:r>
                <w:rPr>
                  <w:rFonts w:hint="eastAsia" w:ascii="Times New Roman" w:hAnsi="Times New Roman" w:eastAsia="宋体" w:cs="宋体"/>
                  <w:kern w:val="0"/>
                  <w:szCs w:val="21"/>
                </w:rPr>
                <w:t>4</w:t>
              </w:r>
            </w:ins>
            <w:ins w:id="4903" w:author="HTH" w:date="2021-09-02T13:51:07Z">
              <w:r>
                <w:rPr>
                  <w:rFonts w:hint="eastAsia" w:ascii="宋体" w:hAnsi="宋体" w:eastAsia="宋体" w:cs="宋体"/>
                  <w:kern w:val="0"/>
                  <w:szCs w:val="21"/>
                </w:rPr>
                <w:t>-</w:t>
              </w:r>
            </w:ins>
            <w:ins w:id="4904" w:author="HTH" w:date="2021-09-02T13:51:07Z">
              <w:r>
                <w:rPr>
                  <w:rFonts w:hint="eastAsia" w:ascii="Times New Roman" w:hAnsi="Times New Roman" w:eastAsia="宋体" w:cs="宋体"/>
                  <w:kern w:val="0"/>
                  <w:szCs w:val="21"/>
                </w:rPr>
                <w:t>1</w:t>
              </w:r>
            </w:ins>
            <w:ins w:id="4905" w:author="HTH" w:date="2021-09-02T13:51:07Z">
              <w:r>
                <w:rPr>
                  <w:rFonts w:hint="eastAsia" w:ascii="宋体" w:hAnsi="宋体" w:eastAsia="宋体" w:cs="宋体"/>
                  <w:kern w:val="0"/>
                  <w:szCs w:val="21"/>
                </w:rPr>
                <w:t>.【风险/综合类】单元内庙头油库、利源油库（中冠安泰油库）和黄埔油库等储油库，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ins w:id="4906" w:author="HTH" w:date="2021-09-02T13:51:07Z"/>
        </w:trPr>
        <w:tc>
          <w:tcPr>
            <w:tcW w:w="1725" w:type="dxa"/>
            <w:vAlign w:val="center"/>
          </w:tcPr>
          <w:p>
            <w:pPr>
              <w:widowControl/>
              <w:adjustRightInd w:val="0"/>
              <w:jc w:val="center"/>
              <w:rPr>
                <w:ins w:id="4907" w:author="HTH" w:date="2021-09-02T13:51:07Z"/>
                <w:rFonts w:ascii="宋体" w:hAnsi="宋体" w:eastAsia="宋体" w:cs="宋体"/>
                <w:kern w:val="0"/>
                <w:szCs w:val="21"/>
              </w:rPr>
            </w:pPr>
            <w:ins w:id="4908" w:author="HTH" w:date="2021-09-02T13:51:07Z">
              <w:r>
                <w:rPr>
                  <w:rFonts w:hint="eastAsia" w:ascii="Times New Roman" w:hAnsi="Times New Roman" w:eastAsia="宋体" w:cs="宋体"/>
                  <w:kern w:val="0"/>
                  <w:szCs w:val="21"/>
                </w:rPr>
                <w:t>ZH44011220013</w:t>
              </w:r>
            </w:ins>
          </w:p>
        </w:tc>
        <w:tc>
          <w:tcPr>
            <w:tcW w:w="1208" w:type="dxa"/>
            <w:gridSpan w:val="3"/>
            <w:vAlign w:val="center"/>
          </w:tcPr>
          <w:p>
            <w:pPr>
              <w:widowControl/>
              <w:jc w:val="center"/>
              <w:rPr>
                <w:ins w:id="4909" w:author="HTH" w:date="2021-09-02T13:51:07Z"/>
                <w:rFonts w:ascii="宋体" w:hAnsi="宋体" w:eastAsia="宋体" w:cs="宋体"/>
                <w:kern w:val="0"/>
                <w:szCs w:val="21"/>
              </w:rPr>
            </w:pPr>
            <w:ins w:id="4910" w:author="HTH" w:date="2021-09-02T13:51:07Z">
              <w:r>
                <w:rPr>
                  <w:rFonts w:hint="eastAsia" w:ascii="宋体" w:hAnsi="宋体" w:eastAsia="宋体" w:cs="宋体"/>
                  <w:kern w:val="0"/>
                  <w:szCs w:val="21"/>
                </w:rPr>
                <w:t>黄埔区长洲街道重点管控单元</w:t>
              </w:r>
            </w:ins>
          </w:p>
        </w:tc>
        <w:tc>
          <w:tcPr>
            <w:tcW w:w="882" w:type="dxa"/>
            <w:gridSpan w:val="7"/>
            <w:vAlign w:val="center"/>
          </w:tcPr>
          <w:p>
            <w:pPr>
              <w:widowControl/>
              <w:snapToGrid w:val="0"/>
              <w:spacing w:line="300" w:lineRule="exact"/>
              <w:jc w:val="center"/>
              <w:textAlignment w:val="center"/>
              <w:rPr>
                <w:ins w:id="4911" w:author="HTH" w:date="2021-09-02T13:51:07Z"/>
                <w:rFonts w:ascii="宋体" w:hAnsi="宋体" w:eastAsia="宋体" w:cs="宋体"/>
                <w:kern w:val="0"/>
                <w:szCs w:val="21"/>
              </w:rPr>
            </w:pPr>
            <w:ins w:id="4912" w:author="HTH" w:date="2021-09-02T13:51:07Z">
              <w:r>
                <w:rPr>
                  <w:rFonts w:hint="eastAsia" w:ascii="宋体" w:hAnsi="宋体" w:eastAsia="宋体" w:cs="宋体"/>
                  <w:kern w:val="0"/>
                  <w:szCs w:val="21"/>
                </w:rPr>
                <w:t>广东省</w:t>
              </w:r>
            </w:ins>
          </w:p>
        </w:tc>
        <w:tc>
          <w:tcPr>
            <w:tcW w:w="877" w:type="dxa"/>
            <w:gridSpan w:val="8"/>
            <w:vAlign w:val="center"/>
          </w:tcPr>
          <w:p>
            <w:pPr>
              <w:widowControl/>
              <w:snapToGrid w:val="0"/>
              <w:spacing w:line="300" w:lineRule="exact"/>
              <w:jc w:val="center"/>
              <w:textAlignment w:val="center"/>
              <w:rPr>
                <w:ins w:id="4913" w:author="HTH" w:date="2021-09-02T13:51:07Z"/>
                <w:rFonts w:ascii="宋体" w:hAnsi="宋体" w:eastAsia="宋体" w:cs="宋体"/>
                <w:kern w:val="0"/>
                <w:szCs w:val="21"/>
              </w:rPr>
            </w:pPr>
            <w:ins w:id="4914" w:author="HTH" w:date="2021-09-02T13:51:07Z">
              <w:r>
                <w:rPr>
                  <w:rFonts w:hint="eastAsia" w:ascii="宋体" w:hAnsi="宋体" w:eastAsia="宋体" w:cs="宋体"/>
                  <w:kern w:val="0"/>
                  <w:szCs w:val="21"/>
                </w:rPr>
                <w:t>广州市</w:t>
              </w:r>
            </w:ins>
          </w:p>
        </w:tc>
        <w:tc>
          <w:tcPr>
            <w:tcW w:w="860" w:type="dxa"/>
            <w:gridSpan w:val="6"/>
            <w:vAlign w:val="center"/>
          </w:tcPr>
          <w:p>
            <w:pPr>
              <w:widowControl/>
              <w:snapToGrid w:val="0"/>
              <w:spacing w:line="300" w:lineRule="exact"/>
              <w:jc w:val="center"/>
              <w:textAlignment w:val="center"/>
              <w:rPr>
                <w:ins w:id="4915" w:author="HTH" w:date="2021-09-02T13:51:07Z"/>
                <w:rFonts w:ascii="宋体" w:hAnsi="宋体" w:eastAsia="宋体" w:cs="宋体"/>
                <w:kern w:val="0"/>
                <w:szCs w:val="21"/>
              </w:rPr>
            </w:pPr>
            <w:ins w:id="4916" w:author="HTH" w:date="2021-09-02T13:51:07Z">
              <w:r>
                <w:rPr>
                  <w:rFonts w:hint="eastAsia" w:ascii="宋体" w:hAnsi="宋体" w:eastAsia="宋体" w:cs="宋体"/>
                  <w:kern w:val="0"/>
                  <w:szCs w:val="21"/>
                </w:rPr>
                <w:t>黄埔区</w:t>
              </w:r>
            </w:ins>
          </w:p>
        </w:tc>
        <w:tc>
          <w:tcPr>
            <w:tcW w:w="1605" w:type="dxa"/>
            <w:gridSpan w:val="7"/>
            <w:vAlign w:val="center"/>
          </w:tcPr>
          <w:p>
            <w:pPr>
              <w:widowControl/>
              <w:snapToGrid w:val="0"/>
              <w:spacing w:line="300" w:lineRule="exact"/>
              <w:jc w:val="center"/>
              <w:textAlignment w:val="center"/>
              <w:rPr>
                <w:ins w:id="4917" w:author="HTH" w:date="2021-09-02T13:51:07Z"/>
                <w:rFonts w:ascii="宋体" w:hAnsi="宋体" w:eastAsia="宋体" w:cs="宋体"/>
                <w:kern w:val="0"/>
                <w:szCs w:val="21"/>
              </w:rPr>
            </w:pPr>
            <w:ins w:id="4918"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4919" w:author="HTH" w:date="2021-09-02T13:51:07Z"/>
                <w:rFonts w:ascii="宋体" w:hAnsi="宋体" w:eastAsia="宋体" w:cs="宋体"/>
                <w:kern w:val="0"/>
                <w:szCs w:val="21"/>
              </w:rPr>
            </w:pPr>
            <w:ins w:id="4920" w:author="HTH" w:date="2021-09-02T13:51:07Z">
              <w:r>
                <w:rPr>
                  <w:rFonts w:hint="eastAsia" w:ascii="宋体" w:hAnsi="宋体" w:eastAsia="宋体" w:cs="宋体"/>
                  <w:kern w:val="0"/>
                  <w:szCs w:val="21"/>
                </w:rPr>
                <w:t>水环境城镇生活污染重点管控区、大气环境受体敏感重点管控区、大气环境一般管控区、江河湖库重点管控</w:t>
              </w:r>
            </w:ins>
          </w:p>
          <w:p>
            <w:pPr>
              <w:widowControl/>
              <w:jc w:val="center"/>
              <w:rPr>
                <w:ins w:id="4921" w:author="HTH" w:date="2021-09-02T13:51:07Z"/>
                <w:rFonts w:ascii="宋体" w:hAnsi="宋体" w:eastAsia="宋体" w:cs="宋体"/>
                <w:kern w:val="0"/>
                <w:szCs w:val="21"/>
              </w:rPr>
            </w:pPr>
            <w:ins w:id="4922" w:author="HTH" w:date="2021-09-02T13:51:07Z">
              <w:r>
                <w:rPr>
                  <w:rFonts w:hint="eastAsia" w:ascii="宋体" w:hAnsi="宋体" w:eastAsia="宋体" w:cs="宋体"/>
                  <w:kern w:val="0"/>
                  <w:szCs w:val="21"/>
                </w:rPr>
                <w:t>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4923" w:author="HTH" w:date="2021-09-02T13:51:07Z"/>
        </w:trPr>
        <w:tc>
          <w:tcPr>
            <w:tcW w:w="1725" w:type="dxa"/>
            <w:vAlign w:val="center"/>
          </w:tcPr>
          <w:p>
            <w:pPr>
              <w:widowControl/>
              <w:snapToGrid w:val="0"/>
              <w:spacing w:line="300" w:lineRule="exact"/>
              <w:jc w:val="center"/>
              <w:textAlignment w:val="center"/>
              <w:rPr>
                <w:ins w:id="4924" w:author="HTH" w:date="2021-09-02T13:51:07Z"/>
                <w:rFonts w:ascii="宋体" w:hAnsi="宋体" w:eastAsia="宋体" w:cs="宋体"/>
                <w:b/>
                <w:bCs/>
                <w:kern w:val="0"/>
                <w:sz w:val="24"/>
              </w:rPr>
            </w:pPr>
            <w:ins w:id="492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4926" w:author="HTH" w:date="2021-09-02T13:51:07Z"/>
                <w:rFonts w:ascii="宋体" w:hAnsi="宋体" w:eastAsia="宋体" w:cs="宋体"/>
                <w:b/>
                <w:bCs/>
                <w:kern w:val="0"/>
                <w:sz w:val="24"/>
              </w:rPr>
            </w:pPr>
            <w:ins w:id="492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4928" w:author="HTH" w:date="2021-09-02T13:51:07Z"/>
        </w:trPr>
        <w:tc>
          <w:tcPr>
            <w:tcW w:w="1725" w:type="dxa"/>
            <w:vAlign w:val="center"/>
          </w:tcPr>
          <w:p>
            <w:pPr>
              <w:widowControl/>
              <w:snapToGrid w:val="0"/>
              <w:spacing w:line="300" w:lineRule="exact"/>
              <w:jc w:val="center"/>
              <w:textAlignment w:val="center"/>
              <w:rPr>
                <w:ins w:id="4929" w:author="HTH" w:date="2021-09-02T13:51:07Z"/>
                <w:rFonts w:ascii="宋体" w:hAnsi="宋体" w:eastAsia="宋体" w:cs="宋体"/>
                <w:kern w:val="0"/>
                <w:sz w:val="24"/>
              </w:rPr>
            </w:pPr>
            <w:ins w:id="4930" w:author="HTH" w:date="2021-09-02T13:51:07Z">
              <w:r>
                <w:rPr>
                  <w:rFonts w:hint="eastAsia" w:ascii="宋体" w:hAnsi="宋体" w:eastAsia="宋体" w:cs="宋体"/>
                  <w:b/>
                  <w:bCs/>
                  <w:kern w:val="0"/>
                  <w:sz w:val="24"/>
                </w:rPr>
                <w:t>区域布局管控</w:t>
              </w:r>
            </w:ins>
          </w:p>
        </w:tc>
        <w:tc>
          <w:tcPr>
            <w:tcW w:w="7336" w:type="dxa"/>
            <w:gridSpan w:val="32"/>
            <w:vAlign w:val="center"/>
          </w:tcPr>
          <w:p>
            <w:pPr>
              <w:spacing w:line="340" w:lineRule="exact"/>
              <w:rPr>
                <w:ins w:id="4931" w:author="HTH" w:date="2021-09-02T13:51:07Z"/>
                <w:rFonts w:ascii="宋体" w:hAnsi="宋体" w:eastAsia="宋体" w:cs="宋体"/>
                <w:kern w:val="0"/>
                <w:szCs w:val="21"/>
              </w:rPr>
            </w:pPr>
            <w:ins w:id="4932" w:author="HTH" w:date="2021-09-02T13:51:07Z">
              <w:r>
                <w:rPr>
                  <w:rFonts w:hint="eastAsia" w:ascii="Times New Roman" w:hAnsi="Times New Roman" w:eastAsia="宋体" w:cs="宋体"/>
                  <w:kern w:val="0"/>
                  <w:szCs w:val="21"/>
                </w:rPr>
                <w:t>1</w:t>
              </w:r>
            </w:ins>
            <w:ins w:id="4933" w:author="HTH" w:date="2021-09-02T13:51:07Z">
              <w:r>
                <w:rPr>
                  <w:rFonts w:hint="eastAsia" w:ascii="宋体" w:hAnsi="宋体" w:eastAsia="宋体" w:cs="宋体"/>
                  <w:kern w:val="0"/>
                  <w:szCs w:val="21"/>
                </w:rPr>
                <w:t>-</w:t>
              </w:r>
            </w:ins>
            <w:ins w:id="4934" w:author="HTH" w:date="2021-09-02T13:51:07Z">
              <w:r>
                <w:rPr>
                  <w:rFonts w:hint="eastAsia" w:ascii="Times New Roman" w:hAnsi="Times New Roman" w:eastAsia="宋体" w:cs="宋体"/>
                  <w:kern w:val="0"/>
                  <w:szCs w:val="21"/>
                </w:rPr>
                <w:t>1</w:t>
              </w:r>
            </w:ins>
            <w:ins w:id="4935"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340" w:lineRule="exact"/>
              <w:rPr>
                <w:ins w:id="4936" w:author="HTH" w:date="2021-09-02T13:51:07Z"/>
                <w:rFonts w:ascii="宋体" w:hAnsi="宋体" w:eastAsia="宋体" w:cs="宋体"/>
                <w:kern w:val="0"/>
                <w:szCs w:val="21"/>
              </w:rPr>
            </w:pPr>
            <w:ins w:id="4937" w:author="HTH" w:date="2021-09-02T13:51:07Z">
              <w:r>
                <w:rPr>
                  <w:rFonts w:hint="eastAsia" w:ascii="Times New Roman" w:hAnsi="Times New Roman" w:eastAsia="宋体" w:cs="宋体"/>
                  <w:kern w:val="0"/>
                  <w:szCs w:val="21"/>
                </w:rPr>
                <w:t>1</w:t>
              </w:r>
            </w:ins>
            <w:ins w:id="4938" w:author="HTH" w:date="2021-09-02T13:51:07Z">
              <w:r>
                <w:rPr>
                  <w:rFonts w:hint="eastAsia" w:ascii="宋体" w:hAnsi="宋体" w:eastAsia="宋体" w:cs="宋体"/>
                  <w:kern w:val="0"/>
                  <w:szCs w:val="21"/>
                </w:rPr>
                <w:t>-</w:t>
              </w:r>
            </w:ins>
            <w:ins w:id="4939" w:author="HTH" w:date="2021-09-02T13:51:07Z">
              <w:r>
                <w:rPr>
                  <w:rFonts w:hint="eastAsia" w:ascii="Times New Roman" w:hAnsi="Times New Roman" w:eastAsia="宋体" w:cs="宋体"/>
                  <w:kern w:val="0"/>
                  <w:szCs w:val="21"/>
                </w:rPr>
                <w:t>2</w:t>
              </w:r>
            </w:ins>
            <w:ins w:id="4940"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4941" w:author="HTH" w:date="2021-09-02T13:51:07Z"/>
        </w:trPr>
        <w:tc>
          <w:tcPr>
            <w:tcW w:w="1725" w:type="dxa"/>
            <w:vAlign w:val="center"/>
          </w:tcPr>
          <w:p>
            <w:pPr>
              <w:widowControl/>
              <w:snapToGrid w:val="0"/>
              <w:spacing w:line="300" w:lineRule="exact"/>
              <w:jc w:val="center"/>
              <w:textAlignment w:val="center"/>
              <w:rPr>
                <w:ins w:id="4942" w:author="HTH" w:date="2021-09-02T13:51:07Z"/>
                <w:rFonts w:ascii="宋体" w:hAnsi="宋体" w:eastAsia="宋体" w:cs="宋体"/>
                <w:kern w:val="0"/>
                <w:sz w:val="24"/>
              </w:rPr>
            </w:pPr>
            <w:ins w:id="4943"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40" w:lineRule="exact"/>
              <w:rPr>
                <w:ins w:id="4944" w:author="HTH" w:date="2021-09-02T13:51:07Z"/>
                <w:rFonts w:ascii="宋体" w:hAnsi="宋体" w:eastAsia="宋体" w:cs="宋体"/>
                <w:kern w:val="0"/>
                <w:szCs w:val="21"/>
              </w:rPr>
            </w:pPr>
            <w:ins w:id="4945" w:author="HTH" w:date="2021-09-02T13:51:07Z">
              <w:r>
                <w:rPr>
                  <w:rFonts w:hint="eastAsia" w:ascii="Times New Roman" w:hAnsi="Times New Roman" w:eastAsia="宋体" w:cs="宋体"/>
                  <w:kern w:val="0"/>
                  <w:szCs w:val="21"/>
                </w:rPr>
                <w:t>2</w:t>
              </w:r>
            </w:ins>
            <w:ins w:id="4946" w:author="HTH" w:date="2021-09-02T13:51:07Z">
              <w:r>
                <w:rPr>
                  <w:rFonts w:hint="eastAsia" w:ascii="宋体" w:hAnsi="宋体" w:eastAsia="宋体" w:cs="宋体"/>
                  <w:kern w:val="0"/>
                  <w:szCs w:val="21"/>
                </w:rPr>
                <w:t>-</w:t>
              </w:r>
            </w:ins>
            <w:ins w:id="4947" w:author="HTH" w:date="2021-09-02T13:51:07Z">
              <w:r>
                <w:rPr>
                  <w:rFonts w:hint="eastAsia" w:ascii="Times New Roman" w:hAnsi="Times New Roman" w:eastAsia="宋体" w:cs="宋体"/>
                  <w:kern w:val="0"/>
                  <w:szCs w:val="21"/>
                </w:rPr>
                <w:t>1</w:t>
              </w:r>
            </w:ins>
            <w:ins w:id="4948" w:author="HTH" w:date="2021-09-02T13:51:07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spacing w:line="340" w:lineRule="exact"/>
              <w:rPr>
                <w:ins w:id="4949" w:author="HTH" w:date="2021-09-02T13:51:07Z"/>
                <w:rFonts w:ascii="宋体" w:hAnsi="宋体" w:eastAsia="宋体" w:cs="宋体"/>
                <w:kern w:val="0"/>
                <w:szCs w:val="21"/>
              </w:rPr>
            </w:pPr>
            <w:ins w:id="4950" w:author="HTH" w:date="2021-09-02T13:51:07Z">
              <w:r>
                <w:rPr>
                  <w:rFonts w:hint="eastAsia" w:ascii="Times New Roman" w:hAnsi="Times New Roman" w:eastAsia="宋体" w:cs="宋体"/>
                  <w:kern w:val="0"/>
                  <w:szCs w:val="21"/>
                </w:rPr>
                <w:t>2</w:t>
              </w:r>
            </w:ins>
            <w:ins w:id="4951" w:author="HTH" w:date="2021-09-02T13:51:07Z">
              <w:r>
                <w:rPr>
                  <w:rFonts w:hint="eastAsia" w:ascii="宋体" w:hAnsi="宋体" w:eastAsia="宋体" w:cs="宋体"/>
                  <w:kern w:val="0"/>
                  <w:szCs w:val="21"/>
                </w:rPr>
                <w:t>-</w:t>
              </w:r>
            </w:ins>
            <w:ins w:id="4952" w:author="HTH" w:date="2021-09-02T13:51:07Z">
              <w:r>
                <w:rPr>
                  <w:rFonts w:hint="eastAsia" w:ascii="Times New Roman" w:hAnsi="Times New Roman" w:eastAsia="宋体" w:cs="宋体"/>
                  <w:kern w:val="0"/>
                  <w:szCs w:val="21"/>
                </w:rPr>
                <w:t>2</w:t>
              </w:r>
            </w:ins>
            <w:ins w:id="4953" w:author="HTH" w:date="2021-09-02T13:51:07Z">
              <w:r>
                <w:rPr>
                  <w:rFonts w:hint="eastAsia" w:ascii="宋体" w:hAnsi="宋体" w:eastAsia="宋体" w:cs="宋体"/>
                  <w:kern w:val="0"/>
                  <w:szCs w:val="21"/>
                </w:rPr>
                <w:t>.【能源/综合类】降低工业发展用水用能水平，确保全区“十四五”时期单位工业增加值能耗累计下降超过</w:t>
              </w:r>
            </w:ins>
            <w:ins w:id="4954" w:author="HTH" w:date="2021-09-02T13:51:07Z">
              <w:r>
                <w:rPr>
                  <w:rFonts w:hint="eastAsia" w:ascii="Times New Roman" w:hAnsi="Times New Roman" w:eastAsia="宋体" w:cs="宋体"/>
                  <w:kern w:val="0"/>
                  <w:szCs w:val="21"/>
                </w:rPr>
                <w:t>15%</w:t>
              </w:r>
            </w:ins>
            <w:ins w:id="4955" w:author="HTH" w:date="2021-09-02T13:51:07Z">
              <w:r>
                <w:rPr>
                  <w:rFonts w:hint="eastAsia" w:ascii="宋体" w:hAnsi="宋体" w:eastAsia="宋体" w:cs="宋体"/>
                  <w:kern w:val="0"/>
                  <w:szCs w:val="21"/>
                </w:rPr>
                <w:t>。</w:t>
              </w:r>
            </w:ins>
          </w:p>
          <w:p>
            <w:pPr>
              <w:tabs>
                <w:tab w:val="left" w:pos="1021"/>
              </w:tabs>
              <w:spacing w:line="340" w:lineRule="exact"/>
              <w:rPr>
                <w:ins w:id="4956" w:author="HTH" w:date="2021-09-02T13:51:07Z"/>
                <w:rFonts w:ascii="宋体" w:hAnsi="宋体" w:eastAsia="宋体" w:cs="宋体"/>
                <w:kern w:val="0"/>
                <w:szCs w:val="21"/>
              </w:rPr>
            </w:pPr>
            <w:ins w:id="4957" w:author="HTH" w:date="2021-09-02T13:51:07Z">
              <w:r>
                <w:rPr>
                  <w:rFonts w:hint="eastAsia" w:ascii="Times New Roman" w:hAnsi="Times New Roman" w:eastAsia="宋体" w:cs="宋体"/>
                  <w:kern w:val="0"/>
                  <w:szCs w:val="21"/>
                </w:rPr>
                <w:t>2</w:t>
              </w:r>
            </w:ins>
            <w:ins w:id="4958" w:author="HTH" w:date="2021-09-02T13:51:07Z">
              <w:r>
                <w:rPr>
                  <w:rFonts w:hint="eastAsia" w:ascii="宋体" w:hAnsi="宋体" w:eastAsia="宋体" w:cs="宋体"/>
                  <w:kern w:val="0"/>
                  <w:szCs w:val="21"/>
                </w:rPr>
                <w:t>-</w:t>
              </w:r>
            </w:ins>
            <w:ins w:id="4959" w:author="HTH" w:date="2021-09-02T13:51:07Z">
              <w:r>
                <w:rPr>
                  <w:rFonts w:hint="eastAsia" w:ascii="Times New Roman" w:hAnsi="Times New Roman" w:eastAsia="宋体" w:cs="宋体"/>
                  <w:kern w:val="0"/>
                  <w:szCs w:val="21"/>
                </w:rPr>
                <w:t>3</w:t>
              </w:r>
            </w:ins>
            <w:ins w:id="4960" w:author="HTH" w:date="2021-09-02T13:51:07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pStyle w:val="2"/>
              <w:spacing w:line="340" w:lineRule="exact"/>
              <w:rPr>
                <w:ins w:id="4961" w:author="HTH" w:date="2021-09-02T13:51:07Z"/>
                <w:rFonts w:ascii="宋体" w:hAnsi="宋体" w:eastAsia="宋体" w:cs="宋体"/>
                <w:kern w:val="0"/>
                <w:sz w:val="24"/>
              </w:rPr>
            </w:pPr>
            <w:ins w:id="4962" w:author="HTH" w:date="2021-09-02T13:51:07Z">
              <w:r>
                <w:rPr>
                  <w:rFonts w:hint="eastAsia" w:ascii="Times New Roman" w:hAnsi="Times New Roman" w:eastAsia="宋体" w:cs="宋体"/>
                  <w:kern w:val="0"/>
                  <w:sz w:val="21"/>
                  <w:szCs w:val="21"/>
                </w:rPr>
                <w:t>2</w:t>
              </w:r>
            </w:ins>
            <w:ins w:id="4963" w:author="HTH" w:date="2021-09-02T13:51:07Z">
              <w:r>
                <w:rPr>
                  <w:rFonts w:hint="eastAsia" w:ascii="宋体" w:hAnsi="宋体" w:eastAsia="宋体" w:cs="宋体"/>
                  <w:kern w:val="0"/>
                  <w:sz w:val="21"/>
                  <w:szCs w:val="21"/>
                </w:rPr>
                <w:t>-</w:t>
              </w:r>
            </w:ins>
            <w:ins w:id="4964" w:author="HTH" w:date="2021-09-02T13:51:07Z">
              <w:r>
                <w:rPr>
                  <w:rFonts w:hint="eastAsia" w:ascii="Times New Roman" w:hAnsi="Times New Roman" w:eastAsia="宋体" w:cs="宋体"/>
                  <w:kern w:val="0"/>
                  <w:sz w:val="21"/>
                  <w:szCs w:val="21"/>
                </w:rPr>
                <w:t>4</w:t>
              </w:r>
            </w:ins>
            <w:ins w:id="4965"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4966" w:author="HTH" w:date="2021-09-02T13:51:07Z"/>
        </w:trPr>
        <w:tc>
          <w:tcPr>
            <w:tcW w:w="1725" w:type="dxa"/>
            <w:vAlign w:val="center"/>
          </w:tcPr>
          <w:p>
            <w:pPr>
              <w:widowControl/>
              <w:snapToGrid w:val="0"/>
              <w:spacing w:line="300" w:lineRule="exact"/>
              <w:jc w:val="center"/>
              <w:textAlignment w:val="center"/>
              <w:rPr>
                <w:ins w:id="4967" w:author="HTH" w:date="2021-09-02T13:51:07Z"/>
                <w:rFonts w:ascii="宋体" w:hAnsi="宋体" w:eastAsia="宋体" w:cs="宋体"/>
                <w:kern w:val="0"/>
                <w:sz w:val="24"/>
              </w:rPr>
            </w:pPr>
            <w:ins w:id="4968" w:author="HTH" w:date="2021-09-02T13:51:07Z">
              <w:r>
                <w:rPr>
                  <w:rFonts w:hint="eastAsia" w:ascii="宋体" w:hAnsi="宋体" w:eastAsia="宋体" w:cs="宋体"/>
                  <w:b/>
                  <w:bCs/>
                  <w:spacing w:val="-17"/>
                  <w:kern w:val="0"/>
                  <w:sz w:val="24"/>
                </w:rPr>
                <w:t>污染</w:t>
              </w:r>
            </w:ins>
            <w:ins w:id="4969" w:author="HTH" w:date="2021-09-02T13:51:07Z">
              <w:r>
                <w:rPr>
                  <w:rFonts w:hint="eastAsia" w:ascii="宋体" w:hAnsi="宋体" w:eastAsia="宋体" w:cs="宋体"/>
                  <w:b/>
                  <w:bCs/>
                  <w:kern w:val="0"/>
                  <w:sz w:val="24"/>
                </w:rPr>
                <w:t>物</w:t>
              </w:r>
            </w:ins>
            <w:ins w:id="4970" w:author="HTH" w:date="2021-09-02T13:51:07Z">
              <w:r>
                <w:rPr>
                  <w:rFonts w:hint="eastAsia" w:ascii="宋体" w:hAnsi="宋体" w:eastAsia="宋体" w:cs="宋体"/>
                  <w:b/>
                  <w:bCs/>
                  <w:spacing w:val="-17"/>
                  <w:kern w:val="0"/>
                  <w:sz w:val="24"/>
                </w:rPr>
                <w:t>排放管控</w:t>
              </w:r>
            </w:ins>
          </w:p>
        </w:tc>
        <w:tc>
          <w:tcPr>
            <w:tcW w:w="7336" w:type="dxa"/>
            <w:gridSpan w:val="32"/>
            <w:vAlign w:val="center"/>
          </w:tcPr>
          <w:p>
            <w:pPr>
              <w:widowControl/>
              <w:spacing w:line="340" w:lineRule="exact"/>
              <w:rPr>
                <w:ins w:id="4971" w:author="HTH" w:date="2021-09-02T13:51:07Z"/>
                <w:rFonts w:ascii="宋体" w:hAnsi="宋体" w:eastAsia="宋体" w:cs="宋体"/>
                <w:kern w:val="0"/>
                <w:szCs w:val="21"/>
              </w:rPr>
            </w:pPr>
            <w:ins w:id="4972" w:author="HTH" w:date="2021-09-02T13:51:07Z">
              <w:r>
                <w:rPr>
                  <w:rFonts w:hint="eastAsia" w:ascii="Times New Roman" w:hAnsi="Times New Roman" w:eastAsia="宋体" w:cs="宋体"/>
                  <w:kern w:val="0"/>
                  <w:szCs w:val="21"/>
                </w:rPr>
                <w:t>3</w:t>
              </w:r>
            </w:ins>
            <w:ins w:id="4973" w:author="HTH" w:date="2021-09-02T13:51:07Z">
              <w:r>
                <w:rPr>
                  <w:rFonts w:hint="eastAsia" w:ascii="宋体" w:hAnsi="宋体" w:eastAsia="宋体" w:cs="宋体"/>
                  <w:kern w:val="0"/>
                  <w:szCs w:val="21"/>
                </w:rPr>
                <w:t>-</w:t>
              </w:r>
            </w:ins>
            <w:ins w:id="4974" w:author="HTH" w:date="2021-09-02T13:51:07Z">
              <w:r>
                <w:rPr>
                  <w:rFonts w:hint="eastAsia" w:ascii="Times New Roman" w:hAnsi="Times New Roman" w:eastAsia="宋体" w:cs="宋体"/>
                  <w:kern w:val="0"/>
                  <w:szCs w:val="21"/>
                </w:rPr>
                <w:t>1</w:t>
              </w:r>
            </w:ins>
            <w:ins w:id="4975" w:author="HTH" w:date="2021-09-02T13:51:07Z">
              <w:r>
                <w:rPr>
                  <w:rFonts w:hint="eastAsia" w:ascii="宋体" w:hAnsi="宋体" w:eastAsia="宋体" w:cs="宋体"/>
                  <w:kern w:val="0"/>
                  <w:szCs w:val="21"/>
                </w:rPr>
                <w:t>.【水/综合类】持续推进城中村、城市更新改造单元截污纳管工作，完善区域污水管网，强化污水截流、收集，合流制排水系统要加快实施雨污分流改造，难以改造的，应采取截流、调蓄和治理等措施。</w:t>
              </w:r>
            </w:ins>
          </w:p>
          <w:p>
            <w:pPr>
              <w:tabs>
                <w:tab w:val="left" w:pos="1021"/>
              </w:tabs>
              <w:spacing w:line="340" w:lineRule="exact"/>
              <w:rPr>
                <w:ins w:id="4976" w:author="HTH" w:date="2021-09-02T13:51:07Z"/>
                <w:rFonts w:ascii="宋体" w:hAnsi="宋体" w:eastAsia="宋体" w:cs="宋体"/>
                <w:kern w:val="0"/>
                <w:szCs w:val="21"/>
              </w:rPr>
            </w:pPr>
            <w:ins w:id="4977" w:author="HTH" w:date="2021-09-02T13:51:07Z">
              <w:r>
                <w:rPr>
                  <w:rFonts w:hint="eastAsia" w:ascii="Times New Roman" w:hAnsi="Times New Roman" w:eastAsia="宋体" w:cs="宋体"/>
                  <w:kern w:val="0"/>
                  <w:szCs w:val="21"/>
                </w:rPr>
                <w:t>3</w:t>
              </w:r>
            </w:ins>
            <w:ins w:id="4978" w:author="HTH" w:date="2021-09-02T13:51:07Z">
              <w:r>
                <w:rPr>
                  <w:rFonts w:hint="eastAsia" w:ascii="宋体" w:hAnsi="宋体" w:eastAsia="宋体" w:cs="宋体"/>
                  <w:kern w:val="0"/>
                  <w:szCs w:val="21"/>
                </w:rPr>
                <w:t>-</w:t>
              </w:r>
            </w:ins>
            <w:ins w:id="4979" w:author="HTH" w:date="2021-09-02T13:51:07Z">
              <w:r>
                <w:rPr>
                  <w:rFonts w:hint="eastAsia" w:ascii="Times New Roman" w:hAnsi="Times New Roman" w:eastAsia="宋体" w:cs="宋体"/>
                  <w:kern w:val="0"/>
                  <w:szCs w:val="21"/>
                </w:rPr>
                <w:t>2</w:t>
              </w:r>
            </w:ins>
            <w:ins w:id="4980" w:author="HTH" w:date="2021-09-02T13:51:07Z">
              <w:r>
                <w:rPr>
                  <w:rFonts w:hint="eastAsia" w:ascii="宋体" w:hAnsi="宋体" w:eastAsia="宋体" w:cs="宋体"/>
                  <w:kern w:val="0"/>
                  <w:szCs w:val="21"/>
                </w:rPr>
                <w:t>.【大气/综合类】完善餐饮企业基础台账，强化餐饮业油烟监控，推进餐饮油烟第三方治理模式。</w:t>
              </w:r>
            </w:ins>
          </w:p>
          <w:p>
            <w:pPr>
              <w:tabs>
                <w:tab w:val="left" w:pos="1021"/>
              </w:tabs>
              <w:spacing w:line="340" w:lineRule="exact"/>
              <w:rPr>
                <w:ins w:id="4981" w:author="HTH" w:date="2021-09-02T13:51:07Z"/>
                <w:rFonts w:ascii="宋体" w:hAnsi="宋体" w:eastAsia="宋体" w:cs="宋体"/>
                <w:kern w:val="0"/>
                <w:sz w:val="24"/>
              </w:rPr>
            </w:pPr>
            <w:ins w:id="4982" w:author="HTH" w:date="2021-09-02T13:51:07Z">
              <w:r>
                <w:rPr>
                  <w:rFonts w:hint="eastAsia" w:ascii="Times New Roman" w:hAnsi="Times New Roman" w:eastAsia="宋体" w:cs="宋体"/>
                  <w:kern w:val="0"/>
                  <w:szCs w:val="21"/>
                </w:rPr>
                <w:t>3</w:t>
              </w:r>
            </w:ins>
            <w:ins w:id="4983" w:author="HTH" w:date="2021-09-02T13:51:07Z">
              <w:r>
                <w:rPr>
                  <w:rFonts w:hint="eastAsia" w:ascii="宋体" w:hAnsi="宋体" w:eastAsia="宋体" w:cs="宋体"/>
                  <w:kern w:val="0"/>
                  <w:szCs w:val="21"/>
                </w:rPr>
                <w:t>-</w:t>
              </w:r>
            </w:ins>
            <w:ins w:id="4984" w:author="HTH" w:date="2021-09-02T13:51:07Z">
              <w:r>
                <w:rPr>
                  <w:rFonts w:hint="eastAsia" w:ascii="Times New Roman" w:hAnsi="Times New Roman" w:eastAsia="宋体" w:cs="宋体"/>
                  <w:kern w:val="0"/>
                  <w:szCs w:val="21"/>
                </w:rPr>
                <w:t>3</w:t>
              </w:r>
            </w:ins>
            <w:ins w:id="4985" w:author="HTH" w:date="2021-09-02T13:51:07Z">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ins w:id="4986" w:author="HTH" w:date="2021-09-02T13:51:07Z"/>
        </w:trPr>
        <w:tc>
          <w:tcPr>
            <w:tcW w:w="1725" w:type="dxa"/>
            <w:vAlign w:val="center"/>
          </w:tcPr>
          <w:p>
            <w:pPr>
              <w:widowControl/>
              <w:snapToGrid w:val="0"/>
              <w:spacing w:line="300" w:lineRule="exact"/>
              <w:jc w:val="center"/>
              <w:textAlignment w:val="center"/>
              <w:rPr>
                <w:ins w:id="4987" w:author="HTH" w:date="2021-09-02T13:51:07Z"/>
                <w:rFonts w:ascii="宋体" w:hAnsi="宋体" w:eastAsia="宋体" w:cs="宋体"/>
                <w:kern w:val="0"/>
                <w:sz w:val="24"/>
              </w:rPr>
            </w:pPr>
            <w:ins w:id="498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4989" w:author="HTH" w:date="2021-09-02T13:51:07Z"/>
                <w:rFonts w:ascii="宋体" w:hAnsi="宋体" w:eastAsia="宋体" w:cs="宋体"/>
                <w:kern w:val="0"/>
                <w:sz w:val="24"/>
              </w:rPr>
            </w:pPr>
            <w:ins w:id="4990" w:author="HTH" w:date="2021-09-02T13:51:07Z">
              <w:r>
                <w:rPr>
                  <w:rFonts w:hint="eastAsia" w:ascii="Times New Roman" w:hAnsi="Times New Roman" w:eastAsia="宋体" w:cs="宋体"/>
                  <w:kern w:val="0"/>
                  <w:szCs w:val="21"/>
                </w:rPr>
                <w:t>4</w:t>
              </w:r>
            </w:ins>
            <w:ins w:id="4991" w:author="HTH" w:date="2021-09-02T13:51:07Z">
              <w:r>
                <w:rPr>
                  <w:rFonts w:hint="eastAsia" w:ascii="宋体" w:hAnsi="宋体" w:eastAsia="宋体" w:cs="宋体"/>
                  <w:kern w:val="0"/>
                  <w:szCs w:val="21"/>
                </w:rPr>
                <w:t>-</w:t>
              </w:r>
            </w:ins>
            <w:ins w:id="4992" w:author="HTH" w:date="2021-09-02T13:51:07Z">
              <w:r>
                <w:rPr>
                  <w:rFonts w:hint="eastAsia" w:ascii="Times New Roman" w:hAnsi="Times New Roman" w:eastAsia="宋体" w:cs="宋体"/>
                  <w:kern w:val="0"/>
                  <w:szCs w:val="21"/>
                </w:rPr>
                <w:t>1</w:t>
              </w:r>
            </w:ins>
            <w:ins w:id="4993"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4994" w:author="HTH" w:date="2021-09-02T13:51:07Z"/>
        </w:trPr>
        <w:tc>
          <w:tcPr>
            <w:tcW w:w="1725" w:type="dxa"/>
            <w:vAlign w:val="center"/>
          </w:tcPr>
          <w:p>
            <w:pPr>
              <w:widowControl/>
              <w:adjustRightInd w:val="0"/>
              <w:jc w:val="center"/>
              <w:rPr>
                <w:ins w:id="4995" w:author="HTH" w:date="2021-09-02T13:51:07Z"/>
                <w:rFonts w:ascii="宋体" w:hAnsi="宋体" w:eastAsia="宋体" w:cs="宋体"/>
                <w:kern w:val="0"/>
                <w:szCs w:val="21"/>
              </w:rPr>
            </w:pPr>
            <w:ins w:id="4996" w:author="HTH" w:date="2021-09-02T13:51:07Z">
              <w:r>
                <w:rPr>
                  <w:rFonts w:hint="eastAsia" w:ascii="Times New Roman" w:hAnsi="Times New Roman" w:eastAsia="宋体" w:cs="宋体"/>
                  <w:kern w:val="0"/>
                  <w:szCs w:val="21"/>
                </w:rPr>
                <w:t>ZH44011220014</w:t>
              </w:r>
            </w:ins>
          </w:p>
        </w:tc>
        <w:tc>
          <w:tcPr>
            <w:tcW w:w="1208" w:type="dxa"/>
            <w:gridSpan w:val="3"/>
            <w:vAlign w:val="center"/>
          </w:tcPr>
          <w:p>
            <w:pPr>
              <w:widowControl/>
              <w:spacing w:line="360" w:lineRule="exact"/>
              <w:jc w:val="center"/>
              <w:rPr>
                <w:ins w:id="4997" w:author="HTH" w:date="2021-09-02T13:51:07Z"/>
                <w:rFonts w:ascii="宋体" w:hAnsi="宋体" w:eastAsia="宋体" w:cs="宋体"/>
                <w:kern w:val="0"/>
                <w:szCs w:val="21"/>
              </w:rPr>
            </w:pPr>
            <w:ins w:id="4998" w:author="HTH" w:date="2021-09-02T13:51:07Z">
              <w:r>
                <w:rPr>
                  <w:rFonts w:hint="eastAsia" w:ascii="宋体" w:hAnsi="宋体" w:eastAsia="宋体" w:cs="宋体"/>
                  <w:kern w:val="0"/>
                  <w:szCs w:val="21"/>
                </w:rPr>
                <w:t>广州经济技术开发区西区（含广州保税区、保税物流园区）重点管控单元</w:t>
              </w:r>
            </w:ins>
          </w:p>
        </w:tc>
        <w:tc>
          <w:tcPr>
            <w:tcW w:w="872" w:type="dxa"/>
            <w:gridSpan w:val="5"/>
            <w:vAlign w:val="center"/>
          </w:tcPr>
          <w:p>
            <w:pPr>
              <w:widowControl/>
              <w:snapToGrid w:val="0"/>
              <w:spacing w:line="360" w:lineRule="exact"/>
              <w:jc w:val="center"/>
              <w:textAlignment w:val="center"/>
              <w:rPr>
                <w:ins w:id="4999" w:author="HTH" w:date="2021-09-02T13:51:07Z"/>
                <w:rFonts w:ascii="宋体" w:hAnsi="宋体" w:eastAsia="宋体" w:cs="宋体"/>
                <w:kern w:val="0"/>
                <w:szCs w:val="21"/>
              </w:rPr>
            </w:pPr>
            <w:ins w:id="5000"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5001" w:author="HTH" w:date="2021-09-02T13:51:07Z"/>
                <w:rFonts w:ascii="宋体" w:hAnsi="宋体" w:eastAsia="宋体" w:cs="宋体"/>
                <w:kern w:val="0"/>
                <w:szCs w:val="21"/>
              </w:rPr>
            </w:pPr>
            <w:ins w:id="5002"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5003" w:author="HTH" w:date="2021-09-02T13:51:07Z"/>
                <w:rFonts w:ascii="宋体" w:hAnsi="宋体" w:eastAsia="宋体" w:cs="宋体"/>
                <w:kern w:val="0"/>
                <w:szCs w:val="21"/>
              </w:rPr>
            </w:pPr>
            <w:ins w:id="5004" w:author="HTH" w:date="2021-09-02T13:51:07Z">
              <w:r>
                <w:rPr>
                  <w:rFonts w:hint="eastAsia" w:ascii="宋体" w:hAnsi="宋体" w:eastAsia="宋体" w:cs="宋体"/>
                  <w:kern w:val="0"/>
                  <w:szCs w:val="21"/>
                </w:rPr>
                <w:t>黄埔区</w:t>
              </w:r>
            </w:ins>
          </w:p>
        </w:tc>
        <w:tc>
          <w:tcPr>
            <w:tcW w:w="1605" w:type="dxa"/>
            <w:gridSpan w:val="7"/>
            <w:vAlign w:val="center"/>
          </w:tcPr>
          <w:p>
            <w:pPr>
              <w:widowControl/>
              <w:snapToGrid w:val="0"/>
              <w:spacing w:line="360" w:lineRule="exact"/>
              <w:jc w:val="center"/>
              <w:textAlignment w:val="center"/>
              <w:rPr>
                <w:ins w:id="5005" w:author="HTH" w:date="2021-09-02T13:51:07Z"/>
                <w:rFonts w:ascii="宋体" w:hAnsi="宋体" w:eastAsia="宋体" w:cs="宋体"/>
                <w:kern w:val="0"/>
                <w:szCs w:val="21"/>
              </w:rPr>
            </w:pPr>
            <w:ins w:id="5006"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5007" w:author="HTH" w:date="2021-09-02T13:51:07Z"/>
                <w:rFonts w:ascii="宋体" w:hAnsi="宋体" w:eastAsia="宋体" w:cs="宋体"/>
                <w:kern w:val="0"/>
                <w:szCs w:val="21"/>
              </w:rPr>
            </w:pPr>
            <w:ins w:id="5008" w:author="HTH" w:date="2021-09-02T13:51:07Z">
              <w:r>
                <w:rPr>
                  <w:rFonts w:hint="eastAsia" w:ascii="宋体" w:hAnsi="宋体" w:eastAsia="宋体" w:cs="宋体"/>
                  <w:kern w:val="0"/>
                  <w:szCs w:val="21"/>
                </w:rPr>
                <w:t>水环境一般管控区、大气环境高排放重点管控区、建设用地土壤污染风险重点管控区、土地资源重点管控区、江河湖库重点管控岸线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009" w:author="HTH" w:date="2021-09-02T13:51:07Z"/>
        </w:trPr>
        <w:tc>
          <w:tcPr>
            <w:tcW w:w="1725" w:type="dxa"/>
            <w:vAlign w:val="center"/>
          </w:tcPr>
          <w:p>
            <w:pPr>
              <w:widowControl/>
              <w:snapToGrid w:val="0"/>
              <w:spacing w:line="300" w:lineRule="exact"/>
              <w:jc w:val="center"/>
              <w:textAlignment w:val="center"/>
              <w:rPr>
                <w:ins w:id="5010" w:author="HTH" w:date="2021-09-02T13:51:07Z"/>
                <w:rFonts w:ascii="宋体" w:hAnsi="宋体" w:eastAsia="宋体" w:cs="宋体"/>
                <w:b/>
                <w:bCs/>
                <w:kern w:val="0"/>
                <w:sz w:val="24"/>
              </w:rPr>
            </w:pPr>
            <w:ins w:id="501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5012" w:author="HTH" w:date="2021-09-02T13:51:07Z"/>
                <w:rFonts w:ascii="宋体" w:hAnsi="宋体" w:eastAsia="宋体" w:cs="宋体"/>
                <w:b/>
                <w:bCs/>
                <w:kern w:val="0"/>
                <w:sz w:val="24"/>
              </w:rPr>
            </w:pPr>
            <w:ins w:id="501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ins w:id="5014" w:author="HTH" w:date="2021-09-02T13:51:07Z"/>
        </w:trPr>
        <w:tc>
          <w:tcPr>
            <w:tcW w:w="1725" w:type="dxa"/>
            <w:vAlign w:val="center"/>
          </w:tcPr>
          <w:p>
            <w:pPr>
              <w:widowControl/>
              <w:snapToGrid w:val="0"/>
              <w:spacing w:line="300" w:lineRule="exact"/>
              <w:jc w:val="center"/>
              <w:textAlignment w:val="center"/>
              <w:rPr>
                <w:ins w:id="5015" w:author="HTH" w:date="2021-09-02T13:51:07Z"/>
                <w:rFonts w:ascii="宋体" w:hAnsi="宋体" w:eastAsia="宋体" w:cs="宋体"/>
                <w:kern w:val="0"/>
                <w:sz w:val="24"/>
              </w:rPr>
            </w:pPr>
            <w:ins w:id="5016"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5017" w:author="HTH" w:date="2021-09-02T13:51:07Z"/>
                <w:rFonts w:ascii="宋体" w:hAnsi="宋体" w:eastAsia="宋体" w:cs="宋体"/>
                <w:kern w:val="0"/>
                <w:szCs w:val="21"/>
              </w:rPr>
            </w:pPr>
            <w:ins w:id="5018" w:author="HTH" w:date="2021-09-02T13:51:07Z">
              <w:r>
                <w:rPr>
                  <w:rFonts w:hint="eastAsia" w:ascii="Times New Roman" w:hAnsi="Times New Roman" w:eastAsia="宋体" w:cs="宋体"/>
                  <w:kern w:val="0"/>
                  <w:szCs w:val="21"/>
                </w:rPr>
                <w:t>1</w:t>
              </w:r>
            </w:ins>
            <w:ins w:id="5019" w:author="HTH" w:date="2021-09-02T13:51:07Z">
              <w:r>
                <w:rPr>
                  <w:rFonts w:hint="eastAsia" w:ascii="宋体" w:hAnsi="宋体" w:eastAsia="宋体" w:cs="宋体"/>
                  <w:kern w:val="0"/>
                  <w:szCs w:val="21"/>
                </w:rPr>
                <w:t>-</w:t>
              </w:r>
            </w:ins>
            <w:ins w:id="5020" w:author="HTH" w:date="2021-09-02T13:51:07Z">
              <w:r>
                <w:rPr>
                  <w:rFonts w:hint="eastAsia" w:ascii="Times New Roman" w:hAnsi="Times New Roman" w:eastAsia="宋体" w:cs="宋体"/>
                  <w:kern w:val="0"/>
                  <w:szCs w:val="21"/>
                </w:rPr>
                <w:t>1</w:t>
              </w:r>
            </w:ins>
            <w:ins w:id="5021" w:author="HTH" w:date="2021-09-02T13:51:07Z">
              <w:r>
                <w:rPr>
                  <w:rFonts w:hint="eastAsia" w:ascii="宋体" w:hAnsi="宋体" w:eastAsia="宋体" w:cs="宋体"/>
                  <w:kern w:val="0"/>
                  <w:szCs w:val="21"/>
                </w:rPr>
                <w:t>.【产业/鼓励引导类】园区重点发展临港智造（食品加工、高端装备、人工智能和生物医药）、科技创新（企业孵化、科技研发、企业中心和数据平台）、航运物流（保税物流、集装箱运输、江海联运和国际采购）、产业服务（智造总部、展览会议、企业服务和商务办公）产业。</w:t>
              </w:r>
            </w:ins>
          </w:p>
          <w:p>
            <w:pPr>
              <w:tabs>
                <w:tab w:val="left" w:pos="1021"/>
              </w:tabs>
              <w:spacing w:line="360" w:lineRule="exact"/>
              <w:rPr>
                <w:ins w:id="5022" w:author="HTH" w:date="2021-09-02T13:51:07Z"/>
                <w:rFonts w:ascii="宋体" w:hAnsi="宋体" w:eastAsia="宋体" w:cs="宋体"/>
                <w:kern w:val="0"/>
                <w:szCs w:val="21"/>
              </w:rPr>
            </w:pPr>
            <w:ins w:id="5023" w:author="HTH" w:date="2021-09-02T13:51:07Z">
              <w:r>
                <w:rPr>
                  <w:rFonts w:hint="eastAsia" w:ascii="Times New Roman" w:hAnsi="Times New Roman" w:eastAsia="宋体" w:cs="宋体"/>
                  <w:kern w:val="0"/>
                  <w:szCs w:val="21"/>
                </w:rPr>
                <w:t>1</w:t>
              </w:r>
            </w:ins>
            <w:ins w:id="5024" w:author="HTH" w:date="2021-09-02T13:51:07Z">
              <w:r>
                <w:rPr>
                  <w:rFonts w:hint="eastAsia" w:ascii="宋体" w:hAnsi="宋体" w:eastAsia="宋体" w:cs="宋体"/>
                  <w:kern w:val="0"/>
                  <w:szCs w:val="21"/>
                </w:rPr>
                <w:t>-</w:t>
              </w:r>
            </w:ins>
            <w:ins w:id="5025" w:author="HTH" w:date="2021-09-02T13:51:07Z">
              <w:r>
                <w:rPr>
                  <w:rFonts w:hint="eastAsia" w:ascii="Times New Roman" w:hAnsi="Times New Roman" w:eastAsia="宋体" w:cs="宋体"/>
                  <w:kern w:val="0"/>
                  <w:szCs w:val="21"/>
                </w:rPr>
                <w:t>2</w:t>
              </w:r>
            </w:ins>
            <w:ins w:id="5026" w:author="HTH" w:date="2021-09-02T13:51:07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tabs>
                <w:tab w:val="left" w:pos="1021"/>
              </w:tabs>
              <w:spacing w:line="360" w:lineRule="exact"/>
              <w:rPr>
                <w:ins w:id="5027" w:author="HTH" w:date="2021-09-02T13:51:07Z"/>
                <w:rFonts w:ascii="宋体" w:hAnsi="宋体" w:eastAsia="宋体" w:cs="宋体"/>
                <w:kern w:val="0"/>
                <w:szCs w:val="21"/>
              </w:rPr>
            </w:pPr>
            <w:ins w:id="5028" w:author="HTH" w:date="2021-09-02T13:51:07Z">
              <w:r>
                <w:rPr>
                  <w:rFonts w:hint="eastAsia" w:ascii="Times New Roman" w:hAnsi="Times New Roman" w:eastAsia="宋体" w:cs="宋体"/>
                  <w:kern w:val="0"/>
                  <w:szCs w:val="21"/>
                </w:rPr>
                <w:t>1</w:t>
              </w:r>
            </w:ins>
            <w:ins w:id="5029" w:author="HTH" w:date="2021-09-02T13:51:07Z">
              <w:r>
                <w:rPr>
                  <w:rFonts w:hint="eastAsia" w:ascii="宋体" w:hAnsi="宋体" w:eastAsia="宋体" w:cs="宋体"/>
                  <w:kern w:val="0"/>
                  <w:szCs w:val="21"/>
                </w:rPr>
                <w:t>-</w:t>
              </w:r>
            </w:ins>
            <w:ins w:id="5030" w:author="HTH" w:date="2021-09-02T13:51:07Z">
              <w:r>
                <w:rPr>
                  <w:rFonts w:hint="eastAsia" w:ascii="Times New Roman" w:hAnsi="Times New Roman" w:eastAsia="宋体" w:cs="宋体"/>
                  <w:kern w:val="0"/>
                  <w:szCs w:val="21"/>
                </w:rPr>
                <w:t>3</w:t>
              </w:r>
            </w:ins>
            <w:ins w:id="5031" w:author="HTH" w:date="2021-09-02T13:51:07Z">
              <w:r>
                <w:rPr>
                  <w:rFonts w:hint="eastAsia" w:ascii="宋体" w:hAnsi="宋体" w:eastAsia="宋体" w:cs="宋体"/>
                  <w:kern w:val="0"/>
                  <w:szCs w:val="21"/>
                </w:rPr>
                <w:t>.【产业/综合类】科学规划功能布局，突出生产功能，统筹生活区、商务区、办公区等城市功能建设，促进新型城镇化发展。</w:t>
              </w:r>
            </w:ins>
          </w:p>
          <w:p>
            <w:pPr>
              <w:widowControl/>
              <w:spacing w:line="360" w:lineRule="exact"/>
              <w:rPr>
                <w:ins w:id="5032" w:author="HTH" w:date="2021-09-02T13:51:07Z"/>
                <w:rFonts w:ascii="宋体" w:hAnsi="宋体" w:eastAsia="宋体" w:cs="宋体"/>
                <w:kern w:val="0"/>
                <w:szCs w:val="21"/>
              </w:rPr>
            </w:pPr>
            <w:ins w:id="5033" w:author="HTH" w:date="2021-09-02T13:51:07Z">
              <w:r>
                <w:rPr>
                  <w:rFonts w:hint="eastAsia" w:ascii="Times New Roman" w:hAnsi="Times New Roman" w:eastAsia="宋体" w:cs="宋体"/>
                  <w:kern w:val="0"/>
                  <w:szCs w:val="21"/>
                </w:rPr>
                <w:t>1</w:t>
              </w:r>
            </w:ins>
            <w:ins w:id="5034" w:author="HTH" w:date="2021-09-02T13:51:07Z">
              <w:r>
                <w:rPr>
                  <w:rFonts w:hint="eastAsia" w:ascii="宋体" w:hAnsi="宋体" w:eastAsia="宋体" w:cs="宋体"/>
                  <w:kern w:val="0"/>
                  <w:szCs w:val="21"/>
                </w:rPr>
                <w:t>-</w:t>
              </w:r>
            </w:ins>
            <w:ins w:id="5035" w:author="HTH" w:date="2021-09-02T13:51:07Z">
              <w:r>
                <w:rPr>
                  <w:rFonts w:hint="eastAsia" w:ascii="Times New Roman" w:hAnsi="Times New Roman" w:eastAsia="宋体" w:cs="宋体"/>
                  <w:kern w:val="0"/>
                  <w:szCs w:val="21"/>
                </w:rPr>
                <w:t>4</w:t>
              </w:r>
            </w:ins>
            <w:ins w:id="503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5" w:hRule="atLeast"/>
          <w:jc w:val="center"/>
          <w:ins w:id="5037" w:author="HTH" w:date="2021-09-02T13:51:07Z"/>
        </w:trPr>
        <w:tc>
          <w:tcPr>
            <w:tcW w:w="1725" w:type="dxa"/>
            <w:vAlign w:val="center"/>
          </w:tcPr>
          <w:p>
            <w:pPr>
              <w:widowControl/>
              <w:snapToGrid w:val="0"/>
              <w:spacing w:line="300" w:lineRule="exact"/>
              <w:jc w:val="center"/>
              <w:textAlignment w:val="center"/>
              <w:rPr>
                <w:ins w:id="5038" w:author="HTH" w:date="2021-09-02T13:51:07Z"/>
                <w:rFonts w:ascii="宋体" w:hAnsi="宋体" w:eastAsia="宋体" w:cs="宋体"/>
                <w:kern w:val="0"/>
                <w:sz w:val="24"/>
              </w:rPr>
            </w:pPr>
            <w:ins w:id="5039"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5040" w:author="HTH" w:date="2021-09-02T13:51:07Z"/>
                <w:rFonts w:ascii="宋体" w:hAnsi="宋体" w:eastAsia="宋体" w:cs="宋体"/>
                <w:kern w:val="0"/>
                <w:szCs w:val="21"/>
              </w:rPr>
            </w:pPr>
            <w:ins w:id="5041" w:author="HTH" w:date="2021-09-02T13:51:07Z">
              <w:r>
                <w:rPr>
                  <w:rFonts w:hint="eastAsia" w:ascii="Times New Roman" w:hAnsi="Times New Roman" w:eastAsia="宋体" w:cs="宋体"/>
                  <w:kern w:val="0"/>
                  <w:szCs w:val="21"/>
                </w:rPr>
                <w:t>2</w:t>
              </w:r>
            </w:ins>
            <w:ins w:id="5042" w:author="HTH" w:date="2021-09-02T13:51:07Z">
              <w:r>
                <w:rPr>
                  <w:rFonts w:hint="eastAsia" w:ascii="宋体" w:hAnsi="宋体" w:eastAsia="宋体" w:cs="宋体"/>
                  <w:kern w:val="0"/>
                  <w:szCs w:val="21"/>
                </w:rPr>
                <w:t>-</w:t>
              </w:r>
            </w:ins>
            <w:ins w:id="5043" w:author="HTH" w:date="2021-09-02T13:51:07Z">
              <w:r>
                <w:rPr>
                  <w:rFonts w:hint="eastAsia" w:ascii="Times New Roman" w:hAnsi="Times New Roman" w:eastAsia="宋体" w:cs="宋体"/>
                  <w:kern w:val="0"/>
                  <w:szCs w:val="21"/>
                </w:rPr>
                <w:t>1</w:t>
              </w:r>
            </w:ins>
            <w:ins w:id="5044" w:author="HTH" w:date="2021-09-02T13:51:07Z">
              <w:r>
                <w:rPr>
                  <w:rFonts w:hint="eastAsia" w:ascii="宋体" w:hAnsi="宋体" w:eastAsia="宋体" w:cs="宋体"/>
                  <w:kern w:val="0"/>
                  <w:szCs w:val="21"/>
                </w:rPr>
                <w:t>.【水资源/综合类】提高园区水资源利用效率，提高企业工业用水重复利用率和园区再生水（中水）回用率。</w:t>
              </w:r>
            </w:ins>
          </w:p>
          <w:p>
            <w:pPr>
              <w:tabs>
                <w:tab w:val="left" w:pos="1021"/>
              </w:tabs>
              <w:spacing w:line="360" w:lineRule="exact"/>
              <w:rPr>
                <w:ins w:id="5045" w:author="HTH" w:date="2021-09-02T13:51:07Z"/>
                <w:rFonts w:ascii="宋体" w:hAnsi="宋体" w:eastAsia="宋体" w:cs="宋体"/>
                <w:kern w:val="0"/>
                <w:szCs w:val="21"/>
              </w:rPr>
            </w:pPr>
            <w:ins w:id="5046" w:author="HTH" w:date="2021-09-02T13:51:07Z">
              <w:r>
                <w:rPr>
                  <w:rFonts w:hint="eastAsia" w:ascii="Times New Roman" w:hAnsi="Times New Roman" w:eastAsia="宋体" w:cs="宋体"/>
                  <w:kern w:val="0"/>
                  <w:szCs w:val="21"/>
                </w:rPr>
                <w:t>2</w:t>
              </w:r>
            </w:ins>
            <w:ins w:id="5047" w:author="HTH" w:date="2021-09-02T13:51:07Z">
              <w:r>
                <w:rPr>
                  <w:rFonts w:hint="eastAsia" w:ascii="宋体" w:hAnsi="宋体" w:eastAsia="宋体" w:cs="宋体"/>
                  <w:kern w:val="0"/>
                  <w:szCs w:val="21"/>
                </w:rPr>
                <w:t>-</w:t>
              </w:r>
            </w:ins>
            <w:ins w:id="5048" w:author="HTH" w:date="2021-09-02T13:51:07Z">
              <w:r>
                <w:rPr>
                  <w:rFonts w:hint="eastAsia" w:ascii="Times New Roman" w:hAnsi="Times New Roman" w:eastAsia="宋体" w:cs="宋体"/>
                  <w:kern w:val="0"/>
                  <w:szCs w:val="21"/>
                </w:rPr>
                <w:t>2</w:t>
              </w:r>
            </w:ins>
            <w:ins w:id="5049" w:author="HTH" w:date="2021-09-02T13:51:07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tabs>
                <w:tab w:val="left" w:pos="1021"/>
              </w:tabs>
              <w:spacing w:line="360" w:lineRule="exact"/>
              <w:rPr>
                <w:ins w:id="5050" w:author="HTH" w:date="2021-09-02T13:51:07Z"/>
                <w:rFonts w:ascii="宋体" w:hAnsi="宋体" w:eastAsia="宋体" w:cs="宋体"/>
                <w:kern w:val="0"/>
                <w:szCs w:val="21"/>
              </w:rPr>
            </w:pPr>
            <w:ins w:id="5051" w:author="HTH" w:date="2021-09-02T13:51:07Z">
              <w:r>
                <w:rPr>
                  <w:rFonts w:hint="eastAsia" w:ascii="Times New Roman" w:hAnsi="Times New Roman" w:eastAsia="宋体" w:cs="宋体"/>
                  <w:kern w:val="0"/>
                  <w:szCs w:val="21"/>
                </w:rPr>
                <w:t>2</w:t>
              </w:r>
            </w:ins>
            <w:ins w:id="5052" w:author="HTH" w:date="2021-09-02T13:51:07Z">
              <w:r>
                <w:rPr>
                  <w:rFonts w:hint="eastAsia" w:ascii="宋体" w:hAnsi="宋体" w:eastAsia="宋体" w:cs="宋体"/>
                  <w:kern w:val="0"/>
                  <w:szCs w:val="21"/>
                </w:rPr>
                <w:t>-</w:t>
              </w:r>
            </w:ins>
            <w:ins w:id="5053" w:author="HTH" w:date="2021-09-02T13:51:07Z">
              <w:r>
                <w:rPr>
                  <w:rFonts w:hint="eastAsia" w:ascii="Times New Roman" w:hAnsi="Times New Roman" w:eastAsia="宋体" w:cs="宋体"/>
                  <w:kern w:val="0"/>
                  <w:szCs w:val="21"/>
                </w:rPr>
                <w:t>3</w:t>
              </w:r>
            </w:ins>
            <w:ins w:id="5054" w:author="HTH" w:date="2021-09-02T13:51:07Z">
              <w:r>
                <w:rPr>
                  <w:rFonts w:hint="eastAsia" w:ascii="宋体" w:hAnsi="宋体" w:eastAsia="宋体" w:cs="宋体"/>
                  <w:kern w:val="0"/>
                  <w:szCs w:val="21"/>
                </w:rPr>
                <w:t>.【能源/综合类】严格工业节能管理。继续实施能源消耗总量和强度双控行动，新建高耗能项目单位产品（产值）能耗达到国际先进水平。</w:t>
              </w:r>
            </w:ins>
          </w:p>
          <w:p>
            <w:pPr>
              <w:tabs>
                <w:tab w:val="left" w:pos="1021"/>
              </w:tabs>
              <w:spacing w:line="360" w:lineRule="exact"/>
              <w:rPr>
                <w:ins w:id="5055" w:author="HTH" w:date="2021-09-02T13:51:07Z"/>
                <w:rFonts w:ascii="宋体" w:hAnsi="宋体" w:eastAsia="宋体" w:cs="宋体"/>
                <w:kern w:val="0"/>
                <w:szCs w:val="21"/>
              </w:rPr>
            </w:pPr>
            <w:ins w:id="5056" w:author="HTH" w:date="2021-09-02T13:51:07Z">
              <w:r>
                <w:rPr>
                  <w:rFonts w:hint="eastAsia" w:ascii="Times New Roman" w:hAnsi="Times New Roman" w:eastAsia="宋体" w:cs="宋体"/>
                  <w:kern w:val="0"/>
                  <w:szCs w:val="21"/>
                </w:rPr>
                <w:t>2</w:t>
              </w:r>
            </w:ins>
            <w:ins w:id="5057" w:author="HTH" w:date="2021-09-02T13:51:07Z">
              <w:r>
                <w:rPr>
                  <w:rFonts w:hint="eastAsia" w:ascii="宋体" w:hAnsi="宋体" w:eastAsia="宋体" w:cs="宋体"/>
                  <w:kern w:val="0"/>
                  <w:szCs w:val="21"/>
                </w:rPr>
                <w:t>-</w:t>
              </w:r>
            </w:ins>
            <w:ins w:id="5058" w:author="HTH" w:date="2021-09-02T13:51:07Z">
              <w:r>
                <w:rPr>
                  <w:rFonts w:hint="eastAsia" w:ascii="Times New Roman" w:hAnsi="Times New Roman" w:eastAsia="宋体" w:cs="宋体"/>
                  <w:kern w:val="0"/>
                  <w:szCs w:val="21"/>
                </w:rPr>
                <w:t>4</w:t>
              </w:r>
            </w:ins>
            <w:ins w:id="5059" w:author="HTH" w:date="2021-09-02T13:51:07Z">
              <w:r>
                <w:rPr>
                  <w:rFonts w:hint="eastAsia" w:ascii="宋体" w:hAnsi="宋体" w:eastAsia="宋体" w:cs="宋体"/>
                  <w:kern w:val="0"/>
                  <w:szCs w:val="21"/>
                </w:rPr>
                <w:t>.【能源/综合类】加快岸电设施建设及应用，推进现有集装箱码头实施岸电设施改造。船舶靠港后应当优先使用岸电。改善港口用能结构，鼓励、支持采用</w:t>
              </w:r>
            </w:ins>
            <w:ins w:id="5060" w:author="HTH" w:date="2021-09-02T13:51:07Z">
              <w:r>
                <w:rPr>
                  <w:rFonts w:hint="eastAsia" w:ascii="Times New Roman" w:hAnsi="Times New Roman" w:eastAsia="宋体" w:cs="宋体"/>
                  <w:kern w:val="0"/>
                  <w:szCs w:val="21"/>
                </w:rPr>
                <w:t>LNG</w:t>
              </w:r>
            </w:ins>
            <w:ins w:id="5061" w:author="HTH" w:date="2021-09-02T13:51:07Z">
              <w:r>
                <w:rPr>
                  <w:rFonts w:hint="eastAsia" w:ascii="宋体" w:hAnsi="宋体" w:eastAsia="宋体" w:cs="宋体"/>
                  <w:kern w:val="0"/>
                  <w:szCs w:val="21"/>
                </w:rPr>
                <w:t>（液化天然气）等清洁能源驱动港作车船和其他流动机械，鼓励利用太阳能等清洁能源为港口提供照明、生产、生活用能等服务。</w:t>
              </w:r>
            </w:ins>
          </w:p>
          <w:p>
            <w:pPr>
              <w:tabs>
                <w:tab w:val="left" w:pos="1021"/>
              </w:tabs>
              <w:spacing w:line="360" w:lineRule="exact"/>
              <w:rPr>
                <w:ins w:id="5062" w:author="HTH" w:date="2021-09-02T13:51:07Z"/>
                <w:rFonts w:ascii="宋体" w:hAnsi="宋体" w:eastAsia="宋体" w:cs="宋体"/>
                <w:kern w:val="0"/>
                <w:sz w:val="24"/>
              </w:rPr>
            </w:pPr>
            <w:ins w:id="5063" w:author="HTH" w:date="2021-09-02T13:51:07Z">
              <w:r>
                <w:rPr>
                  <w:rFonts w:hint="eastAsia" w:ascii="Times New Roman" w:hAnsi="Times New Roman" w:eastAsia="宋体" w:cs="宋体"/>
                  <w:kern w:val="0"/>
                  <w:szCs w:val="21"/>
                </w:rPr>
                <w:t>2</w:t>
              </w:r>
            </w:ins>
            <w:ins w:id="5064" w:author="HTH" w:date="2021-09-02T13:51:07Z">
              <w:r>
                <w:rPr>
                  <w:rFonts w:hint="eastAsia" w:ascii="宋体" w:hAnsi="宋体" w:eastAsia="宋体" w:cs="宋体"/>
                  <w:kern w:val="0"/>
                  <w:szCs w:val="21"/>
                </w:rPr>
                <w:t>-</w:t>
              </w:r>
            </w:ins>
            <w:ins w:id="5065" w:author="HTH" w:date="2021-09-02T13:51:07Z">
              <w:r>
                <w:rPr>
                  <w:rFonts w:hint="eastAsia" w:ascii="Times New Roman" w:hAnsi="Times New Roman" w:eastAsia="宋体" w:cs="宋体"/>
                  <w:kern w:val="0"/>
                  <w:szCs w:val="21"/>
                </w:rPr>
                <w:t>5</w:t>
              </w:r>
            </w:ins>
            <w:ins w:id="5066"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5067" w:author="HTH" w:date="2021-09-02T13:51:07Z"/>
        </w:trPr>
        <w:tc>
          <w:tcPr>
            <w:tcW w:w="1725" w:type="dxa"/>
            <w:vAlign w:val="center"/>
          </w:tcPr>
          <w:p>
            <w:pPr>
              <w:widowControl/>
              <w:snapToGrid w:val="0"/>
              <w:spacing w:line="300" w:lineRule="exact"/>
              <w:jc w:val="center"/>
              <w:textAlignment w:val="center"/>
              <w:rPr>
                <w:ins w:id="5068" w:author="HTH" w:date="2021-09-02T13:51:07Z"/>
                <w:rFonts w:ascii="宋体" w:hAnsi="宋体" w:eastAsia="宋体" w:cs="宋体"/>
                <w:b/>
                <w:bCs/>
                <w:spacing w:val="-17"/>
                <w:kern w:val="0"/>
                <w:sz w:val="24"/>
              </w:rPr>
            </w:pPr>
            <w:ins w:id="506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070" w:author="HTH" w:date="2021-09-02T13:51:07Z"/>
                <w:rFonts w:ascii="Times New Roman" w:hAnsi="Times New Roman" w:eastAsia="宋体" w:cs="宋体"/>
                <w:kern w:val="0"/>
                <w:szCs w:val="21"/>
              </w:rPr>
            </w:pPr>
            <w:ins w:id="507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8" w:hRule="atLeast"/>
          <w:jc w:val="center"/>
          <w:ins w:id="5072" w:author="HTH" w:date="2021-09-02T13:51:07Z"/>
        </w:trPr>
        <w:tc>
          <w:tcPr>
            <w:tcW w:w="1725" w:type="dxa"/>
            <w:vAlign w:val="center"/>
          </w:tcPr>
          <w:p>
            <w:pPr>
              <w:widowControl/>
              <w:snapToGrid w:val="0"/>
              <w:spacing w:line="300" w:lineRule="exact"/>
              <w:jc w:val="center"/>
              <w:textAlignment w:val="center"/>
              <w:rPr>
                <w:ins w:id="5073" w:author="HTH" w:date="2021-09-02T13:51:07Z"/>
                <w:rFonts w:ascii="宋体" w:hAnsi="宋体" w:eastAsia="宋体" w:cs="宋体"/>
                <w:kern w:val="0"/>
                <w:sz w:val="24"/>
              </w:rPr>
            </w:pPr>
            <w:ins w:id="5074"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tabs>
                <w:tab w:val="left" w:pos="1021"/>
              </w:tabs>
              <w:spacing w:line="320" w:lineRule="exact"/>
              <w:rPr>
                <w:ins w:id="5075" w:author="HTH" w:date="2021-09-02T13:51:07Z"/>
                <w:rFonts w:ascii="宋体" w:hAnsi="宋体" w:eastAsia="宋体" w:cs="宋体"/>
                <w:kern w:val="0"/>
                <w:szCs w:val="21"/>
              </w:rPr>
            </w:pPr>
            <w:ins w:id="5076" w:author="HTH" w:date="2021-09-02T13:51:07Z">
              <w:r>
                <w:rPr>
                  <w:rFonts w:hint="eastAsia" w:ascii="Times New Roman" w:hAnsi="Times New Roman" w:eastAsia="宋体" w:cs="宋体"/>
                  <w:kern w:val="0"/>
                  <w:szCs w:val="21"/>
                </w:rPr>
                <w:t>3</w:t>
              </w:r>
            </w:ins>
            <w:ins w:id="5077" w:author="HTH" w:date="2021-09-02T13:51:07Z">
              <w:r>
                <w:rPr>
                  <w:rFonts w:hint="eastAsia" w:ascii="宋体" w:hAnsi="宋体" w:eastAsia="宋体" w:cs="宋体"/>
                  <w:kern w:val="0"/>
                  <w:szCs w:val="21"/>
                </w:rPr>
                <w:t>-</w:t>
              </w:r>
            </w:ins>
            <w:ins w:id="5078" w:author="HTH" w:date="2021-09-02T13:51:07Z">
              <w:r>
                <w:rPr>
                  <w:rFonts w:hint="eastAsia" w:ascii="Times New Roman" w:hAnsi="Times New Roman" w:eastAsia="宋体" w:cs="宋体"/>
                  <w:kern w:val="0"/>
                  <w:szCs w:val="21"/>
                </w:rPr>
                <w:t>1</w:t>
              </w:r>
            </w:ins>
            <w:ins w:id="5079" w:author="HTH" w:date="2021-09-02T13:51:07Z">
              <w:r>
                <w:rPr>
                  <w:rFonts w:hint="eastAsia" w:ascii="宋体" w:hAnsi="宋体" w:eastAsia="宋体" w:cs="宋体"/>
                  <w:kern w:val="0"/>
                  <w:szCs w:val="21"/>
                </w:rPr>
                <w:t>.【水/综合类】园区工业企业应按照国家有关规定对工业污水进行预处理，相关标准规定的第一类污染物及其他有毒有害污染物，应在车间或车间处理设施排放口处理达标；其他污染物达到</w:t>
              </w:r>
            </w:ins>
            <w:ins w:id="5080" w:author="HTH" w:date="2021-09-02T13:51:07Z">
              <w:r>
                <w:rPr>
                  <w:rFonts w:hint="eastAsia" w:ascii="宋体" w:hAnsi="宋体" w:eastAsia="宋体" w:cs="宋体"/>
                  <w:kern w:val="0"/>
                  <w:szCs w:val="21"/>
                  <w:lang w:eastAsia="zh-CN"/>
                </w:rPr>
                <w:t>西区</w:t>
              </w:r>
            </w:ins>
            <w:ins w:id="5081" w:author="HTH" w:date="2021-09-02T13:51:07Z">
              <w:r>
                <w:rPr>
                  <w:rFonts w:hint="eastAsia" w:ascii="宋体" w:hAnsi="宋体" w:eastAsia="宋体" w:cs="宋体"/>
                  <w:kern w:val="0"/>
                  <w:szCs w:val="21"/>
                </w:rPr>
                <w:t>净水厂进口标准要求，完善</w:t>
              </w:r>
            </w:ins>
            <w:ins w:id="5082" w:author="HTH" w:date="2021-09-02T13:51:07Z">
              <w:r>
                <w:rPr>
                  <w:rFonts w:hint="eastAsia" w:ascii="宋体" w:hAnsi="宋体" w:eastAsia="宋体" w:cs="宋体"/>
                  <w:kern w:val="0"/>
                  <w:szCs w:val="21"/>
                  <w:lang w:eastAsia="zh-CN"/>
                </w:rPr>
                <w:t>西区</w:t>
              </w:r>
            </w:ins>
            <w:ins w:id="5083" w:author="HTH" w:date="2021-09-02T13:51:07Z">
              <w:r>
                <w:rPr>
                  <w:rFonts w:hint="eastAsia" w:ascii="宋体" w:hAnsi="宋体" w:eastAsia="宋体" w:cs="宋体"/>
                  <w:kern w:val="0"/>
                  <w:szCs w:val="21"/>
                </w:rPr>
                <w:t>净水系统污水管网建设，加强污水处理设施和管线维护检修，提高废水集中收集处理率。</w:t>
              </w:r>
            </w:ins>
          </w:p>
          <w:p>
            <w:pPr>
              <w:tabs>
                <w:tab w:val="left" w:pos="1021"/>
              </w:tabs>
              <w:spacing w:line="320" w:lineRule="exact"/>
              <w:rPr>
                <w:ins w:id="5084" w:author="HTH" w:date="2021-09-02T13:51:07Z"/>
                <w:rFonts w:ascii="宋体" w:hAnsi="宋体" w:eastAsia="宋体" w:cs="宋体"/>
                <w:kern w:val="0"/>
                <w:szCs w:val="21"/>
              </w:rPr>
            </w:pPr>
            <w:ins w:id="5085" w:author="HTH" w:date="2021-09-02T13:51:07Z">
              <w:r>
                <w:rPr>
                  <w:rFonts w:hint="eastAsia" w:ascii="Times New Roman" w:hAnsi="Times New Roman" w:eastAsia="宋体" w:cs="宋体"/>
                  <w:kern w:val="0"/>
                  <w:szCs w:val="21"/>
                </w:rPr>
                <w:t>3</w:t>
              </w:r>
            </w:ins>
            <w:ins w:id="5086" w:author="HTH" w:date="2021-09-02T13:51:07Z">
              <w:r>
                <w:rPr>
                  <w:rFonts w:hint="eastAsia" w:ascii="宋体" w:hAnsi="宋体" w:eastAsia="宋体" w:cs="宋体"/>
                  <w:kern w:val="0"/>
                  <w:szCs w:val="21"/>
                </w:rPr>
                <w:t>-</w:t>
              </w:r>
            </w:ins>
            <w:ins w:id="5087" w:author="HTH" w:date="2021-09-02T13:51:07Z">
              <w:r>
                <w:rPr>
                  <w:rFonts w:hint="eastAsia" w:ascii="Times New Roman" w:hAnsi="Times New Roman" w:eastAsia="宋体" w:cs="宋体"/>
                  <w:kern w:val="0"/>
                  <w:szCs w:val="21"/>
                </w:rPr>
                <w:t>2</w:t>
              </w:r>
            </w:ins>
            <w:ins w:id="5088" w:author="HTH" w:date="2021-09-02T13:51:07Z">
              <w:r>
                <w:rPr>
                  <w:rFonts w:hint="eastAsia" w:ascii="宋体" w:hAnsi="宋体" w:eastAsia="宋体" w:cs="宋体"/>
                  <w:kern w:val="0"/>
                  <w:szCs w:val="21"/>
                </w:rPr>
                <w:t>.【水/综合类】推进单元内沙涌河道河涌综合整治、绿化升级改造及堤岸加高工程。</w:t>
              </w:r>
            </w:ins>
          </w:p>
          <w:p>
            <w:pPr>
              <w:tabs>
                <w:tab w:val="left" w:pos="1021"/>
              </w:tabs>
              <w:spacing w:line="320" w:lineRule="exact"/>
              <w:rPr>
                <w:ins w:id="5089" w:author="HTH" w:date="2021-09-02T13:51:07Z"/>
                <w:rFonts w:ascii="宋体" w:hAnsi="宋体" w:eastAsia="宋体" w:cs="宋体"/>
                <w:kern w:val="0"/>
                <w:szCs w:val="21"/>
              </w:rPr>
            </w:pPr>
            <w:ins w:id="5090" w:author="HTH" w:date="2021-09-02T13:51:07Z">
              <w:r>
                <w:rPr>
                  <w:rFonts w:hint="eastAsia" w:ascii="Times New Roman" w:hAnsi="Times New Roman" w:eastAsia="宋体" w:cs="宋体"/>
                  <w:kern w:val="0"/>
                  <w:szCs w:val="21"/>
                </w:rPr>
                <w:t>3</w:t>
              </w:r>
            </w:ins>
            <w:ins w:id="5091" w:author="HTH" w:date="2021-09-02T13:51:07Z">
              <w:r>
                <w:rPr>
                  <w:rFonts w:hint="eastAsia" w:ascii="宋体" w:hAnsi="宋体" w:eastAsia="宋体" w:cs="宋体"/>
                  <w:kern w:val="0"/>
                  <w:szCs w:val="21"/>
                </w:rPr>
                <w:t>-</w:t>
              </w:r>
            </w:ins>
            <w:ins w:id="5092" w:author="HTH" w:date="2021-09-02T13:51:07Z">
              <w:r>
                <w:rPr>
                  <w:rFonts w:hint="eastAsia" w:ascii="Times New Roman" w:hAnsi="Times New Roman" w:eastAsia="宋体" w:cs="宋体"/>
                  <w:kern w:val="0"/>
                  <w:szCs w:val="21"/>
                </w:rPr>
                <w:t>3</w:t>
              </w:r>
            </w:ins>
            <w:ins w:id="5093" w:author="HTH" w:date="2021-09-02T13:51:07Z">
              <w:r>
                <w:rPr>
                  <w:rFonts w:hint="eastAsia" w:ascii="宋体" w:hAnsi="宋体" w:eastAsia="宋体" w:cs="宋体"/>
                  <w:kern w:val="0"/>
                  <w:szCs w:val="21"/>
                </w:rPr>
                <w:t>.【大气/综合类】重点推进园区内电子、日用化工、涂装和汽车零配件等重点行业</w:t>
              </w:r>
            </w:ins>
            <w:ins w:id="5094" w:author="HTH" w:date="2021-09-02T13:51:07Z">
              <w:r>
                <w:rPr>
                  <w:rFonts w:hint="eastAsia" w:ascii="Times New Roman" w:hAnsi="Times New Roman" w:eastAsia="宋体" w:cs="宋体"/>
                  <w:kern w:val="0"/>
                  <w:szCs w:val="21"/>
                </w:rPr>
                <w:t>VOCs</w:t>
              </w:r>
            </w:ins>
            <w:ins w:id="5095" w:author="HTH" w:date="2021-09-02T13:51:07Z">
              <w:r>
                <w:rPr>
                  <w:rFonts w:hint="eastAsia" w:ascii="宋体" w:hAnsi="宋体" w:eastAsia="宋体" w:cs="宋体"/>
                  <w:kern w:val="0"/>
                  <w:szCs w:val="21"/>
                </w:rPr>
                <w:t>污染防治，鼓励园区建设集中涂装中心代替分散的涂装工序，配备高效废气治理设施，提高有机废气收集处理率；涉</w:t>
              </w:r>
            </w:ins>
            <w:ins w:id="5096" w:author="HTH" w:date="2021-09-02T13:51:07Z">
              <w:r>
                <w:rPr>
                  <w:rFonts w:hint="eastAsia" w:ascii="Times New Roman" w:hAnsi="Times New Roman" w:eastAsia="宋体" w:cs="宋体"/>
                  <w:kern w:val="0"/>
                  <w:szCs w:val="21"/>
                </w:rPr>
                <w:t>VOCs</w:t>
              </w:r>
            </w:ins>
            <w:ins w:id="5097" w:author="HTH" w:date="2021-09-02T13:51:07Z">
              <w:r>
                <w:rPr>
                  <w:rFonts w:hint="eastAsia" w:ascii="宋体" w:hAnsi="宋体" w:eastAsia="宋体" w:cs="宋体"/>
                  <w:kern w:val="0"/>
                  <w:szCs w:val="21"/>
                </w:rPr>
                <w:t>重点企业按“一企一方案”原则，对本企业生产现状、</w:t>
              </w:r>
            </w:ins>
            <w:ins w:id="5098" w:author="HTH" w:date="2021-09-02T13:51:07Z">
              <w:r>
                <w:rPr>
                  <w:rFonts w:hint="eastAsia" w:ascii="Times New Roman" w:hAnsi="Times New Roman" w:eastAsia="宋体" w:cs="宋体"/>
                  <w:kern w:val="0"/>
                  <w:szCs w:val="21"/>
                </w:rPr>
                <w:t>VOCs</w:t>
              </w:r>
            </w:ins>
            <w:ins w:id="5099" w:author="HTH" w:date="2021-09-02T13:51:07Z">
              <w:r>
                <w:rPr>
                  <w:rFonts w:hint="eastAsia" w:ascii="宋体" w:hAnsi="宋体" w:eastAsia="宋体" w:cs="宋体"/>
                  <w:kern w:val="0"/>
                  <w:szCs w:val="21"/>
                </w:rPr>
                <w:t>产排污状况及治理情况进行全面评估，制定</w:t>
              </w:r>
            </w:ins>
            <w:ins w:id="5100" w:author="HTH" w:date="2021-09-02T13:51:07Z">
              <w:r>
                <w:rPr>
                  <w:rFonts w:hint="eastAsia" w:ascii="Times New Roman" w:hAnsi="Times New Roman" w:eastAsia="宋体" w:cs="宋体"/>
                  <w:kern w:val="0"/>
                  <w:szCs w:val="21"/>
                </w:rPr>
                <w:t>VOCs</w:t>
              </w:r>
            </w:ins>
            <w:ins w:id="5101" w:author="HTH" w:date="2021-09-02T13:51:07Z">
              <w:r>
                <w:rPr>
                  <w:rFonts w:hint="eastAsia" w:ascii="宋体" w:hAnsi="宋体" w:eastAsia="宋体" w:cs="宋体"/>
                  <w:kern w:val="0"/>
                  <w:szCs w:val="21"/>
                </w:rPr>
                <w:t>整治方案。</w:t>
              </w:r>
            </w:ins>
          </w:p>
          <w:p>
            <w:pPr>
              <w:tabs>
                <w:tab w:val="left" w:pos="1021"/>
              </w:tabs>
              <w:spacing w:line="320" w:lineRule="exact"/>
              <w:rPr>
                <w:ins w:id="5102" w:author="HTH" w:date="2021-09-02T13:51:07Z"/>
                <w:rFonts w:ascii="宋体" w:hAnsi="宋体" w:eastAsia="宋体" w:cs="宋体"/>
                <w:kern w:val="0"/>
                <w:szCs w:val="21"/>
              </w:rPr>
            </w:pPr>
            <w:ins w:id="5103" w:author="HTH" w:date="2021-09-02T13:51:07Z">
              <w:r>
                <w:rPr>
                  <w:rFonts w:hint="eastAsia" w:ascii="Times New Roman" w:hAnsi="Times New Roman" w:eastAsia="宋体" w:cs="宋体"/>
                  <w:kern w:val="0"/>
                  <w:szCs w:val="21"/>
                </w:rPr>
                <w:t>3</w:t>
              </w:r>
            </w:ins>
            <w:ins w:id="5104" w:author="HTH" w:date="2021-09-02T13:51:07Z">
              <w:r>
                <w:rPr>
                  <w:rFonts w:hint="eastAsia" w:ascii="宋体" w:hAnsi="宋体" w:eastAsia="宋体" w:cs="宋体"/>
                  <w:kern w:val="0"/>
                  <w:szCs w:val="21"/>
                </w:rPr>
                <w:t>-</w:t>
              </w:r>
            </w:ins>
            <w:ins w:id="5105" w:author="HTH" w:date="2021-09-02T13:51:07Z">
              <w:r>
                <w:rPr>
                  <w:rFonts w:hint="eastAsia" w:ascii="Times New Roman" w:hAnsi="Times New Roman" w:eastAsia="宋体" w:cs="宋体"/>
                  <w:kern w:val="0"/>
                  <w:szCs w:val="21"/>
                </w:rPr>
                <w:t>4</w:t>
              </w:r>
            </w:ins>
            <w:ins w:id="5106" w:author="HTH" w:date="2021-09-02T13:51:07Z">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ins>
          </w:p>
          <w:p>
            <w:pPr>
              <w:tabs>
                <w:tab w:val="left" w:pos="1021"/>
              </w:tabs>
              <w:spacing w:line="320" w:lineRule="exact"/>
              <w:rPr>
                <w:ins w:id="5107" w:author="HTH" w:date="2021-09-02T13:51:07Z"/>
                <w:rFonts w:ascii="宋体" w:hAnsi="宋体" w:eastAsia="宋体" w:cs="宋体"/>
                <w:kern w:val="0"/>
                <w:szCs w:val="21"/>
              </w:rPr>
            </w:pPr>
            <w:ins w:id="5108" w:author="HTH" w:date="2021-09-02T13:51:07Z">
              <w:r>
                <w:rPr>
                  <w:rFonts w:hint="eastAsia" w:ascii="Times New Roman" w:hAnsi="Times New Roman" w:eastAsia="宋体" w:cs="宋体"/>
                  <w:kern w:val="0"/>
                  <w:szCs w:val="21"/>
                </w:rPr>
                <w:t>3</w:t>
              </w:r>
            </w:ins>
            <w:ins w:id="5109" w:author="HTH" w:date="2021-09-02T13:51:07Z">
              <w:r>
                <w:rPr>
                  <w:rFonts w:hint="eastAsia" w:ascii="宋体" w:hAnsi="宋体" w:eastAsia="宋体" w:cs="宋体"/>
                  <w:kern w:val="0"/>
                  <w:szCs w:val="21"/>
                </w:rPr>
                <w:t>-</w:t>
              </w:r>
            </w:ins>
            <w:ins w:id="5110" w:author="HTH" w:date="2021-09-02T13:51:07Z">
              <w:r>
                <w:rPr>
                  <w:rFonts w:hint="eastAsia" w:ascii="Times New Roman" w:hAnsi="Times New Roman" w:eastAsia="宋体" w:cs="宋体"/>
                  <w:kern w:val="0"/>
                  <w:szCs w:val="21"/>
                </w:rPr>
                <w:t>5</w:t>
              </w:r>
            </w:ins>
            <w:ins w:id="5111" w:author="HTH" w:date="2021-09-02T13:51:07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p>
            <w:pPr>
              <w:tabs>
                <w:tab w:val="left" w:pos="1021"/>
              </w:tabs>
              <w:spacing w:line="320" w:lineRule="exact"/>
              <w:rPr>
                <w:ins w:id="5112" w:author="HTH" w:date="2021-09-02T13:51:07Z"/>
                <w:rFonts w:ascii="宋体" w:hAnsi="宋体" w:eastAsia="宋体" w:cs="宋体"/>
                <w:kern w:val="0"/>
                <w:sz w:val="24"/>
              </w:rPr>
            </w:pPr>
            <w:ins w:id="5113" w:author="HTH" w:date="2021-09-02T13:51:07Z">
              <w:r>
                <w:rPr>
                  <w:rFonts w:hint="eastAsia" w:ascii="Times New Roman" w:hAnsi="Times New Roman" w:eastAsia="宋体" w:cs="宋体"/>
                  <w:kern w:val="0"/>
                  <w:szCs w:val="21"/>
                </w:rPr>
                <w:t>3</w:t>
              </w:r>
            </w:ins>
            <w:ins w:id="5114" w:author="HTH" w:date="2021-09-02T13:51:07Z">
              <w:r>
                <w:rPr>
                  <w:rFonts w:hint="eastAsia" w:ascii="宋体" w:hAnsi="宋体" w:eastAsia="宋体" w:cs="宋体"/>
                  <w:kern w:val="0"/>
                  <w:szCs w:val="21"/>
                </w:rPr>
                <w:t>-</w:t>
              </w:r>
            </w:ins>
            <w:ins w:id="5115" w:author="HTH" w:date="2021-09-02T13:51:07Z">
              <w:r>
                <w:rPr>
                  <w:rFonts w:hint="eastAsia" w:ascii="Times New Roman" w:hAnsi="Times New Roman" w:eastAsia="宋体" w:cs="宋体"/>
                  <w:kern w:val="0"/>
                  <w:szCs w:val="21"/>
                </w:rPr>
                <w:t>6</w:t>
              </w:r>
            </w:ins>
            <w:ins w:id="5116" w:author="HTH" w:date="2021-09-02T13:51:07Z">
              <w:r>
                <w:rPr>
                  <w:rFonts w:hint="eastAsia" w:ascii="宋体" w:hAnsi="宋体" w:eastAsia="宋体" w:cs="宋体"/>
                  <w:kern w:val="0"/>
                  <w:szCs w:val="21"/>
                </w:rPr>
                <w:t>.【其他/综合类】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0" w:hRule="atLeast"/>
          <w:jc w:val="center"/>
          <w:ins w:id="5117" w:author="HTH" w:date="2021-09-02T13:51:07Z"/>
        </w:trPr>
        <w:tc>
          <w:tcPr>
            <w:tcW w:w="1725" w:type="dxa"/>
            <w:vAlign w:val="center"/>
          </w:tcPr>
          <w:p>
            <w:pPr>
              <w:widowControl/>
              <w:snapToGrid w:val="0"/>
              <w:spacing w:line="300" w:lineRule="exact"/>
              <w:jc w:val="center"/>
              <w:textAlignment w:val="center"/>
              <w:rPr>
                <w:ins w:id="5118" w:author="HTH" w:date="2021-09-02T13:51:07Z"/>
                <w:rFonts w:ascii="宋体" w:hAnsi="宋体" w:eastAsia="宋体" w:cs="宋体"/>
                <w:kern w:val="0"/>
                <w:sz w:val="24"/>
              </w:rPr>
            </w:pPr>
            <w:ins w:id="5119"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20" w:lineRule="exact"/>
              <w:rPr>
                <w:ins w:id="5120" w:author="HTH" w:date="2021-09-02T13:51:07Z"/>
                <w:rFonts w:ascii="宋体" w:hAnsi="宋体" w:eastAsia="宋体" w:cs="宋体"/>
                <w:kern w:val="0"/>
                <w:szCs w:val="21"/>
              </w:rPr>
            </w:pPr>
            <w:ins w:id="5121" w:author="HTH" w:date="2021-09-02T13:51:07Z">
              <w:r>
                <w:rPr>
                  <w:rFonts w:hint="eastAsia" w:ascii="Times New Roman" w:hAnsi="Times New Roman" w:eastAsia="宋体" w:cs="宋体"/>
                  <w:kern w:val="0"/>
                  <w:szCs w:val="21"/>
                </w:rPr>
                <w:t>4</w:t>
              </w:r>
            </w:ins>
            <w:ins w:id="5122" w:author="HTH" w:date="2021-09-02T13:51:07Z">
              <w:r>
                <w:rPr>
                  <w:rFonts w:hint="eastAsia" w:ascii="宋体" w:hAnsi="宋体" w:eastAsia="宋体" w:cs="宋体"/>
                  <w:kern w:val="0"/>
                  <w:szCs w:val="21"/>
                </w:rPr>
                <w:t>-</w:t>
              </w:r>
            </w:ins>
            <w:ins w:id="5123" w:author="HTH" w:date="2021-09-02T13:51:07Z">
              <w:r>
                <w:rPr>
                  <w:rFonts w:hint="eastAsia" w:ascii="Times New Roman" w:hAnsi="Times New Roman" w:eastAsia="宋体" w:cs="宋体"/>
                  <w:kern w:val="0"/>
                  <w:szCs w:val="21"/>
                </w:rPr>
                <w:t>1</w:t>
              </w:r>
            </w:ins>
            <w:ins w:id="5124" w:author="HTH" w:date="2021-09-02T13:51:07Z">
              <w:r>
                <w:rPr>
                  <w:rFonts w:hint="eastAsia" w:ascii="宋体" w:hAnsi="宋体" w:eastAsia="宋体" w:cs="宋体"/>
                  <w:kern w:val="0"/>
                  <w:szCs w:val="21"/>
                </w:rPr>
                <w:t>.【风险/综合类】建立企业、园区、政府三级环境风险防控体系。开展区域环境风险评估和区域环境风险防控体系建设。健全园区环境事故有毒有害气体预警预报机制，建设园区环境应急救援队伍和指挥平台，提升园区环境应急管理能力。</w:t>
              </w:r>
            </w:ins>
          </w:p>
          <w:p>
            <w:pPr>
              <w:tabs>
                <w:tab w:val="left" w:pos="1021"/>
              </w:tabs>
              <w:spacing w:line="320" w:lineRule="exact"/>
              <w:rPr>
                <w:ins w:id="5125" w:author="HTH" w:date="2021-09-02T13:51:07Z"/>
                <w:rFonts w:ascii="宋体" w:hAnsi="宋体" w:eastAsia="宋体" w:cs="宋体"/>
                <w:kern w:val="0"/>
                <w:szCs w:val="21"/>
              </w:rPr>
            </w:pPr>
            <w:ins w:id="5126" w:author="HTH" w:date="2021-09-02T13:51:07Z">
              <w:r>
                <w:rPr>
                  <w:rFonts w:hint="eastAsia" w:ascii="Times New Roman" w:hAnsi="Times New Roman" w:eastAsia="宋体" w:cs="宋体"/>
                  <w:kern w:val="0"/>
                  <w:szCs w:val="21"/>
                </w:rPr>
                <w:t>4</w:t>
              </w:r>
            </w:ins>
            <w:ins w:id="5127" w:author="HTH" w:date="2021-09-02T13:51:07Z">
              <w:r>
                <w:rPr>
                  <w:rFonts w:hint="eastAsia" w:ascii="宋体" w:hAnsi="宋体" w:eastAsia="宋体" w:cs="宋体"/>
                  <w:kern w:val="0"/>
                  <w:szCs w:val="21"/>
                </w:rPr>
                <w:t>-</w:t>
              </w:r>
            </w:ins>
            <w:ins w:id="5128" w:author="HTH" w:date="2021-09-02T13:51:07Z">
              <w:r>
                <w:rPr>
                  <w:rFonts w:hint="eastAsia" w:ascii="Times New Roman" w:hAnsi="Times New Roman" w:eastAsia="宋体" w:cs="宋体"/>
                  <w:kern w:val="0"/>
                  <w:szCs w:val="21"/>
                </w:rPr>
                <w:t>2</w:t>
              </w:r>
            </w:ins>
            <w:ins w:id="5129" w:author="HTH" w:date="2021-09-02T13:51:07Z">
              <w:r>
                <w:rPr>
                  <w:rFonts w:hint="eastAsia" w:ascii="宋体" w:hAnsi="宋体" w:eastAsia="宋体" w:cs="宋体"/>
                  <w:kern w:val="0"/>
                  <w:szCs w:val="21"/>
                </w:rPr>
                <w:t>.【风险/综合类】生产、储存、运输、使用危险化学品的企业及其他存在环境风险的入园企业，应根据要求编制突发环境事件应急预案，以避免或最大程度减少污染物或其他有毒有害物质进入厂界外大气、水体、土壤等环境介质。</w:t>
              </w:r>
            </w:ins>
          </w:p>
          <w:p>
            <w:pPr>
              <w:tabs>
                <w:tab w:val="left" w:pos="1021"/>
              </w:tabs>
              <w:spacing w:line="320" w:lineRule="exact"/>
              <w:rPr>
                <w:ins w:id="5130" w:author="HTH" w:date="2021-09-02T13:51:07Z"/>
                <w:rFonts w:ascii="宋体" w:hAnsi="宋体" w:eastAsia="宋体" w:cs="宋体"/>
                <w:kern w:val="0"/>
                <w:szCs w:val="21"/>
              </w:rPr>
            </w:pPr>
            <w:ins w:id="5131" w:author="HTH" w:date="2021-09-02T13:51:07Z">
              <w:r>
                <w:rPr>
                  <w:rFonts w:hint="eastAsia" w:ascii="Times New Roman" w:hAnsi="Times New Roman" w:eastAsia="宋体" w:cs="宋体"/>
                  <w:kern w:val="0"/>
                  <w:szCs w:val="21"/>
                </w:rPr>
                <w:t>4</w:t>
              </w:r>
            </w:ins>
            <w:ins w:id="5132" w:author="HTH" w:date="2021-09-02T13:51:07Z">
              <w:r>
                <w:rPr>
                  <w:rFonts w:hint="eastAsia" w:ascii="宋体" w:hAnsi="宋体" w:eastAsia="宋体" w:cs="宋体"/>
                  <w:kern w:val="0"/>
                  <w:szCs w:val="21"/>
                </w:rPr>
                <w:t>-</w:t>
              </w:r>
            </w:ins>
            <w:ins w:id="5133" w:author="HTH" w:date="2021-09-02T13:51:07Z">
              <w:r>
                <w:rPr>
                  <w:rFonts w:hint="eastAsia" w:ascii="Times New Roman" w:hAnsi="Times New Roman" w:eastAsia="宋体" w:cs="宋体"/>
                  <w:kern w:val="0"/>
                  <w:szCs w:val="21"/>
                </w:rPr>
                <w:t>3</w:t>
              </w:r>
            </w:ins>
            <w:ins w:id="5134" w:author="HTH" w:date="2021-09-02T13:51:07Z">
              <w:r>
                <w:rPr>
                  <w:rFonts w:hint="eastAsia" w:ascii="宋体" w:hAnsi="宋体" w:eastAsia="宋体" w:cs="宋体"/>
                  <w:kern w:val="0"/>
                  <w:szCs w:val="21"/>
                </w:rPr>
                <w:t>.【水/综合类】西区水质净化厂应采取有效措施，防止事故废水直接排入水体，完善污水处理厂在线监控系统联网，实现污水处理厂的实时、动态监管。</w:t>
              </w:r>
            </w:ins>
          </w:p>
          <w:p>
            <w:pPr>
              <w:widowControl/>
              <w:snapToGrid w:val="0"/>
              <w:spacing w:line="320" w:lineRule="exact"/>
              <w:textAlignment w:val="center"/>
              <w:rPr>
                <w:ins w:id="5135" w:author="HTH" w:date="2021-09-02T13:51:07Z"/>
                <w:rFonts w:ascii="宋体" w:hAnsi="宋体" w:eastAsia="宋体" w:cs="宋体"/>
                <w:kern w:val="0"/>
                <w:sz w:val="24"/>
              </w:rPr>
            </w:pPr>
            <w:ins w:id="5136" w:author="HTH" w:date="2021-09-02T13:51:07Z">
              <w:r>
                <w:rPr>
                  <w:rFonts w:hint="eastAsia" w:ascii="Times New Roman" w:hAnsi="Times New Roman" w:eastAsia="宋体" w:cs="宋体"/>
                  <w:kern w:val="0"/>
                  <w:szCs w:val="21"/>
                </w:rPr>
                <w:t>4</w:t>
              </w:r>
            </w:ins>
            <w:ins w:id="5137" w:author="HTH" w:date="2021-09-02T13:51:07Z">
              <w:r>
                <w:rPr>
                  <w:rFonts w:hint="eastAsia" w:ascii="宋体" w:hAnsi="宋体" w:eastAsia="宋体" w:cs="宋体"/>
                  <w:kern w:val="0"/>
                  <w:szCs w:val="21"/>
                </w:rPr>
                <w:t>-</w:t>
              </w:r>
            </w:ins>
            <w:ins w:id="5138" w:author="HTH" w:date="2021-09-02T13:51:07Z">
              <w:r>
                <w:rPr>
                  <w:rFonts w:hint="eastAsia" w:ascii="Times New Roman" w:hAnsi="Times New Roman" w:eastAsia="宋体" w:cs="宋体"/>
                  <w:kern w:val="0"/>
                  <w:szCs w:val="21"/>
                </w:rPr>
                <w:t>4</w:t>
              </w:r>
            </w:ins>
            <w:ins w:id="5139" w:author="HTH" w:date="2021-09-02T13:51:07Z">
              <w:r>
                <w:rPr>
                  <w:rFonts w:hint="eastAsia" w:ascii="宋体" w:hAnsi="宋体" w:eastAsia="宋体" w:cs="宋体"/>
                  <w:kern w:val="0"/>
                  <w:szCs w:val="21"/>
                </w:rPr>
                <w:t>.【土壤/综合类】建设和运行西区水质净化厂应当依照法律法规和相关标准的要求，采取措施防止土壤污染。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5140" w:author="HTH" w:date="2021-09-02T13:51:07Z"/>
        </w:trPr>
        <w:tc>
          <w:tcPr>
            <w:tcW w:w="1725" w:type="dxa"/>
            <w:vAlign w:val="center"/>
          </w:tcPr>
          <w:p>
            <w:pPr>
              <w:widowControl/>
              <w:adjustRightInd w:val="0"/>
              <w:jc w:val="center"/>
              <w:rPr>
                <w:ins w:id="5141" w:author="HTH" w:date="2021-09-02T13:51:07Z"/>
                <w:rFonts w:ascii="宋体" w:hAnsi="宋体" w:eastAsia="宋体" w:cs="宋体"/>
                <w:kern w:val="0"/>
                <w:szCs w:val="21"/>
              </w:rPr>
            </w:pPr>
            <w:ins w:id="5142" w:author="HTH" w:date="2021-09-02T13:51:07Z">
              <w:r>
                <w:rPr>
                  <w:rFonts w:hint="eastAsia" w:ascii="Times New Roman" w:hAnsi="Times New Roman" w:eastAsia="宋体" w:cs="宋体"/>
                  <w:kern w:val="0"/>
                  <w:szCs w:val="21"/>
                </w:rPr>
                <w:t>ZH44011220016</w:t>
              </w:r>
            </w:ins>
          </w:p>
        </w:tc>
        <w:tc>
          <w:tcPr>
            <w:tcW w:w="1208" w:type="dxa"/>
            <w:gridSpan w:val="3"/>
            <w:vAlign w:val="center"/>
          </w:tcPr>
          <w:p>
            <w:pPr>
              <w:widowControl/>
              <w:jc w:val="center"/>
              <w:rPr>
                <w:ins w:id="5143" w:author="HTH" w:date="2021-09-02T13:51:07Z"/>
                <w:rFonts w:ascii="宋体" w:hAnsi="宋体" w:eastAsia="宋体" w:cs="宋体"/>
                <w:kern w:val="0"/>
                <w:szCs w:val="21"/>
              </w:rPr>
            </w:pPr>
            <w:ins w:id="5144" w:author="HTH" w:date="2021-09-02T13:51:07Z">
              <w:r>
                <w:rPr>
                  <w:rFonts w:hint="eastAsia" w:ascii="宋体" w:hAnsi="宋体" w:eastAsia="宋体" w:cs="宋体"/>
                  <w:kern w:val="0"/>
                  <w:szCs w:val="21"/>
                </w:rPr>
                <w:t>黄埔区长岭街道重点管控单元</w:t>
              </w:r>
            </w:ins>
          </w:p>
        </w:tc>
        <w:tc>
          <w:tcPr>
            <w:tcW w:w="872" w:type="dxa"/>
            <w:gridSpan w:val="5"/>
            <w:vAlign w:val="center"/>
          </w:tcPr>
          <w:p>
            <w:pPr>
              <w:widowControl/>
              <w:snapToGrid w:val="0"/>
              <w:spacing w:line="300" w:lineRule="exact"/>
              <w:jc w:val="center"/>
              <w:textAlignment w:val="center"/>
              <w:rPr>
                <w:ins w:id="5145" w:author="HTH" w:date="2021-09-02T13:51:07Z"/>
                <w:rFonts w:ascii="宋体" w:hAnsi="宋体" w:eastAsia="宋体" w:cs="宋体"/>
                <w:kern w:val="0"/>
                <w:szCs w:val="21"/>
              </w:rPr>
            </w:pPr>
            <w:ins w:id="5146" w:author="HTH" w:date="2021-09-02T13:51:07Z">
              <w:r>
                <w:rPr>
                  <w:rFonts w:hint="eastAsia" w:ascii="宋体" w:hAnsi="宋体" w:eastAsia="宋体" w:cs="宋体"/>
                  <w:kern w:val="0"/>
                  <w:szCs w:val="21"/>
                </w:rPr>
                <w:t>广东省</w:t>
              </w:r>
            </w:ins>
          </w:p>
        </w:tc>
        <w:tc>
          <w:tcPr>
            <w:tcW w:w="887" w:type="dxa"/>
            <w:gridSpan w:val="10"/>
            <w:vAlign w:val="center"/>
          </w:tcPr>
          <w:p>
            <w:pPr>
              <w:widowControl/>
              <w:snapToGrid w:val="0"/>
              <w:spacing w:line="300" w:lineRule="exact"/>
              <w:jc w:val="center"/>
              <w:textAlignment w:val="center"/>
              <w:rPr>
                <w:ins w:id="5147" w:author="HTH" w:date="2021-09-02T13:51:07Z"/>
                <w:rFonts w:ascii="宋体" w:hAnsi="宋体" w:eastAsia="宋体" w:cs="宋体"/>
                <w:kern w:val="0"/>
                <w:szCs w:val="21"/>
              </w:rPr>
            </w:pPr>
            <w:ins w:id="5148" w:author="HTH" w:date="2021-09-02T13:51:07Z">
              <w:r>
                <w:rPr>
                  <w:rFonts w:hint="eastAsia" w:ascii="宋体" w:hAnsi="宋体" w:eastAsia="宋体" w:cs="宋体"/>
                  <w:kern w:val="0"/>
                  <w:szCs w:val="21"/>
                </w:rPr>
                <w:t>广州市</w:t>
              </w:r>
            </w:ins>
          </w:p>
        </w:tc>
        <w:tc>
          <w:tcPr>
            <w:tcW w:w="854" w:type="dxa"/>
            <w:gridSpan w:val="5"/>
            <w:vAlign w:val="center"/>
          </w:tcPr>
          <w:p>
            <w:pPr>
              <w:widowControl/>
              <w:snapToGrid w:val="0"/>
              <w:spacing w:line="300" w:lineRule="exact"/>
              <w:jc w:val="center"/>
              <w:textAlignment w:val="center"/>
              <w:rPr>
                <w:ins w:id="5149" w:author="HTH" w:date="2021-09-02T13:51:07Z"/>
                <w:rFonts w:ascii="宋体" w:hAnsi="宋体" w:eastAsia="宋体" w:cs="宋体"/>
                <w:kern w:val="0"/>
                <w:szCs w:val="21"/>
              </w:rPr>
            </w:pPr>
            <w:ins w:id="5150" w:author="HTH" w:date="2021-09-02T13:51:07Z">
              <w:r>
                <w:rPr>
                  <w:rFonts w:hint="eastAsia" w:ascii="宋体" w:hAnsi="宋体" w:eastAsia="宋体" w:cs="宋体"/>
                  <w:kern w:val="0"/>
                  <w:szCs w:val="21"/>
                </w:rPr>
                <w:t>黄埔区</w:t>
              </w:r>
            </w:ins>
          </w:p>
        </w:tc>
        <w:tc>
          <w:tcPr>
            <w:tcW w:w="1611" w:type="dxa"/>
            <w:gridSpan w:val="8"/>
            <w:vAlign w:val="center"/>
          </w:tcPr>
          <w:p>
            <w:pPr>
              <w:widowControl/>
              <w:snapToGrid w:val="0"/>
              <w:spacing w:line="300" w:lineRule="exact"/>
              <w:jc w:val="center"/>
              <w:textAlignment w:val="center"/>
              <w:rPr>
                <w:ins w:id="5151" w:author="HTH" w:date="2021-09-02T13:51:07Z"/>
                <w:rFonts w:ascii="宋体" w:hAnsi="宋体" w:eastAsia="宋体" w:cs="宋体"/>
                <w:kern w:val="0"/>
                <w:szCs w:val="21"/>
              </w:rPr>
            </w:pPr>
            <w:ins w:id="5152" w:author="HTH" w:date="2021-09-02T13:51:07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5153" w:author="HTH" w:date="2021-09-02T13:51:07Z"/>
                <w:rFonts w:ascii="宋体" w:hAnsi="宋体" w:eastAsia="宋体" w:cs="宋体"/>
                <w:kern w:val="0"/>
                <w:szCs w:val="21"/>
              </w:rPr>
            </w:pPr>
            <w:ins w:id="5154" w:author="HTH" w:date="2021-09-02T13:51:07Z">
              <w:r>
                <w:rPr>
                  <w:rFonts w:hint="eastAsia" w:ascii="宋体" w:hAnsi="宋体" w:eastAsia="宋体" w:cs="宋体"/>
                  <w:kern w:val="0"/>
                  <w:szCs w:val="21"/>
                </w:rPr>
                <w:t>一般生态空间、水环境城镇生活污染重点管控区、大气环境布局敏感重点管控区、大气环境受体敏感重点管控区、江河湖库一般管控岸线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155" w:author="HTH" w:date="2021-09-02T13:51:07Z"/>
        </w:trPr>
        <w:tc>
          <w:tcPr>
            <w:tcW w:w="1725" w:type="dxa"/>
            <w:vAlign w:val="center"/>
          </w:tcPr>
          <w:p>
            <w:pPr>
              <w:widowControl/>
              <w:snapToGrid w:val="0"/>
              <w:spacing w:line="300" w:lineRule="exact"/>
              <w:jc w:val="center"/>
              <w:textAlignment w:val="center"/>
              <w:rPr>
                <w:ins w:id="5156" w:author="HTH" w:date="2021-09-02T13:51:07Z"/>
                <w:rFonts w:ascii="宋体" w:hAnsi="宋体" w:eastAsia="宋体" w:cs="宋体"/>
                <w:b/>
                <w:bCs/>
                <w:kern w:val="0"/>
                <w:sz w:val="24"/>
              </w:rPr>
            </w:pPr>
            <w:ins w:id="515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158" w:author="HTH" w:date="2021-09-02T13:51:07Z"/>
                <w:rFonts w:ascii="宋体" w:hAnsi="宋体" w:eastAsia="宋体" w:cs="宋体"/>
                <w:b/>
                <w:bCs/>
                <w:kern w:val="0"/>
                <w:sz w:val="24"/>
              </w:rPr>
            </w:pPr>
            <w:ins w:id="515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5160" w:author="HTH" w:date="2021-09-02T13:51:07Z"/>
        </w:trPr>
        <w:tc>
          <w:tcPr>
            <w:tcW w:w="1725" w:type="dxa"/>
            <w:vAlign w:val="center"/>
          </w:tcPr>
          <w:p>
            <w:pPr>
              <w:widowControl/>
              <w:snapToGrid w:val="0"/>
              <w:spacing w:line="300" w:lineRule="exact"/>
              <w:jc w:val="center"/>
              <w:textAlignment w:val="center"/>
              <w:rPr>
                <w:ins w:id="5161" w:author="HTH" w:date="2021-09-02T13:51:07Z"/>
                <w:rFonts w:ascii="宋体" w:hAnsi="宋体" w:eastAsia="宋体" w:cs="宋体"/>
                <w:kern w:val="0"/>
                <w:sz w:val="24"/>
              </w:rPr>
            </w:pPr>
            <w:ins w:id="5162"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5163" w:author="HTH" w:date="2021-09-02T13:51:07Z"/>
                <w:rFonts w:ascii="宋体" w:hAnsi="宋体" w:eastAsia="宋体" w:cs="宋体"/>
                <w:kern w:val="0"/>
                <w:szCs w:val="21"/>
              </w:rPr>
            </w:pPr>
            <w:ins w:id="5164" w:author="HTH" w:date="2021-09-02T13:51:07Z">
              <w:r>
                <w:rPr>
                  <w:rFonts w:hint="eastAsia" w:ascii="Times New Roman" w:hAnsi="Times New Roman" w:eastAsia="宋体" w:cs="宋体"/>
                  <w:kern w:val="0"/>
                  <w:szCs w:val="21"/>
                </w:rPr>
                <w:t>1</w:t>
              </w:r>
            </w:ins>
            <w:ins w:id="5165" w:author="HTH" w:date="2021-09-02T13:51:07Z">
              <w:r>
                <w:rPr>
                  <w:rFonts w:hint="eastAsia" w:ascii="宋体" w:hAnsi="宋体" w:eastAsia="宋体" w:cs="宋体"/>
                  <w:kern w:val="0"/>
                  <w:szCs w:val="21"/>
                </w:rPr>
                <w:t>-</w:t>
              </w:r>
            </w:ins>
            <w:ins w:id="5166" w:author="HTH" w:date="2021-09-02T13:51:07Z">
              <w:r>
                <w:rPr>
                  <w:rFonts w:hint="eastAsia" w:ascii="Times New Roman" w:hAnsi="Times New Roman" w:eastAsia="宋体" w:cs="宋体"/>
                  <w:kern w:val="0"/>
                  <w:szCs w:val="21"/>
                </w:rPr>
                <w:t>1</w:t>
              </w:r>
            </w:ins>
            <w:ins w:id="5167" w:author="HTH" w:date="2021-09-02T13:51:07Z">
              <w:r>
                <w:rPr>
                  <w:rFonts w:hint="eastAsia" w:ascii="宋体" w:hAnsi="宋体" w:eastAsia="宋体" w:cs="宋体"/>
                  <w:kern w:val="0"/>
                  <w:szCs w:val="21"/>
                </w:rPr>
                <w:t>.【生态/限制类】长岭街重要生态功能区一般生态空间内，不得从事影响主导生态功能的人为活动。</w:t>
              </w:r>
            </w:ins>
          </w:p>
          <w:p>
            <w:pPr>
              <w:rPr>
                <w:ins w:id="5168" w:author="HTH" w:date="2021-09-02T13:51:07Z"/>
                <w:rFonts w:ascii="宋体" w:hAnsi="宋体" w:eastAsia="宋体" w:cs="宋体"/>
                <w:kern w:val="0"/>
                <w:szCs w:val="21"/>
              </w:rPr>
            </w:pPr>
            <w:ins w:id="5169" w:author="HTH" w:date="2021-09-02T13:51:07Z">
              <w:r>
                <w:rPr>
                  <w:rFonts w:hint="eastAsia" w:ascii="Times New Roman" w:hAnsi="Times New Roman" w:eastAsia="宋体" w:cs="宋体"/>
                  <w:kern w:val="0"/>
                  <w:szCs w:val="21"/>
                </w:rPr>
                <w:t>1</w:t>
              </w:r>
            </w:ins>
            <w:ins w:id="5170" w:author="HTH" w:date="2021-09-02T13:51:07Z">
              <w:r>
                <w:rPr>
                  <w:rFonts w:hint="eastAsia" w:ascii="宋体" w:hAnsi="宋体" w:eastAsia="宋体" w:cs="宋体"/>
                  <w:kern w:val="0"/>
                  <w:szCs w:val="21"/>
                </w:rPr>
                <w:t>-</w:t>
              </w:r>
            </w:ins>
            <w:ins w:id="5171" w:author="HTH" w:date="2021-09-02T13:51:07Z">
              <w:r>
                <w:rPr>
                  <w:rFonts w:hint="eastAsia" w:ascii="Times New Roman" w:hAnsi="Times New Roman" w:eastAsia="宋体" w:cs="宋体"/>
                  <w:kern w:val="0"/>
                  <w:szCs w:val="21"/>
                </w:rPr>
                <w:t>2</w:t>
              </w:r>
            </w:ins>
            <w:ins w:id="5172"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5173" w:author="HTH" w:date="2021-09-02T13:51:07Z"/>
                <w:rFonts w:ascii="宋体" w:hAnsi="宋体" w:eastAsia="宋体" w:cs="宋体"/>
                <w:kern w:val="0"/>
                <w:szCs w:val="21"/>
              </w:rPr>
            </w:pPr>
            <w:ins w:id="5174" w:author="HTH" w:date="2021-09-02T13:51:07Z">
              <w:r>
                <w:rPr>
                  <w:rFonts w:hint="eastAsia" w:ascii="Times New Roman" w:hAnsi="Times New Roman" w:eastAsia="宋体" w:cs="宋体"/>
                  <w:kern w:val="0"/>
                  <w:szCs w:val="21"/>
                </w:rPr>
                <w:t>1</w:t>
              </w:r>
            </w:ins>
            <w:ins w:id="5175" w:author="HTH" w:date="2021-09-02T13:51:07Z">
              <w:r>
                <w:rPr>
                  <w:rFonts w:hint="eastAsia" w:ascii="宋体" w:hAnsi="宋体" w:eastAsia="宋体" w:cs="宋体"/>
                  <w:kern w:val="0"/>
                  <w:szCs w:val="21"/>
                </w:rPr>
                <w:t>-</w:t>
              </w:r>
            </w:ins>
            <w:ins w:id="5176" w:author="HTH" w:date="2021-09-02T13:51:07Z">
              <w:r>
                <w:rPr>
                  <w:rFonts w:hint="eastAsia" w:ascii="Times New Roman" w:hAnsi="Times New Roman" w:eastAsia="宋体" w:cs="宋体"/>
                  <w:kern w:val="0"/>
                  <w:szCs w:val="21"/>
                </w:rPr>
                <w:t>3</w:t>
              </w:r>
            </w:ins>
            <w:ins w:id="5177"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5178" w:author="HTH" w:date="2021-09-02T13:51:07Z">
              <w:r>
                <w:rPr>
                  <w:rFonts w:hint="eastAsia" w:ascii="Times New Roman" w:hAnsi="Times New Roman" w:eastAsia="宋体" w:cs="宋体"/>
                  <w:kern w:val="0"/>
                  <w:szCs w:val="21"/>
                </w:rPr>
                <w:t>VOCs</w:t>
              </w:r>
            </w:ins>
            <w:ins w:id="5179" w:author="HTH" w:date="2021-09-02T13:51:07Z">
              <w:r>
                <w:rPr>
                  <w:rFonts w:hint="eastAsia" w:ascii="宋体" w:hAnsi="宋体" w:eastAsia="宋体" w:cs="宋体"/>
                  <w:kern w:val="0"/>
                  <w:szCs w:val="21"/>
                </w:rPr>
                <w:t>含量原辅材料替代，全面加强无组织排放控制，实施</w:t>
              </w:r>
            </w:ins>
            <w:ins w:id="5180" w:author="HTH" w:date="2021-09-02T13:51:07Z">
              <w:r>
                <w:rPr>
                  <w:rFonts w:hint="eastAsia" w:ascii="Times New Roman" w:hAnsi="Times New Roman" w:eastAsia="宋体" w:cs="宋体"/>
                  <w:kern w:val="0"/>
                  <w:szCs w:val="21"/>
                </w:rPr>
                <w:t>VOCs</w:t>
              </w:r>
            </w:ins>
            <w:ins w:id="5181" w:author="HTH" w:date="2021-09-02T13:51:07Z">
              <w:r>
                <w:rPr>
                  <w:rFonts w:hint="eastAsia" w:ascii="宋体" w:hAnsi="宋体" w:eastAsia="宋体" w:cs="宋体"/>
                  <w:kern w:val="0"/>
                  <w:szCs w:val="21"/>
                </w:rPr>
                <w:t>重点企业分级管控。</w:t>
              </w:r>
            </w:ins>
          </w:p>
          <w:p>
            <w:pPr>
              <w:rPr>
                <w:ins w:id="5182" w:author="HTH" w:date="2021-09-02T13:51:07Z"/>
                <w:rFonts w:ascii="宋体" w:hAnsi="宋体" w:eastAsia="宋体" w:cs="宋体"/>
                <w:kern w:val="0"/>
                <w:szCs w:val="21"/>
              </w:rPr>
            </w:pPr>
            <w:ins w:id="5183" w:author="HTH" w:date="2021-09-02T13:51:07Z">
              <w:r>
                <w:rPr>
                  <w:rFonts w:hint="eastAsia" w:ascii="Times New Roman" w:hAnsi="Times New Roman" w:eastAsia="宋体" w:cs="宋体"/>
                  <w:kern w:val="0"/>
                  <w:szCs w:val="21"/>
                </w:rPr>
                <w:t>1</w:t>
              </w:r>
            </w:ins>
            <w:ins w:id="5184" w:author="HTH" w:date="2021-09-02T13:51:07Z">
              <w:r>
                <w:rPr>
                  <w:rFonts w:hint="eastAsia" w:ascii="宋体" w:hAnsi="宋体" w:eastAsia="宋体" w:cs="宋体"/>
                  <w:kern w:val="0"/>
                  <w:szCs w:val="21"/>
                </w:rPr>
                <w:t>-</w:t>
              </w:r>
            </w:ins>
            <w:ins w:id="5185" w:author="HTH" w:date="2021-09-02T13:51:07Z">
              <w:r>
                <w:rPr>
                  <w:rFonts w:hint="eastAsia" w:ascii="Times New Roman" w:hAnsi="Times New Roman" w:eastAsia="宋体" w:cs="宋体"/>
                  <w:kern w:val="0"/>
                  <w:szCs w:val="21"/>
                </w:rPr>
                <w:t>4</w:t>
              </w:r>
            </w:ins>
            <w:ins w:id="5186"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5187" w:author="HTH" w:date="2021-09-02T13:51:07Z"/>
        </w:trPr>
        <w:tc>
          <w:tcPr>
            <w:tcW w:w="1725" w:type="dxa"/>
            <w:vAlign w:val="center"/>
          </w:tcPr>
          <w:p>
            <w:pPr>
              <w:widowControl/>
              <w:snapToGrid w:val="0"/>
              <w:spacing w:line="300" w:lineRule="exact"/>
              <w:jc w:val="center"/>
              <w:textAlignment w:val="center"/>
              <w:rPr>
                <w:ins w:id="5188" w:author="HTH" w:date="2021-09-02T13:51:07Z"/>
                <w:rFonts w:ascii="宋体" w:hAnsi="宋体" w:eastAsia="宋体" w:cs="宋体"/>
                <w:kern w:val="0"/>
                <w:sz w:val="24"/>
              </w:rPr>
            </w:pPr>
            <w:ins w:id="5189"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5190" w:author="HTH" w:date="2021-09-02T13:51:07Z"/>
                <w:rFonts w:ascii="宋体" w:hAnsi="宋体" w:eastAsia="宋体" w:cs="宋体"/>
                <w:kern w:val="0"/>
                <w:szCs w:val="21"/>
              </w:rPr>
            </w:pPr>
            <w:ins w:id="5191" w:author="HTH" w:date="2021-09-02T13:51:07Z">
              <w:r>
                <w:rPr>
                  <w:rFonts w:hint="eastAsia" w:ascii="Times New Roman" w:hAnsi="Times New Roman" w:eastAsia="宋体" w:cs="宋体"/>
                  <w:kern w:val="0"/>
                  <w:szCs w:val="21"/>
                </w:rPr>
                <w:t>2</w:t>
              </w:r>
            </w:ins>
            <w:ins w:id="5192" w:author="HTH" w:date="2021-09-02T13:51:07Z">
              <w:r>
                <w:rPr>
                  <w:rFonts w:hint="eastAsia" w:ascii="宋体" w:hAnsi="宋体" w:eastAsia="宋体" w:cs="宋体"/>
                  <w:kern w:val="0"/>
                  <w:szCs w:val="21"/>
                </w:rPr>
                <w:t>-</w:t>
              </w:r>
            </w:ins>
            <w:ins w:id="5193" w:author="HTH" w:date="2021-09-02T13:51:07Z">
              <w:r>
                <w:rPr>
                  <w:rFonts w:hint="eastAsia" w:ascii="Times New Roman" w:hAnsi="Times New Roman" w:eastAsia="宋体" w:cs="宋体"/>
                  <w:kern w:val="0"/>
                  <w:szCs w:val="21"/>
                </w:rPr>
                <w:t>1</w:t>
              </w:r>
            </w:ins>
            <w:ins w:id="5194" w:author="HTH" w:date="2021-09-02T13:51:07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rPr>
                <w:ins w:id="5195" w:author="HTH" w:date="2021-09-02T13:51:07Z"/>
                <w:rFonts w:ascii="宋体" w:hAnsi="宋体" w:eastAsia="宋体" w:cs="宋体"/>
                <w:kern w:val="0"/>
                <w:szCs w:val="21"/>
              </w:rPr>
            </w:pPr>
            <w:ins w:id="5196" w:author="HTH" w:date="2021-09-02T13:51:07Z">
              <w:r>
                <w:rPr>
                  <w:rFonts w:hint="eastAsia" w:ascii="Times New Roman" w:hAnsi="Times New Roman" w:eastAsia="宋体" w:cs="宋体"/>
                  <w:kern w:val="0"/>
                  <w:szCs w:val="21"/>
                </w:rPr>
                <w:t>2</w:t>
              </w:r>
            </w:ins>
            <w:ins w:id="5197" w:author="HTH" w:date="2021-09-02T13:51:07Z">
              <w:r>
                <w:rPr>
                  <w:rFonts w:hint="eastAsia" w:ascii="宋体" w:hAnsi="宋体" w:eastAsia="宋体" w:cs="宋体"/>
                  <w:kern w:val="0"/>
                  <w:szCs w:val="21"/>
                </w:rPr>
                <w:t>-</w:t>
              </w:r>
            </w:ins>
            <w:ins w:id="5198" w:author="HTH" w:date="2021-09-02T13:51:07Z">
              <w:r>
                <w:rPr>
                  <w:rFonts w:hint="eastAsia" w:ascii="Times New Roman" w:hAnsi="Times New Roman" w:eastAsia="宋体" w:cs="宋体"/>
                  <w:kern w:val="0"/>
                  <w:szCs w:val="21"/>
                </w:rPr>
                <w:t>2</w:t>
              </w:r>
            </w:ins>
            <w:ins w:id="5199" w:author="HTH" w:date="2021-09-02T13:51:07Z">
              <w:r>
                <w:rPr>
                  <w:rFonts w:hint="eastAsia" w:ascii="宋体" w:hAnsi="宋体" w:eastAsia="宋体" w:cs="宋体"/>
                  <w:kern w:val="0"/>
                  <w:szCs w:val="21"/>
                </w:rPr>
                <w:t>.【能源/综合类】降低工业发展用水用能水平，确保全区“十四五”时期单位工业增加值能耗累计下降超过</w:t>
              </w:r>
            </w:ins>
            <w:ins w:id="5200" w:author="HTH" w:date="2021-09-02T13:51:07Z">
              <w:r>
                <w:rPr>
                  <w:rFonts w:hint="eastAsia" w:ascii="Times New Roman" w:hAnsi="Times New Roman" w:eastAsia="宋体" w:cs="宋体"/>
                  <w:kern w:val="0"/>
                  <w:szCs w:val="21"/>
                </w:rPr>
                <w:t>15%</w:t>
              </w:r>
            </w:ins>
            <w:ins w:id="5201" w:author="HTH" w:date="2021-09-02T13:51:07Z">
              <w:r>
                <w:rPr>
                  <w:rFonts w:hint="eastAsia" w:ascii="宋体" w:hAnsi="宋体" w:eastAsia="宋体" w:cs="宋体"/>
                  <w:kern w:val="0"/>
                  <w:szCs w:val="21"/>
                </w:rPr>
                <w:t>。</w:t>
              </w:r>
            </w:ins>
          </w:p>
          <w:p>
            <w:pPr>
              <w:tabs>
                <w:tab w:val="left" w:pos="1021"/>
              </w:tabs>
              <w:rPr>
                <w:ins w:id="5202" w:author="HTH" w:date="2021-09-02T13:51:07Z"/>
                <w:rFonts w:ascii="宋体" w:hAnsi="宋体" w:eastAsia="宋体" w:cs="宋体"/>
                <w:kern w:val="0"/>
                <w:szCs w:val="21"/>
              </w:rPr>
            </w:pPr>
            <w:ins w:id="5203" w:author="HTH" w:date="2021-09-02T13:51:07Z">
              <w:r>
                <w:rPr>
                  <w:rFonts w:hint="eastAsia" w:ascii="Times New Roman" w:hAnsi="Times New Roman" w:eastAsia="宋体" w:cs="宋体"/>
                  <w:kern w:val="0"/>
                  <w:szCs w:val="21"/>
                </w:rPr>
                <w:t>2</w:t>
              </w:r>
            </w:ins>
            <w:ins w:id="5204" w:author="HTH" w:date="2021-09-02T13:51:07Z">
              <w:r>
                <w:rPr>
                  <w:rFonts w:hint="eastAsia" w:ascii="宋体" w:hAnsi="宋体" w:eastAsia="宋体" w:cs="宋体"/>
                  <w:kern w:val="0"/>
                  <w:szCs w:val="21"/>
                </w:rPr>
                <w:t>-</w:t>
              </w:r>
            </w:ins>
            <w:ins w:id="5205" w:author="HTH" w:date="2021-09-02T13:51:07Z">
              <w:r>
                <w:rPr>
                  <w:rFonts w:hint="eastAsia" w:ascii="Times New Roman" w:hAnsi="Times New Roman" w:eastAsia="宋体" w:cs="宋体"/>
                  <w:kern w:val="0"/>
                  <w:szCs w:val="21"/>
                </w:rPr>
                <w:t>3</w:t>
              </w:r>
            </w:ins>
            <w:ins w:id="5206" w:author="HTH" w:date="2021-09-02T13:51:07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pStyle w:val="2"/>
              <w:rPr>
                <w:ins w:id="5207" w:author="HTH" w:date="2021-09-02T13:51:07Z"/>
                <w:rFonts w:ascii="宋体" w:hAnsi="宋体" w:eastAsia="宋体" w:cs="宋体"/>
                <w:kern w:val="0"/>
                <w:sz w:val="24"/>
              </w:rPr>
            </w:pPr>
            <w:ins w:id="5208" w:author="HTH" w:date="2021-09-02T13:51:07Z">
              <w:r>
                <w:rPr>
                  <w:rFonts w:hint="eastAsia" w:ascii="Times New Roman" w:hAnsi="Times New Roman" w:eastAsia="宋体" w:cs="宋体"/>
                  <w:kern w:val="0"/>
                  <w:sz w:val="21"/>
                  <w:szCs w:val="21"/>
                </w:rPr>
                <w:t>2</w:t>
              </w:r>
            </w:ins>
            <w:ins w:id="5209" w:author="HTH" w:date="2021-09-02T13:51:07Z">
              <w:r>
                <w:rPr>
                  <w:rFonts w:hint="eastAsia" w:ascii="宋体" w:hAnsi="宋体" w:eastAsia="宋体" w:cs="宋体"/>
                  <w:kern w:val="0"/>
                  <w:sz w:val="21"/>
                  <w:szCs w:val="21"/>
                </w:rPr>
                <w:t>-</w:t>
              </w:r>
            </w:ins>
            <w:ins w:id="5210" w:author="HTH" w:date="2021-09-02T13:51:07Z">
              <w:r>
                <w:rPr>
                  <w:rFonts w:hint="eastAsia" w:ascii="Times New Roman" w:hAnsi="Times New Roman" w:eastAsia="宋体" w:cs="宋体"/>
                  <w:kern w:val="0"/>
                  <w:sz w:val="21"/>
                  <w:szCs w:val="21"/>
                </w:rPr>
                <w:t>4</w:t>
              </w:r>
            </w:ins>
            <w:ins w:id="5211"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5212" w:author="HTH" w:date="2021-09-02T13:51:07Z"/>
        </w:trPr>
        <w:tc>
          <w:tcPr>
            <w:tcW w:w="1725" w:type="dxa"/>
            <w:vAlign w:val="center"/>
          </w:tcPr>
          <w:p>
            <w:pPr>
              <w:widowControl/>
              <w:snapToGrid w:val="0"/>
              <w:spacing w:line="300" w:lineRule="exact"/>
              <w:jc w:val="center"/>
              <w:textAlignment w:val="center"/>
              <w:rPr>
                <w:ins w:id="5213" w:author="HTH" w:date="2021-09-02T13:51:07Z"/>
                <w:rFonts w:ascii="宋体" w:hAnsi="宋体" w:eastAsia="宋体" w:cs="宋体"/>
                <w:b/>
                <w:bCs/>
                <w:spacing w:val="-17"/>
                <w:kern w:val="0"/>
                <w:sz w:val="24"/>
              </w:rPr>
            </w:pPr>
            <w:ins w:id="5214"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280" w:lineRule="exact"/>
              <w:rPr>
                <w:ins w:id="5215" w:author="HTH" w:date="2021-09-02T13:51:07Z"/>
                <w:rFonts w:ascii="宋体" w:hAnsi="宋体" w:eastAsia="宋体" w:cs="宋体"/>
                <w:kern w:val="0"/>
                <w:szCs w:val="21"/>
              </w:rPr>
            </w:pPr>
            <w:ins w:id="5216" w:author="HTH" w:date="2021-09-02T13:51:07Z">
              <w:r>
                <w:rPr>
                  <w:rFonts w:hint="eastAsia" w:ascii="Times New Roman" w:hAnsi="Times New Roman" w:eastAsia="宋体" w:cs="宋体"/>
                  <w:kern w:val="0"/>
                  <w:szCs w:val="21"/>
                </w:rPr>
                <w:t>3</w:t>
              </w:r>
            </w:ins>
            <w:ins w:id="5217" w:author="HTH" w:date="2021-09-02T13:51:07Z">
              <w:r>
                <w:rPr>
                  <w:rFonts w:hint="eastAsia" w:ascii="宋体" w:hAnsi="宋体" w:eastAsia="宋体" w:cs="宋体"/>
                  <w:kern w:val="0"/>
                  <w:szCs w:val="21"/>
                </w:rPr>
                <w:t>-</w:t>
              </w:r>
            </w:ins>
            <w:ins w:id="5218" w:author="HTH" w:date="2021-09-02T13:51:07Z">
              <w:r>
                <w:rPr>
                  <w:rFonts w:hint="eastAsia" w:ascii="Times New Roman" w:hAnsi="Times New Roman" w:eastAsia="宋体" w:cs="宋体"/>
                  <w:kern w:val="0"/>
                  <w:szCs w:val="21"/>
                </w:rPr>
                <w:t>1</w:t>
              </w:r>
            </w:ins>
            <w:ins w:id="5219" w:author="HTH" w:date="2021-09-02T13:51:07Z">
              <w:r>
                <w:rPr>
                  <w:rFonts w:hint="eastAsia" w:ascii="宋体" w:hAnsi="宋体" w:eastAsia="宋体" w:cs="宋体"/>
                  <w:kern w:val="0"/>
                  <w:szCs w:val="21"/>
                </w:rPr>
                <w:t>.【水/综合类】持续推进城中村、城市更新改造单元截污纳管工作，完善区域污水管网，强化污水截流、收集，合流制排水系统要加快实施雨污分流改造，难以改造的，应采取截流、调蓄和治理等措施。</w:t>
              </w:r>
            </w:ins>
          </w:p>
          <w:p>
            <w:pPr>
              <w:widowControl/>
              <w:tabs>
                <w:tab w:val="left" w:pos="1021"/>
              </w:tabs>
              <w:spacing w:line="280" w:lineRule="exact"/>
              <w:rPr>
                <w:ins w:id="5220" w:author="HTH" w:date="2021-09-02T13:51:07Z"/>
                <w:rFonts w:ascii="宋体" w:hAnsi="宋体" w:eastAsia="宋体" w:cs="宋体"/>
                <w:kern w:val="0"/>
                <w:szCs w:val="21"/>
              </w:rPr>
            </w:pPr>
            <w:ins w:id="5221" w:author="HTH" w:date="2021-09-02T13:51:07Z">
              <w:r>
                <w:rPr>
                  <w:rFonts w:hint="eastAsia" w:ascii="Times New Roman" w:hAnsi="Times New Roman" w:eastAsia="宋体" w:cs="宋体"/>
                  <w:kern w:val="0"/>
                  <w:szCs w:val="21"/>
                </w:rPr>
                <w:t>3</w:t>
              </w:r>
            </w:ins>
            <w:ins w:id="5222" w:author="HTH" w:date="2021-09-02T13:51:07Z">
              <w:r>
                <w:rPr>
                  <w:rFonts w:hint="eastAsia" w:ascii="宋体" w:hAnsi="宋体" w:eastAsia="宋体" w:cs="宋体"/>
                  <w:kern w:val="0"/>
                  <w:szCs w:val="21"/>
                </w:rPr>
                <w:t>-</w:t>
              </w:r>
            </w:ins>
            <w:ins w:id="5223" w:author="HTH" w:date="2021-09-02T13:51:07Z">
              <w:r>
                <w:rPr>
                  <w:rFonts w:hint="eastAsia" w:ascii="Times New Roman" w:hAnsi="Times New Roman" w:eastAsia="宋体" w:cs="宋体"/>
                  <w:kern w:val="0"/>
                  <w:szCs w:val="21"/>
                </w:rPr>
                <w:t>2</w:t>
              </w:r>
            </w:ins>
            <w:ins w:id="5224" w:author="HTH" w:date="2021-09-02T13:51:07Z">
              <w:r>
                <w:rPr>
                  <w:rFonts w:hint="eastAsia" w:ascii="宋体" w:hAnsi="宋体" w:eastAsia="宋体" w:cs="宋体"/>
                  <w:kern w:val="0"/>
                  <w:szCs w:val="21"/>
                </w:rPr>
                <w:t>.【大气/综合类】完善餐饮企业基础台账，强化餐饮业油烟监控，推进餐饮油烟第三方治理模式。</w:t>
              </w:r>
            </w:ins>
          </w:p>
          <w:p>
            <w:pPr>
              <w:widowControl/>
              <w:tabs>
                <w:tab w:val="left" w:pos="1021"/>
              </w:tabs>
              <w:spacing w:line="280" w:lineRule="exact"/>
              <w:rPr>
                <w:ins w:id="5225" w:author="HTH" w:date="2021-09-02T13:51:07Z"/>
                <w:rFonts w:ascii="宋体" w:hAnsi="宋体" w:eastAsia="宋体" w:cs="宋体"/>
                <w:kern w:val="0"/>
                <w:sz w:val="24"/>
              </w:rPr>
            </w:pPr>
            <w:ins w:id="5226" w:author="HTH" w:date="2021-09-02T13:51:07Z">
              <w:r>
                <w:rPr>
                  <w:rFonts w:hint="eastAsia" w:ascii="Times New Roman" w:hAnsi="Times New Roman" w:eastAsia="宋体" w:cs="宋体"/>
                  <w:kern w:val="0"/>
                  <w:szCs w:val="21"/>
                </w:rPr>
                <w:t>3</w:t>
              </w:r>
            </w:ins>
            <w:ins w:id="5227" w:author="HTH" w:date="2021-09-02T13:51:07Z">
              <w:r>
                <w:rPr>
                  <w:rFonts w:hint="eastAsia" w:ascii="宋体" w:hAnsi="宋体" w:eastAsia="宋体" w:cs="宋体"/>
                  <w:kern w:val="0"/>
                  <w:szCs w:val="21"/>
                </w:rPr>
                <w:t>-</w:t>
              </w:r>
            </w:ins>
            <w:ins w:id="5228" w:author="HTH" w:date="2021-09-02T13:51:07Z">
              <w:r>
                <w:rPr>
                  <w:rFonts w:hint="eastAsia" w:ascii="Times New Roman" w:hAnsi="Times New Roman" w:eastAsia="宋体" w:cs="宋体"/>
                  <w:kern w:val="0"/>
                  <w:szCs w:val="21"/>
                </w:rPr>
                <w:t>3</w:t>
              </w:r>
            </w:ins>
            <w:ins w:id="5229" w:author="HTH" w:date="2021-09-02T13:51:07Z">
              <w:r>
                <w:rPr>
                  <w:rFonts w:hint="eastAsia" w:ascii="宋体" w:hAnsi="宋体" w:eastAsia="宋体" w:cs="宋体"/>
                  <w:kern w:val="0"/>
                  <w:szCs w:val="21"/>
                </w:rPr>
                <w:t>.【大气/限制类】产生含挥发性有机物废气的生产和服务活动，应当在密闭空间或者设备中进行，并按照规定安装、使用污染防治设施；无法密闭的，应当采取措施减少废气排放。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ins w:id="5230" w:author="HTH" w:date="2021-09-02T13:51:07Z"/>
        </w:trPr>
        <w:tc>
          <w:tcPr>
            <w:tcW w:w="1725" w:type="dxa"/>
            <w:vAlign w:val="center"/>
          </w:tcPr>
          <w:p>
            <w:pPr>
              <w:widowControl/>
              <w:snapToGrid w:val="0"/>
              <w:spacing w:line="300" w:lineRule="exact"/>
              <w:jc w:val="center"/>
              <w:textAlignment w:val="center"/>
              <w:rPr>
                <w:ins w:id="5231" w:author="HTH" w:date="2021-09-02T13:51:07Z"/>
                <w:rFonts w:ascii="宋体" w:hAnsi="宋体" w:eastAsia="宋体" w:cs="宋体"/>
                <w:kern w:val="0"/>
                <w:sz w:val="24"/>
              </w:rPr>
            </w:pPr>
            <w:ins w:id="523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80" w:lineRule="exact"/>
              <w:textAlignment w:val="center"/>
              <w:rPr>
                <w:ins w:id="5233" w:author="HTH" w:date="2021-09-02T13:51:07Z"/>
                <w:rFonts w:ascii="宋体" w:hAnsi="宋体" w:eastAsia="宋体" w:cs="宋体"/>
                <w:kern w:val="0"/>
                <w:sz w:val="24"/>
              </w:rPr>
            </w:pPr>
            <w:ins w:id="5234" w:author="HTH" w:date="2021-09-02T13:51:07Z">
              <w:r>
                <w:rPr>
                  <w:rFonts w:hint="eastAsia" w:ascii="Times New Roman" w:hAnsi="Times New Roman" w:eastAsia="宋体" w:cs="宋体"/>
                  <w:kern w:val="0"/>
                  <w:szCs w:val="21"/>
                </w:rPr>
                <w:t>4</w:t>
              </w:r>
            </w:ins>
            <w:ins w:id="5235" w:author="HTH" w:date="2021-09-02T13:51:07Z">
              <w:r>
                <w:rPr>
                  <w:rFonts w:hint="eastAsia" w:ascii="宋体" w:hAnsi="宋体" w:eastAsia="宋体" w:cs="宋体"/>
                  <w:kern w:val="0"/>
                  <w:szCs w:val="21"/>
                </w:rPr>
                <w:t>-</w:t>
              </w:r>
            </w:ins>
            <w:ins w:id="5236" w:author="HTH" w:date="2021-09-02T13:51:07Z">
              <w:r>
                <w:rPr>
                  <w:rFonts w:hint="eastAsia" w:ascii="Times New Roman" w:hAnsi="Times New Roman" w:eastAsia="宋体" w:cs="宋体"/>
                  <w:kern w:val="0"/>
                  <w:szCs w:val="21"/>
                </w:rPr>
                <w:t>1</w:t>
              </w:r>
            </w:ins>
            <w:ins w:id="5237"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ins w:id="5238" w:author="HTH" w:date="2021-09-02T13:51:07Z"/>
        </w:trPr>
        <w:tc>
          <w:tcPr>
            <w:tcW w:w="1725" w:type="dxa"/>
            <w:vAlign w:val="center"/>
          </w:tcPr>
          <w:p>
            <w:pPr>
              <w:widowControl/>
              <w:adjustRightInd w:val="0"/>
              <w:jc w:val="center"/>
              <w:rPr>
                <w:ins w:id="5239" w:author="HTH" w:date="2021-09-02T13:51:07Z"/>
                <w:rFonts w:ascii="宋体" w:hAnsi="宋体" w:eastAsia="宋体" w:cs="宋体"/>
                <w:kern w:val="0"/>
                <w:szCs w:val="21"/>
              </w:rPr>
            </w:pPr>
            <w:ins w:id="5240" w:author="HTH" w:date="2021-09-02T13:51:07Z">
              <w:r>
                <w:rPr>
                  <w:rFonts w:hint="eastAsia" w:ascii="Times New Roman" w:hAnsi="Times New Roman" w:eastAsia="宋体" w:cs="宋体"/>
                  <w:kern w:val="0"/>
                  <w:szCs w:val="21"/>
                </w:rPr>
                <w:t>ZH44011420001</w:t>
              </w:r>
            </w:ins>
          </w:p>
        </w:tc>
        <w:tc>
          <w:tcPr>
            <w:tcW w:w="1208" w:type="dxa"/>
            <w:gridSpan w:val="3"/>
            <w:vAlign w:val="center"/>
          </w:tcPr>
          <w:p>
            <w:pPr>
              <w:widowControl/>
              <w:spacing w:line="360" w:lineRule="exact"/>
              <w:jc w:val="center"/>
              <w:rPr>
                <w:ins w:id="5241" w:author="HTH" w:date="2021-09-02T13:51:07Z"/>
                <w:rFonts w:ascii="宋体" w:hAnsi="宋体" w:eastAsia="宋体" w:cs="宋体"/>
                <w:color w:val="000000"/>
                <w:kern w:val="0"/>
                <w:szCs w:val="21"/>
              </w:rPr>
            </w:pPr>
            <w:ins w:id="5242" w:author="HTH" w:date="2021-09-02T13:51:07Z">
              <w:r>
                <w:rPr>
                  <w:rFonts w:hint="eastAsia" w:ascii="宋体" w:hAnsi="宋体" w:eastAsia="宋体" w:cs="宋体"/>
                  <w:kern w:val="0"/>
                  <w:szCs w:val="21"/>
                </w:rPr>
                <w:t>花都经济开发区（含广州花都高新技术产业开发区）重点管控单元</w:t>
              </w:r>
            </w:ins>
          </w:p>
        </w:tc>
        <w:tc>
          <w:tcPr>
            <w:tcW w:w="882" w:type="dxa"/>
            <w:gridSpan w:val="7"/>
            <w:vAlign w:val="center"/>
          </w:tcPr>
          <w:p>
            <w:pPr>
              <w:widowControl/>
              <w:snapToGrid w:val="0"/>
              <w:spacing w:line="360" w:lineRule="exact"/>
              <w:jc w:val="center"/>
              <w:textAlignment w:val="center"/>
              <w:rPr>
                <w:ins w:id="5243" w:author="HTH" w:date="2021-09-02T13:51:07Z"/>
                <w:rFonts w:ascii="宋体" w:hAnsi="宋体" w:eastAsia="宋体" w:cs="宋体"/>
                <w:kern w:val="0"/>
                <w:szCs w:val="21"/>
              </w:rPr>
            </w:pPr>
            <w:ins w:id="5244"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60" w:lineRule="exact"/>
              <w:jc w:val="center"/>
              <w:textAlignment w:val="center"/>
              <w:rPr>
                <w:ins w:id="5245" w:author="HTH" w:date="2021-09-02T13:51:07Z"/>
                <w:rFonts w:ascii="宋体" w:hAnsi="宋体" w:eastAsia="宋体" w:cs="宋体"/>
                <w:kern w:val="0"/>
                <w:szCs w:val="21"/>
              </w:rPr>
            </w:pPr>
            <w:ins w:id="5246"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5247" w:author="HTH" w:date="2021-09-02T13:51:07Z"/>
                <w:rFonts w:ascii="宋体" w:hAnsi="宋体" w:eastAsia="宋体" w:cs="宋体"/>
                <w:kern w:val="0"/>
                <w:szCs w:val="21"/>
              </w:rPr>
            </w:pPr>
            <w:ins w:id="5248"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60" w:lineRule="exact"/>
              <w:jc w:val="center"/>
              <w:textAlignment w:val="center"/>
              <w:rPr>
                <w:ins w:id="5249" w:author="HTH" w:date="2021-09-02T13:51:07Z"/>
                <w:rFonts w:ascii="宋体" w:hAnsi="宋体" w:eastAsia="宋体" w:cs="宋体"/>
                <w:kern w:val="0"/>
                <w:szCs w:val="21"/>
              </w:rPr>
            </w:pPr>
            <w:ins w:id="5250"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5251" w:author="HTH" w:date="2021-09-02T13:51:07Z"/>
                <w:rFonts w:ascii="宋体" w:hAnsi="宋体" w:eastAsia="宋体" w:cs="宋体"/>
                <w:kern w:val="0"/>
                <w:szCs w:val="21"/>
              </w:rPr>
            </w:pPr>
            <w:ins w:id="5252" w:author="HTH" w:date="2021-09-02T13:51:07Z">
              <w:r>
                <w:rPr>
                  <w:rFonts w:hint="eastAsia" w:ascii="宋体" w:hAnsi="宋体" w:eastAsia="宋体" w:cs="宋体"/>
                  <w:kern w:val="0"/>
                  <w:szCs w:val="21"/>
                </w:rPr>
                <w:t>水环境工业污染重点管控区、大气环境高排放重点</w:t>
              </w:r>
            </w:ins>
          </w:p>
          <w:p>
            <w:pPr>
              <w:widowControl/>
              <w:spacing w:line="360" w:lineRule="exact"/>
              <w:jc w:val="center"/>
              <w:rPr>
                <w:ins w:id="5253" w:author="HTH" w:date="2021-09-02T13:51:07Z"/>
                <w:rFonts w:ascii="宋体" w:hAnsi="宋体" w:eastAsia="宋体" w:cs="宋体"/>
                <w:kern w:val="0"/>
                <w:szCs w:val="21"/>
              </w:rPr>
            </w:pPr>
            <w:ins w:id="5254" w:author="HTH" w:date="2021-09-02T13:51:07Z">
              <w:r>
                <w:rPr>
                  <w:rFonts w:hint="eastAsia" w:ascii="宋体" w:hAnsi="宋体" w:eastAsia="宋体" w:cs="宋体"/>
                  <w:kern w:val="0"/>
                  <w:szCs w:val="21"/>
                </w:rPr>
                <w:t>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255" w:author="HTH" w:date="2021-09-02T13:51:07Z"/>
        </w:trPr>
        <w:tc>
          <w:tcPr>
            <w:tcW w:w="1725" w:type="dxa"/>
            <w:vAlign w:val="center"/>
          </w:tcPr>
          <w:p>
            <w:pPr>
              <w:widowControl/>
              <w:snapToGrid w:val="0"/>
              <w:spacing w:line="300" w:lineRule="exact"/>
              <w:jc w:val="center"/>
              <w:textAlignment w:val="center"/>
              <w:rPr>
                <w:ins w:id="5256" w:author="HTH" w:date="2021-09-02T13:51:07Z"/>
                <w:rFonts w:ascii="宋体" w:hAnsi="宋体" w:eastAsia="宋体" w:cs="宋体"/>
                <w:b/>
                <w:bCs/>
                <w:kern w:val="0"/>
                <w:sz w:val="24"/>
              </w:rPr>
            </w:pPr>
            <w:ins w:id="525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5258" w:author="HTH" w:date="2021-09-02T13:51:07Z"/>
                <w:rFonts w:ascii="宋体" w:hAnsi="宋体" w:eastAsia="宋体" w:cs="宋体"/>
                <w:b/>
                <w:bCs/>
                <w:kern w:val="0"/>
                <w:sz w:val="24"/>
              </w:rPr>
            </w:pPr>
            <w:ins w:id="525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jc w:val="center"/>
          <w:ins w:id="5260" w:author="HTH" w:date="2021-09-02T13:51:07Z"/>
        </w:trPr>
        <w:tc>
          <w:tcPr>
            <w:tcW w:w="1725" w:type="dxa"/>
            <w:vAlign w:val="center"/>
          </w:tcPr>
          <w:p>
            <w:pPr>
              <w:widowControl/>
              <w:snapToGrid w:val="0"/>
              <w:spacing w:line="300" w:lineRule="exact"/>
              <w:jc w:val="center"/>
              <w:textAlignment w:val="center"/>
              <w:rPr>
                <w:ins w:id="5261" w:author="HTH" w:date="2021-09-02T13:51:07Z"/>
                <w:rFonts w:ascii="宋体" w:hAnsi="宋体" w:eastAsia="宋体" w:cs="宋体"/>
                <w:kern w:val="0"/>
                <w:sz w:val="24"/>
              </w:rPr>
            </w:pPr>
            <w:ins w:id="5262"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5263" w:author="HTH" w:date="2021-09-02T13:51:07Z"/>
                <w:rFonts w:ascii="宋体" w:hAnsi="宋体" w:eastAsia="宋体" w:cs="宋体"/>
                <w:kern w:val="0"/>
                <w:szCs w:val="21"/>
              </w:rPr>
            </w:pPr>
            <w:ins w:id="5264" w:author="HTH" w:date="2021-09-02T13:51:07Z">
              <w:r>
                <w:rPr>
                  <w:rFonts w:hint="eastAsia" w:ascii="Times New Roman" w:hAnsi="Times New Roman" w:eastAsia="宋体" w:cs="宋体"/>
                  <w:kern w:val="0"/>
                  <w:szCs w:val="21"/>
                </w:rPr>
                <w:t>1</w:t>
              </w:r>
            </w:ins>
            <w:ins w:id="5265" w:author="HTH" w:date="2021-09-02T13:51:07Z">
              <w:r>
                <w:rPr>
                  <w:rFonts w:hint="eastAsia" w:ascii="宋体" w:hAnsi="宋体" w:eastAsia="宋体" w:cs="宋体"/>
                  <w:kern w:val="0"/>
                  <w:szCs w:val="21"/>
                </w:rPr>
                <w:t>-</w:t>
              </w:r>
            </w:ins>
            <w:ins w:id="5266" w:author="HTH" w:date="2021-09-02T13:51:07Z">
              <w:r>
                <w:rPr>
                  <w:rFonts w:hint="eastAsia" w:ascii="Times New Roman" w:hAnsi="Times New Roman" w:eastAsia="宋体" w:cs="宋体"/>
                  <w:kern w:val="0"/>
                  <w:szCs w:val="21"/>
                </w:rPr>
                <w:t>1</w:t>
              </w:r>
            </w:ins>
            <w:ins w:id="5267" w:author="HTH" w:date="2021-09-02T13:51:07Z">
              <w:r>
                <w:rPr>
                  <w:rFonts w:hint="eastAsia" w:ascii="宋体" w:hAnsi="宋体" w:eastAsia="宋体" w:cs="宋体"/>
                  <w:kern w:val="0"/>
                  <w:szCs w:val="21"/>
                </w:rPr>
                <w:t>.【产业/综合类】重点发展符合产业定位的清洁生产水平高的汽车及零部件、新能源汽车、智能装备等相关高新技术产业，没有接入市政管网的，不得引入电镀、漂染等污染物排放量大或排放一类水污染物的项目。</w:t>
              </w:r>
            </w:ins>
          </w:p>
          <w:p>
            <w:pPr>
              <w:widowControl/>
              <w:spacing w:line="360" w:lineRule="exact"/>
              <w:rPr>
                <w:ins w:id="5268" w:author="HTH" w:date="2021-09-02T13:51:07Z"/>
                <w:rFonts w:ascii="宋体" w:hAnsi="宋体" w:eastAsia="宋体" w:cs="宋体"/>
                <w:kern w:val="0"/>
                <w:szCs w:val="21"/>
              </w:rPr>
            </w:pPr>
            <w:ins w:id="5269" w:author="HTH" w:date="2021-09-02T13:51:07Z">
              <w:r>
                <w:rPr>
                  <w:rFonts w:hint="eastAsia" w:ascii="Times New Roman" w:hAnsi="Times New Roman" w:eastAsia="宋体" w:cs="宋体"/>
                  <w:kern w:val="0"/>
                  <w:szCs w:val="21"/>
                </w:rPr>
                <w:t>1</w:t>
              </w:r>
            </w:ins>
            <w:ins w:id="5270" w:author="HTH" w:date="2021-09-02T13:51:07Z">
              <w:r>
                <w:rPr>
                  <w:rFonts w:hint="eastAsia" w:ascii="宋体" w:hAnsi="宋体" w:eastAsia="宋体" w:cs="宋体"/>
                  <w:kern w:val="0"/>
                  <w:szCs w:val="21"/>
                </w:rPr>
                <w:t>-</w:t>
              </w:r>
            </w:ins>
            <w:ins w:id="5271" w:author="HTH" w:date="2021-09-02T13:51:07Z">
              <w:r>
                <w:rPr>
                  <w:rFonts w:hint="eastAsia" w:ascii="Times New Roman" w:hAnsi="Times New Roman" w:eastAsia="宋体" w:cs="宋体"/>
                  <w:kern w:val="0"/>
                  <w:szCs w:val="21"/>
                </w:rPr>
                <w:t>2</w:t>
              </w:r>
            </w:ins>
            <w:ins w:id="5272" w:author="HTH" w:date="2021-09-02T13:51:07Z">
              <w:r>
                <w:rPr>
                  <w:rFonts w:hint="eastAsia" w:ascii="宋体" w:hAnsi="宋体" w:eastAsia="宋体" w:cs="宋体"/>
                  <w:kern w:val="0"/>
                  <w:szCs w:val="21"/>
                </w:rPr>
                <w:t>.【产业/综合类】严格生产空间和生活空间管控。直接排放污染物的工业企业禁止选址生活空间，直接排放污染物的生产空间禁止建设居民住宅等敏感建筑；与村庄、居民区临近的区域应合理设置控制开发区域，控制开发区域内优先引进无污染的生产性服务业，或可适当布置废气排放量小、工业噪声影响小的产业。</w:t>
              </w:r>
            </w:ins>
          </w:p>
          <w:p>
            <w:pPr>
              <w:widowControl/>
              <w:spacing w:line="360" w:lineRule="exact"/>
              <w:rPr>
                <w:ins w:id="5273" w:author="HTH" w:date="2021-09-02T13:51:07Z"/>
                <w:rFonts w:ascii="宋体" w:hAnsi="宋体" w:eastAsia="宋体" w:cs="宋体"/>
                <w:kern w:val="0"/>
                <w:szCs w:val="21"/>
              </w:rPr>
            </w:pPr>
            <w:ins w:id="5274" w:author="HTH" w:date="2021-09-02T13:51:07Z">
              <w:r>
                <w:rPr>
                  <w:rFonts w:hint="eastAsia" w:ascii="Times New Roman" w:hAnsi="Times New Roman" w:eastAsia="宋体" w:cs="宋体"/>
                  <w:kern w:val="0"/>
                  <w:szCs w:val="21"/>
                </w:rPr>
                <w:t>1</w:t>
              </w:r>
            </w:ins>
            <w:ins w:id="5275" w:author="HTH" w:date="2021-09-02T13:51:07Z">
              <w:r>
                <w:rPr>
                  <w:rFonts w:hint="eastAsia" w:ascii="宋体" w:hAnsi="宋体" w:eastAsia="宋体" w:cs="宋体"/>
                  <w:kern w:val="0"/>
                  <w:szCs w:val="21"/>
                </w:rPr>
                <w:t>-</w:t>
              </w:r>
            </w:ins>
            <w:ins w:id="5276" w:author="HTH" w:date="2021-09-02T13:51:07Z">
              <w:r>
                <w:rPr>
                  <w:rFonts w:hint="eastAsia" w:ascii="Times New Roman" w:hAnsi="Times New Roman" w:eastAsia="宋体" w:cs="宋体"/>
                  <w:kern w:val="0"/>
                  <w:szCs w:val="21"/>
                </w:rPr>
                <w:t>3</w:t>
              </w:r>
            </w:ins>
            <w:ins w:id="5277" w:author="HTH" w:date="2021-09-02T13:51:07Z">
              <w:r>
                <w:rPr>
                  <w:rFonts w:hint="eastAsia" w:ascii="宋体" w:hAnsi="宋体" w:eastAsia="宋体" w:cs="宋体"/>
                  <w:kern w:val="0"/>
                  <w:szCs w:val="21"/>
                </w:rPr>
                <w:t>.【产业/鼓励引导类】鼓励现有企业采用先进适用技术和生产工艺、替代原料，对涉重金属落后产能进行改造。</w:t>
              </w:r>
            </w:ins>
          </w:p>
          <w:p>
            <w:pPr>
              <w:widowControl/>
              <w:spacing w:line="360" w:lineRule="exact"/>
              <w:rPr>
                <w:ins w:id="5278" w:author="HTH" w:date="2021-09-02T13:51:07Z"/>
                <w:rFonts w:ascii="宋体" w:hAnsi="宋体" w:eastAsia="宋体" w:cs="宋体"/>
                <w:kern w:val="0"/>
                <w:szCs w:val="21"/>
              </w:rPr>
            </w:pPr>
            <w:ins w:id="5279" w:author="HTH" w:date="2021-09-02T13:51:07Z">
              <w:r>
                <w:rPr>
                  <w:rFonts w:hint="eastAsia" w:ascii="Times New Roman" w:hAnsi="Times New Roman" w:eastAsia="宋体" w:cs="宋体"/>
                  <w:kern w:val="0"/>
                  <w:szCs w:val="21"/>
                </w:rPr>
                <w:t>1</w:t>
              </w:r>
            </w:ins>
            <w:ins w:id="5280" w:author="HTH" w:date="2021-09-02T13:51:07Z">
              <w:r>
                <w:rPr>
                  <w:rFonts w:hint="eastAsia" w:ascii="宋体" w:hAnsi="宋体" w:eastAsia="宋体" w:cs="宋体"/>
                  <w:kern w:val="0"/>
                  <w:szCs w:val="21"/>
                </w:rPr>
                <w:t>-</w:t>
              </w:r>
            </w:ins>
            <w:ins w:id="5281" w:author="HTH" w:date="2021-09-02T13:51:07Z">
              <w:r>
                <w:rPr>
                  <w:rFonts w:hint="eastAsia" w:ascii="Times New Roman" w:hAnsi="Times New Roman" w:eastAsia="宋体" w:cs="宋体"/>
                  <w:kern w:val="0"/>
                  <w:szCs w:val="21"/>
                </w:rPr>
                <w:t>4</w:t>
              </w:r>
            </w:ins>
            <w:ins w:id="5282"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jc w:val="center"/>
          <w:ins w:id="5283" w:author="HTH" w:date="2021-09-02T13:51:07Z"/>
        </w:trPr>
        <w:tc>
          <w:tcPr>
            <w:tcW w:w="1725" w:type="dxa"/>
            <w:vAlign w:val="center"/>
          </w:tcPr>
          <w:p>
            <w:pPr>
              <w:widowControl/>
              <w:snapToGrid w:val="0"/>
              <w:spacing w:line="300" w:lineRule="exact"/>
              <w:jc w:val="center"/>
              <w:textAlignment w:val="center"/>
              <w:rPr>
                <w:ins w:id="5284" w:author="HTH" w:date="2021-09-02T13:51:07Z"/>
                <w:rFonts w:ascii="宋体" w:hAnsi="宋体" w:eastAsia="宋体" w:cs="宋体"/>
                <w:kern w:val="0"/>
                <w:sz w:val="24"/>
              </w:rPr>
            </w:pPr>
            <w:ins w:id="5285"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5286" w:author="HTH" w:date="2021-09-02T13:51:07Z"/>
                <w:rFonts w:ascii="宋体" w:hAnsi="宋体" w:eastAsia="宋体" w:cs="宋体"/>
                <w:kern w:val="0"/>
                <w:szCs w:val="21"/>
              </w:rPr>
            </w:pPr>
            <w:ins w:id="5287" w:author="HTH" w:date="2021-09-02T13:51:07Z">
              <w:r>
                <w:rPr>
                  <w:rFonts w:hint="eastAsia" w:ascii="Times New Roman" w:hAnsi="Times New Roman" w:eastAsia="宋体" w:cs="宋体"/>
                  <w:kern w:val="0"/>
                  <w:szCs w:val="21"/>
                </w:rPr>
                <w:t>2</w:t>
              </w:r>
            </w:ins>
            <w:ins w:id="5288" w:author="HTH" w:date="2021-09-02T13:51:07Z">
              <w:r>
                <w:rPr>
                  <w:rFonts w:hint="eastAsia" w:ascii="宋体" w:hAnsi="宋体" w:eastAsia="宋体" w:cs="宋体"/>
                  <w:kern w:val="0"/>
                  <w:szCs w:val="21"/>
                </w:rPr>
                <w:t>-</w:t>
              </w:r>
            </w:ins>
            <w:ins w:id="5289" w:author="HTH" w:date="2021-09-02T13:51:07Z">
              <w:r>
                <w:rPr>
                  <w:rFonts w:hint="eastAsia" w:ascii="Times New Roman" w:hAnsi="Times New Roman" w:eastAsia="宋体" w:cs="宋体"/>
                  <w:kern w:val="0"/>
                  <w:szCs w:val="21"/>
                </w:rPr>
                <w:t>1</w:t>
              </w:r>
            </w:ins>
            <w:ins w:id="5290" w:author="HTH" w:date="2021-09-02T13:51:07Z">
              <w:r>
                <w:rPr>
                  <w:rFonts w:hint="eastAsia" w:ascii="宋体" w:hAnsi="宋体" w:eastAsia="宋体" w:cs="宋体"/>
                  <w:kern w:val="0"/>
                  <w:szCs w:val="21"/>
                </w:rPr>
                <w:t>.【能源/综合类】严禁燃用煤等高污染燃料，园区单位工业增加值综合能耗≤</w:t>
              </w:r>
            </w:ins>
            <w:ins w:id="5291" w:author="HTH" w:date="2021-09-02T13:51:07Z">
              <w:r>
                <w:rPr>
                  <w:rFonts w:hint="eastAsia" w:ascii="Times New Roman" w:hAnsi="Times New Roman" w:eastAsia="宋体" w:cs="宋体"/>
                  <w:kern w:val="0"/>
                  <w:szCs w:val="21"/>
                </w:rPr>
                <w:t>0</w:t>
              </w:r>
            </w:ins>
            <w:ins w:id="5292" w:author="HTH" w:date="2021-09-02T13:51:07Z">
              <w:r>
                <w:rPr>
                  <w:rFonts w:hint="eastAsia" w:ascii="宋体" w:hAnsi="宋体" w:eastAsia="宋体" w:cs="宋体"/>
                  <w:kern w:val="0"/>
                  <w:szCs w:val="21"/>
                </w:rPr>
                <w:t>.</w:t>
              </w:r>
            </w:ins>
            <w:ins w:id="5293" w:author="HTH" w:date="2021-09-02T13:51:07Z">
              <w:r>
                <w:rPr>
                  <w:rFonts w:hint="eastAsia" w:ascii="Times New Roman" w:hAnsi="Times New Roman" w:eastAsia="宋体" w:cs="宋体"/>
                  <w:kern w:val="0"/>
                  <w:szCs w:val="21"/>
                </w:rPr>
                <w:t>5</w:t>
              </w:r>
            </w:ins>
            <w:ins w:id="5294" w:author="HTH" w:date="2021-09-02T13:51:07Z">
              <w:r>
                <w:rPr>
                  <w:rFonts w:hint="eastAsia" w:ascii="宋体" w:hAnsi="宋体" w:eastAsia="宋体" w:cs="宋体"/>
                  <w:kern w:val="0"/>
                  <w:szCs w:val="21"/>
                </w:rPr>
                <w:t>吨标煤/万元。</w:t>
              </w:r>
            </w:ins>
          </w:p>
          <w:p>
            <w:pPr>
              <w:widowControl/>
              <w:spacing w:line="360" w:lineRule="exact"/>
              <w:rPr>
                <w:ins w:id="5295" w:author="HTH" w:date="2021-09-02T13:51:07Z"/>
                <w:rFonts w:ascii="宋体" w:hAnsi="宋体" w:eastAsia="宋体" w:cs="宋体"/>
                <w:kern w:val="0"/>
                <w:szCs w:val="21"/>
              </w:rPr>
            </w:pPr>
            <w:ins w:id="5296" w:author="HTH" w:date="2021-09-02T13:51:07Z">
              <w:r>
                <w:rPr>
                  <w:rFonts w:hint="eastAsia" w:ascii="Times New Roman" w:hAnsi="Times New Roman" w:eastAsia="宋体" w:cs="宋体"/>
                  <w:kern w:val="0"/>
                  <w:szCs w:val="21"/>
                </w:rPr>
                <w:t>2</w:t>
              </w:r>
            </w:ins>
            <w:ins w:id="5297" w:author="HTH" w:date="2021-09-02T13:51:07Z">
              <w:r>
                <w:rPr>
                  <w:rFonts w:hint="eastAsia" w:ascii="宋体" w:hAnsi="宋体" w:eastAsia="宋体" w:cs="宋体"/>
                  <w:kern w:val="0"/>
                  <w:szCs w:val="21"/>
                </w:rPr>
                <w:t>-</w:t>
              </w:r>
            </w:ins>
            <w:ins w:id="5298" w:author="HTH" w:date="2021-09-02T13:51:07Z">
              <w:r>
                <w:rPr>
                  <w:rFonts w:hint="eastAsia" w:ascii="Times New Roman" w:hAnsi="Times New Roman" w:eastAsia="宋体" w:cs="宋体"/>
                  <w:kern w:val="0"/>
                  <w:szCs w:val="21"/>
                </w:rPr>
                <w:t>2</w:t>
              </w:r>
            </w:ins>
            <w:ins w:id="5299" w:author="HTH" w:date="2021-09-02T13:51:07Z">
              <w:r>
                <w:rPr>
                  <w:rFonts w:hint="eastAsia" w:ascii="宋体" w:hAnsi="宋体" w:eastAsia="宋体" w:cs="宋体"/>
                  <w:kern w:val="0"/>
                  <w:szCs w:val="21"/>
                </w:rPr>
                <w:t>.【土地资源/综合类】提高园区土地资源利用效益，园区单位工业用地面积工业增加值≥</w:t>
              </w:r>
            </w:ins>
            <w:ins w:id="5300" w:author="HTH" w:date="2021-09-02T13:51:07Z">
              <w:r>
                <w:rPr>
                  <w:rFonts w:hint="eastAsia" w:ascii="Times New Roman" w:hAnsi="Times New Roman" w:eastAsia="宋体" w:cs="宋体"/>
                  <w:kern w:val="0"/>
                  <w:szCs w:val="21"/>
                </w:rPr>
                <w:t>9</w:t>
              </w:r>
            </w:ins>
            <w:ins w:id="5301" w:author="HTH" w:date="2021-09-02T13:51:07Z">
              <w:r>
                <w:rPr>
                  <w:rFonts w:hint="eastAsia" w:ascii="宋体" w:hAnsi="宋体" w:eastAsia="宋体" w:cs="宋体"/>
                  <w:kern w:val="0"/>
                  <w:szCs w:val="21"/>
                </w:rPr>
                <w:t>亿元/</w:t>
              </w:r>
            </w:ins>
            <w:ins w:id="5302" w:author="HTH" w:date="2021-09-02T13:51:07Z">
              <w:r>
                <w:rPr>
                  <w:rFonts w:hint="eastAsia" w:ascii="Times New Roman" w:hAnsi="Times New Roman" w:eastAsia="宋体" w:cs="宋体"/>
                  <w:kern w:val="0"/>
                  <w:szCs w:val="21"/>
                </w:rPr>
                <w:t>km</w:t>
              </w:r>
            </w:ins>
            <w:ins w:id="5303" w:author="HTH" w:date="2021-09-02T13:51:07Z">
              <w:r>
                <w:rPr>
                  <w:rFonts w:hint="eastAsia" w:ascii="宋体" w:hAnsi="宋体" w:eastAsia="宋体" w:cs="宋体"/>
                  <w:kern w:val="0"/>
                  <w:szCs w:val="21"/>
                </w:rPr>
                <w:t>²。</w:t>
              </w:r>
            </w:ins>
          </w:p>
          <w:p>
            <w:pPr>
              <w:widowControl/>
              <w:spacing w:line="360" w:lineRule="exact"/>
              <w:rPr>
                <w:ins w:id="5304" w:author="HTH" w:date="2021-09-02T13:51:07Z"/>
                <w:rFonts w:ascii="宋体" w:hAnsi="宋体" w:eastAsia="宋体" w:cs="宋体"/>
                <w:kern w:val="0"/>
                <w:sz w:val="24"/>
              </w:rPr>
            </w:pPr>
            <w:ins w:id="5305" w:author="HTH" w:date="2021-09-02T13:51:07Z">
              <w:r>
                <w:rPr>
                  <w:rFonts w:hint="eastAsia" w:ascii="Times New Roman" w:hAnsi="Times New Roman" w:eastAsia="宋体" w:cs="宋体"/>
                  <w:kern w:val="0"/>
                  <w:szCs w:val="21"/>
                </w:rPr>
                <w:t>2</w:t>
              </w:r>
            </w:ins>
            <w:ins w:id="5306" w:author="HTH" w:date="2021-09-02T13:51:07Z">
              <w:r>
                <w:rPr>
                  <w:rFonts w:hint="eastAsia" w:ascii="宋体" w:hAnsi="宋体" w:eastAsia="宋体" w:cs="宋体"/>
                  <w:kern w:val="0"/>
                  <w:szCs w:val="21"/>
                </w:rPr>
                <w:t>-</w:t>
              </w:r>
            </w:ins>
            <w:ins w:id="5307" w:author="HTH" w:date="2021-09-02T13:51:07Z">
              <w:r>
                <w:rPr>
                  <w:rFonts w:hint="eastAsia" w:ascii="Times New Roman" w:hAnsi="Times New Roman" w:eastAsia="宋体" w:cs="宋体"/>
                  <w:kern w:val="0"/>
                  <w:szCs w:val="21"/>
                </w:rPr>
                <w:t>3</w:t>
              </w:r>
            </w:ins>
            <w:ins w:id="5308"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ins w:id="5309" w:author="HTH" w:date="2021-09-02T13:51:07Z"/>
        </w:trPr>
        <w:tc>
          <w:tcPr>
            <w:tcW w:w="1725" w:type="dxa"/>
            <w:vAlign w:val="center"/>
          </w:tcPr>
          <w:p>
            <w:pPr>
              <w:widowControl/>
              <w:snapToGrid w:val="0"/>
              <w:spacing w:line="300" w:lineRule="exact"/>
              <w:jc w:val="center"/>
              <w:textAlignment w:val="center"/>
              <w:rPr>
                <w:ins w:id="5310" w:author="HTH" w:date="2021-09-02T13:51:07Z"/>
                <w:rFonts w:ascii="宋体" w:hAnsi="宋体" w:eastAsia="宋体" w:cs="宋体"/>
                <w:b/>
                <w:bCs/>
                <w:spacing w:val="-17"/>
                <w:kern w:val="0"/>
                <w:sz w:val="24"/>
              </w:rPr>
            </w:pPr>
            <w:ins w:id="531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312" w:author="HTH" w:date="2021-09-02T13:51:07Z"/>
                <w:rFonts w:ascii="Times New Roman" w:hAnsi="Times New Roman" w:eastAsia="宋体" w:cs="宋体"/>
                <w:kern w:val="0"/>
                <w:szCs w:val="21"/>
              </w:rPr>
            </w:pPr>
            <w:ins w:id="531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2" w:hRule="atLeast"/>
          <w:jc w:val="center"/>
          <w:ins w:id="5314" w:author="HTH" w:date="2021-09-02T13:51:07Z"/>
        </w:trPr>
        <w:tc>
          <w:tcPr>
            <w:tcW w:w="1725" w:type="dxa"/>
            <w:vAlign w:val="center"/>
          </w:tcPr>
          <w:p>
            <w:pPr>
              <w:widowControl/>
              <w:snapToGrid w:val="0"/>
              <w:spacing w:line="300" w:lineRule="exact"/>
              <w:jc w:val="center"/>
              <w:textAlignment w:val="center"/>
              <w:rPr>
                <w:ins w:id="5315" w:author="HTH" w:date="2021-09-02T13:51:07Z"/>
                <w:rFonts w:ascii="宋体" w:hAnsi="宋体" w:eastAsia="宋体" w:cs="宋体"/>
                <w:kern w:val="0"/>
                <w:sz w:val="24"/>
              </w:rPr>
            </w:pPr>
            <w:ins w:id="5316"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360" w:lineRule="exact"/>
              <w:rPr>
                <w:ins w:id="5317" w:author="HTH" w:date="2021-09-02T13:51:07Z"/>
                <w:rFonts w:ascii="宋体" w:hAnsi="宋体" w:eastAsia="宋体" w:cs="宋体"/>
                <w:kern w:val="0"/>
                <w:szCs w:val="21"/>
              </w:rPr>
            </w:pPr>
            <w:ins w:id="5318" w:author="HTH" w:date="2021-09-02T13:51:07Z">
              <w:r>
                <w:rPr>
                  <w:rFonts w:hint="eastAsia" w:ascii="Times New Roman" w:hAnsi="Times New Roman" w:eastAsia="宋体" w:cs="宋体"/>
                  <w:kern w:val="0"/>
                  <w:szCs w:val="21"/>
                </w:rPr>
                <w:t>3</w:t>
              </w:r>
            </w:ins>
            <w:ins w:id="5319" w:author="HTH" w:date="2021-09-02T13:51:07Z">
              <w:r>
                <w:rPr>
                  <w:rFonts w:hint="eastAsia" w:ascii="宋体" w:hAnsi="宋体" w:eastAsia="宋体" w:cs="宋体"/>
                  <w:kern w:val="0"/>
                  <w:szCs w:val="21"/>
                </w:rPr>
                <w:t>-</w:t>
              </w:r>
            </w:ins>
            <w:ins w:id="5320" w:author="HTH" w:date="2021-09-02T13:51:07Z">
              <w:r>
                <w:rPr>
                  <w:rFonts w:hint="eastAsia" w:ascii="Times New Roman" w:hAnsi="Times New Roman" w:eastAsia="宋体" w:cs="宋体"/>
                  <w:kern w:val="0"/>
                  <w:szCs w:val="21"/>
                </w:rPr>
                <w:t>1</w:t>
              </w:r>
            </w:ins>
            <w:ins w:id="5321" w:author="HTH" w:date="2021-09-02T13:51:07Z">
              <w:r>
                <w:rPr>
                  <w:rFonts w:hint="eastAsia" w:ascii="宋体" w:hAnsi="宋体" w:eastAsia="宋体" w:cs="宋体"/>
                  <w:kern w:val="0"/>
                  <w:szCs w:val="21"/>
                </w:rPr>
                <w:t>.【水/综合类】园区废水纳污水体天马河超标，应采取区域削减措施，减少纳入水体污染负荷。</w:t>
              </w:r>
            </w:ins>
          </w:p>
          <w:p>
            <w:pPr>
              <w:widowControl/>
              <w:spacing w:line="360" w:lineRule="exact"/>
              <w:rPr>
                <w:ins w:id="5322" w:author="HTH" w:date="2021-09-02T13:51:07Z"/>
                <w:rFonts w:ascii="宋体" w:hAnsi="宋体" w:eastAsia="宋体" w:cs="宋体"/>
                <w:kern w:val="0"/>
                <w:szCs w:val="21"/>
              </w:rPr>
            </w:pPr>
            <w:ins w:id="5323" w:author="HTH" w:date="2021-09-02T13:51:07Z">
              <w:r>
                <w:rPr>
                  <w:rFonts w:hint="eastAsia" w:ascii="Times New Roman" w:hAnsi="Times New Roman" w:eastAsia="宋体" w:cs="宋体"/>
                  <w:kern w:val="0"/>
                  <w:szCs w:val="21"/>
                </w:rPr>
                <w:t>3</w:t>
              </w:r>
            </w:ins>
            <w:ins w:id="5324" w:author="HTH" w:date="2021-09-02T13:51:07Z">
              <w:r>
                <w:rPr>
                  <w:rFonts w:hint="eastAsia" w:ascii="宋体" w:hAnsi="宋体" w:eastAsia="宋体" w:cs="宋体"/>
                  <w:kern w:val="0"/>
                  <w:szCs w:val="21"/>
                </w:rPr>
                <w:t>-</w:t>
              </w:r>
            </w:ins>
            <w:ins w:id="5325" w:author="HTH" w:date="2021-09-02T13:51:07Z">
              <w:r>
                <w:rPr>
                  <w:rFonts w:hint="eastAsia" w:ascii="Times New Roman" w:hAnsi="Times New Roman" w:eastAsia="宋体" w:cs="宋体"/>
                  <w:kern w:val="0"/>
                  <w:szCs w:val="21"/>
                </w:rPr>
                <w:t>2</w:t>
              </w:r>
            </w:ins>
            <w:ins w:id="5326" w:author="HTH" w:date="2021-09-02T13:51:07Z">
              <w:r>
                <w:rPr>
                  <w:rFonts w:hint="eastAsia" w:ascii="宋体" w:hAnsi="宋体" w:eastAsia="宋体" w:cs="宋体"/>
                  <w:kern w:val="0"/>
                  <w:szCs w:val="21"/>
                </w:rPr>
                <w:t>.【大气/综合类】实施超低排放改造的锅炉（机组），大气污染物排放浓度须达到燃气机组排放水平，即烟尘、二氧化硫、氮氧化物排放浓度分别达到</w:t>
              </w:r>
            </w:ins>
            <w:ins w:id="5327" w:author="HTH" w:date="2021-09-02T13:51:07Z">
              <w:r>
                <w:rPr>
                  <w:rFonts w:hint="eastAsia" w:ascii="Times New Roman" w:hAnsi="Times New Roman" w:eastAsia="宋体" w:cs="宋体"/>
                  <w:kern w:val="0"/>
                  <w:szCs w:val="21"/>
                </w:rPr>
                <w:t>10</w:t>
              </w:r>
            </w:ins>
            <w:ins w:id="5328" w:author="HTH" w:date="2021-09-02T13:51:07Z">
              <w:r>
                <w:rPr>
                  <w:rFonts w:hint="eastAsia" w:ascii="宋体" w:hAnsi="宋体" w:eastAsia="宋体" w:cs="宋体"/>
                  <w:kern w:val="0"/>
                  <w:szCs w:val="21"/>
                </w:rPr>
                <w:t>毫克/立方米（部分锅炉应达到</w:t>
              </w:r>
            </w:ins>
            <w:ins w:id="5329" w:author="HTH" w:date="2021-09-02T13:51:07Z">
              <w:r>
                <w:rPr>
                  <w:rFonts w:hint="eastAsia" w:ascii="Times New Roman" w:hAnsi="Times New Roman" w:eastAsia="宋体" w:cs="宋体"/>
                  <w:kern w:val="0"/>
                  <w:szCs w:val="21"/>
                </w:rPr>
                <w:t>5</w:t>
              </w:r>
            </w:ins>
            <w:ins w:id="5330" w:author="HTH" w:date="2021-09-02T13:51:07Z">
              <w:r>
                <w:rPr>
                  <w:rFonts w:hint="eastAsia" w:ascii="宋体" w:hAnsi="宋体" w:eastAsia="宋体" w:cs="宋体"/>
                  <w:kern w:val="0"/>
                  <w:szCs w:val="21"/>
                </w:rPr>
                <w:t>毫克/立方米）、</w:t>
              </w:r>
            </w:ins>
            <w:ins w:id="5331" w:author="HTH" w:date="2021-09-02T13:51:07Z">
              <w:r>
                <w:rPr>
                  <w:rFonts w:hint="eastAsia" w:ascii="Times New Roman" w:hAnsi="Times New Roman" w:eastAsia="宋体" w:cs="宋体"/>
                  <w:kern w:val="0"/>
                  <w:szCs w:val="21"/>
                </w:rPr>
                <w:t>35</w:t>
              </w:r>
            </w:ins>
            <w:ins w:id="5332" w:author="HTH" w:date="2021-09-02T13:51:07Z">
              <w:r>
                <w:rPr>
                  <w:rFonts w:hint="eastAsia" w:ascii="宋体" w:hAnsi="宋体" w:eastAsia="宋体" w:cs="宋体"/>
                  <w:kern w:val="0"/>
                  <w:szCs w:val="21"/>
                </w:rPr>
                <w:t>毫克/立方米、</w:t>
              </w:r>
            </w:ins>
            <w:ins w:id="5333" w:author="HTH" w:date="2021-09-02T13:51:07Z">
              <w:r>
                <w:rPr>
                  <w:rFonts w:hint="eastAsia" w:ascii="Times New Roman" w:hAnsi="Times New Roman" w:eastAsia="宋体" w:cs="宋体"/>
                  <w:kern w:val="0"/>
                  <w:szCs w:val="21"/>
                </w:rPr>
                <w:t>50</w:t>
              </w:r>
            </w:ins>
            <w:ins w:id="5334" w:author="HTH" w:date="2021-09-02T13:51:07Z">
              <w:r>
                <w:rPr>
                  <w:rFonts w:hint="eastAsia" w:ascii="宋体" w:hAnsi="宋体" w:eastAsia="宋体" w:cs="宋体"/>
                  <w:kern w:val="0"/>
                  <w:szCs w:val="21"/>
                </w:rPr>
                <w:t>毫克/立方米。</w:t>
              </w:r>
            </w:ins>
          </w:p>
          <w:p>
            <w:pPr>
              <w:widowControl/>
              <w:spacing w:line="360" w:lineRule="exact"/>
              <w:rPr>
                <w:ins w:id="5335" w:author="HTH" w:date="2021-09-02T13:51:07Z"/>
                <w:rFonts w:ascii="宋体" w:hAnsi="宋体" w:eastAsia="宋体" w:cs="宋体"/>
                <w:kern w:val="0"/>
                <w:szCs w:val="21"/>
              </w:rPr>
            </w:pPr>
            <w:ins w:id="5336" w:author="HTH" w:date="2021-09-02T13:51:07Z">
              <w:r>
                <w:rPr>
                  <w:rFonts w:hint="eastAsia" w:ascii="Times New Roman" w:hAnsi="Times New Roman" w:eastAsia="宋体" w:cs="宋体"/>
                  <w:kern w:val="0"/>
                  <w:szCs w:val="21"/>
                </w:rPr>
                <w:t>3</w:t>
              </w:r>
            </w:ins>
            <w:ins w:id="5337" w:author="HTH" w:date="2021-09-02T13:51:07Z">
              <w:r>
                <w:rPr>
                  <w:rFonts w:hint="eastAsia" w:ascii="宋体" w:hAnsi="宋体" w:eastAsia="宋体" w:cs="宋体"/>
                  <w:kern w:val="0"/>
                  <w:szCs w:val="21"/>
                </w:rPr>
                <w:t>-</w:t>
              </w:r>
            </w:ins>
            <w:ins w:id="5338" w:author="HTH" w:date="2021-09-02T13:51:07Z">
              <w:r>
                <w:rPr>
                  <w:rFonts w:hint="eastAsia" w:ascii="Times New Roman" w:hAnsi="Times New Roman" w:eastAsia="宋体" w:cs="宋体"/>
                  <w:kern w:val="0"/>
                  <w:szCs w:val="21"/>
                </w:rPr>
                <w:t>3</w:t>
              </w:r>
            </w:ins>
            <w:ins w:id="5339" w:author="HTH" w:date="2021-09-02T13:51:07Z">
              <w:r>
                <w:rPr>
                  <w:rFonts w:hint="eastAsia" w:ascii="宋体" w:hAnsi="宋体" w:eastAsia="宋体" w:cs="宋体"/>
                  <w:kern w:val="0"/>
                  <w:szCs w:val="21"/>
                </w:rPr>
                <w:t>.【大气/综合类】禁止新引进使用高污染燃料的项目，积极推进园区集中供热的建设。</w:t>
              </w:r>
            </w:ins>
          </w:p>
          <w:p>
            <w:pPr>
              <w:widowControl/>
              <w:spacing w:line="360" w:lineRule="exact"/>
              <w:rPr>
                <w:ins w:id="5340" w:author="HTH" w:date="2021-09-02T13:51:07Z"/>
                <w:rFonts w:ascii="宋体" w:hAnsi="宋体" w:eastAsia="宋体" w:cs="宋体"/>
                <w:kern w:val="0"/>
                <w:szCs w:val="21"/>
              </w:rPr>
            </w:pPr>
            <w:ins w:id="5341" w:author="HTH" w:date="2021-09-02T13:51:07Z">
              <w:r>
                <w:rPr>
                  <w:rFonts w:hint="eastAsia" w:ascii="Times New Roman" w:hAnsi="Times New Roman" w:eastAsia="宋体" w:cs="宋体"/>
                  <w:kern w:val="0"/>
                  <w:szCs w:val="21"/>
                </w:rPr>
                <w:t>3</w:t>
              </w:r>
            </w:ins>
            <w:ins w:id="5342" w:author="HTH" w:date="2021-09-02T13:51:07Z">
              <w:r>
                <w:rPr>
                  <w:rFonts w:hint="eastAsia" w:ascii="宋体" w:hAnsi="宋体" w:eastAsia="宋体" w:cs="宋体"/>
                  <w:kern w:val="0"/>
                  <w:szCs w:val="21"/>
                </w:rPr>
                <w:t>-</w:t>
              </w:r>
            </w:ins>
            <w:ins w:id="5343" w:author="HTH" w:date="2021-09-02T13:51:07Z">
              <w:r>
                <w:rPr>
                  <w:rFonts w:hint="eastAsia" w:ascii="Times New Roman" w:hAnsi="Times New Roman" w:eastAsia="宋体" w:cs="宋体"/>
                  <w:kern w:val="0"/>
                  <w:szCs w:val="21"/>
                </w:rPr>
                <w:t>4</w:t>
              </w:r>
            </w:ins>
            <w:ins w:id="5344" w:author="HTH" w:date="2021-09-02T13:51:07Z">
              <w:r>
                <w:rPr>
                  <w:rFonts w:hint="eastAsia" w:ascii="宋体" w:hAnsi="宋体" w:eastAsia="宋体" w:cs="宋体"/>
                  <w:kern w:val="0"/>
                  <w:szCs w:val="21"/>
                </w:rPr>
                <w:t>.【其他/综合类】园区主要污染物排放总量不得突破规划环评总量管控要求，即园区各类污染物排放量控制在</w:t>
              </w:r>
            </w:ins>
            <w:ins w:id="5345" w:author="HTH" w:date="2021-09-02T13:51:07Z">
              <w:r>
                <w:rPr>
                  <w:rFonts w:hint="eastAsia" w:ascii="Times New Roman" w:hAnsi="Times New Roman" w:eastAsia="宋体" w:cs="宋体"/>
                  <w:kern w:val="0"/>
                  <w:szCs w:val="21"/>
                </w:rPr>
                <w:t>COD</w:t>
              </w:r>
            </w:ins>
            <w:ins w:id="5346" w:author="HTH" w:date="2021-09-02T13:51:07Z">
              <w:r>
                <w:rPr>
                  <w:rFonts w:hint="eastAsia" w:ascii="宋体" w:hAnsi="宋体" w:eastAsia="宋体" w:cs="宋体"/>
                  <w:kern w:val="0"/>
                  <w:szCs w:val="21"/>
                </w:rPr>
                <w:t>排放量</w:t>
              </w:r>
            </w:ins>
            <w:ins w:id="5347" w:author="HTH" w:date="2021-09-02T13:51:07Z">
              <w:r>
                <w:rPr>
                  <w:rFonts w:hint="eastAsia" w:ascii="Times New Roman" w:hAnsi="Times New Roman" w:eastAsia="宋体" w:cs="宋体"/>
                  <w:kern w:val="0"/>
                  <w:szCs w:val="21"/>
                </w:rPr>
                <w:t>199</w:t>
              </w:r>
            </w:ins>
            <w:ins w:id="5348" w:author="HTH" w:date="2021-09-02T13:51:07Z">
              <w:r>
                <w:rPr>
                  <w:rFonts w:hint="eastAsia" w:ascii="宋体" w:hAnsi="宋体" w:eastAsia="宋体" w:cs="宋体"/>
                  <w:kern w:val="0"/>
                  <w:szCs w:val="21"/>
                </w:rPr>
                <w:t>.</w:t>
              </w:r>
            </w:ins>
            <w:ins w:id="5349" w:author="HTH" w:date="2021-09-02T13:51:07Z">
              <w:r>
                <w:rPr>
                  <w:rFonts w:hint="eastAsia" w:ascii="Times New Roman" w:hAnsi="Times New Roman" w:eastAsia="宋体" w:cs="宋体"/>
                  <w:kern w:val="0"/>
                  <w:szCs w:val="21"/>
                </w:rPr>
                <w:t>40t</w:t>
              </w:r>
            </w:ins>
            <w:ins w:id="5350" w:author="HTH" w:date="2021-09-02T13:51:07Z">
              <w:r>
                <w:rPr>
                  <w:rFonts w:hint="eastAsia" w:ascii="宋体" w:hAnsi="宋体" w:eastAsia="宋体" w:cs="宋体"/>
                  <w:kern w:val="0"/>
                  <w:szCs w:val="21"/>
                </w:rPr>
                <w:t>/</w:t>
              </w:r>
            </w:ins>
            <w:ins w:id="5351" w:author="HTH" w:date="2021-09-02T13:51:07Z">
              <w:r>
                <w:rPr>
                  <w:rFonts w:hint="eastAsia" w:ascii="Times New Roman" w:hAnsi="Times New Roman" w:eastAsia="宋体" w:cs="宋体"/>
                  <w:kern w:val="0"/>
                  <w:szCs w:val="21"/>
                </w:rPr>
                <w:t>a</w:t>
              </w:r>
            </w:ins>
            <w:ins w:id="5352" w:author="HTH" w:date="2021-09-02T13:51:07Z">
              <w:r>
                <w:rPr>
                  <w:rFonts w:hint="eastAsia" w:ascii="宋体" w:hAnsi="宋体" w:eastAsia="宋体" w:cs="宋体"/>
                  <w:kern w:val="0"/>
                  <w:szCs w:val="21"/>
                </w:rPr>
                <w:t>，氨氮排放量</w:t>
              </w:r>
            </w:ins>
            <w:ins w:id="5353" w:author="HTH" w:date="2021-09-02T13:51:07Z">
              <w:r>
                <w:rPr>
                  <w:rFonts w:hint="eastAsia" w:ascii="Times New Roman" w:hAnsi="Times New Roman" w:eastAsia="宋体" w:cs="宋体"/>
                  <w:kern w:val="0"/>
                  <w:szCs w:val="21"/>
                </w:rPr>
                <w:t>24</w:t>
              </w:r>
            </w:ins>
            <w:ins w:id="5354" w:author="HTH" w:date="2021-09-02T13:51:07Z">
              <w:r>
                <w:rPr>
                  <w:rFonts w:hint="eastAsia" w:ascii="宋体" w:hAnsi="宋体" w:eastAsia="宋体" w:cs="宋体"/>
                  <w:kern w:val="0"/>
                  <w:szCs w:val="21"/>
                </w:rPr>
                <w:t>.</w:t>
              </w:r>
            </w:ins>
            <w:ins w:id="5355" w:author="HTH" w:date="2021-09-02T13:51:07Z">
              <w:r>
                <w:rPr>
                  <w:rFonts w:hint="eastAsia" w:ascii="Times New Roman" w:hAnsi="Times New Roman" w:eastAsia="宋体" w:cs="宋体"/>
                  <w:kern w:val="0"/>
                  <w:szCs w:val="21"/>
                </w:rPr>
                <w:t>93t</w:t>
              </w:r>
            </w:ins>
            <w:ins w:id="5356" w:author="HTH" w:date="2021-09-02T13:51:07Z">
              <w:r>
                <w:rPr>
                  <w:rFonts w:hint="eastAsia" w:ascii="宋体" w:hAnsi="宋体" w:eastAsia="宋体" w:cs="宋体"/>
                  <w:kern w:val="0"/>
                  <w:szCs w:val="21"/>
                </w:rPr>
                <w:t>/</w:t>
              </w:r>
            </w:ins>
            <w:ins w:id="5357" w:author="HTH" w:date="2021-09-02T13:51:07Z">
              <w:r>
                <w:rPr>
                  <w:rFonts w:hint="eastAsia" w:ascii="Times New Roman" w:hAnsi="Times New Roman" w:eastAsia="宋体" w:cs="宋体"/>
                  <w:kern w:val="0"/>
                  <w:szCs w:val="21"/>
                </w:rPr>
                <w:t>a</w:t>
              </w:r>
            </w:ins>
            <w:ins w:id="5358" w:author="HTH" w:date="2021-09-02T13:51:07Z">
              <w:r>
                <w:rPr>
                  <w:rFonts w:hint="eastAsia" w:ascii="宋体" w:hAnsi="宋体" w:eastAsia="宋体" w:cs="宋体"/>
                  <w:kern w:val="0"/>
                  <w:szCs w:val="21"/>
                </w:rPr>
                <w:t>，悬浮物排放量</w:t>
              </w:r>
            </w:ins>
            <w:ins w:id="5359" w:author="HTH" w:date="2021-09-02T13:51:07Z">
              <w:r>
                <w:rPr>
                  <w:rFonts w:hint="eastAsia" w:ascii="Times New Roman" w:hAnsi="Times New Roman" w:eastAsia="宋体" w:cs="宋体"/>
                  <w:kern w:val="0"/>
                  <w:szCs w:val="21"/>
                </w:rPr>
                <w:t>49</w:t>
              </w:r>
            </w:ins>
            <w:ins w:id="5360" w:author="HTH" w:date="2021-09-02T13:51:07Z">
              <w:r>
                <w:rPr>
                  <w:rFonts w:hint="eastAsia" w:ascii="宋体" w:hAnsi="宋体" w:eastAsia="宋体" w:cs="宋体"/>
                  <w:kern w:val="0"/>
                  <w:szCs w:val="21"/>
                </w:rPr>
                <w:t>.</w:t>
              </w:r>
            </w:ins>
            <w:ins w:id="5361" w:author="HTH" w:date="2021-09-02T13:51:07Z">
              <w:r>
                <w:rPr>
                  <w:rFonts w:hint="eastAsia" w:ascii="Times New Roman" w:hAnsi="Times New Roman" w:eastAsia="宋体" w:cs="宋体"/>
                  <w:kern w:val="0"/>
                  <w:szCs w:val="21"/>
                </w:rPr>
                <w:t>85t</w:t>
              </w:r>
            </w:ins>
            <w:ins w:id="5362" w:author="HTH" w:date="2021-09-02T13:51:07Z">
              <w:r>
                <w:rPr>
                  <w:rFonts w:hint="eastAsia" w:ascii="宋体" w:hAnsi="宋体" w:eastAsia="宋体" w:cs="宋体"/>
                  <w:kern w:val="0"/>
                  <w:szCs w:val="21"/>
                </w:rPr>
                <w:t>/</w:t>
              </w:r>
            </w:ins>
            <w:ins w:id="5363" w:author="HTH" w:date="2021-09-02T13:51:07Z">
              <w:r>
                <w:rPr>
                  <w:rFonts w:hint="eastAsia" w:ascii="Times New Roman" w:hAnsi="Times New Roman" w:eastAsia="宋体" w:cs="宋体"/>
                  <w:kern w:val="0"/>
                  <w:szCs w:val="21"/>
                </w:rPr>
                <w:t>a</w:t>
              </w:r>
            </w:ins>
            <w:ins w:id="5364" w:author="HTH" w:date="2021-09-02T13:51:07Z">
              <w:r>
                <w:rPr>
                  <w:rFonts w:hint="eastAsia" w:ascii="宋体" w:hAnsi="宋体" w:eastAsia="宋体" w:cs="宋体"/>
                  <w:kern w:val="0"/>
                  <w:szCs w:val="21"/>
                </w:rPr>
                <w:t>，</w:t>
              </w:r>
            </w:ins>
            <w:ins w:id="5365" w:author="HTH" w:date="2021-09-02T13:51:07Z">
              <w:r>
                <w:rPr>
                  <w:rFonts w:hint="eastAsia" w:ascii="Times New Roman" w:hAnsi="Times New Roman" w:eastAsia="宋体" w:cs="宋体"/>
                  <w:kern w:val="0"/>
                  <w:szCs w:val="21"/>
                </w:rPr>
                <w:t>BOD</w:t>
              </w:r>
            </w:ins>
            <w:ins w:id="5366" w:author="HTH" w:date="2021-09-02T13:51:07Z">
              <w:r>
                <w:rPr>
                  <w:rFonts w:hint="eastAsia" w:ascii="Times New Roman" w:hAnsi="Times New Roman" w:eastAsia="宋体" w:cs="宋体"/>
                  <w:kern w:val="0"/>
                  <w:szCs w:val="21"/>
                  <w:vertAlign w:val="subscript"/>
                </w:rPr>
                <w:t>5</w:t>
              </w:r>
            </w:ins>
            <w:ins w:id="5367" w:author="HTH" w:date="2021-09-02T13:51:07Z">
              <w:r>
                <w:rPr>
                  <w:rFonts w:hint="eastAsia" w:ascii="宋体" w:hAnsi="宋体" w:eastAsia="宋体" w:cs="宋体"/>
                  <w:kern w:val="0"/>
                  <w:szCs w:val="21"/>
                </w:rPr>
                <w:t>排放量</w:t>
              </w:r>
            </w:ins>
            <w:ins w:id="5368" w:author="HTH" w:date="2021-09-02T13:51:07Z">
              <w:r>
                <w:rPr>
                  <w:rFonts w:hint="eastAsia" w:ascii="Times New Roman" w:hAnsi="Times New Roman" w:eastAsia="宋体" w:cs="宋体"/>
                  <w:kern w:val="0"/>
                  <w:szCs w:val="21"/>
                </w:rPr>
                <w:t>49</w:t>
              </w:r>
            </w:ins>
            <w:ins w:id="5369" w:author="HTH" w:date="2021-09-02T13:51:07Z">
              <w:r>
                <w:rPr>
                  <w:rFonts w:hint="eastAsia" w:ascii="宋体" w:hAnsi="宋体" w:eastAsia="宋体" w:cs="宋体"/>
                  <w:kern w:val="0"/>
                  <w:szCs w:val="21"/>
                </w:rPr>
                <w:t>.</w:t>
              </w:r>
            </w:ins>
            <w:ins w:id="5370" w:author="HTH" w:date="2021-09-02T13:51:07Z">
              <w:r>
                <w:rPr>
                  <w:rFonts w:hint="eastAsia" w:ascii="Times New Roman" w:hAnsi="Times New Roman" w:eastAsia="宋体" w:cs="宋体"/>
                  <w:kern w:val="0"/>
                  <w:szCs w:val="21"/>
                </w:rPr>
                <w:t>85t</w:t>
              </w:r>
            </w:ins>
            <w:ins w:id="5371" w:author="HTH" w:date="2021-09-02T13:51:07Z">
              <w:r>
                <w:rPr>
                  <w:rFonts w:hint="eastAsia" w:ascii="宋体" w:hAnsi="宋体" w:eastAsia="宋体" w:cs="宋体"/>
                  <w:kern w:val="0"/>
                  <w:szCs w:val="21"/>
                </w:rPr>
                <w:t>/</w:t>
              </w:r>
            </w:ins>
            <w:ins w:id="5372" w:author="HTH" w:date="2021-09-02T13:51:07Z">
              <w:r>
                <w:rPr>
                  <w:rFonts w:hint="eastAsia" w:ascii="Times New Roman" w:hAnsi="Times New Roman" w:eastAsia="宋体" w:cs="宋体"/>
                  <w:kern w:val="0"/>
                  <w:szCs w:val="21"/>
                </w:rPr>
                <w:t>a</w:t>
              </w:r>
            </w:ins>
            <w:ins w:id="5373" w:author="HTH" w:date="2021-09-02T13:51:07Z">
              <w:r>
                <w:rPr>
                  <w:rFonts w:hint="eastAsia" w:ascii="宋体" w:hAnsi="宋体" w:eastAsia="宋体" w:cs="宋体"/>
                  <w:kern w:val="0"/>
                  <w:szCs w:val="21"/>
                </w:rPr>
                <w:t>，石油类排放量</w:t>
              </w:r>
            </w:ins>
            <w:ins w:id="5374" w:author="HTH" w:date="2021-09-02T13:51:07Z">
              <w:r>
                <w:rPr>
                  <w:rFonts w:hint="eastAsia" w:ascii="Times New Roman" w:hAnsi="Times New Roman" w:eastAsia="宋体" w:cs="宋体"/>
                  <w:kern w:val="0"/>
                  <w:szCs w:val="21"/>
                </w:rPr>
                <w:t>4</w:t>
              </w:r>
            </w:ins>
            <w:ins w:id="5375" w:author="HTH" w:date="2021-09-02T13:51:07Z">
              <w:r>
                <w:rPr>
                  <w:rFonts w:hint="eastAsia" w:ascii="宋体" w:hAnsi="宋体" w:eastAsia="宋体" w:cs="宋体"/>
                  <w:kern w:val="0"/>
                  <w:szCs w:val="21"/>
                </w:rPr>
                <w:t>.</w:t>
              </w:r>
            </w:ins>
            <w:ins w:id="5376" w:author="HTH" w:date="2021-09-02T13:51:07Z">
              <w:r>
                <w:rPr>
                  <w:rFonts w:hint="eastAsia" w:ascii="Times New Roman" w:hAnsi="Times New Roman" w:eastAsia="宋体" w:cs="宋体"/>
                  <w:kern w:val="0"/>
                  <w:szCs w:val="21"/>
                </w:rPr>
                <w:t>99t</w:t>
              </w:r>
            </w:ins>
            <w:ins w:id="5377" w:author="HTH" w:date="2021-09-02T13:51:07Z">
              <w:r>
                <w:rPr>
                  <w:rFonts w:hint="eastAsia" w:ascii="宋体" w:hAnsi="宋体" w:eastAsia="宋体" w:cs="宋体"/>
                  <w:kern w:val="0"/>
                  <w:szCs w:val="21"/>
                </w:rPr>
                <w:t>/</w:t>
              </w:r>
            </w:ins>
            <w:ins w:id="5378" w:author="HTH" w:date="2021-09-02T13:51:07Z">
              <w:r>
                <w:rPr>
                  <w:rFonts w:hint="eastAsia" w:ascii="Times New Roman" w:hAnsi="Times New Roman" w:eastAsia="宋体" w:cs="宋体"/>
                  <w:kern w:val="0"/>
                  <w:szCs w:val="21"/>
                </w:rPr>
                <w:t>a</w:t>
              </w:r>
            </w:ins>
            <w:ins w:id="5379" w:author="HTH" w:date="2021-09-02T13:51:07Z">
              <w:r>
                <w:rPr>
                  <w:rFonts w:hint="eastAsia" w:ascii="宋体" w:hAnsi="宋体" w:eastAsia="宋体" w:cs="宋体"/>
                  <w:kern w:val="0"/>
                  <w:szCs w:val="21"/>
                </w:rPr>
                <w:t>，</w:t>
              </w:r>
            </w:ins>
            <w:ins w:id="5380" w:author="HTH" w:date="2021-09-02T13:51:07Z">
              <w:r>
                <w:rPr>
                  <w:rFonts w:hint="eastAsia" w:ascii="Times New Roman" w:hAnsi="Times New Roman" w:eastAsia="宋体" w:cs="宋体"/>
                  <w:kern w:val="0"/>
                  <w:szCs w:val="21"/>
                </w:rPr>
                <w:t>SO</w:t>
              </w:r>
            </w:ins>
            <w:ins w:id="5381" w:author="HTH" w:date="2021-09-02T13:51:07Z">
              <w:r>
                <w:rPr>
                  <w:rFonts w:hint="eastAsia" w:ascii="Times New Roman" w:hAnsi="Times New Roman" w:eastAsia="宋体" w:cs="宋体"/>
                  <w:kern w:val="0"/>
                  <w:szCs w:val="21"/>
                  <w:vertAlign w:val="subscript"/>
                </w:rPr>
                <w:t>2</w:t>
              </w:r>
            </w:ins>
            <w:ins w:id="5382" w:author="HTH" w:date="2021-09-02T13:51:07Z">
              <w:r>
                <w:rPr>
                  <w:rFonts w:hint="eastAsia" w:ascii="宋体" w:hAnsi="宋体" w:eastAsia="宋体" w:cs="宋体"/>
                  <w:kern w:val="0"/>
                  <w:szCs w:val="21"/>
                </w:rPr>
                <w:t>排放量</w:t>
              </w:r>
            </w:ins>
            <w:ins w:id="5383" w:author="HTH" w:date="2021-09-02T13:51:07Z">
              <w:r>
                <w:rPr>
                  <w:rFonts w:hint="eastAsia" w:ascii="Times New Roman" w:hAnsi="Times New Roman" w:eastAsia="宋体" w:cs="宋体"/>
                  <w:kern w:val="0"/>
                  <w:szCs w:val="21"/>
                </w:rPr>
                <w:t>38</w:t>
              </w:r>
            </w:ins>
            <w:ins w:id="5384" w:author="HTH" w:date="2021-09-02T13:51:07Z">
              <w:r>
                <w:rPr>
                  <w:rFonts w:hint="eastAsia" w:ascii="宋体" w:hAnsi="宋体" w:eastAsia="宋体" w:cs="宋体"/>
                  <w:kern w:val="0"/>
                  <w:szCs w:val="21"/>
                </w:rPr>
                <w:t>.</w:t>
              </w:r>
            </w:ins>
            <w:ins w:id="5385" w:author="HTH" w:date="2021-09-02T13:51:07Z">
              <w:r>
                <w:rPr>
                  <w:rFonts w:hint="eastAsia" w:ascii="Times New Roman" w:hAnsi="Times New Roman" w:eastAsia="宋体" w:cs="宋体"/>
                  <w:kern w:val="0"/>
                  <w:szCs w:val="21"/>
                </w:rPr>
                <w:t>15t</w:t>
              </w:r>
            </w:ins>
            <w:ins w:id="5386" w:author="HTH" w:date="2021-09-02T13:51:07Z">
              <w:r>
                <w:rPr>
                  <w:rFonts w:hint="eastAsia" w:ascii="宋体" w:hAnsi="宋体" w:eastAsia="宋体" w:cs="宋体"/>
                  <w:kern w:val="0"/>
                  <w:szCs w:val="21"/>
                </w:rPr>
                <w:t>/</w:t>
              </w:r>
            </w:ins>
            <w:ins w:id="5387" w:author="HTH" w:date="2021-09-02T13:51:07Z">
              <w:r>
                <w:rPr>
                  <w:rFonts w:hint="eastAsia" w:ascii="Times New Roman" w:hAnsi="Times New Roman" w:eastAsia="宋体" w:cs="宋体"/>
                  <w:kern w:val="0"/>
                  <w:szCs w:val="21"/>
                </w:rPr>
                <w:t>a</w:t>
              </w:r>
            </w:ins>
            <w:ins w:id="5388" w:author="HTH" w:date="2021-09-02T13:51:07Z">
              <w:r>
                <w:rPr>
                  <w:rFonts w:hint="eastAsia" w:ascii="宋体" w:hAnsi="宋体" w:eastAsia="宋体" w:cs="宋体"/>
                  <w:kern w:val="0"/>
                  <w:szCs w:val="21"/>
                </w:rPr>
                <w:t>，</w:t>
              </w:r>
            </w:ins>
            <w:ins w:id="5389" w:author="HTH" w:date="2021-09-02T13:51:07Z">
              <w:r>
                <w:rPr>
                  <w:rFonts w:hint="eastAsia" w:ascii="Times New Roman" w:hAnsi="Times New Roman" w:eastAsia="宋体" w:cs="宋体"/>
                  <w:kern w:val="0"/>
                  <w:szCs w:val="21"/>
                </w:rPr>
                <w:t>NOx</w:t>
              </w:r>
            </w:ins>
            <w:ins w:id="5390" w:author="HTH" w:date="2021-09-02T13:51:07Z">
              <w:r>
                <w:rPr>
                  <w:rFonts w:hint="eastAsia" w:ascii="宋体" w:hAnsi="宋体" w:eastAsia="宋体" w:cs="宋体"/>
                  <w:kern w:val="0"/>
                  <w:szCs w:val="21"/>
                </w:rPr>
                <w:t>排放量</w:t>
              </w:r>
            </w:ins>
            <w:ins w:id="5391" w:author="HTH" w:date="2021-09-02T13:51:07Z">
              <w:r>
                <w:rPr>
                  <w:rFonts w:hint="eastAsia" w:ascii="Times New Roman" w:hAnsi="Times New Roman" w:eastAsia="宋体" w:cs="宋体"/>
                  <w:kern w:val="0"/>
                  <w:szCs w:val="21"/>
                </w:rPr>
                <w:t>172</w:t>
              </w:r>
            </w:ins>
            <w:ins w:id="5392" w:author="HTH" w:date="2021-09-02T13:51:07Z">
              <w:r>
                <w:rPr>
                  <w:rFonts w:hint="eastAsia" w:ascii="宋体" w:hAnsi="宋体" w:eastAsia="宋体" w:cs="宋体"/>
                  <w:kern w:val="0"/>
                  <w:szCs w:val="21"/>
                </w:rPr>
                <w:t>.</w:t>
              </w:r>
            </w:ins>
            <w:ins w:id="5393" w:author="HTH" w:date="2021-09-02T13:51:07Z">
              <w:r>
                <w:rPr>
                  <w:rFonts w:hint="eastAsia" w:ascii="Times New Roman" w:hAnsi="Times New Roman" w:eastAsia="宋体" w:cs="宋体"/>
                  <w:kern w:val="0"/>
                  <w:szCs w:val="21"/>
                </w:rPr>
                <w:t>55t</w:t>
              </w:r>
            </w:ins>
            <w:ins w:id="5394" w:author="HTH" w:date="2021-09-02T13:51:07Z">
              <w:r>
                <w:rPr>
                  <w:rFonts w:hint="eastAsia" w:ascii="宋体" w:hAnsi="宋体" w:eastAsia="宋体" w:cs="宋体"/>
                  <w:kern w:val="0"/>
                  <w:szCs w:val="21"/>
                </w:rPr>
                <w:t>/</w:t>
              </w:r>
            </w:ins>
            <w:ins w:id="5395" w:author="HTH" w:date="2021-09-02T13:51:07Z">
              <w:r>
                <w:rPr>
                  <w:rFonts w:hint="eastAsia" w:ascii="Times New Roman" w:hAnsi="Times New Roman" w:eastAsia="宋体" w:cs="宋体"/>
                  <w:kern w:val="0"/>
                  <w:szCs w:val="21"/>
                </w:rPr>
                <w:t>a</w:t>
              </w:r>
            </w:ins>
            <w:ins w:id="5396" w:author="HTH" w:date="2021-09-02T13:51:07Z">
              <w:r>
                <w:rPr>
                  <w:rFonts w:hint="eastAsia" w:ascii="宋体" w:hAnsi="宋体" w:eastAsia="宋体" w:cs="宋体"/>
                  <w:kern w:val="0"/>
                  <w:szCs w:val="21"/>
                </w:rPr>
                <w:t>，</w:t>
              </w:r>
            </w:ins>
            <w:ins w:id="5397" w:author="HTH" w:date="2021-09-02T13:51:07Z">
              <w:r>
                <w:rPr>
                  <w:rFonts w:hint="eastAsia" w:ascii="Times New Roman" w:hAnsi="Times New Roman" w:eastAsia="宋体" w:cs="宋体"/>
                  <w:kern w:val="0"/>
                  <w:szCs w:val="21"/>
                </w:rPr>
                <w:t>VOCs</w:t>
              </w:r>
            </w:ins>
            <w:ins w:id="5398" w:author="HTH" w:date="2021-09-02T13:51:07Z">
              <w:r>
                <w:rPr>
                  <w:rFonts w:hint="eastAsia" w:ascii="宋体" w:hAnsi="宋体" w:eastAsia="宋体" w:cs="宋体"/>
                  <w:kern w:val="0"/>
                  <w:szCs w:val="21"/>
                </w:rPr>
                <w:t>排放量</w:t>
              </w:r>
            </w:ins>
            <w:ins w:id="5399" w:author="HTH" w:date="2021-09-02T13:51:07Z">
              <w:r>
                <w:rPr>
                  <w:rFonts w:hint="eastAsia" w:ascii="Times New Roman" w:hAnsi="Times New Roman" w:eastAsia="宋体" w:cs="宋体"/>
                  <w:kern w:val="0"/>
                  <w:szCs w:val="21"/>
                </w:rPr>
                <w:t>469</w:t>
              </w:r>
            </w:ins>
            <w:ins w:id="5400" w:author="HTH" w:date="2021-09-02T13:51:07Z">
              <w:r>
                <w:rPr>
                  <w:rFonts w:hint="eastAsia" w:ascii="宋体" w:hAnsi="宋体" w:eastAsia="宋体" w:cs="宋体"/>
                  <w:kern w:val="0"/>
                  <w:szCs w:val="21"/>
                </w:rPr>
                <w:t>.</w:t>
              </w:r>
            </w:ins>
            <w:ins w:id="5401" w:author="HTH" w:date="2021-09-02T13:51:07Z">
              <w:r>
                <w:rPr>
                  <w:rFonts w:hint="eastAsia" w:ascii="Times New Roman" w:hAnsi="Times New Roman" w:eastAsia="宋体" w:cs="宋体"/>
                  <w:kern w:val="0"/>
                  <w:szCs w:val="21"/>
                </w:rPr>
                <w:t>64t</w:t>
              </w:r>
            </w:ins>
            <w:ins w:id="5402" w:author="HTH" w:date="2021-09-02T13:51:07Z">
              <w:r>
                <w:rPr>
                  <w:rFonts w:hint="eastAsia" w:ascii="宋体" w:hAnsi="宋体" w:eastAsia="宋体" w:cs="宋体"/>
                  <w:kern w:val="0"/>
                  <w:szCs w:val="21"/>
                </w:rPr>
                <w:t>/</w:t>
              </w:r>
            </w:ins>
            <w:ins w:id="5403" w:author="HTH" w:date="2021-09-02T13:51:07Z">
              <w:r>
                <w:rPr>
                  <w:rFonts w:hint="eastAsia" w:ascii="Times New Roman" w:hAnsi="Times New Roman" w:eastAsia="宋体" w:cs="宋体"/>
                  <w:kern w:val="0"/>
                  <w:szCs w:val="21"/>
                </w:rPr>
                <w:t>a</w:t>
              </w:r>
            </w:ins>
            <w:ins w:id="5404" w:author="HTH" w:date="2021-09-02T13:51:07Z">
              <w:r>
                <w:rPr>
                  <w:rFonts w:hint="eastAsia" w:ascii="宋体" w:hAnsi="宋体" w:eastAsia="宋体" w:cs="宋体"/>
                  <w:kern w:val="0"/>
                  <w:szCs w:val="21"/>
                </w:rPr>
                <w:t>。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p>
            <w:pPr>
              <w:widowControl/>
              <w:spacing w:line="360" w:lineRule="exact"/>
              <w:rPr>
                <w:ins w:id="5405" w:author="HTH" w:date="2021-09-02T13:51:07Z"/>
                <w:rFonts w:ascii="宋体" w:hAnsi="宋体" w:eastAsia="宋体" w:cs="宋体"/>
                <w:kern w:val="0"/>
                <w:sz w:val="24"/>
              </w:rPr>
            </w:pPr>
            <w:ins w:id="5406" w:author="HTH" w:date="2021-09-02T13:51:07Z">
              <w:r>
                <w:rPr>
                  <w:rFonts w:hint="eastAsia" w:ascii="Times New Roman" w:hAnsi="Times New Roman" w:eastAsia="宋体" w:cs="宋体"/>
                  <w:kern w:val="0"/>
                  <w:szCs w:val="21"/>
                </w:rPr>
                <w:t>3</w:t>
              </w:r>
            </w:ins>
            <w:ins w:id="5407" w:author="HTH" w:date="2021-09-02T13:51:07Z">
              <w:r>
                <w:rPr>
                  <w:rFonts w:hint="eastAsia" w:ascii="宋体" w:hAnsi="宋体" w:eastAsia="宋体" w:cs="宋体"/>
                  <w:kern w:val="0"/>
                  <w:szCs w:val="21"/>
                </w:rPr>
                <w:t>-</w:t>
              </w:r>
            </w:ins>
            <w:ins w:id="5408" w:author="HTH" w:date="2021-09-02T13:51:07Z">
              <w:r>
                <w:rPr>
                  <w:rFonts w:hint="eastAsia" w:ascii="Times New Roman" w:hAnsi="Times New Roman" w:eastAsia="宋体" w:cs="宋体"/>
                  <w:kern w:val="0"/>
                  <w:szCs w:val="21"/>
                </w:rPr>
                <w:t>5</w:t>
              </w:r>
            </w:ins>
            <w:ins w:id="5409" w:author="HTH" w:date="2021-09-02T13:51:07Z">
              <w:r>
                <w:rPr>
                  <w:rFonts w:hint="eastAsia" w:ascii="宋体" w:hAnsi="宋体" w:eastAsia="宋体" w:cs="宋体"/>
                  <w:kern w:val="0"/>
                  <w:szCs w:val="21"/>
                </w:rPr>
                <w:t>.【其他/综合类】园区应建立健全环境管理体系，制定实施区域环境质量监测计划，每年定期评估并发布区域环境质量状况，公开园区及入园企业污染物排放、环境基础设施建设运行、环境风险防控措施落实等情况，公开、共享监测结果，接受社会监督。</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4" w:hRule="atLeast"/>
          <w:jc w:val="center"/>
          <w:ins w:id="5410" w:author="HTH" w:date="2021-09-02T13:51:07Z"/>
        </w:trPr>
        <w:tc>
          <w:tcPr>
            <w:tcW w:w="1725" w:type="dxa"/>
            <w:vAlign w:val="center"/>
          </w:tcPr>
          <w:p>
            <w:pPr>
              <w:widowControl/>
              <w:snapToGrid w:val="0"/>
              <w:spacing w:line="300" w:lineRule="exact"/>
              <w:jc w:val="center"/>
              <w:textAlignment w:val="center"/>
              <w:rPr>
                <w:ins w:id="5411" w:author="HTH" w:date="2021-09-02T13:51:07Z"/>
                <w:rFonts w:ascii="宋体" w:hAnsi="宋体" w:eastAsia="宋体" w:cs="宋体"/>
                <w:kern w:val="0"/>
                <w:sz w:val="24"/>
              </w:rPr>
            </w:pPr>
            <w:ins w:id="541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5413" w:author="HTH" w:date="2021-09-02T13:51:07Z"/>
                <w:rFonts w:ascii="宋体" w:hAnsi="宋体" w:eastAsia="宋体" w:cs="宋体"/>
                <w:kern w:val="0"/>
                <w:szCs w:val="21"/>
              </w:rPr>
            </w:pPr>
            <w:ins w:id="5414" w:author="HTH" w:date="2021-09-02T13:51:07Z">
              <w:r>
                <w:rPr>
                  <w:rFonts w:hint="eastAsia" w:ascii="Times New Roman" w:hAnsi="Times New Roman" w:eastAsia="宋体" w:cs="宋体"/>
                  <w:kern w:val="0"/>
                  <w:szCs w:val="21"/>
                </w:rPr>
                <w:t>4</w:t>
              </w:r>
            </w:ins>
            <w:ins w:id="5415" w:author="HTH" w:date="2021-09-02T13:51:07Z">
              <w:r>
                <w:rPr>
                  <w:rFonts w:hint="eastAsia" w:ascii="宋体" w:hAnsi="宋体" w:eastAsia="宋体" w:cs="宋体"/>
                  <w:kern w:val="0"/>
                  <w:szCs w:val="21"/>
                </w:rPr>
                <w:t>-</w:t>
              </w:r>
            </w:ins>
            <w:ins w:id="5416" w:author="HTH" w:date="2021-09-02T13:51:07Z">
              <w:r>
                <w:rPr>
                  <w:rFonts w:hint="eastAsia" w:ascii="Times New Roman" w:hAnsi="Times New Roman" w:eastAsia="宋体" w:cs="宋体"/>
                  <w:kern w:val="0"/>
                  <w:szCs w:val="21"/>
                </w:rPr>
                <w:t>1</w:t>
              </w:r>
            </w:ins>
            <w:ins w:id="5417" w:author="HTH" w:date="2021-09-02T13:51:07Z">
              <w:r>
                <w:rPr>
                  <w:rFonts w:hint="eastAsia" w:ascii="宋体" w:hAnsi="宋体" w:eastAsia="宋体" w:cs="宋体"/>
                  <w:kern w:val="0"/>
                  <w:szCs w:val="21"/>
                </w:rPr>
                <w:t>.【风险/综合类】园区应建立企业、园区、区域三级环境风险防控体系，加强园区及入园企业环境应急设施整合共享，建立有效的拦截、降污、导流、暂存等工程措施，防止泄漏物、消防废水等进入园区外环境。建立园区环境应急监测机制，强化园区风险防控。</w:t>
              </w:r>
            </w:ins>
          </w:p>
          <w:p>
            <w:pPr>
              <w:widowControl/>
              <w:spacing w:line="360" w:lineRule="exact"/>
              <w:rPr>
                <w:ins w:id="5418" w:author="HTH" w:date="2021-09-02T13:51:07Z"/>
                <w:rFonts w:ascii="宋体" w:hAnsi="宋体" w:eastAsia="宋体" w:cs="宋体"/>
                <w:kern w:val="0"/>
                <w:szCs w:val="21"/>
              </w:rPr>
            </w:pPr>
            <w:ins w:id="5419" w:author="HTH" w:date="2021-09-02T13:51:07Z">
              <w:r>
                <w:rPr>
                  <w:rFonts w:hint="eastAsia" w:ascii="Times New Roman" w:hAnsi="Times New Roman" w:eastAsia="宋体" w:cs="宋体"/>
                  <w:kern w:val="0"/>
                  <w:szCs w:val="21"/>
                </w:rPr>
                <w:t>4</w:t>
              </w:r>
            </w:ins>
            <w:ins w:id="5420" w:author="HTH" w:date="2021-09-02T13:51:07Z">
              <w:r>
                <w:rPr>
                  <w:rFonts w:hint="eastAsia" w:ascii="宋体" w:hAnsi="宋体" w:eastAsia="宋体" w:cs="宋体"/>
                  <w:kern w:val="0"/>
                  <w:szCs w:val="21"/>
                </w:rPr>
                <w:t>-</w:t>
              </w:r>
            </w:ins>
            <w:ins w:id="5421" w:author="HTH" w:date="2021-09-02T13:51:07Z">
              <w:r>
                <w:rPr>
                  <w:rFonts w:hint="eastAsia" w:ascii="Times New Roman" w:hAnsi="Times New Roman" w:eastAsia="宋体" w:cs="宋体"/>
                  <w:kern w:val="0"/>
                  <w:szCs w:val="21"/>
                </w:rPr>
                <w:t>2</w:t>
              </w:r>
            </w:ins>
            <w:ins w:id="5422" w:author="HTH" w:date="2021-09-02T13:51:07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因渗漏污染地下水、土壤，以及因事故废水直排污染地表水体。</w:t>
              </w:r>
            </w:ins>
          </w:p>
          <w:p>
            <w:pPr>
              <w:widowControl/>
              <w:snapToGrid w:val="0"/>
              <w:spacing w:line="360" w:lineRule="exact"/>
              <w:textAlignment w:val="center"/>
              <w:rPr>
                <w:ins w:id="5423" w:author="HTH" w:date="2021-09-02T13:51:07Z"/>
                <w:rFonts w:ascii="宋体" w:hAnsi="宋体" w:eastAsia="宋体" w:cs="宋体"/>
                <w:kern w:val="0"/>
                <w:sz w:val="24"/>
              </w:rPr>
            </w:pPr>
            <w:ins w:id="5424" w:author="HTH" w:date="2021-09-02T13:51:07Z">
              <w:r>
                <w:rPr>
                  <w:rFonts w:hint="eastAsia" w:ascii="Times New Roman" w:hAnsi="Times New Roman" w:eastAsia="宋体" w:cs="宋体"/>
                  <w:kern w:val="0"/>
                  <w:szCs w:val="21"/>
                </w:rPr>
                <w:t>4</w:t>
              </w:r>
            </w:ins>
            <w:ins w:id="5425" w:author="HTH" w:date="2021-09-02T13:51:07Z">
              <w:r>
                <w:rPr>
                  <w:rFonts w:hint="eastAsia" w:ascii="宋体" w:hAnsi="宋体" w:eastAsia="宋体" w:cs="宋体"/>
                  <w:kern w:val="0"/>
                  <w:szCs w:val="21"/>
                </w:rPr>
                <w:t>-</w:t>
              </w:r>
            </w:ins>
            <w:ins w:id="5426" w:author="HTH" w:date="2021-09-02T13:51:07Z">
              <w:r>
                <w:rPr>
                  <w:rFonts w:hint="eastAsia" w:ascii="Times New Roman" w:hAnsi="Times New Roman" w:eastAsia="宋体" w:cs="宋体"/>
                  <w:kern w:val="0"/>
                  <w:szCs w:val="21"/>
                </w:rPr>
                <w:t>3</w:t>
              </w:r>
            </w:ins>
            <w:ins w:id="5427" w:author="HTH" w:date="2021-09-02T13:51:07Z">
              <w:r>
                <w:rPr>
                  <w:rFonts w:hint="eastAsia" w:ascii="宋体" w:hAnsi="宋体" w:eastAsia="宋体" w:cs="宋体"/>
                  <w:kern w:val="0"/>
                  <w:szCs w:val="21"/>
                </w:rPr>
                <w:t>.【固废/综合类】产生、利用或处置固体废物（含危险废物）的入园企业在贮存、转移、利用、处置固体废物（含危险废物）过程中，应配套防扬散、防流失、防渗漏及其他防止污染环境的措施。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jc w:val="center"/>
          <w:ins w:id="5428" w:author="HTH" w:date="2021-09-02T13:51:07Z"/>
        </w:trPr>
        <w:tc>
          <w:tcPr>
            <w:tcW w:w="1725" w:type="dxa"/>
            <w:vAlign w:val="center"/>
          </w:tcPr>
          <w:p>
            <w:pPr>
              <w:widowControl/>
              <w:adjustRightInd w:val="0"/>
              <w:jc w:val="center"/>
              <w:rPr>
                <w:ins w:id="5429" w:author="HTH" w:date="2021-09-02T13:51:07Z"/>
                <w:rFonts w:ascii="宋体" w:hAnsi="宋体" w:eastAsia="宋体" w:cs="宋体"/>
                <w:kern w:val="0"/>
                <w:szCs w:val="21"/>
              </w:rPr>
            </w:pPr>
            <w:ins w:id="5430" w:author="HTH" w:date="2021-09-02T13:51:07Z">
              <w:r>
                <w:rPr>
                  <w:rFonts w:hint="eastAsia" w:ascii="Times New Roman" w:hAnsi="Times New Roman" w:eastAsia="宋体" w:cs="宋体"/>
                  <w:kern w:val="0"/>
                  <w:szCs w:val="21"/>
                </w:rPr>
                <w:t>ZH44011420002</w:t>
              </w:r>
            </w:ins>
          </w:p>
        </w:tc>
        <w:tc>
          <w:tcPr>
            <w:tcW w:w="1208" w:type="dxa"/>
            <w:gridSpan w:val="3"/>
            <w:vAlign w:val="center"/>
          </w:tcPr>
          <w:p>
            <w:pPr>
              <w:widowControl/>
              <w:spacing w:line="360" w:lineRule="exact"/>
              <w:jc w:val="center"/>
              <w:rPr>
                <w:ins w:id="5431" w:author="HTH" w:date="2021-09-02T13:51:07Z"/>
                <w:rFonts w:ascii="宋体" w:hAnsi="宋体" w:eastAsia="宋体" w:cs="宋体"/>
                <w:color w:val="000000"/>
                <w:kern w:val="0"/>
                <w:szCs w:val="21"/>
              </w:rPr>
            </w:pPr>
            <w:ins w:id="5432" w:author="HTH" w:date="2021-09-02T13:51:07Z">
              <w:r>
                <w:rPr>
                  <w:rFonts w:hint="eastAsia" w:ascii="宋体" w:hAnsi="宋体" w:eastAsia="宋体" w:cs="宋体"/>
                  <w:kern w:val="0"/>
                  <w:szCs w:val="21"/>
                </w:rPr>
                <w:t>梯面镇-花山镇-花城街道重点管控单元</w:t>
              </w:r>
            </w:ins>
          </w:p>
        </w:tc>
        <w:tc>
          <w:tcPr>
            <w:tcW w:w="865" w:type="dxa"/>
            <w:gridSpan w:val="4"/>
            <w:vAlign w:val="center"/>
          </w:tcPr>
          <w:p>
            <w:pPr>
              <w:widowControl/>
              <w:snapToGrid w:val="0"/>
              <w:spacing w:line="360" w:lineRule="exact"/>
              <w:jc w:val="center"/>
              <w:textAlignment w:val="center"/>
              <w:rPr>
                <w:ins w:id="5433" w:author="HTH" w:date="2021-09-02T13:51:07Z"/>
                <w:rFonts w:ascii="宋体" w:hAnsi="宋体" w:eastAsia="宋体" w:cs="宋体"/>
                <w:kern w:val="0"/>
                <w:szCs w:val="21"/>
              </w:rPr>
            </w:pPr>
            <w:ins w:id="5434" w:author="HTH" w:date="2021-09-02T13:51:07Z">
              <w:r>
                <w:rPr>
                  <w:rFonts w:hint="eastAsia" w:ascii="宋体" w:hAnsi="宋体" w:eastAsia="宋体" w:cs="宋体"/>
                  <w:kern w:val="0"/>
                  <w:szCs w:val="21"/>
                </w:rPr>
                <w:t>广东省</w:t>
              </w:r>
            </w:ins>
          </w:p>
        </w:tc>
        <w:tc>
          <w:tcPr>
            <w:tcW w:w="879" w:type="dxa"/>
            <w:gridSpan w:val="8"/>
            <w:vAlign w:val="center"/>
          </w:tcPr>
          <w:p>
            <w:pPr>
              <w:widowControl/>
              <w:snapToGrid w:val="0"/>
              <w:spacing w:line="360" w:lineRule="exact"/>
              <w:jc w:val="center"/>
              <w:textAlignment w:val="center"/>
              <w:rPr>
                <w:ins w:id="5435" w:author="HTH" w:date="2021-09-02T13:51:07Z"/>
                <w:rFonts w:ascii="宋体" w:hAnsi="宋体" w:eastAsia="宋体" w:cs="宋体"/>
                <w:kern w:val="0"/>
                <w:szCs w:val="21"/>
              </w:rPr>
            </w:pPr>
            <w:ins w:id="5436"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5437" w:author="HTH" w:date="2021-09-02T13:51:07Z"/>
                <w:rFonts w:ascii="宋体" w:hAnsi="宋体" w:eastAsia="宋体" w:cs="宋体"/>
                <w:kern w:val="0"/>
                <w:szCs w:val="21"/>
              </w:rPr>
            </w:pPr>
            <w:ins w:id="5438"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60" w:lineRule="exact"/>
              <w:jc w:val="center"/>
              <w:textAlignment w:val="center"/>
              <w:rPr>
                <w:ins w:id="5439" w:author="HTH" w:date="2021-09-02T13:51:07Z"/>
                <w:rFonts w:ascii="宋体" w:hAnsi="宋体" w:eastAsia="宋体" w:cs="宋体"/>
                <w:kern w:val="0"/>
                <w:szCs w:val="21"/>
              </w:rPr>
            </w:pPr>
            <w:ins w:id="5440"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5441" w:author="HTH" w:date="2021-09-02T13:51:07Z"/>
                <w:rFonts w:ascii="宋体" w:hAnsi="宋体" w:eastAsia="宋体" w:cs="宋体"/>
                <w:color w:val="000000"/>
                <w:kern w:val="0"/>
                <w:szCs w:val="21"/>
              </w:rPr>
            </w:pPr>
            <w:ins w:id="5442" w:author="HTH" w:date="2021-09-02T13:51:07Z">
              <w:r>
                <w:rPr>
                  <w:rFonts w:hint="eastAsia" w:ascii="宋体" w:hAnsi="宋体" w:eastAsia="宋体" w:cs="宋体"/>
                  <w:kern w:val="0"/>
                  <w:szCs w:val="21"/>
                </w:rPr>
                <w:t>水环境城镇生活污染重点管控区、大气环境弱扩散重点管控区、建设用地土壤污染风险重点管控区、土地资源重点管控区、江河湖库重点管控岸线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443" w:author="HTH" w:date="2021-09-02T13:51:07Z"/>
        </w:trPr>
        <w:tc>
          <w:tcPr>
            <w:tcW w:w="1725" w:type="dxa"/>
            <w:vAlign w:val="center"/>
          </w:tcPr>
          <w:p>
            <w:pPr>
              <w:widowControl/>
              <w:snapToGrid w:val="0"/>
              <w:spacing w:line="300" w:lineRule="exact"/>
              <w:jc w:val="center"/>
              <w:textAlignment w:val="center"/>
              <w:rPr>
                <w:ins w:id="5444" w:author="HTH" w:date="2021-09-02T13:51:07Z"/>
                <w:rFonts w:ascii="宋体" w:hAnsi="宋体" w:eastAsia="宋体" w:cs="宋体"/>
                <w:b/>
                <w:bCs/>
                <w:kern w:val="0"/>
                <w:sz w:val="24"/>
              </w:rPr>
            </w:pPr>
            <w:ins w:id="544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5446" w:author="HTH" w:date="2021-09-02T13:51:07Z"/>
                <w:rFonts w:ascii="宋体" w:hAnsi="宋体" w:eastAsia="宋体" w:cs="宋体"/>
                <w:b/>
                <w:bCs/>
                <w:kern w:val="0"/>
                <w:sz w:val="24"/>
              </w:rPr>
            </w:pPr>
            <w:ins w:id="544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jc w:val="center"/>
          <w:ins w:id="5448" w:author="HTH" w:date="2021-09-02T13:51:07Z"/>
        </w:trPr>
        <w:tc>
          <w:tcPr>
            <w:tcW w:w="1725" w:type="dxa"/>
            <w:vAlign w:val="center"/>
          </w:tcPr>
          <w:p>
            <w:pPr>
              <w:widowControl/>
              <w:snapToGrid w:val="0"/>
              <w:spacing w:line="300" w:lineRule="exact"/>
              <w:jc w:val="center"/>
              <w:textAlignment w:val="center"/>
              <w:rPr>
                <w:ins w:id="5449" w:author="HTH" w:date="2021-09-02T13:51:07Z"/>
                <w:rFonts w:ascii="宋体" w:hAnsi="宋体" w:eastAsia="宋体" w:cs="宋体"/>
                <w:kern w:val="0"/>
                <w:sz w:val="24"/>
              </w:rPr>
            </w:pPr>
            <w:ins w:id="5450"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5451" w:author="HTH" w:date="2021-09-02T13:51:07Z"/>
                <w:rFonts w:ascii="宋体" w:hAnsi="宋体" w:eastAsia="宋体" w:cs="宋体"/>
                <w:kern w:val="0"/>
                <w:szCs w:val="21"/>
              </w:rPr>
            </w:pPr>
            <w:ins w:id="5452" w:author="HTH" w:date="2021-09-02T13:51:07Z">
              <w:r>
                <w:rPr>
                  <w:rFonts w:hint="eastAsia" w:ascii="Times New Roman" w:hAnsi="Times New Roman" w:eastAsia="宋体" w:cs="宋体"/>
                  <w:kern w:val="0"/>
                  <w:szCs w:val="21"/>
                </w:rPr>
                <w:t>1</w:t>
              </w:r>
            </w:ins>
            <w:ins w:id="5453" w:author="HTH" w:date="2021-09-02T13:51:07Z">
              <w:r>
                <w:rPr>
                  <w:rFonts w:hint="eastAsia" w:ascii="宋体" w:hAnsi="宋体" w:eastAsia="宋体" w:cs="宋体"/>
                  <w:kern w:val="0"/>
                  <w:szCs w:val="21"/>
                </w:rPr>
                <w:t>-</w:t>
              </w:r>
            </w:ins>
            <w:ins w:id="5454" w:author="HTH" w:date="2021-09-02T13:51:07Z">
              <w:r>
                <w:rPr>
                  <w:rFonts w:hint="eastAsia" w:ascii="Times New Roman" w:hAnsi="Times New Roman" w:eastAsia="宋体" w:cs="宋体"/>
                  <w:kern w:val="0"/>
                  <w:szCs w:val="21"/>
                </w:rPr>
                <w:t>1</w:t>
              </w:r>
            </w:ins>
            <w:ins w:id="545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5456" w:author="HTH" w:date="2021-09-02T13:51:07Z"/>
                <w:rFonts w:ascii="宋体" w:hAnsi="宋体" w:eastAsia="宋体" w:cs="宋体"/>
                <w:kern w:val="0"/>
                <w:szCs w:val="21"/>
              </w:rPr>
            </w:pPr>
            <w:ins w:id="5457" w:author="HTH" w:date="2021-09-02T13:51:07Z">
              <w:r>
                <w:rPr>
                  <w:rFonts w:hint="eastAsia" w:ascii="Times New Roman" w:hAnsi="Times New Roman" w:eastAsia="宋体" w:cs="宋体"/>
                  <w:kern w:val="0"/>
                  <w:szCs w:val="21"/>
                </w:rPr>
                <w:t>1</w:t>
              </w:r>
            </w:ins>
            <w:ins w:id="5458" w:author="HTH" w:date="2021-09-02T13:51:07Z">
              <w:r>
                <w:rPr>
                  <w:rFonts w:hint="eastAsia" w:ascii="宋体" w:hAnsi="宋体" w:eastAsia="宋体" w:cs="宋体"/>
                  <w:kern w:val="0"/>
                  <w:szCs w:val="21"/>
                </w:rPr>
                <w:t>-</w:t>
              </w:r>
            </w:ins>
            <w:ins w:id="5459" w:author="HTH" w:date="2021-09-02T13:51:07Z">
              <w:r>
                <w:rPr>
                  <w:rFonts w:hint="eastAsia" w:ascii="Times New Roman" w:hAnsi="Times New Roman" w:eastAsia="宋体" w:cs="宋体"/>
                  <w:kern w:val="0"/>
                  <w:szCs w:val="21"/>
                </w:rPr>
                <w:t>2</w:t>
              </w:r>
            </w:ins>
            <w:ins w:id="5460"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360" w:lineRule="exact"/>
              <w:rPr>
                <w:ins w:id="5461" w:author="HTH" w:date="2021-09-02T13:51:07Z"/>
                <w:rFonts w:ascii="宋体" w:hAnsi="宋体" w:eastAsia="宋体" w:cs="宋体"/>
                <w:color w:val="000000"/>
                <w:kern w:val="0"/>
                <w:szCs w:val="21"/>
              </w:rPr>
            </w:pPr>
            <w:ins w:id="5462" w:author="HTH" w:date="2021-09-02T13:51:07Z">
              <w:r>
                <w:rPr>
                  <w:rFonts w:hint="eastAsia" w:ascii="Times New Roman" w:hAnsi="Times New Roman" w:eastAsia="宋体" w:cs="宋体"/>
                  <w:kern w:val="0"/>
                  <w:szCs w:val="21"/>
                </w:rPr>
                <w:t>1</w:t>
              </w:r>
            </w:ins>
            <w:ins w:id="5463" w:author="HTH" w:date="2021-09-02T13:51:07Z">
              <w:r>
                <w:rPr>
                  <w:rFonts w:hint="eastAsia" w:ascii="宋体" w:hAnsi="宋体" w:eastAsia="宋体" w:cs="宋体"/>
                  <w:kern w:val="0"/>
                  <w:szCs w:val="21"/>
                </w:rPr>
                <w:t>-</w:t>
              </w:r>
            </w:ins>
            <w:ins w:id="5464" w:author="HTH" w:date="2021-09-02T13:51:07Z">
              <w:r>
                <w:rPr>
                  <w:rFonts w:hint="eastAsia" w:ascii="Times New Roman" w:hAnsi="Times New Roman" w:eastAsia="宋体" w:cs="宋体"/>
                  <w:kern w:val="0"/>
                  <w:szCs w:val="21"/>
                </w:rPr>
                <w:t>3</w:t>
              </w:r>
            </w:ins>
            <w:ins w:id="5465" w:author="HTH" w:date="2021-09-02T13:51:07Z">
              <w:r>
                <w:rPr>
                  <w:rFonts w:hint="eastAsia" w:ascii="宋体" w:hAnsi="宋体" w:eastAsia="宋体" w:cs="宋体"/>
                  <w:kern w:val="0"/>
                  <w:szCs w:val="21"/>
                </w:rPr>
                <w:t>.【大气/限制类】</w:t>
              </w:r>
            </w:ins>
            <w:ins w:id="5466" w:author="HTH" w:date="2021-09-02T13:51:07Z">
              <w:r>
                <w:rPr>
                  <w:rFonts w:hint="eastAsia" w:ascii="宋体" w:hAnsi="宋体" w:eastAsia="宋体" w:cs="宋体"/>
                  <w:color w:val="000000"/>
                  <w:kern w:val="0"/>
                  <w:szCs w:val="21"/>
                </w:rPr>
                <w:t>大气环境弱扩散重点管控区内，加大区域内大气污染物减排力度，限制引入大气污染物排放较大的建设项目。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ins w:id="5467" w:author="HTH" w:date="2021-09-02T13:51:07Z"/>
        </w:trPr>
        <w:tc>
          <w:tcPr>
            <w:tcW w:w="1725" w:type="dxa"/>
            <w:vAlign w:val="center"/>
          </w:tcPr>
          <w:p>
            <w:pPr>
              <w:widowControl/>
              <w:snapToGrid w:val="0"/>
              <w:spacing w:line="300" w:lineRule="exact"/>
              <w:jc w:val="center"/>
              <w:textAlignment w:val="center"/>
              <w:rPr>
                <w:ins w:id="5468" w:author="HTH" w:date="2021-09-02T13:51:07Z"/>
                <w:rFonts w:ascii="宋体" w:hAnsi="宋体" w:eastAsia="宋体" w:cs="宋体"/>
                <w:kern w:val="0"/>
                <w:sz w:val="24"/>
              </w:rPr>
            </w:pPr>
            <w:ins w:id="5469"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5470" w:author="HTH" w:date="2021-09-02T13:51:07Z"/>
                <w:rFonts w:ascii="宋体" w:hAnsi="宋体" w:eastAsia="宋体" w:cs="宋体"/>
                <w:kern w:val="0"/>
                <w:szCs w:val="21"/>
              </w:rPr>
            </w:pPr>
            <w:ins w:id="5471" w:author="HTH" w:date="2021-09-02T13:51:07Z">
              <w:r>
                <w:rPr>
                  <w:rFonts w:hint="eastAsia" w:ascii="Times New Roman" w:hAnsi="Times New Roman" w:eastAsia="宋体" w:cs="宋体"/>
                  <w:kern w:val="0"/>
                  <w:szCs w:val="21"/>
                </w:rPr>
                <w:t>2</w:t>
              </w:r>
            </w:ins>
            <w:ins w:id="5472" w:author="HTH" w:date="2021-09-02T13:51:07Z">
              <w:r>
                <w:rPr>
                  <w:rFonts w:hint="eastAsia" w:ascii="宋体" w:hAnsi="宋体" w:eastAsia="宋体" w:cs="宋体"/>
                  <w:kern w:val="0"/>
                  <w:szCs w:val="21"/>
                </w:rPr>
                <w:t>-</w:t>
              </w:r>
            </w:ins>
            <w:ins w:id="5473" w:author="HTH" w:date="2021-09-02T13:51:07Z">
              <w:r>
                <w:rPr>
                  <w:rFonts w:hint="eastAsia" w:ascii="Times New Roman" w:hAnsi="Times New Roman" w:eastAsia="宋体" w:cs="宋体"/>
                  <w:kern w:val="0"/>
                  <w:szCs w:val="21"/>
                </w:rPr>
                <w:t>1</w:t>
              </w:r>
            </w:ins>
            <w:ins w:id="5474"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360" w:lineRule="exact"/>
              <w:rPr>
                <w:ins w:id="5475" w:author="HTH" w:date="2021-09-02T13:51:07Z"/>
                <w:rFonts w:ascii="宋体" w:hAnsi="宋体" w:eastAsia="宋体" w:cs="宋体"/>
                <w:kern w:val="0"/>
                <w:sz w:val="24"/>
              </w:rPr>
            </w:pPr>
            <w:ins w:id="5476" w:author="HTH" w:date="2021-09-02T13:51:07Z">
              <w:r>
                <w:rPr>
                  <w:rFonts w:hint="eastAsia" w:ascii="Times New Roman" w:hAnsi="Times New Roman" w:eastAsia="宋体" w:cs="宋体"/>
                  <w:kern w:val="0"/>
                  <w:sz w:val="21"/>
                  <w:szCs w:val="21"/>
                </w:rPr>
                <w:t>2</w:t>
              </w:r>
            </w:ins>
            <w:ins w:id="5477" w:author="HTH" w:date="2021-09-02T13:51:07Z">
              <w:r>
                <w:rPr>
                  <w:rFonts w:hint="eastAsia" w:ascii="宋体" w:hAnsi="宋体" w:eastAsia="宋体" w:cs="宋体"/>
                  <w:kern w:val="0"/>
                  <w:sz w:val="21"/>
                  <w:szCs w:val="21"/>
                </w:rPr>
                <w:t>-</w:t>
              </w:r>
            </w:ins>
            <w:ins w:id="5478" w:author="HTH" w:date="2021-09-02T13:51:07Z">
              <w:r>
                <w:rPr>
                  <w:rFonts w:hint="eastAsia" w:ascii="Times New Roman" w:hAnsi="Times New Roman" w:eastAsia="宋体" w:cs="宋体"/>
                  <w:kern w:val="0"/>
                  <w:sz w:val="21"/>
                  <w:szCs w:val="21"/>
                </w:rPr>
                <w:t>2</w:t>
              </w:r>
            </w:ins>
            <w:ins w:id="5479"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ins w:id="5480" w:author="HTH" w:date="2021-09-02T13:51:07Z"/>
        </w:trPr>
        <w:tc>
          <w:tcPr>
            <w:tcW w:w="1725" w:type="dxa"/>
            <w:vAlign w:val="center"/>
          </w:tcPr>
          <w:p>
            <w:pPr>
              <w:widowControl/>
              <w:snapToGrid w:val="0"/>
              <w:spacing w:line="300" w:lineRule="exact"/>
              <w:jc w:val="center"/>
              <w:textAlignment w:val="center"/>
              <w:rPr>
                <w:ins w:id="5481" w:author="HTH" w:date="2021-09-02T13:51:07Z"/>
                <w:rFonts w:ascii="宋体" w:hAnsi="宋体" w:eastAsia="宋体" w:cs="宋体"/>
                <w:kern w:val="0"/>
                <w:sz w:val="24"/>
              </w:rPr>
            </w:pPr>
            <w:ins w:id="5482" w:author="HTH" w:date="2021-09-02T13:51:07Z">
              <w:r>
                <w:rPr>
                  <w:rFonts w:hint="eastAsia" w:ascii="宋体" w:hAnsi="宋体" w:eastAsia="宋体" w:cs="宋体"/>
                  <w:b/>
                  <w:bCs/>
                  <w:spacing w:val="-17"/>
                  <w:kern w:val="0"/>
                  <w:sz w:val="24"/>
                </w:rPr>
                <w:t>污染物排放管</w:t>
              </w:r>
            </w:ins>
            <w:ins w:id="5483" w:author="HTH" w:date="2021-09-02T13:51:07Z">
              <w:r>
                <w:rPr>
                  <w:rFonts w:hint="eastAsia" w:ascii="宋体" w:hAnsi="宋体" w:eastAsia="宋体" w:cs="宋体"/>
                  <w:b/>
                  <w:bCs/>
                  <w:kern w:val="0"/>
                  <w:sz w:val="24"/>
                </w:rPr>
                <w:t>控</w:t>
              </w:r>
            </w:ins>
          </w:p>
        </w:tc>
        <w:tc>
          <w:tcPr>
            <w:tcW w:w="7336" w:type="dxa"/>
            <w:gridSpan w:val="32"/>
            <w:vAlign w:val="center"/>
          </w:tcPr>
          <w:p>
            <w:pPr>
              <w:widowControl/>
              <w:spacing w:line="360" w:lineRule="exact"/>
              <w:rPr>
                <w:ins w:id="5484" w:author="HTH" w:date="2021-09-02T13:51:07Z"/>
                <w:rFonts w:ascii="宋体" w:hAnsi="宋体" w:eastAsia="宋体" w:cs="宋体"/>
                <w:kern w:val="0"/>
                <w:szCs w:val="21"/>
              </w:rPr>
            </w:pPr>
            <w:ins w:id="5485" w:author="HTH" w:date="2021-09-02T13:51:07Z">
              <w:r>
                <w:rPr>
                  <w:rFonts w:hint="eastAsia" w:ascii="Times New Roman" w:hAnsi="Times New Roman" w:eastAsia="宋体" w:cs="宋体"/>
                  <w:kern w:val="0"/>
                  <w:szCs w:val="21"/>
                </w:rPr>
                <w:t>3</w:t>
              </w:r>
            </w:ins>
            <w:ins w:id="5486" w:author="HTH" w:date="2021-09-02T13:51:07Z">
              <w:r>
                <w:rPr>
                  <w:rFonts w:hint="eastAsia" w:ascii="宋体" w:hAnsi="宋体" w:eastAsia="宋体" w:cs="宋体"/>
                  <w:kern w:val="0"/>
                  <w:szCs w:val="21"/>
                </w:rPr>
                <w:t>-</w:t>
              </w:r>
            </w:ins>
            <w:ins w:id="5487" w:author="HTH" w:date="2021-09-02T13:51:07Z">
              <w:r>
                <w:rPr>
                  <w:rFonts w:hint="eastAsia" w:ascii="Times New Roman" w:hAnsi="Times New Roman" w:eastAsia="宋体" w:cs="宋体"/>
                  <w:kern w:val="0"/>
                  <w:szCs w:val="21"/>
                </w:rPr>
                <w:t>1</w:t>
              </w:r>
            </w:ins>
            <w:ins w:id="5488" w:author="HTH" w:date="2021-09-02T13:51:07Z">
              <w:r>
                <w:rPr>
                  <w:rFonts w:hint="eastAsia" w:ascii="宋体" w:hAnsi="宋体" w:eastAsia="宋体" w:cs="宋体"/>
                  <w:kern w:val="0"/>
                  <w:szCs w:val="21"/>
                </w:rPr>
                <w:t>.【水/综合类】加强污水处理设施和管线维护检修，提高城镇生活污水集中收集处理率，城镇新区和旧村旧城改造建设均实行雨污分流。</w:t>
              </w:r>
            </w:ins>
          </w:p>
          <w:p>
            <w:pPr>
              <w:widowControl/>
              <w:spacing w:line="360" w:lineRule="exact"/>
              <w:rPr>
                <w:ins w:id="5489" w:author="HTH" w:date="2021-09-02T13:51:07Z"/>
                <w:rFonts w:ascii="宋体" w:hAnsi="宋体" w:eastAsia="宋体" w:cs="宋体"/>
                <w:kern w:val="0"/>
                <w:sz w:val="24"/>
              </w:rPr>
            </w:pPr>
            <w:ins w:id="5490" w:author="HTH" w:date="2021-09-02T13:51:07Z">
              <w:r>
                <w:rPr>
                  <w:rFonts w:hint="eastAsia" w:ascii="Times New Roman" w:hAnsi="Times New Roman" w:eastAsia="宋体" w:cs="宋体"/>
                  <w:kern w:val="0"/>
                  <w:szCs w:val="21"/>
                </w:rPr>
                <w:t>3</w:t>
              </w:r>
            </w:ins>
            <w:ins w:id="5491" w:author="HTH" w:date="2021-09-02T13:51:07Z">
              <w:r>
                <w:rPr>
                  <w:rFonts w:hint="eastAsia" w:ascii="宋体" w:hAnsi="宋体" w:eastAsia="宋体" w:cs="宋体"/>
                  <w:kern w:val="0"/>
                  <w:szCs w:val="21"/>
                </w:rPr>
                <w:t>-</w:t>
              </w:r>
            </w:ins>
            <w:ins w:id="5492" w:author="HTH" w:date="2021-09-02T13:51:07Z">
              <w:r>
                <w:rPr>
                  <w:rFonts w:hint="eastAsia" w:ascii="Times New Roman" w:hAnsi="Times New Roman" w:eastAsia="宋体" w:cs="宋体"/>
                  <w:kern w:val="0"/>
                  <w:szCs w:val="21"/>
                </w:rPr>
                <w:t>2</w:t>
              </w:r>
            </w:ins>
            <w:ins w:id="5493"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jc w:val="center"/>
          <w:ins w:id="5494" w:author="HTH" w:date="2021-09-02T13:51:07Z"/>
        </w:trPr>
        <w:tc>
          <w:tcPr>
            <w:tcW w:w="1725" w:type="dxa"/>
            <w:vAlign w:val="center"/>
          </w:tcPr>
          <w:p>
            <w:pPr>
              <w:widowControl/>
              <w:snapToGrid w:val="0"/>
              <w:spacing w:line="300" w:lineRule="exact"/>
              <w:jc w:val="center"/>
              <w:textAlignment w:val="center"/>
              <w:rPr>
                <w:ins w:id="5495" w:author="HTH" w:date="2021-09-02T13:51:07Z"/>
                <w:rFonts w:ascii="宋体" w:hAnsi="宋体" w:eastAsia="宋体" w:cs="宋体"/>
                <w:kern w:val="0"/>
                <w:sz w:val="24"/>
              </w:rPr>
            </w:pPr>
            <w:ins w:id="549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5497" w:author="HTH" w:date="2021-09-02T13:51:07Z"/>
                <w:rFonts w:ascii="宋体" w:hAnsi="宋体" w:eastAsia="宋体" w:cs="宋体"/>
                <w:kern w:val="0"/>
                <w:szCs w:val="21"/>
              </w:rPr>
            </w:pPr>
            <w:ins w:id="5498" w:author="HTH" w:date="2021-09-02T13:51:07Z">
              <w:r>
                <w:rPr>
                  <w:rFonts w:hint="eastAsia" w:ascii="Times New Roman" w:hAnsi="Times New Roman" w:eastAsia="宋体" w:cs="宋体"/>
                  <w:kern w:val="0"/>
                  <w:szCs w:val="21"/>
                </w:rPr>
                <w:t>4</w:t>
              </w:r>
            </w:ins>
            <w:ins w:id="5499" w:author="HTH" w:date="2021-09-02T13:51:07Z">
              <w:r>
                <w:rPr>
                  <w:rFonts w:hint="eastAsia" w:ascii="宋体" w:hAnsi="宋体" w:eastAsia="宋体" w:cs="宋体"/>
                  <w:kern w:val="0"/>
                  <w:szCs w:val="21"/>
                </w:rPr>
                <w:t>-</w:t>
              </w:r>
            </w:ins>
            <w:ins w:id="5500" w:author="HTH" w:date="2021-09-02T13:51:07Z">
              <w:r>
                <w:rPr>
                  <w:rFonts w:hint="eastAsia" w:ascii="Times New Roman" w:hAnsi="Times New Roman" w:eastAsia="宋体" w:cs="宋体"/>
                  <w:kern w:val="0"/>
                  <w:szCs w:val="21"/>
                </w:rPr>
                <w:t>1</w:t>
              </w:r>
            </w:ins>
            <w:ins w:id="550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60" w:lineRule="exact"/>
              <w:textAlignment w:val="center"/>
              <w:rPr>
                <w:ins w:id="5502" w:author="HTH" w:date="2021-09-02T13:51:07Z"/>
                <w:rFonts w:ascii="宋体" w:hAnsi="宋体" w:eastAsia="宋体" w:cs="宋体"/>
                <w:kern w:val="0"/>
                <w:sz w:val="24"/>
              </w:rPr>
            </w:pPr>
            <w:ins w:id="5503" w:author="HTH" w:date="2021-09-02T13:51:07Z">
              <w:r>
                <w:rPr>
                  <w:rFonts w:hint="eastAsia" w:ascii="Times New Roman" w:hAnsi="Times New Roman" w:eastAsia="宋体" w:cs="宋体"/>
                  <w:kern w:val="0"/>
                  <w:szCs w:val="21"/>
                </w:rPr>
                <w:t>4</w:t>
              </w:r>
            </w:ins>
            <w:ins w:id="5504" w:author="HTH" w:date="2021-09-02T13:51:07Z">
              <w:r>
                <w:rPr>
                  <w:rFonts w:hint="eastAsia" w:ascii="宋体" w:hAnsi="宋体" w:eastAsia="宋体" w:cs="宋体"/>
                  <w:kern w:val="0"/>
                  <w:szCs w:val="21"/>
                </w:rPr>
                <w:t>-</w:t>
              </w:r>
            </w:ins>
            <w:ins w:id="5505" w:author="HTH" w:date="2021-09-02T13:51:07Z">
              <w:r>
                <w:rPr>
                  <w:rFonts w:hint="eastAsia" w:ascii="Times New Roman" w:hAnsi="Times New Roman" w:eastAsia="宋体" w:cs="宋体"/>
                  <w:kern w:val="0"/>
                  <w:szCs w:val="21"/>
                </w:rPr>
                <w:t>2</w:t>
              </w:r>
            </w:ins>
            <w:ins w:id="5506" w:author="HTH" w:date="2021-09-02T13:51:07Z">
              <w:r>
                <w:rPr>
                  <w:rFonts w:hint="eastAsia" w:ascii="宋体" w:hAnsi="宋体" w:eastAsia="宋体" w:cs="宋体"/>
                  <w:kern w:val="0"/>
                  <w:szCs w:val="21"/>
                </w:rPr>
                <w:t>.【土壤/综合类】</w:t>
              </w:r>
            </w:ins>
            <w:ins w:id="5507" w:author="HTH" w:date="2021-09-02T13:51:07Z">
              <w:r>
                <w:rPr>
                  <w:rFonts w:hint="eastAsia" w:ascii="宋体" w:hAnsi="宋体" w:eastAsia="宋体" w:cs="宋体"/>
                  <w:color w:val="000000"/>
                  <w:kern w:val="0"/>
                  <w:szCs w:val="21"/>
                </w:rPr>
                <w:t>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5508" w:author="HTH" w:date="2021-09-02T13:51:07Z"/>
        </w:trPr>
        <w:tc>
          <w:tcPr>
            <w:tcW w:w="1725" w:type="dxa"/>
            <w:vAlign w:val="center"/>
          </w:tcPr>
          <w:p>
            <w:pPr>
              <w:widowControl/>
              <w:adjustRightInd w:val="0"/>
              <w:jc w:val="center"/>
              <w:rPr>
                <w:ins w:id="5509" w:author="HTH" w:date="2021-09-02T13:51:07Z"/>
                <w:rFonts w:ascii="宋体" w:hAnsi="宋体" w:eastAsia="宋体" w:cs="宋体"/>
                <w:kern w:val="0"/>
                <w:szCs w:val="21"/>
              </w:rPr>
            </w:pPr>
            <w:ins w:id="5510" w:author="HTH" w:date="2021-09-02T13:51:07Z">
              <w:r>
                <w:rPr>
                  <w:rFonts w:hint="eastAsia" w:ascii="Times New Roman" w:hAnsi="Times New Roman" w:eastAsia="宋体" w:cs="宋体"/>
                  <w:kern w:val="0"/>
                  <w:szCs w:val="21"/>
                </w:rPr>
                <w:t>ZH44011420003</w:t>
              </w:r>
            </w:ins>
          </w:p>
        </w:tc>
        <w:tc>
          <w:tcPr>
            <w:tcW w:w="1208" w:type="dxa"/>
            <w:gridSpan w:val="3"/>
            <w:vAlign w:val="center"/>
          </w:tcPr>
          <w:p>
            <w:pPr>
              <w:widowControl/>
              <w:jc w:val="center"/>
              <w:rPr>
                <w:ins w:id="5511" w:author="HTH" w:date="2021-09-02T13:51:07Z"/>
                <w:rFonts w:ascii="宋体" w:hAnsi="宋体" w:eastAsia="宋体" w:cs="宋体"/>
                <w:kern w:val="0"/>
                <w:szCs w:val="21"/>
              </w:rPr>
            </w:pPr>
            <w:ins w:id="5512" w:author="HTH" w:date="2021-09-02T13:51:07Z">
              <w:r>
                <w:rPr>
                  <w:rFonts w:hint="eastAsia" w:ascii="宋体" w:hAnsi="宋体" w:eastAsia="宋体" w:cs="宋体"/>
                  <w:kern w:val="0"/>
                  <w:szCs w:val="21"/>
                </w:rPr>
                <w:t>花山镇-花东镇重点管控单元</w:t>
              </w:r>
            </w:ins>
          </w:p>
        </w:tc>
        <w:tc>
          <w:tcPr>
            <w:tcW w:w="872" w:type="dxa"/>
            <w:gridSpan w:val="5"/>
            <w:vAlign w:val="center"/>
          </w:tcPr>
          <w:p>
            <w:pPr>
              <w:widowControl/>
              <w:snapToGrid w:val="0"/>
              <w:spacing w:line="300" w:lineRule="exact"/>
              <w:jc w:val="center"/>
              <w:textAlignment w:val="center"/>
              <w:rPr>
                <w:ins w:id="5513" w:author="HTH" w:date="2021-09-02T13:51:07Z"/>
                <w:rFonts w:ascii="宋体" w:hAnsi="宋体" w:eastAsia="宋体" w:cs="宋体"/>
                <w:kern w:val="0"/>
                <w:szCs w:val="21"/>
              </w:rPr>
            </w:pPr>
            <w:ins w:id="5514"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5515" w:author="HTH" w:date="2021-09-02T13:51:07Z"/>
                <w:rFonts w:ascii="宋体" w:hAnsi="宋体" w:eastAsia="宋体" w:cs="宋体"/>
                <w:kern w:val="0"/>
                <w:szCs w:val="21"/>
              </w:rPr>
            </w:pPr>
            <w:ins w:id="5516"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5517" w:author="HTH" w:date="2021-09-02T13:51:07Z"/>
                <w:rFonts w:ascii="宋体" w:hAnsi="宋体" w:eastAsia="宋体" w:cs="宋体"/>
                <w:kern w:val="0"/>
                <w:szCs w:val="21"/>
              </w:rPr>
            </w:pPr>
            <w:ins w:id="5518"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00" w:lineRule="exact"/>
              <w:jc w:val="center"/>
              <w:textAlignment w:val="center"/>
              <w:rPr>
                <w:ins w:id="5519" w:author="HTH" w:date="2021-09-02T13:51:07Z"/>
                <w:rFonts w:ascii="宋体" w:hAnsi="宋体" w:eastAsia="宋体" w:cs="宋体"/>
                <w:kern w:val="0"/>
                <w:szCs w:val="21"/>
              </w:rPr>
            </w:pPr>
            <w:ins w:id="5520"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5521" w:author="HTH" w:date="2021-09-02T13:51:07Z"/>
                <w:rFonts w:ascii="宋体" w:hAnsi="宋体" w:eastAsia="宋体" w:cs="宋体"/>
                <w:kern w:val="0"/>
                <w:szCs w:val="21"/>
              </w:rPr>
            </w:pPr>
            <w:ins w:id="5522" w:author="HTH" w:date="2021-09-02T13:51:07Z">
              <w:r>
                <w:rPr>
                  <w:rFonts w:hint="eastAsia" w:ascii="宋体" w:hAnsi="宋体" w:eastAsia="宋体" w:cs="宋体"/>
                  <w:kern w:val="0"/>
                  <w:szCs w:val="21"/>
                </w:rPr>
                <w:t>水环境城镇生活污染重点管控区、大气环境弱扩散重点管控区、江河湖库重点管控岸线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523" w:author="HTH" w:date="2021-09-02T13:51:07Z"/>
        </w:trPr>
        <w:tc>
          <w:tcPr>
            <w:tcW w:w="1725" w:type="dxa"/>
            <w:vAlign w:val="center"/>
          </w:tcPr>
          <w:p>
            <w:pPr>
              <w:widowControl/>
              <w:snapToGrid w:val="0"/>
              <w:spacing w:line="300" w:lineRule="exact"/>
              <w:jc w:val="center"/>
              <w:textAlignment w:val="center"/>
              <w:rPr>
                <w:ins w:id="5524" w:author="HTH" w:date="2021-09-02T13:51:07Z"/>
                <w:rFonts w:ascii="宋体" w:hAnsi="宋体" w:eastAsia="宋体" w:cs="宋体"/>
                <w:b/>
                <w:bCs/>
                <w:kern w:val="0"/>
                <w:sz w:val="24"/>
              </w:rPr>
            </w:pPr>
            <w:ins w:id="552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526" w:author="HTH" w:date="2021-09-02T13:51:07Z"/>
                <w:rFonts w:ascii="宋体" w:hAnsi="宋体" w:eastAsia="宋体" w:cs="宋体"/>
                <w:b/>
                <w:bCs/>
                <w:kern w:val="0"/>
                <w:sz w:val="24"/>
              </w:rPr>
            </w:pPr>
            <w:ins w:id="552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2" w:hRule="atLeast"/>
          <w:jc w:val="center"/>
          <w:ins w:id="5528" w:author="HTH" w:date="2021-09-02T13:51:07Z"/>
        </w:trPr>
        <w:tc>
          <w:tcPr>
            <w:tcW w:w="1725" w:type="dxa"/>
            <w:vAlign w:val="center"/>
          </w:tcPr>
          <w:p>
            <w:pPr>
              <w:widowControl/>
              <w:snapToGrid w:val="0"/>
              <w:spacing w:line="300" w:lineRule="exact"/>
              <w:jc w:val="center"/>
              <w:textAlignment w:val="center"/>
              <w:rPr>
                <w:ins w:id="5529" w:author="HTH" w:date="2021-09-02T13:51:07Z"/>
                <w:rFonts w:ascii="宋体" w:hAnsi="宋体" w:eastAsia="宋体" w:cs="宋体"/>
                <w:kern w:val="0"/>
                <w:sz w:val="24"/>
              </w:rPr>
            </w:pPr>
            <w:ins w:id="5530"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5531" w:author="HTH" w:date="2021-09-02T13:51:07Z"/>
                <w:rFonts w:ascii="宋体" w:hAnsi="宋体" w:eastAsia="宋体" w:cs="宋体"/>
                <w:kern w:val="0"/>
                <w:szCs w:val="21"/>
              </w:rPr>
            </w:pPr>
            <w:ins w:id="5532" w:author="HTH" w:date="2021-09-02T13:51:07Z">
              <w:r>
                <w:rPr>
                  <w:rFonts w:hint="eastAsia" w:ascii="Times New Roman" w:hAnsi="Times New Roman" w:eastAsia="宋体" w:cs="宋体"/>
                  <w:kern w:val="0"/>
                  <w:szCs w:val="21"/>
                </w:rPr>
                <w:t>1</w:t>
              </w:r>
            </w:ins>
            <w:ins w:id="5533" w:author="HTH" w:date="2021-09-02T13:51:07Z">
              <w:r>
                <w:rPr>
                  <w:rFonts w:hint="eastAsia" w:ascii="宋体" w:hAnsi="宋体" w:eastAsia="宋体" w:cs="宋体"/>
                  <w:kern w:val="0"/>
                  <w:szCs w:val="21"/>
                </w:rPr>
                <w:t>-</w:t>
              </w:r>
            </w:ins>
            <w:ins w:id="5534" w:author="HTH" w:date="2021-09-02T13:51:07Z">
              <w:r>
                <w:rPr>
                  <w:rFonts w:hint="eastAsia" w:ascii="Times New Roman" w:hAnsi="Times New Roman" w:eastAsia="宋体" w:cs="宋体"/>
                  <w:kern w:val="0"/>
                  <w:szCs w:val="21"/>
                </w:rPr>
                <w:t>1</w:t>
              </w:r>
            </w:ins>
            <w:ins w:id="553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5536" w:author="HTH" w:date="2021-09-02T13:51:07Z"/>
                <w:rFonts w:ascii="宋体" w:hAnsi="宋体" w:eastAsia="宋体" w:cs="宋体"/>
                <w:kern w:val="0"/>
                <w:szCs w:val="21"/>
              </w:rPr>
            </w:pPr>
            <w:ins w:id="5537" w:author="HTH" w:date="2021-09-02T13:51:07Z">
              <w:r>
                <w:rPr>
                  <w:rFonts w:hint="eastAsia" w:ascii="Times New Roman" w:hAnsi="Times New Roman" w:eastAsia="宋体" w:cs="宋体"/>
                  <w:kern w:val="0"/>
                  <w:szCs w:val="21"/>
                </w:rPr>
                <w:t>1</w:t>
              </w:r>
            </w:ins>
            <w:ins w:id="5538" w:author="HTH" w:date="2021-09-02T13:51:07Z">
              <w:r>
                <w:rPr>
                  <w:rFonts w:hint="eastAsia" w:ascii="宋体" w:hAnsi="宋体" w:eastAsia="宋体" w:cs="宋体"/>
                  <w:kern w:val="0"/>
                  <w:szCs w:val="21"/>
                </w:rPr>
                <w:t>-</w:t>
              </w:r>
            </w:ins>
            <w:ins w:id="5539" w:author="HTH" w:date="2021-09-02T13:51:07Z">
              <w:r>
                <w:rPr>
                  <w:rFonts w:hint="eastAsia" w:ascii="Times New Roman" w:hAnsi="Times New Roman" w:eastAsia="宋体" w:cs="宋体"/>
                  <w:kern w:val="0"/>
                  <w:szCs w:val="21"/>
                </w:rPr>
                <w:t>2</w:t>
              </w:r>
            </w:ins>
            <w:ins w:id="5540"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300" w:lineRule="exact"/>
              <w:rPr>
                <w:ins w:id="5541" w:author="HTH" w:date="2021-09-02T13:51:07Z"/>
                <w:rFonts w:ascii="宋体" w:hAnsi="宋体" w:eastAsia="宋体" w:cs="宋体"/>
                <w:kern w:val="0"/>
                <w:szCs w:val="21"/>
              </w:rPr>
            </w:pPr>
            <w:ins w:id="5542" w:author="HTH" w:date="2021-09-02T13:51:07Z">
              <w:r>
                <w:rPr>
                  <w:rFonts w:hint="eastAsia" w:ascii="Times New Roman" w:hAnsi="Times New Roman" w:eastAsia="宋体" w:cs="宋体"/>
                  <w:kern w:val="0"/>
                  <w:szCs w:val="21"/>
                </w:rPr>
                <w:t>1</w:t>
              </w:r>
            </w:ins>
            <w:ins w:id="5543" w:author="HTH" w:date="2021-09-02T13:51:07Z">
              <w:r>
                <w:rPr>
                  <w:rFonts w:hint="eastAsia" w:ascii="宋体" w:hAnsi="宋体" w:eastAsia="宋体" w:cs="宋体"/>
                  <w:kern w:val="0"/>
                  <w:szCs w:val="21"/>
                </w:rPr>
                <w:t>-</w:t>
              </w:r>
            </w:ins>
            <w:ins w:id="5544" w:author="HTH" w:date="2021-09-02T13:51:07Z">
              <w:r>
                <w:rPr>
                  <w:rFonts w:hint="eastAsia" w:ascii="Times New Roman" w:hAnsi="Times New Roman" w:eastAsia="宋体" w:cs="宋体"/>
                  <w:kern w:val="0"/>
                  <w:szCs w:val="21"/>
                </w:rPr>
                <w:t>3</w:t>
              </w:r>
            </w:ins>
            <w:ins w:id="5545" w:author="HTH" w:date="2021-09-02T13:51:07Z">
              <w:r>
                <w:rPr>
                  <w:rFonts w:hint="eastAsia" w:ascii="宋体" w:hAnsi="宋体" w:eastAsia="宋体" w:cs="宋体"/>
                  <w:kern w:val="0"/>
                  <w:szCs w:val="21"/>
                </w:rPr>
                <w:t>.【产业/鼓励引导类】单元内鼓励融合空港资源，发展光电子、新材料产业集群、汽车零部件制造产业集群。依托金谷工业园、花都光电子产业基地建设提升，发展</w:t>
              </w:r>
            </w:ins>
            <w:ins w:id="5546" w:author="HTH" w:date="2021-09-02T13:51:07Z">
              <w:r>
                <w:rPr>
                  <w:rFonts w:hint="eastAsia" w:ascii="Times New Roman" w:hAnsi="Times New Roman" w:eastAsia="宋体" w:cs="宋体"/>
                  <w:kern w:val="0"/>
                  <w:szCs w:val="21"/>
                </w:rPr>
                <w:t>LED</w:t>
              </w:r>
            </w:ins>
            <w:ins w:id="5547" w:author="HTH" w:date="2021-09-02T13:51:07Z">
              <w:r>
                <w:rPr>
                  <w:rFonts w:hint="eastAsia" w:ascii="宋体" w:hAnsi="宋体" w:eastAsia="宋体" w:cs="宋体"/>
                  <w:kern w:val="0"/>
                  <w:szCs w:val="21"/>
                </w:rPr>
                <w:t>光电制造业、新能源、新材料高新产业；依托华侨科技工业园等工业集聚地，吸纳花都汽车产业基地的辐射作用，壮大机械制造、汽车零配件产业。</w:t>
              </w:r>
            </w:ins>
          </w:p>
          <w:p>
            <w:pPr>
              <w:widowControl/>
              <w:spacing w:line="300" w:lineRule="exact"/>
              <w:rPr>
                <w:ins w:id="5548" w:author="HTH" w:date="2021-09-02T13:51:07Z"/>
                <w:rFonts w:ascii="宋体" w:hAnsi="宋体" w:eastAsia="宋体" w:cs="宋体"/>
                <w:color w:val="000000"/>
                <w:kern w:val="0"/>
                <w:szCs w:val="21"/>
              </w:rPr>
            </w:pPr>
            <w:ins w:id="5549" w:author="HTH" w:date="2021-09-02T13:51:07Z">
              <w:r>
                <w:rPr>
                  <w:rFonts w:hint="eastAsia" w:ascii="Times New Roman" w:hAnsi="Times New Roman" w:eastAsia="宋体" w:cs="宋体"/>
                  <w:kern w:val="0"/>
                  <w:szCs w:val="21"/>
                </w:rPr>
                <w:t>1</w:t>
              </w:r>
            </w:ins>
            <w:ins w:id="5550" w:author="HTH" w:date="2021-09-02T13:51:07Z">
              <w:r>
                <w:rPr>
                  <w:rFonts w:hint="eastAsia" w:ascii="宋体" w:hAnsi="宋体" w:eastAsia="宋体" w:cs="宋体"/>
                  <w:kern w:val="0"/>
                  <w:szCs w:val="21"/>
                </w:rPr>
                <w:t>-</w:t>
              </w:r>
            </w:ins>
            <w:ins w:id="5551" w:author="HTH" w:date="2021-09-02T13:51:07Z">
              <w:r>
                <w:rPr>
                  <w:rFonts w:hint="eastAsia" w:ascii="Times New Roman" w:hAnsi="Times New Roman" w:eastAsia="宋体" w:cs="宋体"/>
                  <w:kern w:val="0"/>
                  <w:szCs w:val="21"/>
                </w:rPr>
                <w:t>4</w:t>
              </w:r>
            </w:ins>
            <w:ins w:id="5552" w:author="HTH" w:date="2021-09-02T13:51:07Z">
              <w:r>
                <w:rPr>
                  <w:rFonts w:hint="eastAsia" w:ascii="宋体" w:hAnsi="宋体" w:eastAsia="宋体" w:cs="宋体"/>
                  <w:kern w:val="0"/>
                  <w:szCs w:val="21"/>
                </w:rPr>
                <w:t>.【大气/限制类】</w:t>
              </w:r>
            </w:ins>
            <w:ins w:id="5553" w:author="HTH" w:date="2021-09-02T13:51:07Z">
              <w:r>
                <w:rPr>
                  <w:rFonts w:hint="eastAsia" w:ascii="宋体" w:hAnsi="宋体" w:eastAsia="宋体" w:cs="宋体"/>
                  <w:color w:val="000000"/>
                  <w:kern w:val="0"/>
                  <w:szCs w:val="21"/>
                </w:rPr>
                <w:t>大气环境弱扩散重点管控区内，应加大大气污染物减排力度，限制引入大气污染物排放较大的建设项目。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ins w:id="5554" w:author="HTH" w:date="2021-09-02T13:51:07Z"/>
        </w:trPr>
        <w:tc>
          <w:tcPr>
            <w:tcW w:w="1725" w:type="dxa"/>
            <w:vAlign w:val="center"/>
          </w:tcPr>
          <w:p>
            <w:pPr>
              <w:widowControl/>
              <w:snapToGrid w:val="0"/>
              <w:spacing w:line="300" w:lineRule="exact"/>
              <w:jc w:val="center"/>
              <w:textAlignment w:val="center"/>
              <w:rPr>
                <w:ins w:id="5555" w:author="HTH" w:date="2021-09-02T13:51:07Z"/>
                <w:rFonts w:ascii="宋体" w:hAnsi="宋体" w:eastAsia="宋体" w:cs="宋体"/>
                <w:kern w:val="0"/>
                <w:sz w:val="24"/>
              </w:rPr>
            </w:pPr>
            <w:ins w:id="5556"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00" w:lineRule="exact"/>
              <w:rPr>
                <w:ins w:id="5557" w:author="HTH" w:date="2021-09-02T13:51:07Z"/>
                <w:rFonts w:ascii="宋体" w:hAnsi="宋体" w:eastAsia="宋体" w:cs="宋体"/>
                <w:kern w:val="0"/>
                <w:szCs w:val="21"/>
              </w:rPr>
            </w:pPr>
            <w:ins w:id="5558" w:author="HTH" w:date="2021-09-02T13:51:07Z">
              <w:r>
                <w:rPr>
                  <w:rFonts w:hint="eastAsia" w:ascii="Times New Roman" w:hAnsi="Times New Roman" w:eastAsia="宋体" w:cs="宋体"/>
                  <w:kern w:val="0"/>
                  <w:szCs w:val="21"/>
                </w:rPr>
                <w:t>2</w:t>
              </w:r>
            </w:ins>
            <w:ins w:id="5559" w:author="HTH" w:date="2021-09-02T13:51:07Z">
              <w:r>
                <w:rPr>
                  <w:rFonts w:hint="eastAsia" w:ascii="宋体" w:hAnsi="宋体" w:eastAsia="宋体" w:cs="宋体"/>
                  <w:kern w:val="0"/>
                  <w:szCs w:val="21"/>
                </w:rPr>
                <w:t>-</w:t>
              </w:r>
            </w:ins>
            <w:ins w:id="5560" w:author="HTH" w:date="2021-09-02T13:51:07Z">
              <w:r>
                <w:rPr>
                  <w:rFonts w:hint="eastAsia" w:ascii="Times New Roman" w:hAnsi="Times New Roman" w:eastAsia="宋体" w:cs="宋体"/>
                  <w:kern w:val="0"/>
                  <w:szCs w:val="21"/>
                </w:rPr>
                <w:t>1</w:t>
              </w:r>
            </w:ins>
            <w:ins w:id="556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300" w:lineRule="exact"/>
              <w:rPr>
                <w:ins w:id="5562" w:author="HTH" w:date="2021-09-02T13:51:07Z"/>
                <w:rFonts w:ascii="宋体" w:hAnsi="宋体" w:eastAsia="宋体" w:cs="宋体"/>
                <w:kern w:val="0"/>
                <w:sz w:val="24"/>
              </w:rPr>
            </w:pPr>
            <w:ins w:id="5563" w:author="HTH" w:date="2021-09-02T13:51:07Z">
              <w:r>
                <w:rPr>
                  <w:rFonts w:hint="eastAsia" w:ascii="Times New Roman" w:hAnsi="Times New Roman" w:eastAsia="宋体" w:cs="宋体"/>
                  <w:kern w:val="0"/>
                  <w:sz w:val="21"/>
                  <w:szCs w:val="21"/>
                </w:rPr>
                <w:t>2</w:t>
              </w:r>
            </w:ins>
            <w:ins w:id="5564" w:author="HTH" w:date="2021-09-02T13:51:07Z">
              <w:r>
                <w:rPr>
                  <w:rFonts w:hint="eastAsia" w:ascii="宋体" w:hAnsi="宋体" w:eastAsia="宋体" w:cs="宋体"/>
                  <w:kern w:val="0"/>
                  <w:sz w:val="21"/>
                  <w:szCs w:val="21"/>
                </w:rPr>
                <w:t>-</w:t>
              </w:r>
            </w:ins>
            <w:ins w:id="5565" w:author="HTH" w:date="2021-09-02T13:51:07Z">
              <w:r>
                <w:rPr>
                  <w:rFonts w:hint="eastAsia" w:ascii="Times New Roman" w:hAnsi="Times New Roman" w:eastAsia="宋体" w:cs="宋体"/>
                  <w:kern w:val="0"/>
                  <w:sz w:val="21"/>
                  <w:szCs w:val="21"/>
                </w:rPr>
                <w:t>2</w:t>
              </w:r>
            </w:ins>
            <w:ins w:id="556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ins w:id="5567" w:author="HTH" w:date="2021-09-02T13:51:07Z"/>
        </w:trPr>
        <w:tc>
          <w:tcPr>
            <w:tcW w:w="1725" w:type="dxa"/>
            <w:vAlign w:val="center"/>
          </w:tcPr>
          <w:p>
            <w:pPr>
              <w:widowControl/>
              <w:snapToGrid w:val="0"/>
              <w:spacing w:line="300" w:lineRule="exact"/>
              <w:jc w:val="center"/>
              <w:textAlignment w:val="center"/>
              <w:rPr>
                <w:ins w:id="5568" w:author="HTH" w:date="2021-09-02T13:51:07Z"/>
                <w:rFonts w:ascii="宋体" w:hAnsi="宋体" w:eastAsia="宋体" w:cs="宋体"/>
                <w:kern w:val="0"/>
                <w:sz w:val="24"/>
              </w:rPr>
            </w:pPr>
            <w:ins w:id="5569"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300" w:lineRule="exact"/>
              <w:rPr>
                <w:ins w:id="5570" w:author="HTH" w:date="2021-09-02T13:51:07Z"/>
                <w:rFonts w:ascii="宋体" w:hAnsi="宋体" w:eastAsia="宋体" w:cs="宋体"/>
                <w:kern w:val="0"/>
                <w:szCs w:val="21"/>
              </w:rPr>
            </w:pPr>
            <w:ins w:id="5571" w:author="HTH" w:date="2021-09-02T13:51:07Z">
              <w:r>
                <w:rPr>
                  <w:rFonts w:hint="eastAsia" w:ascii="Times New Roman" w:hAnsi="Times New Roman" w:eastAsia="宋体" w:cs="宋体"/>
                  <w:kern w:val="0"/>
                  <w:szCs w:val="21"/>
                </w:rPr>
                <w:t>3</w:t>
              </w:r>
            </w:ins>
            <w:ins w:id="5572" w:author="HTH" w:date="2021-09-02T13:51:07Z">
              <w:r>
                <w:rPr>
                  <w:rFonts w:hint="eastAsia" w:ascii="宋体" w:hAnsi="宋体" w:eastAsia="宋体" w:cs="宋体"/>
                  <w:kern w:val="0"/>
                  <w:szCs w:val="21"/>
                </w:rPr>
                <w:t>-</w:t>
              </w:r>
            </w:ins>
            <w:ins w:id="5573" w:author="HTH" w:date="2021-09-02T13:51:07Z">
              <w:r>
                <w:rPr>
                  <w:rFonts w:hint="eastAsia" w:ascii="Times New Roman" w:hAnsi="Times New Roman" w:eastAsia="宋体" w:cs="宋体"/>
                  <w:kern w:val="0"/>
                  <w:szCs w:val="21"/>
                </w:rPr>
                <w:t>1</w:t>
              </w:r>
            </w:ins>
            <w:ins w:id="5574" w:author="HTH" w:date="2021-09-02T13:51:07Z">
              <w:r>
                <w:rPr>
                  <w:rFonts w:hint="eastAsia" w:ascii="宋体" w:hAnsi="宋体" w:eastAsia="宋体" w:cs="宋体"/>
                  <w:kern w:val="0"/>
                  <w:szCs w:val="21"/>
                </w:rPr>
                <w:t>.【水/综合类】加快城镇污水处理设施建设，加强设施管线维护检修，提高城镇生活污水集中收集处理率；城镇新区和旧村旧城改造建设均实行雨污分流。</w:t>
              </w:r>
            </w:ins>
          </w:p>
          <w:p>
            <w:pPr>
              <w:widowControl/>
              <w:spacing w:line="300" w:lineRule="exact"/>
              <w:rPr>
                <w:ins w:id="5575" w:author="HTH" w:date="2021-09-02T13:51:07Z"/>
                <w:rFonts w:ascii="宋体" w:hAnsi="宋体" w:eastAsia="宋体" w:cs="宋体"/>
                <w:kern w:val="0"/>
                <w:szCs w:val="21"/>
              </w:rPr>
            </w:pPr>
            <w:ins w:id="5576" w:author="HTH" w:date="2021-09-02T13:51:07Z">
              <w:r>
                <w:rPr>
                  <w:rFonts w:hint="eastAsia" w:ascii="Times New Roman" w:hAnsi="Times New Roman" w:eastAsia="宋体" w:cs="宋体"/>
                  <w:kern w:val="0"/>
                  <w:szCs w:val="21"/>
                </w:rPr>
                <w:t>3</w:t>
              </w:r>
            </w:ins>
            <w:ins w:id="5577" w:author="HTH" w:date="2021-09-02T13:51:07Z">
              <w:r>
                <w:rPr>
                  <w:rFonts w:hint="eastAsia" w:ascii="宋体" w:hAnsi="宋体" w:eastAsia="宋体" w:cs="宋体"/>
                  <w:kern w:val="0"/>
                  <w:szCs w:val="21"/>
                </w:rPr>
                <w:t>-</w:t>
              </w:r>
            </w:ins>
            <w:ins w:id="5578" w:author="HTH" w:date="2021-09-02T13:51:07Z">
              <w:r>
                <w:rPr>
                  <w:rFonts w:hint="eastAsia" w:ascii="Times New Roman" w:hAnsi="Times New Roman" w:eastAsia="宋体" w:cs="宋体"/>
                  <w:kern w:val="0"/>
                  <w:szCs w:val="21"/>
                </w:rPr>
                <w:t>2</w:t>
              </w:r>
            </w:ins>
            <w:ins w:id="5579"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spacing w:line="300" w:lineRule="exact"/>
              <w:rPr>
                <w:ins w:id="5580" w:author="HTH" w:date="2021-09-02T13:51:07Z"/>
                <w:rFonts w:ascii="宋体" w:hAnsi="宋体" w:eastAsia="宋体" w:cs="宋体"/>
                <w:kern w:val="0"/>
                <w:sz w:val="24"/>
              </w:rPr>
            </w:pPr>
            <w:ins w:id="5581" w:author="HTH" w:date="2021-09-02T13:51:07Z">
              <w:r>
                <w:rPr>
                  <w:rFonts w:hint="eastAsia" w:ascii="Times New Roman" w:hAnsi="Times New Roman" w:eastAsia="宋体" w:cs="宋体"/>
                  <w:kern w:val="0"/>
                  <w:szCs w:val="21"/>
                </w:rPr>
                <w:t>3</w:t>
              </w:r>
            </w:ins>
            <w:ins w:id="5582" w:author="HTH" w:date="2021-09-02T13:51:07Z">
              <w:r>
                <w:rPr>
                  <w:rFonts w:hint="eastAsia" w:ascii="宋体" w:hAnsi="宋体" w:eastAsia="宋体" w:cs="宋体"/>
                  <w:kern w:val="0"/>
                  <w:szCs w:val="21"/>
                </w:rPr>
                <w:t>-</w:t>
              </w:r>
            </w:ins>
            <w:ins w:id="5583" w:author="HTH" w:date="2021-09-02T13:51:07Z">
              <w:r>
                <w:rPr>
                  <w:rFonts w:hint="eastAsia" w:ascii="Times New Roman" w:hAnsi="Times New Roman" w:eastAsia="宋体" w:cs="宋体"/>
                  <w:kern w:val="0"/>
                  <w:szCs w:val="21"/>
                </w:rPr>
                <w:t>3</w:t>
              </w:r>
            </w:ins>
            <w:ins w:id="5584"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5585" w:author="HTH" w:date="2021-09-02T13:51:07Z"/>
        </w:trPr>
        <w:tc>
          <w:tcPr>
            <w:tcW w:w="1725" w:type="dxa"/>
            <w:vAlign w:val="center"/>
          </w:tcPr>
          <w:p>
            <w:pPr>
              <w:widowControl/>
              <w:snapToGrid w:val="0"/>
              <w:spacing w:line="300" w:lineRule="exact"/>
              <w:jc w:val="center"/>
              <w:textAlignment w:val="center"/>
              <w:rPr>
                <w:ins w:id="5586" w:author="HTH" w:date="2021-09-02T13:51:07Z"/>
                <w:rFonts w:ascii="宋体" w:hAnsi="宋体" w:eastAsia="宋体" w:cs="宋体"/>
                <w:kern w:val="0"/>
                <w:sz w:val="24"/>
              </w:rPr>
            </w:pPr>
            <w:ins w:id="558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60" w:lineRule="exact"/>
              <w:textAlignment w:val="center"/>
              <w:rPr>
                <w:ins w:id="5588" w:author="HTH" w:date="2021-09-02T13:51:07Z"/>
                <w:rFonts w:ascii="宋体" w:hAnsi="宋体" w:eastAsia="宋体" w:cs="宋体"/>
                <w:kern w:val="0"/>
                <w:sz w:val="24"/>
              </w:rPr>
            </w:pPr>
            <w:ins w:id="5589" w:author="HTH" w:date="2021-09-02T13:51:07Z">
              <w:r>
                <w:rPr>
                  <w:rFonts w:hint="eastAsia" w:ascii="Times New Roman" w:hAnsi="Times New Roman" w:eastAsia="宋体" w:cs="宋体"/>
                  <w:kern w:val="0"/>
                  <w:szCs w:val="21"/>
                </w:rPr>
                <w:t>4</w:t>
              </w:r>
            </w:ins>
            <w:ins w:id="5590" w:author="HTH" w:date="2021-09-02T13:51:07Z">
              <w:r>
                <w:rPr>
                  <w:rFonts w:hint="eastAsia" w:ascii="宋体" w:hAnsi="宋体" w:eastAsia="宋体" w:cs="宋体"/>
                  <w:kern w:val="0"/>
                  <w:szCs w:val="21"/>
                </w:rPr>
                <w:t>-</w:t>
              </w:r>
            </w:ins>
            <w:ins w:id="5591" w:author="HTH" w:date="2021-09-02T13:51:07Z">
              <w:r>
                <w:rPr>
                  <w:rFonts w:hint="eastAsia" w:ascii="Times New Roman" w:hAnsi="Times New Roman" w:eastAsia="宋体" w:cs="宋体"/>
                  <w:kern w:val="0"/>
                  <w:szCs w:val="21"/>
                </w:rPr>
                <w:t>1</w:t>
              </w:r>
            </w:ins>
            <w:ins w:id="559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ins w:id="5593" w:author="HTH" w:date="2021-09-02T13:51:07Z"/>
        </w:trPr>
        <w:tc>
          <w:tcPr>
            <w:tcW w:w="1725" w:type="dxa"/>
            <w:vAlign w:val="center"/>
          </w:tcPr>
          <w:p>
            <w:pPr>
              <w:widowControl/>
              <w:adjustRightInd w:val="0"/>
              <w:jc w:val="center"/>
              <w:rPr>
                <w:ins w:id="5594" w:author="HTH" w:date="2021-09-02T13:51:07Z"/>
                <w:rFonts w:ascii="宋体" w:hAnsi="宋体" w:eastAsia="宋体" w:cs="宋体"/>
                <w:kern w:val="0"/>
                <w:szCs w:val="21"/>
              </w:rPr>
            </w:pPr>
            <w:ins w:id="5595" w:author="HTH" w:date="2021-09-02T13:51:07Z">
              <w:r>
                <w:rPr>
                  <w:rFonts w:hint="eastAsia" w:ascii="Times New Roman" w:hAnsi="Times New Roman" w:eastAsia="宋体" w:cs="宋体"/>
                  <w:kern w:val="0"/>
                  <w:szCs w:val="21"/>
                </w:rPr>
                <w:t>ZH44011420004</w:t>
              </w:r>
            </w:ins>
          </w:p>
        </w:tc>
        <w:tc>
          <w:tcPr>
            <w:tcW w:w="1208" w:type="dxa"/>
            <w:gridSpan w:val="3"/>
            <w:vAlign w:val="center"/>
          </w:tcPr>
          <w:p>
            <w:pPr>
              <w:widowControl/>
              <w:spacing w:line="360" w:lineRule="exact"/>
              <w:jc w:val="center"/>
              <w:rPr>
                <w:ins w:id="5596" w:author="HTH" w:date="2021-09-02T13:51:07Z"/>
                <w:rFonts w:ascii="宋体" w:hAnsi="宋体" w:eastAsia="宋体" w:cs="宋体"/>
                <w:kern w:val="0"/>
                <w:szCs w:val="21"/>
              </w:rPr>
            </w:pPr>
            <w:ins w:id="5597" w:author="HTH" w:date="2021-09-02T13:51:07Z">
              <w:r>
                <w:rPr>
                  <w:rFonts w:hint="eastAsia" w:ascii="宋体" w:hAnsi="宋体" w:eastAsia="宋体" w:cs="宋体"/>
                  <w:kern w:val="0"/>
                  <w:szCs w:val="21"/>
                </w:rPr>
                <w:t>新雅街道-新华街道-花城街道重点管控单元</w:t>
              </w:r>
            </w:ins>
          </w:p>
        </w:tc>
        <w:tc>
          <w:tcPr>
            <w:tcW w:w="872" w:type="dxa"/>
            <w:gridSpan w:val="5"/>
            <w:vAlign w:val="center"/>
          </w:tcPr>
          <w:p>
            <w:pPr>
              <w:widowControl/>
              <w:snapToGrid w:val="0"/>
              <w:spacing w:line="360" w:lineRule="exact"/>
              <w:jc w:val="center"/>
              <w:textAlignment w:val="center"/>
              <w:rPr>
                <w:ins w:id="5598" w:author="HTH" w:date="2021-09-02T13:51:07Z"/>
                <w:rFonts w:ascii="宋体" w:hAnsi="宋体" w:eastAsia="宋体" w:cs="宋体"/>
                <w:kern w:val="0"/>
                <w:szCs w:val="21"/>
              </w:rPr>
            </w:pPr>
            <w:ins w:id="559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5600" w:author="HTH" w:date="2021-09-02T13:51:07Z"/>
                <w:rFonts w:ascii="宋体" w:hAnsi="宋体" w:eastAsia="宋体" w:cs="宋体"/>
                <w:kern w:val="0"/>
                <w:szCs w:val="21"/>
              </w:rPr>
            </w:pPr>
            <w:ins w:id="5601"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5602" w:author="HTH" w:date="2021-09-02T13:51:07Z"/>
                <w:rFonts w:ascii="宋体" w:hAnsi="宋体" w:eastAsia="宋体" w:cs="宋体"/>
                <w:kern w:val="0"/>
                <w:szCs w:val="21"/>
              </w:rPr>
            </w:pPr>
            <w:ins w:id="5603"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60" w:lineRule="exact"/>
              <w:jc w:val="center"/>
              <w:textAlignment w:val="center"/>
              <w:rPr>
                <w:ins w:id="5604" w:author="HTH" w:date="2021-09-02T13:51:07Z"/>
                <w:rFonts w:ascii="宋体" w:hAnsi="宋体" w:eastAsia="宋体" w:cs="宋体"/>
                <w:kern w:val="0"/>
                <w:szCs w:val="21"/>
              </w:rPr>
            </w:pPr>
            <w:ins w:id="5605"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5606" w:author="HTH" w:date="2021-09-02T13:51:07Z"/>
                <w:rFonts w:ascii="宋体" w:hAnsi="宋体" w:eastAsia="宋体" w:cs="宋体"/>
                <w:kern w:val="0"/>
                <w:szCs w:val="21"/>
              </w:rPr>
            </w:pPr>
            <w:ins w:id="5607" w:author="HTH" w:date="2021-09-02T13:51:07Z">
              <w:r>
                <w:rPr>
                  <w:rFonts w:hint="eastAsia" w:ascii="宋体" w:hAnsi="宋体" w:eastAsia="宋体" w:cs="宋体"/>
                  <w:kern w:val="0"/>
                  <w:szCs w:val="21"/>
                </w:rPr>
                <w:t>水环境城镇生活污染重点管控区、大气环境受体敏感重点管控区、江河湖库重点管控岸线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608" w:author="HTH" w:date="2021-09-02T13:51:07Z"/>
        </w:trPr>
        <w:tc>
          <w:tcPr>
            <w:tcW w:w="1725" w:type="dxa"/>
            <w:vAlign w:val="center"/>
          </w:tcPr>
          <w:p>
            <w:pPr>
              <w:widowControl/>
              <w:snapToGrid w:val="0"/>
              <w:spacing w:line="300" w:lineRule="exact"/>
              <w:jc w:val="center"/>
              <w:textAlignment w:val="center"/>
              <w:rPr>
                <w:ins w:id="5609" w:author="HTH" w:date="2021-09-02T13:51:07Z"/>
                <w:rFonts w:ascii="宋体" w:hAnsi="宋体" w:eastAsia="宋体" w:cs="宋体"/>
                <w:b/>
                <w:bCs/>
                <w:kern w:val="0"/>
                <w:sz w:val="24"/>
              </w:rPr>
            </w:pPr>
            <w:ins w:id="561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5611" w:author="HTH" w:date="2021-09-02T13:51:07Z"/>
                <w:rFonts w:ascii="宋体" w:hAnsi="宋体" w:eastAsia="宋体" w:cs="宋体"/>
                <w:b/>
                <w:bCs/>
                <w:kern w:val="0"/>
                <w:sz w:val="24"/>
              </w:rPr>
            </w:pPr>
            <w:ins w:id="561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9" w:hRule="atLeast"/>
          <w:jc w:val="center"/>
          <w:ins w:id="5613" w:author="HTH" w:date="2021-09-02T13:51:07Z"/>
        </w:trPr>
        <w:tc>
          <w:tcPr>
            <w:tcW w:w="1725" w:type="dxa"/>
            <w:vAlign w:val="center"/>
          </w:tcPr>
          <w:p>
            <w:pPr>
              <w:widowControl/>
              <w:snapToGrid w:val="0"/>
              <w:spacing w:line="300" w:lineRule="exact"/>
              <w:jc w:val="center"/>
              <w:textAlignment w:val="center"/>
              <w:rPr>
                <w:ins w:id="5614" w:author="HTH" w:date="2021-09-02T13:51:07Z"/>
                <w:rFonts w:ascii="宋体" w:hAnsi="宋体" w:eastAsia="宋体" w:cs="宋体"/>
                <w:kern w:val="0"/>
                <w:sz w:val="24"/>
              </w:rPr>
            </w:pPr>
            <w:ins w:id="561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5616" w:author="HTH" w:date="2021-09-02T13:51:07Z"/>
                <w:rFonts w:ascii="宋体" w:hAnsi="宋体" w:eastAsia="宋体" w:cs="宋体"/>
                <w:kern w:val="0"/>
                <w:szCs w:val="21"/>
              </w:rPr>
            </w:pPr>
            <w:ins w:id="5617" w:author="HTH" w:date="2021-09-02T13:51:07Z">
              <w:r>
                <w:rPr>
                  <w:rFonts w:hint="eastAsia" w:ascii="Times New Roman" w:hAnsi="Times New Roman" w:eastAsia="宋体" w:cs="宋体"/>
                  <w:kern w:val="0"/>
                  <w:szCs w:val="21"/>
                </w:rPr>
                <w:t>1</w:t>
              </w:r>
            </w:ins>
            <w:ins w:id="5618" w:author="HTH" w:date="2021-09-02T13:51:07Z">
              <w:r>
                <w:rPr>
                  <w:rFonts w:hint="eastAsia" w:ascii="宋体" w:hAnsi="宋体" w:eastAsia="宋体" w:cs="宋体"/>
                  <w:kern w:val="0"/>
                  <w:szCs w:val="21"/>
                </w:rPr>
                <w:t>-</w:t>
              </w:r>
            </w:ins>
            <w:ins w:id="5619" w:author="HTH" w:date="2021-09-02T13:51:07Z">
              <w:r>
                <w:rPr>
                  <w:rFonts w:hint="eastAsia" w:ascii="Times New Roman" w:hAnsi="Times New Roman" w:eastAsia="宋体" w:cs="宋体"/>
                  <w:kern w:val="0"/>
                  <w:szCs w:val="21"/>
                </w:rPr>
                <w:t>1</w:t>
              </w:r>
            </w:ins>
            <w:ins w:id="562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5621" w:author="HTH" w:date="2021-09-02T13:51:07Z"/>
                <w:rFonts w:ascii="宋体" w:hAnsi="宋体" w:eastAsia="宋体" w:cs="宋体"/>
                <w:kern w:val="0"/>
                <w:szCs w:val="21"/>
              </w:rPr>
            </w:pPr>
            <w:ins w:id="5622" w:author="HTH" w:date="2021-09-02T13:51:07Z">
              <w:r>
                <w:rPr>
                  <w:rFonts w:hint="eastAsia" w:ascii="Times New Roman" w:hAnsi="Times New Roman" w:eastAsia="宋体" w:cs="宋体"/>
                  <w:color w:val="000000"/>
                  <w:kern w:val="0"/>
                  <w:szCs w:val="21"/>
                </w:rPr>
                <w:t>1</w:t>
              </w:r>
            </w:ins>
            <w:ins w:id="5623" w:author="HTH" w:date="2021-09-02T13:51:07Z">
              <w:r>
                <w:rPr>
                  <w:rFonts w:hint="eastAsia" w:ascii="宋体" w:hAnsi="宋体" w:eastAsia="宋体" w:cs="宋体"/>
                  <w:color w:val="000000"/>
                  <w:kern w:val="0"/>
                  <w:szCs w:val="21"/>
                </w:rPr>
                <w:t>-</w:t>
              </w:r>
            </w:ins>
            <w:ins w:id="5624" w:author="HTH" w:date="2021-09-02T13:51:07Z">
              <w:r>
                <w:rPr>
                  <w:rFonts w:hint="eastAsia" w:ascii="Times New Roman" w:hAnsi="Times New Roman" w:eastAsia="宋体" w:cs="宋体"/>
                  <w:color w:val="000000"/>
                  <w:kern w:val="0"/>
                  <w:szCs w:val="21"/>
                </w:rPr>
                <w:t>2</w:t>
              </w:r>
            </w:ins>
            <w:ins w:id="5625" w:author="HTH" w:date="2021-09-02T13:51:07Z">
              <w:r>
                <w:rPr>
                  <w:rFonts w:hint="eastAsia" w:ascii="宋体" w:hAnsi="宋体" w:eastAsia="宋体" w:cs="宋体"/>
                  <w:color w:val="000000"/>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ins w:id="5626" w:author="HTH" w:date="2021-09-02T13:51:07Z"/>
        </w:trPr>
        <w:tc>
          <w:tcPr>
            <w:tcW w:w="1725" w:type="dxa"/>
            <w:vAlign w:val="center"/>
          </w:tcPr>
          <w:p>
            <w:pPr>
              <w:widowControl/>
              <w:snapToGrid w:val="0"/>
              <w:spacing w:line="300" w:lineRule="exact"/>
              <w:jc w:val="center"/>
              <w:textAlignment w:val="center"/>
              <w:rPr>
                <w:ins w:id="5627" w:author="HTH" w:date="2021-09-02T13:51:07Z"/>
                <w:rFonts w:ascii="宋体" w:hAnsi="宋体" w:eastAsia="宋体" w:cs="宋体"/>
                <w:kern w:val="0"/>
                <w:sz w:val="24"/>
              </w:rPr>
            </w:pPr>
            <w:ins w:id="5628"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5629" w:author="HTH" w:date="2021-09-02T13:51:07Z"/>
                <w:rFonts w:ascii="宋体" w:hAnsi="宋体" w:eastAsia="宋体" w:cs="宋体"/>
                <w:kern w:val="0"/>
                <w:szCs w:val="21"/>
              </w:rPr>
            </w:pPr>
            <w:ins w:id="5630" w:author="HTH" w:date="2021-09-02T13:51:07Z">
              <w:r>
                <w:rPr>
                  <w:rFonts w:hint="eastAsia" w:ascii="Times New Roman" w:hAnsi="Times New Roman" w:eastAsia="宋体" w:cs="宋体"/>
                  <w:kern w:val="0"/>
                  <w:szCs w:val="21"/>
                </w:rPr>
                <w:t>2</w:t>
              </w:r>
            </w:ins>
            <w:ins w:id="5631" w:author="HTH" w:date="2021-09-02T13:51:07Z">
              <w:r>
                <w:rPr>
                  <w:rFonts w:hint="eastAsia" w:ascii="宋体" w:hAnsi="宋体" w:eastAsia="宋体" w:cs="宋体"/>
                  <w:kern w:val="0"/>
                  <w:szCs w:val="21"/>
                </w:rPr>
                <w:t>-</w:t>
              </w:r>
            </w:ins>
            <w:ins w:id="5632" w:author="HTH" w:date="2021-09-02T13:51:07Z">
              <w:r>
                <w:rPr>
                  <w:rFonts w:hint="eastAsia" w:ascii="Times New Roman" w:hAnsi="Times New Roman" w:eastAsia="宋体" w:cs="宋体"/>
                  <w:kern w:val="0"/>
                  <w:szCs w:val="21"/>
                </w:rPr>
                <w:t>1</w:t>
              </w:r>
            </w:ins>
            <w:ins w:id="563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360" w:lineRule="exact"/>
              <w:rPr>
                <w:ins w:id="5634" w:author="HTH" w:date="2021-09-02T13:51:07Z"/>
                <w:rFonts w:ascii="宋体" w:hAnsi="宋体" w:eastAsia="宋体" w:cs="宋体"/>
                <w:kern w:val="0"/>
                <w:sz w:val="24"/>
              </w:rPr>
            </w:pPr>
            <w:ins w:id="5635" w:author="HTH" w:date="2021-09-02T13:51:07Z">
              <w:r>
                <w:rPr>
                  <w:rFonts w:hint="eastAsia" w:ascii="Times New Roman" w:hAnsi="Times New Roman" w:eastAsia="宋体" w:cs="宋体"/>
                  <w:kern w:val="0"/>
                  <w:sz w:val="21"/>
                  <w:szCs w:val="21"/>
                </w:rPr>
                <w:t>2</w:t>
              </w:r>
            </w:ins>
            <w:ins w:id="5636" w:author="HTH" w:date="2021-09-02T13:51:07Z">
              <w:r>
                <w:rPr>
                  <w:rFonts w:hint="eastAsia" w:ascii="宋体" w:hAnsi="宋体" w:eastAsia="宋体" w:cs="宋体"/>
                  <w:kern w:val="0"/>
                  <w:sz w:val="21"/>
                  <w:szCs w:val="21"/>
                </w:rPr>
                <w:t>-</w:t>
              </w:r>
            </w:ins>
            <w:ins w:id="5637" w:author="HTH" w:date="2021-09-02T13:51:07Z">
              <w:r>
                <w:rPr>
                  <w:rFonts w:hint="eastAsia" w:ascii="Times New Roman" w:hAnsi="Times New Roman" w:eastAsia="宋体" w:cs="宋体"/>
                  <w:kern w:val="0"/>
                  <w:sz w:val="21"/>
                  <w:szCs w:val="21"/>
                </w:rPr>
                <w:t>2</w:t>
              </w:r>
            </w:ins>
            <w:ins w:id="5638"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3" w:hRule="atLeast"/>
          <w:jc w:val="center"/>
          <w:ins w:id="5639" w:author="HTH" w:date="2021-09-02T13:51:07Z"/>
        </w:trPr>
        <w:tc>
          <w:tcPr>
            <w:tcW w:w="1725" w:type="dxa"/>
            <w:vAlign w:val="center"/>
          </w:tcPr>
          <w:p>
            <w:pPr>
              <w:widowControl/>
              <w:snapToGrid w:val="0"/>
              <w:spacing w:line="300" w:lineRule="exact"/>
              <w:jc w:val="center"/>
              <w:textAlignment w:val="center"/>
              <w:rPr>
                <w:ins w:id="5640" w:author="HTH" w:date="2021-09-02T13:51:07Z"/>
                <w:rFonts w:ascii="宋体" w:hAnsi="宋体" w:eastAsia="宋体" w:cs="宋体"/>
                <w:kern w:val="0"/>
                <w:sz w:val="24"/>
              </w:rPr>
            </w:pPr>
            <w:ins w:id="5641"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360" w:lineRule="exact"/>
              <w:rPr>
                <w:ins w:id="5642" w:author="HTH" w:date="2021-09-02T13:51:07Z"/>
                <w:rFonts w:ascii="宋体" w:hAnsi="宋体" w:eastAsia="宋体" w:cs="宋体"/>
                <w:kern w:val="0"/>
                <w:szCs w:val="21"/>
              </w:rPr>
            </w:pPr>
            <w:ins w:id="5643" w:author="HTH" w:date="2021-09-02T13:51:07Z">
              <w:r>
                <w:rPr>
                  <w:rFonts w:hint="eastAsia" w:ascii="Times New Roman" w:hAnsi="Times New Roman" w:eastAsia="宋体" w:cs="宋体"/>
                  <w:kern w:val="0"/>
                  <w:szCs w:val="21"/>
                </w:rPr>
                <w:t>3</w:t>
              </w:r>
            </w:ins>
            <w:ins w:id="5644" w:author="HTH" w:date="2021-09-02T13:51:07Z">
              <w:r>
                <w:rPr>
                  <w:rFonts w:hint="eastAsia" w:ascii="宋体" w:hAnsi="宋体" w:eastAsia="宋体" w:cs="宋体"/>
                  <w:kern w:val="0"/>
                  <w:szCs w:val="21"/>
                </w:rPr>
                <w:t>-</w:t>
              </w:r>
            </w:ins>
            <w:ins w:id="5645" w:author="HTH" w:date="2021-09-02T13:51:07Z">
              <w:r>
                <w:rPr>
                  <w:rFonts w:hint="eastAsia" w:ascii="Times New Roman" w:hAnsi="Times New Roman" w:eastAsia="宋体" w:cs="宋体"/>
                  <w:kern w:val="0"/>
                  <w:szCs w:val="21"/>
                </w:rPr>
                <w:t>1</w:t>
              </w:r>
            </w:ins>
            <w:ins w:id="5646" w:author="HTH" w:date="2021-09-02T13:51:07Z">
              <w:r>
                <w:rPr>
                  <w:rFonts w:hint="eastAsia" w:ascii="宋体" w:hAnsi="宋体" w:eastAsia="宋体" w:cs="宋体"/>
                  <w:kern w:val="0"/>
                  <w:szCs w:val="21"/>
                </w:rPr>
                <w:t>.【水/综合类】加快城镇污水处理设施建设，加强设施管线维护检修，提高城镇生活污水集中收集处理率；城镇新区和旧村旧城改造建设均实行雨污分流。</w:t>
              </w:r>
            </w:ins>
          </w:p>
          <w:p>
            <w:pPr>
              <w:widowControl/>
              <w:spacing w:line="360" w:lineRule="exact"/>
              <w:rPr>
                <w:ins w:id="5647" w:author="HTH" w:date="2021-09-02T13:51:07Z"/>
                <w:rFonts w:ascii="宋体" w:hAnsi="宋体" w:eastAsia="宋体" w:cs="宋体"/>
                <w:kern w:val="0"/>
                <w:szCs w:val="21"/>
              </w:rPr>
            </w:pPr>
            <w:ins w:id="5648" w:author="HTH" w:date="2021-09-02T13:51:07Z">
              <w:r>
                <w:rPr>
                  <w:rFonts w:hint="eastAsia" w:ascii="Times New Roman" w:hAnsi="Times New Roman" w:eastAsia="宋体" w:cs="宋体"/>
                  <w:kern w:val="0"/>
                  <w:szCs w:val="21"/>
                </w:rPr>
                <w:t>3</w:t>
              </w:r>
            </w:ins>
            <w:ins w:id="5649" w:author="HTH" w:date="2021-09-02T13:51:07Z">
              <w:r>
                <w:rPr>
                  <w:rFonts w:hint="eastAsia" w:ascii="宋体" w:hAnsi="宋体" w:eastAsia="宋体" w:cs="宋体"/>
                  <w:kern w:val="0"/>
                  <w:szCs w:val="21"/>
                </w:rPr>
                <w:t>-</w:t>
              </w:r>
            </w:ins>
            <w:ins w:id="5650" w:author="HTH" w:date="2021-09-02T13:51:07Z">
              <w:r>
                <w:rPr>
                  <w:rFonts w:hint="eastAsia" w:ascii="Times New Roman" w:hAnsi="Times New Roman" w:eastAsia="宋体" w:cs="宋体"/>
                  <w:kern w:val="0"/>
                  <w:szCs w:val="21"/>
                </w:rPr>
                <w:t>2</w:t>
              </w:r>
            </w:ins>
            <w:ins w:id="5651"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spacing w:line="360" w:lineRule="exact"/>
              <w:rPr>
                <w:ins w:id="5652" w:author="HTH" w:date="2021-09-02T13:51:07Z"/>
                <w:rFonts w:ascii="宋体" w:hAnsi="宋体" w:eastAsia="宋体" w:cs="宋体"/>
                <w:kern w:val="0"/>
                <w:sz w:val="24"/>
              </w:rPr>
            </w:pPr>
            <w:ins w:id="5653" w:author="HTH" w:date="2021-09-02T13:51:07Z">
              <w:r>
                <w:rPr>
                  <w:rFonts w:hint="eastAsia" w:ascii="Times New Roman" w:hAnsi="Times New Roman" w:eastAsia="宋体" w:cs="宋体"/>
                  <w:kern w:val="0"/>
                  <w:szCs w:val="21"/>
                </w:rPr>
                <w:t>3</w:t>
              </w:r>
            </w:ins>
            <w:ins w:id="5654" w:author="HTH" w:date="2021-09-02T13:51:07Z">
              <w:r>
                <w:rPr>
                  <w:rFonts w:hint="eastAsia" w:ascii="宋体" w:hAnsi="宋体" w:eastAsia="宋体" w:cs="宋体"/>
                  <w:kern w:val="0"/>
                  <w:szCs w:val="21"/>
                </w:rPr>
                <w:t>-</w:t>
              </w:r>
            </w:ins>
            <w:ins w:id="5655" w:author="HTH" w:date="2021-09-02T13:51:07Z">
              <w:r>
                <w:rPr>
                  <w:rFonts w:hint="eastAsia" w:ascii="Times New Roman" w:hAnsi="Times New Roman" w:eastAsia="宋体" w:cs="宋体"/>
                  <w:kern w:val="0"/>
                  <w:szCs w:val="21"/>
                </w:rPr>
                <w:t>3</w:t>
              </w:r>
            </w:ins>
            <w:ins w:id="5656"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ins w:id="5657" w:author="HTH" w:date="2021-09-02T13:51:07Z"/>
        </w:trPr>
        <w:tc>
          <w:tcPr>
            <w:tcW w:w="1725" w:type="dxa"/>
            <w:vAlign w:val="center"/>
          </w:tcPr>
          <w:p>
            <w:pPr>
              <w:widowControl/>
              <w:snapToGrid w:val="0"/>
              <w:spacing w:line="300" w:lineRule="exact"/>
              <w:jc w:val="center"/>
              <w:textAlignment w:val="center"/>
              <w:rPr>
                <w:ins w:id="5658" w:author="HTH" w:date="2021-09-02T13:51:07Z"/>
                <w:rFonts w:ascii="宋体" w:hAnsi="宋体" w:eastAsia="宋体" w:cs="宋体"/>
                <w:kern w:val="0"/>
                <w:sz w:val="24"/>
              </w:rPr>
            </w:pPr>
            <w:ins w:id="5659"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5660" w:author="HTH" w:date="2021-09-02T13:51:07Z"/>
                <w:rFonts w:ascii="宋体" w:hAnsi="宋体" w:eastAsia="宋体" w:cs="宋体"/>
                <w:kern w:val="0"/>
                <w:sz w:val="24"/>
              </w:rPr>
            </w:pPr>
            <w:ins w:id="5661" w:author="HTH" w:date="2021-09-02T13:51:07Z">
              <w:r>
                <w:rPr>
                  <w:rFonts w:hint="eastAsia" w:ascii="Times New Roman" w:hAnsi="Times New Roman" w:eastAsia="宋体" w:cs="宋体"/>
                  <w:kern w:val="0"/>
                  <w:szCs w:val="21"/>
                </w:rPr>
                <w:t>4</w:t>
              </w:r>
            </w:ins>
            <w:ins w:id="5662" w:author="HTH" w:date="2021-09-02T13:51:07Z">
              <w:r>
                <w:rPr>
                  <w:rFonts w:hint="eastAsia" w:ascii="宋体" w:hAnsi="宋体" w:eastAsia="宋体" w:cs="宋体"/>
                  <w:kern w:val="0"/>
                  <w:szCs w:val="21"/>
                </w:rPr>
                <w:t>-</w:t>
              </w:r>
            </w:ins>
            <w:ins w:id="5663" w:author="HTH" w:date="2021-09-02T13:51:07Z">
              <w:r>
                <w:rPr>
                  <w:rFonts w:hint="eastAsia" w:ascii="Times New Roman" w:hAnsi="Times New Roman" w:eastAsia="宋体" w:cs="宋体"/>
                  <w:kern w:val="0"/>
                  <w:szCs w:val="21"/>
                </w:rPr>
                <w:t>1</w:t>
              </w:r>
            </w:ins>
            <w:ins w:id="5664"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5665" w:author="HTH" w:date="2021-09-02T13:51:07Z"/>
        </w:trPr>
        <w:tc>
          <w:tcPr>
            <w:tcW w:w="1725" w:type="dxa"/>
            <w:vAlign w:val="center"/>
          </w:tcPr>
          <w:p>
            <w:pPr>
              <w:widowControl/>
              <w:adjustRightInd w:val="0"/>
              <w:jc w:val="center"/>
              <w:rPr>
                <w:ins w:id="5666" w:author="HTH" w:date="2021-09-02T13:51:07Z"/>
                <w:rFonts w:ascii="宋体" w:hAnsi="宋体" w:eastAsia="宋体" w:cs="宋体"/>
                <w:kern w:val="0"/>
                <w:szCs w:val="21"/>
              </w:rPr>
            </w:pPr>
            <w:ins w:id="5667" w:author="HTH" w:date="2021-09-02T13:51:07Z">
              <w:r>
                <w:rPr>
                  <w:rFonts w:hint="eastAsia" w:ascii="Times New Roman" w:hAnsi="Times New Roman" w:eastAsia="宋体" w:cs="宋体"/>
                  <w:kern w:val="0"/>
                  <w:szCs w:val="21"/>
                </w:rPr>
                <w:t>ZH44011420005</w:t>
              </w:r>
            </w:ins>
          </w:p>
        </w:tc>
        <w:tc>
          <w:tcPr>
            <w:tcW w:w="1208" w:type="dxa"/>
            <w:gridSpan w:val="3"/>
            <w:vAlign w:val="center"/>
          </w:tcPr>
          <w:p>
            <w:pPr>
              <w:spacing w:line="300" w:lineRule="exact"/>
              <w:jc w:val="center"/>
              <w:rPr>
                <w:ins w:id="5668" w:author="HTH" w:date="2021-09-02T13:51:07Z"/>
                <w:rFonts w:ascii="宋体" w:hAnsi="宋体" w:eastAsia="宋体" w:cs="宋体"/>
                <w:color w:val="000000"/>
                <w:kern w:val="0"/>
                <w:szCs w:val="21"/>
              </w:rPr>
            </w:pPr>
            <w:ins w:id="5669" w:author="HTH" w:date="2021-09-02T13:51:07Z">
              <w:r>
                <w:rPr>
                  <w:rFonts w:hint="eastAsia" w:ascii="宋体" w:hAnsi="宋体" w:eastAsia="宋体" w:cs="宋体"/>
                  <w:kern w:val="0"/>
                  <w:szCs w:val="21"/>
                </w:rPr>
                <w:t>狮岭镇-秀全街道-花城街道重点管控单元</w:t>
              </w:r>
            </w:ins>
          </w:p>
        </w:tc>
        <w:tc>
          <w:tcPr>
            <w:tcW w:w="852" w:type="dxa"/>
            <w:gridSpan w:val="2"/>
            <w:vAlign w:val="center"/>
          </w:tcPr>
          <w:p>
            <w:pPr>
              <w:widowControl/>
              <w:snapToGrid w:val="0"/>
              <w:spacing w:line="300" w:lineRule="exact"/>
              <w:jc w:val="center"/>
              <w:textAlignment w:val="center"/>
              <w:rPr>
                <w:ins w:id="5670" w:author="HTH" w:date="2021-09-02T13:51:07Z"/>
                <w:rFonts w:ascii="宋体" w:hAnsi="宋体" w:eastAsia="宋体" w:cs="宋体"/>
                <w:kern w:val="0"/>
                <w:szCs w:val="21"/>
              </w:rPr>
            </w:pPr>
            <w:ins w:id="5671" w:author="HTH" w:date="2021-09-02T13:51:07Z">
              <w:r>
                <w:rPr>
                  <w:rFonts w:hint="eastAsia" w:ascii="宋体" w:hAnsi="宋体" w:eastAsia="宋体" w:cs="宋体"/>
                  <w:kern w:val="0"/>
                  <w:szCs w:val="21"/>
                </w:rPr>
                <w:t>广东省</w:t>
              </w:r>
            </w:ins>
          </w:p>
        </w:tc>
        <w:tc>
          <w:tcPr>
            <w:tcW w:w="918" w:type="dxa"/>
            <w:gridSpan w:val="14"/>
            <w:vAlign w:val="center"/>
          </w:tcPr>
          <w:p>
            <w:pPr>
              <w:widowControl/>
              <w:snapToGrid w:val="0"/>
              <w:spacing w:line="300" w:lineRule="exact"/>
              <w:jc w:val="center"/>
              <w:textAlignment w:val="center"/>
              <w:rPr>
                <w:ins w:id="5672" w:author="HTH" w:date="2021-09-02T13:51:07Z"/>
                <w:rFonts w:ascii="宋体" w:hAnsi="宋体" w:eastAsia="宋体" w:cs="宋体"/>
                <w:kern w:val="0"/>
                <w:szCs w:val="21"/>
              </w:rPr>
            </w:pPr>
            <w:ins w:id="5673" w:author="HTH" w:date="2021-09-02T13:51:07Z">
              <w:r>
                <w:rPr>
                  <w:rFonts w:hint="eastAsia" w:ascii="宋体" w:hAnsi="宋体" w:eastAsia="宋体" w:cs="宋体"/>
                  <w:kern w:val="0"/>
                  <w:szCs w:val="21"/>
                </w:rPr>
                <w:t>广州市</w:t>
              </w:r>
            </w:ins>
          </w:p>
        </w:tc>
        <w:tc>
          <w:tcPr>
            <w:tcW w:w="872" w:type="dxa"/>
            <w:gridSpan w:val="9"/>
            <w:vAlign w:val="center"/>
          </w:tcPr>
          <w:p>
            <w:pPr>
              <w:widowControl/>
              <w:snapToGrid w:val="0"/>
              <w:spacing w:line="300" w:lineRule="exact"/>
              <w:jc w:val="center"/>
              <w:textAlignment w:val="center"/>
              <w:rPr>
                <w:ins w:id="5674" w:author="HTH" w:date="2021-09-02T13:51:07Z"/>
                <w:rFonts w:ascii="宋体" w:hAnsi="宋体" w:eastAsia="宋体" w:cs="宋体"/>
                <w:kern w:val="0"/>
                <w:szCs w:val="21"/>
              </w:rPr>
            </w:pPr>
            <w:ins w:id="5675" w:author="HTH" w:date="2021-09-02T13:51:07Z">
              <w:r>
                <w:rPr>
                  <w:rFonts w:hint="eastAsia" w:ascii="宋体" w:hAnsi="宋体" w:eastAsia="宋体" w:cs="宋体"/>
                  <w:kern w:val="0"/>
                  <w:szCs w:val="21"/>
                </w:rPr>
                <w:t>花都区</w:t>
              </w:r>
            </w:ins>
          </w:p>
        </w:tc>
        <w:tc>
          <w:tcPr>
            <w:tcW w:w="1582" w:type="dxa"/>
            <w:gridSpan w:val="3"/>
            <w:vAlign w:val="center"/>
          </w:tcPr>
          <w:p>
            <w:pPr>
              <w:widowControl/>
              <w:snapToGrid w:val="0"/>
              <w:spacing w:line="300" w:lineRule="exact"/>
              <w:jc w:val="center"/>
              <w:textAlignment w:val="center"/>
              <w:rPr>
                <w:ins w:id="5676" w:author="HTH" w:date="2021-09-02T13:51:07Z"/>
                <w:rFonts w:ascii="宋体" w:hAnsi="宋体" w:eastAsia="宋体" w:cs="宋体"/>
                <w:kern w:val="0"/>
                <w:szCs w:val="21"/>
              </w:rPr>
            </w:pPr>
            <w:ins w:id="5677" w:author="HTH" w:date="2021-09-02T13:51:07Z">
              <w:r>
                <w:rPr>
                  <w:rFonts w:hint="eastAsia" w:ascii="宋体" w:hAnsi="宋体" w:eastAsia="宋体" w:cs="宋体"/>
                  <w:kern w:val="0"/>
                  <w:szCs w:val="21"/>
                </w:rPr>
                <w:t>重点管控单元</w:t>
              </w:r>
            </w:ins>
          </w:p>
        </w:tc>
        <w:tc>
          <w:tcPr>
            <w:tcW w:w="1904" w:type="dxa"/>
            <w:vAlign w:val="center"/>
          </w:tcPr>
          <w:p>
            <w:pPr>
              <w:spacing w:line="300" w:lineRule="exact"/>
              <w:jc w:val="center"/>
              <w:rPr>
                <w:ins w:id="5678" w:author="HTH" w:date="2021-09-02T13:51:07Z"/>
                <w:rFonts w:ascii="宋体" w:hAnsi="宋体" w:eastAsia="宋体" w:cs="宋体"/>
                <w:color w:val="000000"/>
                <w:kern w:val="0"/>
                <w:szCs w:val="21"/>
              </w:rPr>
            </w:pPr>
            <w:ins w:id="5679" w:author="HTH" w:date="2021-09-02T13:51:07Z">
              <w:r>
                <w:rPr>
                  <w:rFonts w:hint="eastAsia" w:ascii="宋体" w:hAnsi="宋体" w:eastAsia="宋体" w:cs="宋体"/>
                  <w:kern w:val="0"/>
                  <w:szCs w:val="21"/>
                </w:rPr>
                <w:t>水环境城镇生活污染重点管控区、大气环境受体敏感重点管控区、大气环境高排放重点管控区、建设用地土壤污染风险重点管控区、土地资源重点管控区、江河湖库重点管控岸线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680" w:author="HTH" w:date="2021-09-02T13:51:07Z"/>
        </w:trPr>
        <w:tc>
          <w:tcPr>
            <w:tcW w:w="1725" w:type="dxa"/>
            <w:vAlign w:val="center"/>
          </w:tcPr>
          <w:p>
            <w:pPr>
              <w:widowControl/>
              <w:snapToGrid w:val="0"/>
              <w:spacing w:line="300" w:lineRule="exact"/>
              <w:jc w:val="center"/>
              <w:textAlignment w:val="center"/>
              <w:rPr>
                <w:ins w:id="5681" w:author="HTH" w:date="2021-09-02T13:51:07Z"/>
                <w:rFonts w:ascii="宋体" w:hAnsi="宋体" w:eastAsia="宋体" w:cs="宋体"/>
                <w:b/>
                <w:bCs/>
                <w:kern w:val="0"/>
                <w:sz w:val="24"/>
              </w:rPr>
            </w:pPr>
            <w:ins w:id="568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683" w:author="HTH" w:date="2021-09-02T13:51:07Z"/>
                <w:rFonts w:ascii="宋体" w:hAnsi="宋体" w:eastAsia="宋体" w:cs="宋体"/>
                <w:b/>
                <w:bCs/>
                <w:kern w:val="0"/>
                <w:sz w:val="24"/>
              </w:rPr>
            </w:pPr>
            <w:ins w:id="568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5" w:hRule="atLeast"/>
          <w:jc w:val="center"/>
          <w:ins w:id="5685" w:author="HTH" w:date="2021-09-02T13:51:07Z"/>
        </w:trPr>
        <w:tc>
          <w:tcPr>
            <w:tcW w:w="1725" w:type="dxa"/>
            <w:vAlign w:val="center"/>
          </w:tcPr>
          <w:p>
            <w:pPr>
              <w:widowControl/>
              <w:snapToGrid w:val="0"/>
              <w:spacing w:line="300" w:lineRule="exact"/>
              <w:jc w:val="center"/>
              <w:textAlignment w:val="center"/>
              <w:rPr>
                <w:ins w:id="5686" w:author="HTH" w:date="2021-09-02T13:51:07Z"/>
                <w:rFonts w:ascii="宋体" w:hAnsi="宋体" w:eastAsia="宋体" w:cs="宋体"/>
                <w:kern w:val="0"/>
                <w:sz w:val="24"/>
              </w:rPr>
            </w:pPr>
            <w:ins w:id="5687"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5688" w:author="HTH" w:date="2021-09-02T13:51:07Z"/>
                <w:rFonts w:ascii="宋体" w:hAnsi="宋体" w:eastAsia="宋体" w:cs="宋体"/>
                <w:kern w:val="0"/>
                <w:szCs w:val="21"/>
              </w:rPr>
            </w:pPr>
            <w:ins w:id="5689" w:author="HTH" w:date="2021-09-02T13:51:07Z">
              <w:r>
                <w:rPr>
                  <w:rFonts w:hint="eastAsia" w:ascii="Times New Roman" w:hAnsi="Times New Roman" w:eastAsia="宋体" w:cs="宋体"/>
                  <w:kern w:val="0"/>
                  <w:szCs w:val="21"/>
                </w:rPr>
                <w:t>1</w:t>
              </w:r>
            </w:ins>
            <w:ins w:id="5690" w:author="HTH" w:date="2021-09-02T13:51:07Z">
              <w:r>
                <w:rPr>
                  <w:rFonts w:hint="eastAsia" w:ascii="宋体" w:hAnsi="宋体" w:eastAsia="宋体" w:cs="宋体"/>
                  <w:kern w:val="0"/>
                  <w:szCs w:val="21"/>
                </w:rPr>
                <w:t>-</w:t>
              </w:r>
            </w:ins>
            <w:ins w:id="5691" w:author="HTH" w:date="2021-09-02T13:51:07Z">
              <w:r>
                <w:rPr>
                  <w:rFonts w:hint="eastAsia" w:ascii="Times New Roman" w:hAnsi="Times New Roman" w:eastAsia="宋体" w:cs="宋体"/>
                  <w:kern w:val="0"/>
                  <w:szCs w:val="21"/>
                </w:rPr>
                <w:t>1</w:t>
              </w:r>
            </w:ins>
            <w:ins w:id="5692"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5693" w:author="HTH" w:date="2021-09-02T13:51:07Z"/>
                <w:rFonts w:ascii="宋体" w:hAnsi="宋体" w:eastAsia="宋体" w:cs="宋体"/>
                <w:kern w:val="0"/>
                <w:szCs w:val="21"/>
              </w:rPr>
            </w:pPr>
            <w:ins w:id="5694" w:author="HTH" w:date="2021-09-02T13:51:07Z">
              <w:r>
                <w:rPr>
                  <w:rFonts w:hint="eastAsia" w:ascii="Times New Roman" w:hAnsi="Times New Roman" w:eastAsia="宋体" w:cs="宋体"/>
                  <w:kern w:val="0"/>
                  <w:szCs w:val="21"/>
                </w:rPr>
                <w:t>1</w:t>
              </w:r>
            </w:ins>
            <w:ins w:id="5695" w:author="HTH" w:date="2021-09-02T13:51:07Z">
              <w:r>
                <w:rPr>
                  <w:rFonts w:hint="eastAsia" w:ascii="宋体" w:hAnsi="宋体" w:eastAsia="宋体" w:cs="宋体"/>
                  <w:kern w:val="0"/>
                  <w:szCs w:val="21"/>
                </w:rPr>
                <w:t>-</w:t>
              </w:r>
            </w:ins>
            <w:ins w:id="5696" w:author="HTH" w:date="2021-09-02T13:51:07Z">
              <w:r>
                <w:rPr>
                  <w:rFonts w:hint="eastAsia" w:ascii="Times New Roman" w:hAnsi="Times New Roman" w:eastAsia="宋体" w:cs="宋体"/>
                  <w:kern w:val="0"/>
                  <w:szCs w:val="21"/>
                </w:rPr>
                <w:t>2</w:t>
              </w:r>
            </w:ins>
            <w:ins w:id="5697" w:author="HTH" w:date="2021-09-02T13:51:07Z">
              <w:r>
                <w:rPr>
                  <w:rFonts w:hint="eastAsia" w:ascii="宋体" w:hAnsi="宋体" w:eastAsia="宋体" w:cs="宋体"/>
                  <w:kern w:val="0"/>
                  <w:szCs w:val="21"/>
                </w:rPr>
                <w:t>.【产业/鼓励引导类】单元内主要工业集聚区主导产业：交通装备制造产业园主导产业为重载电力机车、高速重载城市轨道交通整车及产业配套、节能与新能源汽车、新材料与精细化工、生物医药与健康、能源及环保装备、轨道交通装备、都市消费工业等产业；皮革皮具产业创新园主导产业为皮革皮具业、产品研发、创意设计、商贸流通；花都绿色产业价值园主导产业为服饰、汽车配件、能源及环保装备等产业。</w:t>
              </w:r>
            </w:ins>
            <w:ins w:id="5698" w:author="HTH" w:date="2021-09-02T13:51:07Z">
              <w:r>
                <w:rPr>
                  <w:rFonts w:hint="eastAsia" w:ascii="宋体" w:hAnsi="宋体" w:eastAsia="宋体" w:cs="宋体"/>
                  <w:color w:val="000000"/>
                  <w:kern w:val="0"/>
                  <w:szCs w:val="21"/>
                </w:rPr>
                <w:t>以上工业产业区块中主导产业可根据最新的区域规划、产业规划和控制性详细规划等相关规划以及工业产业区块调整成果进行相应更新。</w:t>
              </w:r>
            </w:ins>
          </w:p>
          <w:p>
            <w:pPr>
              <w:widowControl/>
              <w:spacing w:line="300" w:lineRule="exact"/>
              <w:rPr>
                <w:ins w:id="5699" w:author="HTH" w:date="2021-09-02T13:51:07Z"/>
                <w:rFonts w:ascii="宋体" w:hAnsi="宋体" w:eastAsia="宋体" w:cs="宋体"/>
                <w:color w:val="000000"/>
                <w:kern w:val="0"/>
                <w:szCs w:val="21"/>
              </w:rPr>
            </w:pPr>
            <w:ins w:id="5700" w:author="HTH" w:date="2021-09-02T13:51:07Z">
              <w:r>
                <w:rPr>
                  <w:rFonts w:hint="eastAsia" w:ascii="Times New Roman" w:hAnsi="Times New Roman" w:eastAsia="宋体" w:cs="宋体"/>
                  <w:color w:val="000000"/>
                  <w:kern w:val="0"/>
                  <w:szCs w:val="21"/>
                </w:rPr>
                <w:t>1</w:t>
              </w:r>
            </w:ins>
            <w:ins w:id="5701" w:author="HTH" w:date="2021-09-02T13:51:07Z">
              <w:r>
                <w:rPr>
                  <w:rFonts w:hint="eastAsia" w:ascii="宋体" w:hAnsi="宋体" w:eastAsia="宋体" w:cs="宋体"/>
                  <w:color w:val="000000"/>
                  <w:kern w:val="0"/>
                  <w:szCs w:val="21"/>
                </w:rPr>
                <w:t>-</w:t>
              </w:r>
            </w:ins>
            <w:ins w:id="5702" w:author="HTH" w:date="2021-09-02T13:51:07Z">
              <w:r>
                <w:rPr>
                  <w:rFonts w:hint="eastAsia" w:ascii="Times New Roman" w:hAnsi="Times New Roman" w:eastAsia="宋体" w:cs="宋体"/>
                  <w:color w:val="000000"/>
                  <w:kern w:val="0"/>
                  <w:szCs w:val="21"/>
                </w:rPr>
                <w:t>3</w:t>
              </w:r>
            </w:ins>
            <w:ins w:id="5703" w:author="HTH" w:date="2021-09-02T13:51:07Z">
              <w:r>
                <w:rPr>
                  <w:rFonts w:hint="eastAsia" w:ascii="宋体" w:hAnsi="宋体" w:eastAsia="宋体" w:cs="宋体"/>
                  <w:color w:val="000000"/>
                  <w:kern w:val="0"/>
                  <w:szCs w:val="21"/>
                </w:rPr>
                <w:t>.【大气/限制类】大气环境受体敏感重点管控区内，严格限制新建储油库项目、产生和排放有毒有害大气污染物的工业建设项目以及使用溶剂型油墨、涂料、清洗剂、胶黏剂等高挥发性有机物原辅材料项目。</w:t>
              </w:r>
            </w:ins>
          </w:p>
          <w:p>
            <w:pPr>
              <w:widowControl/>
              <w:spacing w:line="300" w:lineRule="exact"/>
              <w:rPr>
                <w:ins w:id="5704" w:author="HTH" w:date="2021-09-02T13:51:07Z"/>
                <w:rFonts w:ascii="宋体" w:hAnsi="宋体" w:eastAsia="宋体" w:cs="宋体"/>
                <w:kern w:val="0"/>
                <w:szCs w:val="21"/>
              </w:rPr>
            </w:pPr>
            <w:ins w:id="5705" w:author="HTH" w:date="2021-09-02T13:51:07Z">
              <w:r>
                <w:rPr>
                  <w:rFonts w:hint="eastAsia" w:ascii="Times New Roman" w:hAnsi="Times New Roman" w:eastAsia="宋体" w:cs="宋体"/>
                  <w:kern w:val="0"/>
                  <w:szCs w:val="21"/>
                </w:rPr>
                <w:t>1</w:t>
              </w:r>
            </w:ins>
            <w:ins w:id="5706" w:author="HTH" w:date="2021-09-02T13:51:07Z">
              <w:r>
                <w:rPr>
                  <w:rFonts w:hint="eastAsia" w:ascii="宋体" w:hAnsi="宋体" w:eastAsia="宋体" w:cs="宋体"/>
                  <w:kern w:val="0"/>
                  <w:szCs w:val="21"/>
                </w:rPr>
                <w:t>-</w:t>
              </w:r>
            </w:ins>
            <w:ins w:id="5707" w:author="HTH" w:date="2021-09-02T13:51:07Z">
              <w:r>
                <w:rPr>
                  <w:rFonts w:hint="eastAsia" w:ascii="Times New Roman" w:hAnsi="Times New Roman" w:eastAsia="宋体" w:cs="宋体"/>
                  <w:kern w:val="0"/>
                  <w:szCs w:val="21"/>
                </w:rPr>
                <w:t>4</w:t>
              </w:r>
            </w:ins>
            <w:ins w:id="5708" w:author="HTH" w:date="2021-09-02T13:51:07Z">
              <w:r>
                <w:rPr>
                  <w:rFonts w:hint="eastAsia" w:ascii="宋体" w:hAnsi="宋体" w:eastAsia="宋体" w:cs="宋体"/>
                  <w:kern w:val="0"/>
                  <w:szCs w:val="21"/>
                </w:rPr>
                <w:t>.</w:t>
              </w:r>
            </w:ins>
            <w:ins w:id="5709" w:author="HTH" w:date="2021-09-02T13:51:07Z">
              <w:r>
                <w:rPr>
                  <w:rFonts w:hint="eastAsia" w:ascii="宋体" w:hAnsi="宋体" w:eastAsia="宋体" w:cs="宋体"/>
                  <w:color w:val="000000"/>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ins w:id="5710" w:author="HTH" w:date="2021-09-02T13:51:07Z"/>
        </w:trPr>
        <w:tc>
          <w:tcPr>
            <w:tcW w:w="1725" w:type="dxa"/>
            <w:vAlign w:val="center"/>
          </w:tcPr>
          <w:p>
            <w:pPr>
              <w:widowControl/>
              <w:snapToGrid w:val="0"/>
              <w:spacing w:line="300" w:lineRule="exact"/>
              <w:jc w:val="center"/>
              <w:textAlignment w:val="center"/>
              <w:rPr>
                <w:ins w:id="5711" w:author="HTH" w:date="2021-09-02T13:51:07Z"/>
                <w:rFonts w:ascii="宋体" w:hAnsi="宋体" w:eastAsia="宋体" w:cs="宋体"/>
                <w:kern w:val="0"/>
                <w:sz w:val="24"/>
              </w:rPr>
            </w:pPr>
            <w:ins w:id="5712"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300" w:lineRule="exact"/>
              <w:rPr>
                <w:ins w:id="5713" w:author="HTH" w:date="2021-09-02T13:51:07Z"/>
                <w:rFonts w:ascii="宋体" w:hAnsi="宋体" w:eastAsia="宋体" w:cs="宋体"/>
                <w:kern w:val="0"/>
                <w:szCs w:val="21"/>
              </w:rPr>
            </w:pPr>
            <w:ins w:id="5714" w:author="HTH" w:date="2021-09-02T13:51:07Z">
              <w:r>
                <w:rPr>
                  <w:rFonts w:hint="eastAsia" w:ascii="Times New Roman" w:hAnsi="Times New Roman" w:eastAsia="宋体" w:cs="宋体"/>
                  <w:kern w:val="0"/>
                  <w:szCs w:val="21"/>
                </w:rPr>
                <w:t>2</w:t>
              </w:r>
            </w:ins>
            <w:ins w:id="5715" w:author="HTH" w:date="2021-09-02T13:51:07Z">
              <w:r>
                <w:rPr>
                  <w:rFonts w:hint="eastAsia" w:ascii="宋体" w:hAnsi="宋体" w:eastAsia="宋体" w:cs="宋体"/>
                  <w:kern w:val="0"/>
                  <w:szCs w:val="21"/>
                </w:rPr>
                <w:t>-</w:t>
              </w:r>
            </w:ins>
            <w:ins w:id="5716" w:author="HTH" w:date="2021-09-02T13:51:07Z">
              <w:r>
                <w:rPr>
                  <w:rFonts w:hint="eastAsia" w:ascii="Times New Roman" w:hAnsi="Times New Roman" w:eastAsia="宋体" w:cs="宋体"/>
                  <w:kern w:val="0"/>
                  <w:szCs w:val="21"/>
                </w:rPr>
                <w:t>1</w:t>
              </w:r>
            </w:ins>
            <w:ins w:id="571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300" w:lineRule="exact"/>
              <w:rPr>
                <w:ins w:id="5718" w:author="HTH" w:date="2021-09-02T13:51:07Z"/>
                <w:rFonts w:ascii="宋体" w:hAnsi="宋体" w:eastAsia="宋体" w:cs="宋体"/>
                <w:kern w:val="0"/>
                <w:sz w:val="21"/>
                <w:szCs w:val="21"/>
              </w:rPr>
            </w:pPr>
            <w:ins w:id="5719" w:author="HTH" w:date="2021-09-02T13:51:07Z">
              <w:r>
                <w:rPr>
                  <w:rFonts w:hint="eastAsia" w:ascii="Times New Roman" w:hAnsi="Times New Roman" w:eastAsia="宋体" w:cs="宋体"/>
                  <w:kern w:val="0"/>
                  <w:sz w:val="21"/>
                  <w:szCs w:val="21"/>
                </w:rPr>
                <w:t>2</w:t>
              </w:r>
            </w:ins>
            <w:ins w:id="5720" w:author="HTH" w:date="2021-09-02T13:51:07Z">
              <w:r>
                <w:rPr>
                  <w:rFonts w:hint="eastAsia" w:ascii="宋体" w:hAnsi="宋体" w:eastAsia="宋体" w:cs="宋体"/>
                  <w:kern w:val="0"/>
                  <w:sz w:val="21"/>
                  <w:szCs w:val="21"/>
                </w:rPr>
                <w:t>-</w:t>
              </w:r>
            </w:ins>
            <w:ins w:id="5721" w:author="HTH" w:date="2021-09-02T13:51:07Z">
              <w:r>
                <w:rPr>
                  <w:rFonts w:hint="eastAsia" w:ascii="Times New Roman" w:hAnsi="Times New Roman" w:eastAsia="宋体" w:cs="宋体"/>
                  <w:kern w:val="0"/>
                  <w:sz w:val="21"/>
                  <w:szCs w:val="21"/>
                </w:rPr>
                <w:t>2</w:t>
              </w:r>
            </w:ins>
            <w:ins w:id="572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5723" w:author="HTH" w:date="2021-09-02T13:51:07Z"/>
        </w:trPr>
        <w:tc>
          <w:tcPr>
            <w:tcW w:w="1725" w:type="dxa"/>
            <w:vAlign w:val="center"/>
          </w:tcPr>
          <w:p>
            <w:pPr>
              <w:widowControl/>
              <w:snapToGrid w:val="0"/>
              <w:spacing w:line="300" w:lineRule="exact"/>
              <w:jc w:val="center"/>
              <w:textAlignment w:val="center"/>
              <w:rPr>
                <w:ins w:id="5724" w:author="HTH" w:date="2021-09-02T13:51:07Z"/>
                <w:rFonts w:ascii="宋体" w:hAnsi="宋体" w:eastAsia="宋体" w:cs="宋体"/>
                <w:kern w:val="0"/>
                <w:sz w:val="24"/>
              </w:rPr>
            </w:pPr>
            <w:ins w:id="5725"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300" w:lineRule="exact"/>
              <w:rPr>
                <w:ins w:id="5726" w:author="HTH" w:date="2021-09-02T13:51:07Z"/>
                <w:rFonts w:ascii="宋体" w:hAnsi="宋体" w:eastAsia="宋体" w:cs="宋体"/>
                <w:kern w:val="0"/>
                <w:szCs w:val="21"/>
              </w:rPr>
            </w:pPr>
            <w:ins w:id="5727" w:author="HTH" w:date="2021-09-02T13:51:07Z">
              <w:r>
                <w:rPr>
                  <w:rFonts w:hint="eastAsia" w:ascii="Times New Roman" w:hAnsi="Times New Roman" w:eastAsia="宋体" w:cs="宋体"/>
                  <w:kern w:val="0"/>
                  <w:szCs w:val="21"/>
                </w:rPr>
                <w:t>3</w:t>
              </w:r>
            </w:ins>
            <w:ins w:id="5728" w:author="HTH" w:date="2021-09-02T13:51:07Z">
              <w:r>
                <w:rPr>
                  <w:rFonts w:hint="eastAsia" w:ascii="宋体" w:hAnsi="宋体" w:eastAsia="宋体" w:cs="宋体"/>
                  <w:kern w:val="0"/>
                  <w:szCs w:val="21"/>
                </w:rPr>
                <w:t>-</w:t>
              </w:r>
            </w:ins>
            <w:ins w:id="5729" w:author="HTH" w:date="2021-09-02T13:51:07Z">
              <w:r>
                <w:rPr>
                  <w:rFonts w:hint="eastAsia" w:ascii="Times New Roman" w:hAnsi="Times New Roman" w:eastAsia="宋体" w:cs="宋体"/>
                  <w:kern w:val="0"/>
                  <w:szCs w:val="21"/>
                </w:rPr>
                <w:t>1</w:t>
              </w:r>
            </w:ins>
            <w:ins w:id="5730" w:author="HTH" w:date="2021-09-02T13:51:07Z">
              <w:r>
                <w:rPr>
                  <w:rFonts w:hint="eastAsia" w:ascii="宋体" w:hAnsi="宋体" w:eastAsia="宋体" w:cs="宋体"/>
                  <w:kern w:val="0"/>
                  <w:szCs w:val="21"/>
                </w:rPr>
                <w:t>.【水/综合类】强化城中村、老旧城区和城乡结合部污水截流、收集，合流制排水系统要加快实施雨污分流改造，难以改造的，应采取截流、调蓄和治理等措施。</w:t>
              </w:r>
            </w:ins>
          </w:p>
          <w:p>
            <w:pPr>
              <w:widowControl/>
              <w:spacing w:line="300" w:lineRule="exact"/>
              <w:rPr>
                <w:ins w:id="5731" w:author="HTH" w:date="2021-09-02T13:51:07Z"/>
                <w:rFonts w:ascii="宋体" w:hAnsi="宋体" w:eastAsia="宋体" w:cs="宋体"/>
                <w:kern w:val="0"/>
                <w:szCs w:val="21"/>
              </w:rPr>
            </w:pPr>
            <w:ins w:id="5732" w:author="HTH" w:date="2021-09-02T13:51:07Z">
              <w:r>
                <w:rPr>
                  <w:rFonts w:hint="eastAsia" w:ascii="Times New Roman" w:hAnsi="Times New Roman" w:eastAsia="宋体" w:cs="宋体"/>
                  <w:kern w:val="0"/>
                  <w:szCs w:val="21"/>
                </w:rPr>
                <w:t>3</w:t>
              </w:r>
            </w:ins>
            <w:ins w:id="5733" w:author="HTH" w:date="2021-09-02T13:51:07Z">
              <w:r>
                <w:rPr>
                  <w:rFonts w:hint="eastAsia" w:ascii="宋体" w:hAnsi="宋体" w:eastAsia="宋体" w:cs="宋体"/>
                  <w:kern w:val="0"/>
                  <w:szCs w:val="21"/>
                </w:rPr>
                <w:t>-</w:t>
              </w:r>
            </w:ins>
            <w:ins w:id="5734" w:author="HTH" w:date="2021-09-02T13:51:07Z">
              <w:r>
                <w:rPr>
                  <w:rFonts w:hint="eastAsia" w:ascii="Times New Roman" w:hAnsi="Times New Roman" w:eastAsia="宋体" w:cs="宋体"/>
                  <w:kern w:val="0"/>
                  <w:szCs w:val="21"/>
                </w:rPr>
                <w:t>2</w:t>
              </w:r>
            </w:ins>
            <w:ins w:id="5735"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5736" w:author="HTH" w:date="2021-09-02T13:51:07Z"/>
        </w:trPr>
        <w:tc>
          <w:tcPr>
            <w:tcW w:w="1725" w:type="dxa"/>
            <w:vAlign w:val="center"/>
          </w:tcPr>
          <w:p>
            <w:pPr>
              <w:widowControl/>
              <w:snapToGrid w:val="0"/>
              <w:spacing w:line="300" w:lineRule="exact"/>
              <w:jc w:val="center"/>
              <w:textAlignment w:val="center"/>
              <w:rPr>
                <w:ins w:id="5737" w:author="HTH" w:date="2021-09-02T13:51:07Z"/>
                <w:rFonts w:ascii="宋体" w:hAnsi="宋体" w:eastAsia="宋体" w:cs="宋体"/>
                <w:kern w:val="0"/>
                <w:sz w:val="24"/>
              </w:rPr>
            </w:pPr>
            <w:ins w:id="573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00" w:lineRule="exact"/>
              <w:rPr>
                <w:ins w:id="5739" w:author="HTH" w:date="2021-09-02T13:51:07Z"/>
                <w:rFonts w:ascii="宋体" w:hAnsi="宋体" w:eastAsia="宋体" w:cs="宋体"/>
                <w:kern w:val="0"/>
                <w:szCs w:val="21"/>
              </w:rPr>
            </w:pPr>
            <w:ins w:id="5740" w:author="HTH" w:date="2021-09-02T13:51:07Z">
              <w:r>
                <w:rPr>
                  <w:rFonts w:hint="eastAsia" w:ascii="Times New Roman" w:hAnsi="Times New Roman" w:eastAsia="宋体" w:cs="宋体"/>
                  <w:kern w:val="0"/>
                  <w:szCs w:val="21"/>
                </w:rPr>
                <w:t>4</w:t>
              </w:r>
            </w:ins>
            <w:ins w:id="5741" w:author="HTH" w:date="2021-09-02T13:51:07Z">
              <w:r>
                <w:rPr>
                  <w:rFonts w:hint="eastAsia" w:ascii="宋体" w:hAnsi="宋体" w:eastAsia="宋体" w:cs="宋体"/>
                  <w:kern w:val="0"/>
                  <w:szCs w:val="21"/>
                </w:rPr>
                <w:t>-</w:t>
              </w:r>
            </w:ins>
            <w:ins w:id="5742" w:author="HTH" w:date="2021-09-02T13:51:07Z">
              <w:r>
                <w:rPr>
                  <w:rFonts w:hint="eastAsia" w:ascii="Times New Roman" w:hAnsi="Times New Roman" w:eastAsia="宋体" w:cs="宋体"/>
                  <w:kern w:val="0"/>
                  <w:szCs w:val="21"/>
                </w:rPr>
                <w:t>1</w:t>
              </w:r>
            </w:ins>
            <w:ins w:id="5743"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00" w:lineRule="exact"/>
              <w:textAlignment w:val="center"/>
              <w:rPr>
                <w:ins w:id="5744" w:author="HTH" w:date="2021-09-02T13:51:07Z"/>
                <w:rFonts w:ascii="宋体" w:hAnsi="宋体" w:eastAsia="宋体" w:cs="宋体"/>
                <w:kern w:val="0"/>
                <w:szCs w:val="21"/>
              </w:rPr>
            </w:pPr>
            <w:ins w:id="5745" w:author="HTH" w:date="2021-09-02T13:51:07Z">
              <w:r>
                <w:rPr>
                  <w:rFonts w:hint="eastAsia" w:ascii="Times New Roman" w:hAnsi="Times New Roman" w:eastAsia="宋体" w:cs="宋体"/>
                  <w:kern w:val="0"/>
                  <w:szCs w:val="21"/>
                </w:rPr>
                <w:t>4</w:t>
              </w:r>
            </w:ins>
            <w:ins w:id="5746" w:author="HTH" w:date="2021-09-02T13:51:07Z">
              <w:r>
                <w:rPr>
                  <w:rFonts w:hint="eastAsia" w:ascii="宋体" w:hAnsi="宋体" w:eastAsia="宋体" w:cs="宋体"/>
                  <w:kern w:val="0"/>
                  <w:szCs w:val="21"/>
                </w:rPr>
                <w:t>-</w:t>
              </w:r>
            </w:ins>
            <w:ins w:id="5747" w:author="HTH" w:date="2021-09-02T13:51:07Z">
              <w:r>
                <w:rPr>
                  <w:rFonts w:hint="eastAsia" w:ascii="Times New Roman" w:hAnsi="Times New Roman" w:eastAsia="宋体" w:cs="宋体"/>
                  <w:kern w:val="0"/>
                  <w:szCs w:val="21"/>
                </w:rPr>
                <w:t>2</w:t>
              </w:r>
            </w:ins>
            <w:ins w:id="5748" w:author="HTH" w:date="2021-09-02T13:51:07Z">
              <w:r>
                <w:rPr>
                  <w:rFonts w:hint="eastAsia" w:ascii="宋体" w:hAnsi="宋体" w:eastAsia="宋体" w:cs="宋体"/>
                  <w:kern w:val="0"/>
                  <w:szCs w:val="21"/>
                </w:rPr>
                <w:t>.【土壤/综合类】</w:t>
              </w:r>
            </w:ins>
            <w:ins w:id="5749" w:author="HTH" w:date="2021-09-02T13:51:07Z">
              <w:r>
                <w:rPr>
                  <w:rFonts w:hint="eastAsia" w:ascii="宋体" w:hAnsi="宋体" w:eastAsia="宋体" w:cs="宋体"/>
                  <w:color w:val="000000"/>
                  <w:kern w:val="0"/>
                  <w:szCs w:val="21"/>
                </w:rPr>
                <w:t>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5750" w:author="HTH" w:date="2021-09-02T13:51:07Z"/>
        </w:trPr>
        <w:tc>
          <w:tcPr>
            <w:tcW w:w="1725" w:type="dxa"/>
            <w:vAlign w:val="center"/>
          </w:tcPr>
          <w:p>
            <w:pPr>
              <w:widowControl/>
              <w:adjustRightInd w:val="0"/>
              <w:jc w:val="center"/>
              <w:rPr>
                <w:ins w:id="5751" w:author="HTH" w:date="2021-09-02T13:51:07Z"/>
                <w:rFonts w:ascii="宋体" w:hAnsi="宋体" w:eastAsia="宋体" w:cs="宋体"/>
                <w:kern w:val="0"/>
                <w:szCs w:val="21"/>
              </w:rPr>
            </w:pPr>
            <w:ins w:id="5752" w:author="HTH" w:date="2021-09-02T13:51:07Z">
              <w:r>
                <w:rPr>
                  <w:rFonts w:hint="eastAsia" w:ascii="Times New Roman" w:hAnsi="Times New Roman" w:eastAsia="宋体" w:cs="宋体"/>
                  <w:kern w:val="0"/>
                  <w:szCs w:val="21"/>
                </w:rPr>
                <w:t>ZH44011420006</w:t>
              </w:r>
            </w:ins>
          </w:p>
        </w:tc>
        <w:tc>
          <w:tcPr>
            <w:tcW w:w="1208" w:type="dxa"/>
            <w:gridSpan w:val="3"/>
            <w:vAlign w:val="center"/>
          </w:tcPr>
          <w:p>
            <w:pPr>
              <w:jc w:val="center"/>
              <w:rPr>
                <w:ins w:id="5753" w:author="HTH" w:date="2021-09-02T13:51:07Z"/>
                <w:rFonts w:ascii="宋体" w:hAnsi="宋体" w:eastAsia="宋体" w:cs="宋体"/>
                <w:kern w:val="0"/>
                <w:szCs w:val="21"/>
              </w:rPr>
            </w:pPr>
            <w:ins w:id="5754" w:author="HTH" w:date="2021-09-02T13:51:07Z">
              <w:r>
                <w:rPr>
                  <w:rFonts w:hint="eastAsia" w:ascii="宋体" w:hAnsi="宋体" w:eastAsia="宋体" w:cs="宋体"/>
                  <w:kern w:val="0"/>
                  <w:szCs w:val="21"/>
                </w:rPr>
                <w:t>秀全街道-炭步镇重点管控</w:t>
              </w:r>
            </w:ins>
          </w:p>
          <w:p>
            <w:pPr>
              <w:jc w:val="center"/>
              <w:rPr>
                <w:ins w:id="5755" w:author="HTH" w:date="2021-09-02T13:51:07Z"/>
                <w:rFonts w:ascii="宋体" w:hAnsi="宋体" w:eastAsia="宋体" w:cs="宋体"/>
                <w:color w:val="000000"/>
                <w:kern w:val="0"/>
                <w:szCs w:val="21"/>
              </w:rPr>
            </w:pPr>
            <w:ins w:id="5756" w:author="HTH" w:date="2021-09-02T13:51:07Z">
              <w:r>
                <w:rPr>
                  <w:rFonts w:hint="eastAsia" w:ascii="宋体" w:hAnsi="宋体" w:eastAsia="宋体" w:cs="宋体"/>
                  <w:kern w:val="0"/>
                  <w:szCs w:val="21"/>
                </w:rPr>
                <w:t>单元</w:t>
              </w:r>
            </w:ins>
          </w:p>
        </w:tc>
        <w:tc>
          <w:tcPr>
            <w:tcW w:w="882" w:type="dxa"/>
            <w:gridSpan w:val="7"/>
            <w:vAlign w:val="center"/>
          </w:tcPr>
          <w:p>
            <w:pPr>
              <w:widowControl/>
              <w:snapToGrid w:val="0"/>
              <w:spacing w:line="300" w:lineRule="exact"/>
              <w:jc w:val="center"/>
              <w:textAlignment w:val="center"/>
              <w:rPr>
                <w:ins w:id="5757" w:author="HTH" w:date="2021-09-02T13:51:07Z"/>
                <w:rFonts w:ascii="宋体" w:hAnsi="宋体" w:eastAsia="宋体" w:cs="宋体"/>
                <w:kern w:val="0"/>
                <w:szCs w:val="21"/>
              </w:rPr>
            </w:pPr>
            <w:ins w:id="5758"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5759" w:author="HTH" w:date="2021-09-02T13:51:07Z"/>
                <w:rFonts w:ascii="宋体" w:hAnsi="宋体" w:eastAsia="宋体" w:cs="宋体"/>
                <w:kern w:val="0"/>
                <w:szCs w:val="21"/>
              </w:rPr>
            </w:pPr>
            <w:ins w:id="5760"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5761" w:author="HTH" w:date="2021-09-02T13:51:07Z"/>
                <w:rFonts w:ascii="宋体" w:hAnsi="宋体" w:eastAsia="宋体" w:cs="宋体"/>
                <w:kern w:val="0"/>
                <w:szCs w:val="21"/>
              </w:rPr>
            </w:pPr>
            <w:ins w:id="5762" w:author="HTH" w:date="2021-09-02T13:51:07Z">
              <w:r>
                <w:rPr>
                  <w:rFonts w:hint="eastAsia" w:ascii="宋体" w:hAnsi="宋体" w:eastAsia="宋体" w:cs="宋体"/>
                  <w:kern w:val="0"/>
                  <w:szCs w:val="21"/>
                </w:rPr>
                <w:t>花都区</w:t>
              </w:r>
            </w:ins>
          </w:p>
        </w:tc>
        <w:tc>
          <w:tcPr>
            <w:tcW w:w="1597" w:type="dxa"/>
            <w:gridSpan w:val="5"/>
            <w:vAlign w:val="center"/>
          </w:tcPr>
          <w:p>
            <w:pPr>
              <w:widowControl/>
              <w:snapToGrid w:val="0"/>
              <w:spacing w:line="300" w:lineRule="exact"/>
              <w:jc w:val="center"/>
              <w:textAlignment w:val="center"/>
              <w:rPr>
                <w:ins w:id="5763" w:author="HTH" w:date="2021-09-02T13:51:07Z"/>
                <w:rFonts w:ascii="宋体" w:hAnsi="宋体" w:eastAsia="宋体" w:cs="宋体"/>
                <w:kern w:val="0"/>
                <w:szCs w:val="21"/>
              </w:rPr>
            </w:pPr>
            <w:ins w:id="5764" w:author="HTH" w:date="2021-09-02T13:51:07Z">
              <w:r>
                <w:rPr>
                  <w:rFonts w:hint="eastAsia" w:ascii="宋体" w:hAnsi="宋体" w:eastAsia="宋体" w:cs="宋体"/>
                  <w:kern w:val="0"/>
                  <w:szCs w:val="21"/>
                </w:rPr>
                <w:t>重点管控单元</w:t>
              </w:r>
            </w:ins>
          </w:p>
        </w:tc>
        <w:tc>
          <w:tcPr>
            <w:tcW w:w="1904" w:type="dxa"/>
            <w:vAlign w:val="center"/>
          </w:tcPr>
          <w:p>
            <w:pPr>
              <w:jc w:val="center"/>
              <w:rPr>
                <w:ins w:id="5765" w:author="HTH" w:date="2021-09-02T13:51:07Z"/>
                <w:rFonts w:ascii="宋体" w:hAnsi="宋体" w:eastAsia="宋体" w:cs="宋体"/>
                <w:color w:val="000000"/>
                <w:kern w:val="0"/>
                <w:szCs w:val="21"/>
              </w:rPr>
            </w:pPr>
            <w:ins w:id="5766" w:author="HTH" w:date="2021-09-02T13:51:07Z">
              <w:r>
                <w:rPr>
                  <w:rFonts w:hint="eastAsia" w:ascii="宋体" w:hAnsi="宋体" w:eastAsia="宋体" w:cs="宋体"/>
                  <w:kern w:val="0"/>
                  <w:szCs w:val="21"/>
                </w:rPr>
                <w:t>水环境工业污染重点管控区、大气环境受体敏感重点管控区、大气环境高排放重点管控区、建设用地土壤污染风险重点管控区、土地资源重点管控区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767" w:author="HTH" w:date="2021-09-02T13:51:07Z"/>
        </w:trPr>
        <w:tc>
          <w:tcPr>
            <w:tcW w:w="1725" w:type="dxa"/>
            <w:vAlign w:val="center"/>
          </w:tcPr>
          <w:p>
            <w:pPr>
              <w:widowControl/>
              <w:snapToGrid w:val="0"/>
              <w:spacing w:line="300" w:lineRule="exact"/>
              <w:jc w:val="center"/>
              <w:textAlignment w:val="center"/>
              <w:rPr>
                <w:ins w:id="5768" w:author="HTH" w:date="2021-09-02T13:51:07Z"/>
                <w:rFonts w:ascii="宋体" w:hAnsi="宋体" w:eastAsia="宋体" w:cs="宋体"/>
                <w:b/>
                <w:bCs/>
                <w:kern w:val="0"/>
                <w:sz w:val="24"/>
              </w:rPr>
            </w:pPr>
            <w:ins w:id="576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770" w:author="HTH" w:date="2021-09-02T13:51:07Z"/>
                <w:rFonts w:ascii="宋体" w:hAnsi="宋体" w:eastAsia="宋体" w:cs="宋体"/>
                <w:b/>
                <w:bCs/>
                <w:kern w:val="0"/>
                <w:sz w:val="24"/>
              </w:rPr>
            </w:pPr>
            <w:ins w:id="577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5772" w:author="HTH" w:date="2021-09-02T13:51:07Z"/>
        </w:trPr>
        <w:tc>
          <w:tcPr>
            <w:tcW w:w="1725" w:type="dxa"/>
            <w:vAlign w:val="center"/>
          </w:tcPr>
          <w:p>
            <w:pPr>
              <w:widowControl/>
              <w:snapToGrid w:val="0"/>
              <w:spacing w:line="300" w:lineRule="exact"/>
              <w:jc w:val="center"/>
              <w:textAlignment w:val="center"/>
              <w:rPr>
                <w:ins w:id="5773" w:author="HTH" w:date="2021-09-02T13:51:07Z"/>
                <w:rFonts w:ascii="宋体" w:hAnsi="宋体" w:eastAsia="宋体" w:cs="宋体"/>
                <w:kern w:val="0"/>
                <w:sz w:val="24"/>
              </w:rPr>
            </w:pPr>
            <w:ins w:id="577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5775" w:author="HTH" w:date="2021-09-02T13:51:07Z"/>
                <w:rFonts w:ascii="宋体" w:hAnsi="宋体" w:eastAsia="宋体" w:cs="宋体"/>
                <w:kern w:val="0"/>
                <w:szCs w:val="21"/>
              </w:rPr>
            </w:pPr>
            <w:ins w:id="5776" w:author="HTH" w:date="2021-09-02T13:51:07Z">
              <w:r>
                <w:rPr>
                  <w:rFonts w:hint="eastAsia" w:ascii="Times New Roman" w:hAnsi="Times New Roman" w:eastAsia="宋体" w:cs="宋体"/>
                  <w:kern w:val="0"/>
                  <w:szCs w:val="21"/>
                </w:rPr>
                <w:t>1</w:t>
              </w:r>
            </w:ins>
            <w:ins w:id="5777" w:author="HTH" w:date="2021-09-02T13:51:07Z">
              <w:r>
                <w:rPr>
                  <w:rFonts w:hint="eastAsia" w:ascii="宋体" w:hAnsi="宋体" w:eastAsia="宋体" w:cs="宋体"/>
                  <w:kern w:val="0"/>
                  <w:szCs w:val="21"/>
                </w:rPr>
                <w:t>-</w:t>
              </w:r>
            </w:ins>
            <w:ins w:id="5778" w:author="HTH" w:date="2021-09-02T13:51:07Z">
              <w:r>
                <w:rPr>
                  <w:rFonts w:hint="eastAsia" w:ascii="Times New Roman" w:hAnsi="Times New Roman" w:eastAsia="宋体" w:cs="宋体"/>
                  <w:kern w:val="0"/>
                  <w:szCs w:val="21"/>
                </w:rPr>
                <w:t>1</w:t>
              </w:r>
            </w:ins>
            <w:ins w:id="577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5780" w:author="HTH" w:date="2021-09-02T13:51:07Z"/>
                <w:rFonts w:ascii="宋体" w:hAnsi="宋体" w:eastAsia="宋体" w:cs="宋体"/>
                <w:kern w:val="0"/>
                <w:szCs w:val="21"/>
              </w:rPr>
            </w:pPr>
            <w:ins w:id="5781" w:author="HTH" w:date="2021-09-02T13:51:07Z">
              <w:r>
                <w:rPr>
                  <w:rFonts w:hint="eastAsia" w:ascii="Times New Roman" w:hAnsi="Times New Roman" w:eastAsia="宋体" w:cs="宋体"/>
                  <w:kern w:val="0"/>
                  <w:szCs w:val="21"/>
                </w:rPr>
                <w:t>1</w:t>
              </w:r>
            </w:ins>
            <w:ins w:id="5782" w:author="HTH" w:date="2021-09-02T13:51:07Z">
              <w:r>
                <w:rPr>
                  <w:rFonts w:hint="eastAsia" w:ascii="宋体" w:hAnsi="宋体" w:eastAsia="宋体" w:cs="宋体"/>
                  <w:kern w:val="0"/>
                  <w:szCs w:val="21"/>
                </w:rPr>
                <w:t>-</w:t>
              </w:r>
            </w:ins>
            <w:ins w:id="5783" w:author="HTH" w:date="2021-09-02T13:51:07Z">
              <w:r>
                <w:rPr>
                  <w:rFonts w:hint="eastAsia" w:ascii="Times New Roman" w:hAnsi="Times New Roman" w:eastAsia="宋体" w:cs="宋体"/>
                  <w:kern w:val="0"/>
                  <w:szCs w:val="21"/>
                </w:rPr>
                <w:t>2</w:t>
              </w:r>
            </w:ins>
            <w:ins w:id="5784" w:author="HTH" w:date="2021-09-02T13:51:07Z">
              <w:r>
                <w:rPr>
                  <w:rFonts w:hint="eastAsia" w:ascii="宋体" w:hAnsi="宋体" w:eastAsia="宋体" w:cs="宋体"/>
                  <w:kern w:val="0"/>
                  <w:szCs w:val="21"/>
                </w:rPr>
                <w:t>.【水/限制类】严格控制高耗水、高污染行业发展。</w:t>
              </w:r>
            </w:ins>
          </w:p>
          <w:p>
            <w:pPr>
              <w:widowControl/>
              <w:rPr>
                <w:ins w:id="5785" w:author="HTH" w:date="2021-09-02T13:51:07Z"/>
                <w:rFonts w:ascii="宋体" w:hAnsi="宋体" w:eastAsia="宋体" w:cs="宋体"/>
                <w:color w:val="000000"/>
                <w:kern w:val="0"/>
                <w:szCs w:val="21"/>
              </w:rPr>
            </w:pPr>
            <w:ins w:id="5786" w:author="HTH" w:date="2021-09-02T13:51:07Z">
              <w:r>
                <w:rPr>
                  <w:rFonts w:hint="eastAsia" w:ascii="Times New Roman" w:hAnsi="Times New Roman" w:eastAsia="宋体" w:cs="宋体"/>
                  <w:color w:val="000000"/>
                  <w:kern w:val="0"/>
                  <w:szCs w:val="21"/>
                </w:rPr>
                <w:t>1</w:t>
              </w:r>
            </w:ins>
            <w:ins w:id="5787" w:author="HTH" w:date="2021-09-02T13:51:07Z">
              <w:r>
                <w:rPr>
                  <w:rFonts w:hint="eastAsia" w:ascii="宋体" w:hAnsi="宋体" w:eastAsia="宋体" w:cs="宋体"/>
                  <w:color w:val="000000"/>
                  <w:kern w:val="0"/>
                  <w:szCs w:val="21"/>
                </w:rPr>
                <w:t>-</w:t>
              </w:r>
            </w:ins>
            <w:ins w:id="5788" w:author="HTH" w:date="2021-09-02T13:51:07Z">
              <w:r>
                <w:rPr>
                  <w:rFonts w:hint="eastAsia" w:ascii="Times New Roman" w:hAnsi="Times New Roman" w:eastAsia="宋体" w:cs="宋体"/>
                  <w:color w:val="000000"/>
                  <w:kern w:val="0"/>
                  <w:szCs w:val="21"/>
                </w:rPr>
                <w:t>3</w:t>
              </w:r>
            </w:ins>
            <w:ins w:id="5789" w:author="HTH" w:date="2021-09-02T13:51:07Z">
              <w:r>
                <w:rPr>
                  <w:rFonts w:hint="eastAsia" w:ascii="宋体" w:hAnsi="宋体" w:eastAsia="宋体" w:cs="宋体"/>
                  <w:color w:val="000000"/>
                  <w:kern w:val="0"/>
                  <w:szCs w:val="21"/>
                </w:rPr>
                <w:t>.【大气/限制类】大气环境受体敏感重点管控区内，严格限制新建储油库项目、产生和排放有毒有害大气污染物的工业建设项目以及使用溶剂型油墨、涂料、清洗剂、胶黏剂等高挥发性有机物原辅材料项目。</w:t>
              </w:r>
            </w:ins>
          </w:p>
          <w:p>
            <w:pPr>
              <w:widowControl/>
              <w:rPr>
                <w:ins w:id="5790" w:author="HTH" w:date="2021-09-02T13:51:07Z"/>
                <w:rFonts w:ascii="宋体" w:hAnsi="宋体" w:eastAsia="宋体" w:cs="宋体"/>
                <w:color w:val="000000"/>
                <w:kern w:val="0"/>
                <w:szCs w:val="21"/>
              </w:rPr>
            </w:pPr>
            <w:ins w:id="5791" w:author="HTH" w:date="2021-09-02T13:51:07Z">
              <w:r>
                <w:rPr>
                  <w:rFonts w:hint="eastAsia" w:ascii="Times New Roman" w:hAnsi="Times New Roman" w:eastAsia="宋体" w:cs="宋体"/>
                  <w:kern w:val="0"/>
                  <w:szCs w:val="21"/>
                </w:rPr>
                <w:t>1</w:t>
              </w:r>
            </w:ins>
            <w:ins w:id="5792" w:author="HTH" w:date="2021-09-02T13:51:07Z">
              <w:r>
                <w:rPr>
                  <w:rFonts w:hint="eastAsia" w:ascii="宋体" w:hAnsi="宋体" w:eastAsia="宋体" w:cs="宋体"/>
                  <w:kern w:val="0"/>
                  <w:szCs w:val="21"/>
                </w:rPr>
                <w:t>-</w:t>
              </w:r>
            </w:ins>
            <w:ins w:id="5793" w:author="HTH" w:date="2021-09-02T13:51:07Z">
              <w:r>
                <w:rPr>
                  <w:rFonts w:hint="eastAsia" w:ascii="Times New Roman" w:hAnsi="Times New Roman" w:eastAsia="宋体" w:cs="宋体"/>
                  <w:kern w:val="0"/>
                  <w:szCs w:val="21"/>
                </w:rPr>
                <w:t>4</w:t>
              </w:r>
            </w:ins>
            <w:ins w:id="5794" w:author="HTH" w:date="2021-09-02T13:51:07Z">
              <w:r>
                <w:rPr>
                  <w:rFonts w:hint="eastAsia" w:ascii="Times New Roman" w:hAnsi="Times New Roman" w:eastAsia="宋体" w:cs="宋体"/>
                  <w:kern w:val="0"/>
                  <w:szCs w:val="21"/>
                  <w:lang w:val="en-US" w:eastAsia="zh-CN"/>
                </w:rPr>
                <w:t>.</w:t>
              </w:r>
            </w:ins>
            <w:ins w:id="5795" w:author="HTH" w:date="2021-09-02T13:51:07Z">
              <w:r>
                <w:rPr>
                  <w:rFonts w:hint="eastAsia" w:ascii="宋体" w:hAnsi="宋体" w:eastAsia="宋体" w:cs="宋体"/>
                  <w:color w:val="000000"/>
                  <w:kern w:val="0"/>
                  <w:szCs w:val="21"/>
                </w:rPr>
                <w:t>【大气/鼓励引导类】大气环境高排放重点管控区内，应强化达标监管，引导工业项目落地集聚发展，有序推进区域内行业企业提标改造。</w:t>
              </w:r>
            </w:ins>
          </w:p>
          <w:p>
            <w:pPr>
              <w:rPr>
                <w:ins w:id="5796" w:author="HTH" w:date="2021-09-02T13:51:07Z"/>
                <w:rFonts w:ascii="宋体" w:hAnsi="宋体" w:eastAsia="宋体" w:cs="宋体"/>
                <w:color w:val="000000"/>
                <w:kern w:val="0"/>
                <w:szCs w:val="21"/>
              </w:rPr>
            </w:pPr>
            <w:ins w:id="5797" w:author="HTH" w:date="2021-09-02T13:51:07Z">
              <w:r>
                <w:rPr>
                  <w:rFonts w:hint="eastAsia" w:ascii="Times New Roman" w:hAnsi="Times New Roman" w:eastAsia="宋体" w:cs="宋体"/>
                  <w:kern w:val="0"/>
                  <w:szCs w:val="21"/>
                </w:rPr>
                <w:t>1</w:t>
              </w:r>
            </w:ins>
            <w:ins w:id="5798" w:author="HTH" w:date="2021-09-02T13:51:07Z">
              <w:r>
                <w:rPr>
                  <w:rFonts w:hint="eastAsia" w:ascii="宋体" w:hAnsi="宋体" w:eastAsia="宋体" w:cs="宋体"/>
                  <w:kern w:val="0"/>
                  <w:szCs w:val="21"/>
                </w:rPr>
                <w:t>-</w:t>
              </w:r>
            </w:ins>
            <w:ins w:id="5799" w:author="HTH" w:date="2021-09-02T13:51:07Z">
              <w:r>
                <w:rPr>
                  <w:rFonts w:hint="eastAsia" w:ascii="Times New Roman" w:hAnsi="Times New Roman" w:eastAsia="宋体" w:cs="宋体"/>
                  <w:kern w:val="0"/>
                  <w:szCs w:val="21"/>
                </w:rPr>
                <w:t>5</w:t>
              </w:r>
            </w:ins>
            <w:ins w:id="5800" w:author="HTH" w:date="2021-09-02T13:51:07Z">
              <w:r>
                <w:rPr>
                  <w:rFonts w:hint="eastAsia" w:ascii="宋体" w:hAnsi="宋体" w:eastAsia="宋体" w:cs="宋体"/>
                  <w:kern w:val="0"/>
                  <w:szCs w:val="21"/>
                </w:rPr>
                <w:t>.【风险/限制类】单元内炭步镇瓦步村花都油库应按照《石油库设计</w:t>
              </w:r>
            </w:ins>
            <w:ins w:id="5801" w:author="HTH" w:date="2021-09-02T13:51:07Z">
              <w:r>
                <w:rPr>
                  <w:rFonts w:hint="eastAsia" w:ascii="宋体" w:hAnsi="宋体" w:eastAsia="宋体" w:cs="宋体"/>
                  <w:color w:val="000000"/>
                  <w:kern w:val="0"/>
                  <w:szCs w:val="21"/>
                </w:rPr>
                <w:t>规范（</w:t>
              </w:r>
            </w:ins>
            <w:ins w:id="5802" w:author="HTH" w:date="2021-09-02T13:51:07Z">
              <w:r>
                <w:rPr>
                  <w:rFonts w:hint="eastAsia" w:ascii="Times New Roman" w:hAnsi="Times New Roman" w:eastAsia="宋体" w:cs="宋体"/>
                  <w:color w:val="000000"/>
                  <w:kern w:val="0"/>
                  <w:szCs w:val="21"/>
                </w:rPr>
                <w:t>GB50074</w:t>
              </w:r>
            </w:ins>
            <w:ins w:id="5803" w:author="HTH" w:date="2021-09-02T13:51:07Z">
              <w:r>
                <w:rPr>
                  <w:rFonts w:hint="eastAsia" w:ascii="宋体" w:hAnsi="宋体" w:eastAsia="宋体" w:cs="宋体"/>
                  <w:color w:val="000000"/>
                  <w:kern w:val="0"/>
                  <w:szCs w:val="21"/>
                </w:rPr>
                <w:t>-</w:t>
              </w:r>
            </w:ins>
            <w:ins w:id="5804" w:author="HTH" w:date="2021-09-02T13:51:07Z">
              <w:r>
                <w:rPr>
                  <w:rFonts w:hint="eastAsia" w:ascii="Times New Roman" w:hAnsi="Times New Roman" w:eastAsia="宋体" w:cs="宋体"/>
                  <w:color w:val="000000"/>
                  <w:kern w:val="0"/>
                  <w:szCs w:val="21"/>
                </w:rPr>
                <w:t>2014</w:t>
              </w:r>
            </w:ins>
            <w:ins w:id="5805" w:author="HTH" w:date="2021-09-02T13:51:07Z">
              <w:r>
                <w:rPr>
                  <w:rFonts w:hint="eastAsia" w:ascii="宋体" w:hAnsi="宋体" w:eastAsia="宋体" w:cs="宋体"/>
                  <w:color w:val="000000"/>
                  <w:kern w:val="0"/>
                  <w:szCs w:val="21"/>
                </w:rPr>
                <w:t>）》，严格落实与库外居住区、公共建筑物、工矿企业、交通线的安全距离。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5806" w:author="HTH" w:date="2021-09-02T13:51:07Z"/>
        </w:trPr>
        <w:tc>
          <w:tcPr>
            <w:tcW w:w="1725" w:type="dxa"/>
            <w:vAlign w:val="center"/>
          </w:tcPr>
          <w:p>
            <w:pPr>
              <w:widowControl/>
              <w:snapToGrid w:val="0"/>
              <w:spacing w:line="300" w:lineRule="exact"/>
              <w:jc w:val="center"/>
              <w:textAlignment w:val="center"/>
              <w:rPr>
                <w:ins w:id="5807" w:author="HTH" w:date="2021-09-02T13:51:07Z"/>
                <w:rFonts w:ascii="宋体" w:hAnsi="宋体" w:eastAsia="宋体" w:cs="宋体"/>
                <w:kern w:val="0"/>
                <w:sz w:val="24"/>
              </w:rPr>
            </w:pPr>
            <w:ins w:id="5808"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5809" w:author="HTH" w:date="2021-09-02T13:51:07Z"/>
                <w:rFonts w:ascii="宋体" w:hAnsi="宋体" w:eastAsia="宋体" w:cs="宋体"/>
                <w:spacing w:val="-9"/>
                <w:kern w:val="0"/>
                <w:sz w:val="24"/>
              </w:rPr>
            </w:pPr>
            <w:ins w:id="5810" w:author="HTH" w:date="2021-09-02T13:51:07Z">
              <w:r>
                <w:rPr>
                  <w:rFonts w:hint="eastAsia" w:ascii="Times New Roman" w:hAnsi="Times New Roman" w:eastAsia="宋体" w:cs="宋体"/>
                  <w:spacing w:val="-9"/>
                  <w:kern w:val="0"/>
                  <w:szCs w:val="21"/>
                </w:rPr>
                <w:t>2</w:t>
              </w:r>
            </w:ins>
            <w:ins w:id="5811" w:author="HTH" w:date="2021-09-02T13:51:07Z">
              <w:r>
                <w:rPr>
                  <w:rFonts w:hint="eastAsia" w:ascii="宋体" w:hAnsi="宋体" w:eastAsia="宋体" w:cs="宋体"/>
                  <w:spacing w:val="-9"/>
                  <w:kern w:val="0"/>
                  <w:szCs w:val="21"/>
                </w:rPr>
                <w:t>-</w:t>
              </w:r>
            </w:ins>
            <w:ins w:id="5812" w:author="HTH" w:date="2021-09-02T13:51:07Z">
              <w:r>
                <w:rPr>
                  <w:rFonts w:hint="eastAsia" w:ascii="Times New Roman" w:hAnsi="Times New Roman" w:eastAsia="宋体" w:cs="宋体"/>
                  <w:spacing w:val="-9"/>
                  <w:kern w:val="0"/>
                  <w:szCs w:val="21"/>
                </w:rPr>
                <w:t>1</w:t>
              </w:r>
            </w:ins>
            <w:ins w:id="5813" w:author="HTH" w:date="2021-09-02T13:51:07Z">
              <w:r>
                <w:rPr>
                  <w:rFonts w:hint="eastAsia" w:ascii="宋体" w:hAnsi="宋体" w:eastAsia="宋体" w:cs="宋体"/>
                  <w:spacing w:val="-9"/>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jc w:val="center"/>
          <w:ins w:id="5814" w:author="HTH" w:date="2021-09-02T13:51:07Z"/>
        </w:trPr>
        <w:tc>
          <w:tcPr>
            <w:tcW w:w="1725" w:type="dxa"/>
            <w:vAlign w:val="center"/>
          </w:tcPr>
          <w:p>
            <w:pPr>
              <w:widowControl/>
              <w:snapToGrid w:val="0"/>
              <w:spacing w:line="280" w:lineRule="exact"/>
              <w:jc w:val="center"/>
              <w:textAlignment w:val="center"/>
              <w:rPr>
                <w:ins w:id="5815" w:author="HTH" w:date="2021-09-02T13:51:07Z"/>
                <w:rFonts w:ascii="宋体" w:hAnsi="宋体" w:eastAsia="宋体" w:cs="宋体"/>
                <w:kern w:val="0"/>
                <w:sz w:val="24"/>
              </w:rPr>
            </w:pPr>
            <w:ins w:id="5816" w:author="HTH" w:date="2021-09-02T13:51:07Z">
              <w:r>
                <w:rPr>
                  <w:rFonts w:hint="eastAsia" w:ascii="宋体" w:hAnsi="宋体" w:eastAsia="宋体" w:cs="宋体"/>
                  <w:b/>
                  <w:bCs/>
                  <w:kern w:val="0"/>
                  <w:sz w:val="24"/>
                </w:rPr>
                <w:t>污</w:t>
              </w:r>
            </w:ins>
            <w:ins w:id="5817" w:author="HTH" w:date="2021-09-02T13:51:07Z">
              <w:r>
                <w:rPr>
                  <w:rFonts w:hint="eastAsia" w:ascii="宋体" w:hAnsi="宋体" w:eastAsia="宋体" w:cs="宋体"/>
                  <w:b/>
                  <w:bCs/>
                  <w:spacing w:val="-17"/>
                  <w:kern w:val="0"/>
                  <w:sz w:val="24"/>
                </w:rPr>
                <w:t>染物排放管控</w:t>
              </w:r>
            </w:ins>
          </w:p>
        </w:tc>
        <w:tc>
          <w:tcPr>
            <w:tcW w:w="7336" w:type="dxa"/>
            <w:gridSpan w:val="32"/>
            <w:vAlign w:val="center"/>
          </w:tcPr>
          <w:p>
            <w:pPr>
              <w:widowControl/>
              <w:spacing w:line="280" w:lineRule="exact"/>
              <w:rPr>
                <w:ins w:id="5818" w:author="HTH" w:date="2021-09-02T13:51:07Z"/>
                <w:rFonts w:ascii="宋体" w:hAnsi="宋体" w:eastAsia="宋体" w:cs="宋体"/>
                <w:spacing w:val="-9"/>
                <w:kern w:val="0"/>
                <w:szCs w:val="21"/>
              </w:rPr>
            </w:pPr>
            <w:ins w:id="5819" w:author="HTH" w:date="2021-09-02T13:51:07Z">
              <w:r>
                <w:rPr>
                  <w:rFonts w:hint="eastAsia" w:ascii="Times New Roman" w:hAnsi="Times New Roman" w:eastAsia="宋体" w:cs="宋体"/>
                  <w:spacing w:val="-9"/>
                  <w:kern w:val="0"/>
                  <w:szCs w:val="21"/>
                </w:rPr>
                <w:t>3</w:t>
              </w:r>
            </w:ins>
            <w:ins w:id="5820" w:author="HTH" w:date="2021-09-02T13:51:07Z">
              <w:r>
                <w:rPr>
                  <w:rFonts w:hint="eastAsia" w:ascii="宋体" w:hAnsi="宋体" w:eastAsia="宋体" w:cs="宋体"/>
                  <w:spacing w:val="-9"/>
                  <w:kern w:val="0"/>
                  <w:szCs w:val="21"/>
                </w:rPr>
                <w:t>-</w:t>
              </w:r>
            </w:ins>
            <w:ins w:id="5821" w:author="HTH" w:date="2021-09-02T13:51:07Z">
              <w:r>
                <w:rPr>
                  <w:rFonts w:hint="eastAsia" w:ascii="Times New Roman" w:hAnsi="Times New Roman" w:eastAsia="宋体" w:cs="宋体"/>
                  <w:spacing w:val="-9"/>
                  <w:kern w:val="0"/>
                  <w:szCs w:val="21"/>
                </w:rPr>
                <w:t>1</w:t>
              </w:r>
            </w:ins>
            <w:ins w:id="5822" w:author="HTH" w:date="2021-09-02T13:51:07Z">
              <w:r>
                <w:rPr>
                  <w:rFonts w:hint="eastAsia" w:ascii="宋体" w:hAnsi="宋体" w:eastAsia="宋体" w:cs="宋体"/>
                  <w:spacing w:val="-9"/>
                  <w:kern w:val="0"/>
                  <w:szCs w:val="21"/>
                </w:rPr>
                <w:t>.【水/综合类】工业企业应按照国家有关规定对工业污水进行处理，相关标准规定的第一类污染物及其他有毒有害污染物，应在车间或车间处理设施排放口处理达标，企业废水排入城市污水处理设施的，必须对废水进行预处理达到城市污水处理设施接管要求；加强新华、炭步污水处理厂运营监管，保证污水处理厂出水稳定达标排放。</w:t>
              </w:r>
            </w:ins>
          </w:p>
          <w:p>
            <w:pPr>
              <w:widowControl/>
              <w:spacing w:line="280" w:lineRule="exact"/>
              <w:rPr>
                <w:ins w:id="5823" w:author="HTH" w:date="2021-09-02T13:51:07Z"/>
                <w:rFonts w:ascii="宋体" w:hAnsi="宋体" w:eastAsia="宋体" w:cs="宋体"/>
                <w:spacing w:val="-9"/>
                <w:kern w:val="0"/>
                <w:szCs w:val="21"/>
              </w:rPr>
            </w:pPr>
            <w:ins w:id="5824" w:author="HTH" w:date="2021-09-02T13:51:07Z">
              <w:r>
                <w:rPr>
                  <w:rFonts w:hint="eastAsia" w:ascii="Times New Roman" w:hAnsi="Times New Roman" w:eastAsia="宋体" w:cs="宋体"/>
                  <w:spacing w:val="-9"/>
                  <w:kern w:val="0"/>
                  <w:szCs w:val="21"/>
                </w:rPr>
                <w:t>3</w:t>
              </w:r>
            </w:ins>
            <w:ins w:id="5825" w:author="HTH" w:date="2021-09-02T13:51:07Z">
              <w:r>
                <w:rPr>
                  <w:rFonts w:hint="eastAsia" w:ascii="宋体" w:hAnsi="宋体" w:eastAsia="宋体" w:cs="宋体"/>
                  <w:spacing w:val="-9"/>
                  <w:kern w:val="0"/>
                  <w:szCs w:val="21"/>
                </w:rPr>
                <w:t>-</w:t>
              </w:r>
            </w:ins>
            <w:ins w:id="5826" w:author="HTH" w:date="2021-09-02T13:51:07Z">
              <w:r>
                <w:rPr>
                  <w:rFonts w:hint="eastAsia" w:ascii="Times New Roman" w:hAnsi="Times New Roman" w:eastAsia="宋体" w:cs="宋体"/>
                  <w:spacing w:val="-9"/>
                  <w:kern w:val="0"/>
                  <w:szCs w:val="21"/>
                </w:rPr>
                <w:t>2</w:t>
              </w:r>
            </w:ins>
            <w:ins w:id="5827" w:author="HTH" w:date="2021-09-02T13:51:07Z">
              <w:r>
                <w:rPr>
                  <w:rFonts w:hint="eastAsia" w:ascii="宋体" w:hAnsi="宋体" w:eastAsia="宋体" w:cs="宋体"/>
                  <w:spacing w:val="-9"/>
                  <w:kern w:val="0"/>
                  <w:szCs w:val="21"/>
                </w:rPr>
                <w:t>.【水/综合类】完善污水处理收集管网建设，加强污水处理设施和管线维护检修，提高城镇生活污水集中收集处理率，城镇新区和旧村旧城改造建设均实行雨污分流。</w:t>
              </w:r>
            </w:ins>
          </w:p>
          <w:p>
            <w:pPr>
              <w:widowControl/>
              <w:spacing w:line="280" w:lineRule="exact"/>
              <w:rPr>
                <w:ins w:id="5828" w:author="HTH" w:date="2021-09-02T13:51:07Z"/>
                <w:rFonts w:ascii="宋体" w:hAnsi="宋体" w:eastAsia="宋体" w:cs="宋体"/>
                <w:spacing w:val="-9"/>
                <w:kern w:val="0"/>
                <w:szCs w:val="21"/>
              </w:rPr>
            </w:pPr>
            <w:ins w:id="5829" w:author="HTH" w:date="2021-09-02T13:51:07Z">
              <w:r>
                <w:rPr>
                  <w:rFonts w:hint="eastAsia" w:ascii="Times New Roman" w:hAnsi="Times New Roman" w:eastAsia="宋体" w:cs="宋体"/>
                  <w:spacing w:val="-9"/>
                  <w:kern w:val="0"/>
                  <w:szCs w:val="21"/>
                </w:rPr>
                <w:t>3</w:t>
              </w:r>
            </w:ins>
            <w:ins w:id="5830" w:author="HTH" w:date="2021-09-02T13:51:07Z">
              <w:r>
                <w:rPr>
                  <w:rFonts w:hint="eastAsia" w:ascii="宋体" w:hAnsi="宋体" w:eastAsia="宋体" w:cs="宋体"/>
                  <w:spacing w:val="-9"/>
                  <w:kern w:val="0"/>
                  <w:szCs w:val="21"/>
                </w:rPr>
                <w:t>-</w:t>
              </w:r>
            </w:ins>
            <w:ins w:id="5831" w:author="HTH" w:date="2021-09-02T13:51:07Z">
              <w:r>
                <w:rPr>
                  <w:rFonts w:hint="eastAsia" w:ascii="Times New Roman" w:hAnsi="Times New Roman" w:eastAsia="宋体" w:cs="宋体"/>
                  <w:spacing w:val="-9"/>
                  <w:kern w:val="0"/>
                  <w:szCs w:val="21"/>
                </w:rPr>
                <w:t>3</w:t>
              </w:r>
            </w:ins>
            <w:ins w:id="5832" w:author="HTH" w:date="2021-09-02T13:51:07Z">
              <w:r>
                <w:rPr>
                  <w:rFonts w:hint="eastAsia" w:ascii="宋体" w:hAnsi="宋体" w:eastAsia="宋体" w:cs="宋体"/>
                  <w:spacing w:val="-9"/>
                  <w:kern w:val="0"/>
                  <w:szCs w:val="21"/>
                </w:rPr>
                <w:t>.【大气/综合类】大气环境敏感点周边企业加强管控工业无组织废气排放，防止废气扰民。</w:t>
              </w:r>
            </w:ins>
          </w:p>
          <w:p>
            <w:pPr>
              <w:widowControl/>
              <w:spacing w:line="280" w:lineRule="exact"/>
              <w:rPr>
                <w:ins w:id="5833" w:author="HTH" w:date="2021-09-02T13:51:07Z"/>
                <w:rFonts w:ascii="宋体" w:hAnsi="宋体" w:eastAsia="宋体" w:cs="宋体"/>
                <w:spacing w:val="-9"/>
                <w:kern w:val="0"/>
                <w:sz w:val="24"/>
              </w:rPr>
            </w:pPr>
            <w:ins w:id="5834" w:author="HTH" w:date="2021-09-02T13:51:07Z">
              <w:r>
                <w:rPr>
                  <w:rFonts w:hint="eastAsia" w:ascii="Times New Roman" w:hAnsi="Times New Roman" w:eastAsia="宋体" w:cs="宋体"/>
                  <w:spacing w:val="-9"/>
                  <w:kern w:val="0"/>
                  <w:szCs w:val="21"/>
                </w:rPr>
                <w:t>3</w:t>
              </w:r>
            </w:ins>
            <w:ins w:id="5835" w:author="HTH" w:date="2021-09-02T13:51:07Z">
              <w:r>
                <w:rPr>
                  <w:rFonts w:hint="eastAsia" w:ascii="宋体" w:hAnsi="宋体" w:eastAsia="宋体" w:cs="宋体"/>
                  <w:spacing w:val="-9"/>
                  <w:kern w:val="0"/>
                  <w:szCs w:val="21"/>
                </w:rPr>
                <w:t>-</w:t>
              </w:r>
            </w:ins>
            <w:ins w:id="5836" w:author="HTH" w:date="2021-09-02T13:51:07Z">
              <w:r>
                <w:rPr>
                  <w:rFonts w:hint="eastAsia" w:ascii="Times New Roman" w:hAnsi="Times New Roman" w:eastAsia="宋体" w:cs="宋体"/>
                  <w:spacing w:val="-9"/>
                  <w:kern w:val="0"/>
                  <w:szCs w:val="21"/>
                </w:rPr>
                <w:t>4</w:t>
              </w:r>
            </w:ins>
            <w:ins w:id="5837" w:author="HTH" w:date="2021-09-02T13:51:07Z">
              <w:r>
                <w:rPr>
                  <w:rFonts w:hint="eastAsia" w:ascii="宋体" w:hAnsi="宋体" w:eastAsia="宋体" w:cs="宋体"/>
                  <w:spacing w:val="-9"/>
                  <w:kern w:val="0"/>
                  <w:szCs w:val="21"/>
                </w:rPr>
                <w:t>.【大气/综合类】</w:t>
              </w:r>
            </w:ins>
            <w:ins w:id="5838" w:author="HTH" w:date="2021-09-02T13:51:07Z">
              <w:r>
                <w:rPr>
                  <w:rFonts w:hint="eastAsia" w:ascii="宋体" w:hAnsi="宋体" w:eastAsia="宋体" w:cs="宋体"/>
                  <w:color w:val="000000"/>
                  <w:spacing w:val="-9"/>
                  <w:kern w:val="0"/>
                  <w:szCs w:val="21"/>
                </w:rPr>
                <w:t>加强储油库油气排放控制。严格按照排放标准要求，加快完成储油库油气回收治理工作。建设油气回收自动监测系统平台，储油库加快安装油气回收自动监测设备。制定储油库油气回收自动监测系统技术规范，企业要加强对油气回收系统外观检测和仪器检测，确保油气回收系统正常运转。</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5839" w:author="HTH" w:date="2021-09-02T13:51:07Z"/>
        </w:trPr>
        <w:tc>
          <w:tcPr>
            <w:tcW w:w="1725" w:type="dxa"/>
            <w:vAlign w:val="center"/>
          </w:tcPr>
          <w:p>
            <w:pPr>
              <w:widowControl/>
              <w:snapToGrid w:val="0"/>
              <w:spacing w:line="280" w:lineRule="exact"/>
              <w:jc w:val="center"/>
              <w:textAlignment w:val="center"/>
              <w:rPr>
                <w:ins w:id="5840" w:author="HTH" w:date="2021-09-02T13:51:07Z"/>
                <w:rFonts w:ascii="宋体" w:hAnsi="宋体" w:eastAsia="宋体" w:cs="宋体"/>
                <w:kern w:val="0"/>
                <w:sz w:val="24"/>
              </w:rPr>
            </w:pPr>
            <w:ins w:id="584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280" w:lineRule="exact"/>
              <w:rPr>
                <w:ins w:id="5842" w:author="HTH" w:date="2021-09-02T13:51:07Z"/>
                <w:rFonts w:ascii="宋体" w:hAnsi="宋体" w:eastAsia="宋体" w:cs="宋体"/>
                <w:kern w:val="0"/>
                <w:szCs w:val="21"/>
              </w:rPr>
            </w:pPr>
            <w:ins w:id="5843" w:author="HTH" w:date="2021-09-02T13:51:07Z">
              <w:r>
                <w:rPr>
                  <w:rFonts w:hint="eastAsia" w:ascii="Times New Roman" w:hAnsi="Times New Roman" w:eastAsia="宋体" w:cs="宋体"/>
                  <w:kern w:val="0"/>
                  <w:szCs w:val="21"/>
                </w:rPr>
                <w:t>4</w:t>
              </w:r>
            </w:ins>
            <w:ins w:id="5844" w:author="HTH" w:date="2021-09-02T13:51:07Z">
              <w:r>
                <w:rPr>
                  <w:rFonts w:hint="eastAsia" w:ascii="宋体" w:hAnsi="宋体" w:eastAsia="宋体" w:cs="宋体"/>
                  <w:kern w:val="0"/>
                  <w:szCs w:val="21"/>
                </w:rPr>
                <w:t>-</w:t>
              </w:r>
            </w:ins>
            <w:ins w:id="5845" w:author="HTH" w:date="2021-09-02T13:51:07Z">
              <w:r>
                <w:rPr>
                  <w:rFonts w:hint="eastAsia" w:ascii="Times New Roman" w:hAnsi="Times New Roman" w:eastAsia="宋体" w:cs="宋体"/>
                  <w:kern w:val="0"/>
                  <w:szCs w:val="21"/>
                </w:rPr>
                <w:t>1</w:t>
              </w:r>
            </w:ins>
            <w:ins w:id="5846"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280" w:lineRule="exact"/>
              <w:textAlignment w:val="center"/>
              <w:rPr>
                <w:ins w:id="5847" w:author="HTH" w:date="2021-09-02T13:51:07Z"/>
                <w:rFonts w:ascii="宋体" w:hAnsi="宋体" w:eastAsia="宋体" w:cs="宋体"/>
                <w:kern w:val="0"/>
                <w:sz w:val="24"/>
              </w:rPr>
            </w:pPr>
            <w:ins w:id="5848" w:author="HTH" w:date="2021-09-02T13:51:07Z">
              <w:r>
                <w:rPr>
                  <w:rFonts w:hint="eastAsia" w:ascii="Times New Roman" w:hAnsi="Times New Roman" w:eastAsia="宋体" w:cs="宋体"/>
                  <w:kern w:val="0"/>
                  <w:szCs w:val="21"/>
                </w:rPr>
                <w:t>4</w:t>
              </w:r>
            </w:ins>
            <w:ins w:id="5849" w:author="HTH" w:date="2021-09-02T13:51:07Z">
              <w:r>
                <w:rPr>
                  <w:rFonts w:hint="eastAsia" w:ascii="宋体" w:hAnsi="宋体" w:eastAsia="宋体" w:cs="宋体"/>
                  <w:kern w:val="0"/>
                  <w:szCs w:val="21"/>
                </w:rPr>
                <w:t>-</w:t>
              </w:r>
            </w:ins>
            <w:ins w:id="5850" w:author="HTH" w:date="2021-09-02T13:51:07Z">
              <w:r>
                <w:rPr>
                  <w:rFonts w:hint="eastAsia" w:ascii="Times New Roman" w:hAnsi="Times New Roman" w:eastAsia="宋体" w:cs="宋体"/>
                  <w:kern w:val="0"/>
                  <w:szCs w:val="21"/>
                </w:rPr>
                <w:t>2</w:t>
              </w:r>
            </w:ins>
            <w:ins w:id="5851" w:author="HTH" w:date="2021-09-02T13:51:07Z">
              <w:r>
                <w:rPr>
                  <w:rFonts w:hint="eastAsia" w:ascii="宋体" w:hAnsi="宋体" w:eastAsia="宋体" w:cs="宋体"/>
                  <w:kern w:val="0"/>
                  <w:szCs w:val="21"/>
                </w:rPr>
                <w:t>.【土壤/综合类】</w:t>
              </w:r>
            </w:ins>
            <w:ins w:id="5852" w:author="HTH" w:date="2021-09-02T13:51:07Z">
              <w:r>
                <w:rPr>
                  <w:rFonts w:hint="eastAsia" w:ascii="宋体" w:hAnsi="宋体" w:eastAsia="宋体" w:cs="宋体"/>
                  <w:color w:val="000000"/>
                  <w:kern w:val="0"/>
                  <w:szCs w:val="21"/>
                </w:rPr>
                <w:t>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jc w:val="center"/>
          <w:ins w:id="5853" w:author="HTH" w:date="2021-09-02T13:51:07Z"/>
        </w:trPr>
        <w:tc>
          <w:tcPr>
            <w:tcW w:w="1725" w:type="dxa"/>
            <w:vAlign w:val="center"/>
          </w:tcPr>
          <w:p>
            <w:pPr>
              <w:widowControl/>
              <w:adjustRightInd w:val="0"/>
              <w:jc w:val="center"/>
              <w:rPr>
                <w:ins w:id="5854" w:author="HTH" w:date="2021-09-02T13:51:07Z"/>
                <w:rFonts w:ascii="宋体" w:hAnsi="宋体" w:eastAsia="宋体" w:cs="宋体"/>
                <w:kern w:val="0"/>
                <w:szCs w:val="21"/>
              </w:rPr>
            </w:pPr>
            <w:ins w:id="5855" w:author="HTH" w:date="2021-09-02T13:51:07Z">
              <w:r>
                <w:rPr>
                  <w:rFonts w:hint="eastAsia" w:ascii="Times New Roman" w:hAnsi="Times New Roman" w:eastAsia="宋体" w:cs="宋体"/>
                  <w:kern w:val="0"/>
                  <w:szCs w:val="21"/>
                </w:rPr>
                <w:t>ZH44011420007</w:t>
              </w:r>
            </w:ins>
          </w:p>
        </w:tc>
        <w:tc>
          <w:tcPr>
            <w:tcW w:w="1208" w:type="dxa"/>
            <w:gridSpan w:val="3"/>
            <w:vAlign w:val="center"/>
          </w:tcPr>
          <w:p>
            <w:pPr>
              <w:widowControl/>
              <w:spacing w:line="360" w:lineRule="exact"/>
              <w:jc w:val="center"/>
              <w:rPr>
                <w:ins w:id="5856" w:author="HTH" w:date="2021-09-02T13:51:07Z"/>
                <w:rFonts w:ascii="宋体" w:hAnsi="宋体" w:eastAsia="宋体" w:cs="宋体"/>
                <w:color w:val="000000"/>
                <w:kern w:val="0"/>
                <w:szCs w:val="21"/>
              </w:rPr>
            </w:pPr>
            <w:ins w:id="5857" w:author="HTH" w:date="2021-09-02T13:51:07Z">
              <w:r>
                <w:rPr>
                  <w:rFonts w:hint="eastAsia" w:ascii="宋体" w:hAnsi="宋体" w:eastAsia="宋体" w:cs="宋体"/>
                  <w:kern w:val="0"/>
                  <w:szCs w:val="21"/>
                </w:rPr>
                <w:t>炭步镇重点管控单元</w:t>
              </w:r>
            </w:ins>
          </w:p>
        </w:tc>
        <w:tc>
          <w:tcPr>
            <w:tcW w:w="872" w:type="dxa"/>
            <w:gridSpan w:val="5"/>
            <w:vAlign w:val="center"/>
          </w:tcPr>
          <w:p>
            <w:pPr>
              <w:widowControl/>
              <w:snapToGrid w:val="0"/>
              <w:spacing w:line="360" w:lineRule="exact"/>
              <w:jc w:val="center"/>
              <w:textAlignment w:val="center"/>
              <w:rPr>
                <w:ins w:id="5858" w:author="HTH" w:date="2021-09-02T13:51:07Z"/>
                <w:rFonts w:ascii="宋体" w:hAnsi="宋体" w:eastAsia="宋体" w:cs="宋体"/>
                <w:kern w:val="0"/>
                <w:szCs w:val="21"/>
              </w:rPr>
            </w:pPr>
            <w:ins w:id="585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5860" w:author="HTH" w:date="2021-09-02T13:51:07Z"/>
                <w:rFonts w:ascii="宋体" w:hAnsi="宋体" w:eastAsia="宋体" w:cs="宋体"/>
                <w:kern w:val="0"/>
                <w:szCs w:val="21"/>
              </w:rPr>
            </w:pPr>
            <w:ins w:id="5861"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60" w:lineRule="exact"/>
              <w:jc w:val="center"/>
              <w:textAlignment w:val="center"/>
              <w:rPr>
                <w:ins w:id="5862" w:author="HTH" w:date="2021-09-02T13:51:07Z"/>
                <w:rFonts w:ascii="宋体" w:hAnsi="宋体" w:eastAsia="宋体" w:cs="宋体"/>
                <w:kern w:val="0"/>
                <w:szCs w:val="21"/>
              </w:rPr>
            </w:pPr>
            <w:ins w:id="5863" w:author="HTH" w:date="2021-09-02T13:51:07Z">
              <w:r>
                <w:rPr>
                  <w:rFonts w:hint="eastAsia" w:ascii="宋体" w:hAnsi="宋体" w:eastAsia="宋体" w:cs="宋体"/>
                  <w:kern w:val="0"/>
                  <w:szCs w:val="21"/>
                </w:rPr>
                <w:t>花都区</w:t>
              </w:r>
            </w:ins>
          </w:p>
        </w:tc>
        <w:tc>
          <w:tcPr>
            <w:tcW w:w="1611" w:type="dxa"/>
            <w:gridSpan w:val="8"/>
            <w:vAlign w:val="center"/>
          </w:tcPr>
          <w:p>
            <w:pPr>
              <w:widowControl/>
              <w:snapToGrid w:val="0"/>
              <w:spacing w:line="360" w:lineRule="exact"/>
              <w:jc w:val="center"/>
              <w:textAlignment w:val="center"/>
              <w:rPr>
                <w:ins w:id="5864" w:author="HTH" w:date="2021-09-02T13:51:07Z"/>
                <w:rFonts w:ascii="宋体" w:hAnsi="宋体" w:eastAsia="宋体" w:cs="宋体"/>
                <w:kern w:val="0"/>
                <w:szCs w:val="21"/>
              </w:rPr>
            </w:pPr>
            <w:ins w:id="5865" w:author="HTH" w:date="2021-09-02T13:51:07Z">
              <w:r>
                <w:rPr>
                  <w:rFonts w:hint="eastAsia" w:ascii="宋体" w:hAnsi="宋体" w:eastAsia="宋体" w:cs="宋体"/>
                  <w:kern w:val="0"/>
                  <w:szCs w:val="21"/>
                </w:rPr>
                <w:t>重点管控单元</w:t>
              </w:r>
            </w:ins>
          </w:p>
        </w:tc>
        <w:tc>
          <w:tcPr>
            <w:tcW w:w="1904" w:type="dxa"/>
            <w:vAlign w:val="center"/>
          </w:tcPr>
          <w:p>
            <w:pPr>
              <w:spacing w:line="360" w:lineRule="exact"/>
              <w:jc w:val="center"/>
              <w:rPr>
                <w:ins w:id="5866" w:author="HTH" w:date="2021-09-02T13:51:07Z"/>
                <w:rFonts w:ascii="宋体" w:hAnsi="宋体" w:eastAsia="宋体" w:cs="宋体"/>
                <w:color w:val="000000"/>
                <w:kern w:val="0"/>
                <w:szCs w:val="21"/>
              </w:rPr>
            </w:pPr>
            <w:ins w:id="5867" w:author="HTH" w:date="2021-09-02T13:51:07Z">
              <w:r>
                <w:rPr>
                  <w:rFonts w:hint="eastAsia" w:ascii="宋体" w:hAnsi="宋体" w:eastAsia="宋体" w:cs="宋体"/>
                  <w:kern w:val="0"/>
                  <w:szCs w:val="21"/>
                </w:rPr>
                <w:t>水环境工业污染重点管控区、大气环境高排放重点管控区、大气环境弱扩散重点管控区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868" w:author="HTH" w:date="2021-09-02T13:51:07Z"/>
        </w:trPr>
        <w:tc>
          <w:tcPr>
            <w:tcW w:w="1725" w:type="dxa"/>
            <w:vAlign w:val="center"/>
          </w:tcPr>
          <w:p>
            <w:pPr>
              <w:widowControl/>
              <w:snapToGrid w:val="0"/>
              <w:spacing w:line="300" w:lineRule="exact"/>
              <w:jc w:val="center"/>
              <w:textAlignment w:val="center"/>
              <w:rPr>
                <w:ins w:id="5869" w:author="HTH" w:date="2021-09-02T13:51:07Z"/>
                <w:rFonts w:ascii="宋体" w:hAnsi="宋体" w:eastAsia="宋体" w:cs="宋体"/>
                <w:b/>
                <w:bCs/>
                <w:kern w:val="0"/>
                <w:sz w:val="24"/>
              </w:rPr>
            </w:pPr>
            <w:ins w:id="587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5871" w:author="HTH" w:date="2021-09-02T13:51:07Z"/>
                <w:rFonts w:ascii="宋体" w:hAnsi="宋体" w:eastAsia="宋体" w:cs="宋体"/>
                <w:b/>
                <w:bCs/>
                <w:kern w:val="0"/>
                <w:sz w:val="24"/>
              </w:rPr>
            </w:pPr>
            <w:ins w:id="587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ins w:id="5873" w:author="HTH" w:date="2021-09-02T13:51:07Z"/>
        </w:trPr>
        <w:tc>
          <w:tcPr>
            <w:tcW w:w="1725" w:type="dxa"/>
            <w:vAlign w:val="center"/>
          </w:tcPr>
          <w:p>
            <w:pPr>
              <w:widowControl/>
              <w:snapToGrid w:val="0"/>
              <w:spacing w:line="300" w:lineRule="exact"/>
              <w:jc w:val="center"/>
              <w:textAlignment w:val="center"/>
              <w:rPr>
                <w:ins w:id="5874" w:author="HTH" w:date="2021-09-02T13:51:07Z"/>
                <w:rFonts w:ascii="宋体" w:hAnsi="宋体" w:eastAsia="宋体" w:cs="宋体"/>
                <w:kern w:val="0"/>
                <w:sz w:val="24"/>
              </w:rPr>
            </w:pPr>
            <w:ins w:id="587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5876" w:author="HTH" w:date="2021-09-02T13:51:07Z"/>
                <w:rFonts w:ascii="宋体" w:hAnsi="宋体" w:eastAsia="宋体" w:cs="宋体"/>
                <w:kern w:val="0"/>
                <w:szCs w:val="21"/>
              </w:rPr>
            </w:pPr>
            <w:ins w:id="5877" w:author="HTH" w:date="2021-09-02T13:51:07Z">
              <w:r>
                <w:rPr>
                  <w:rFonts w:hint="eastAsia" w:ascii="Times New Roman" w:hAnsi="Times New Roman" w:eastAsia="宋体" w:cs="宋体"/>
                  <w:kern w:val="0"/>
                  <w:szCs w:val="21"/>
                </w:rPr>
                <w:t>1</w:t>
              </w:r>
            </w:ins>
            <w:ins w:id="5878" w:author="HTH" w:date="2021-09-02T13:51:07Z">
              <w:r>
                <w:rPr>
                  <w:rFonts w:hint="eastAsia" w:ascii="宋体" w:hAnsi="宋体" w:eastAsia="宋体" w:cs="宋体"/>
                  <w:kern w:val="0"/>
                  <w:szCs w:val="21"/>
                </w:rPr>
                <w:t>-</w:t>
              </w:r>
            </w:ins>
            <w:ins w:id="5879" w:author="HTH" w:date="2021-09-02T13:51:07Z">
              <w:r>
                <w:rPr>
                  <w:rFonts w:hint="eastAsia" w:ascii="Times New Roman" w:hAnsi="Times New Roman" w:eastAsia="宋体" w:cs="宋体"/>
                  <w:kern w:val="0"/>
                  <w:szCs w:val="21"/>
                </w:rPr>
                <w:t>1</w:t>
              </w:r>
            </w:ins>
            <w:ins w:id="588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5881" w:author="HTH" w:date="2021-09-02T13:51:07Z"/>
                <w:rFonts w:ascii="宋体" w:hAnsi="宋体" w:eastAsia="宋体" w:cs="宋体"/>
                <w:kern w:val="0"/>
                <w:szCs w:val="21"/>
              </w:rPr>
            </w:pPr>
            <w:ins w:id="5882" w:author="HTH" w:date="2021-09-02T13:51:07Z">
              <w:r>
                <w:rPr>
                  <w:rFonts w:hint="eastAsia" w:ascii="Times New Roman" w:hAnsi="Times New Roman" w:eastAsia="宋体" w:cs="宋体"/>
                  <w:kern w:val="0"/>
                  <w:szCs w:val="21"/>
                </w:rPr>
                <w:t>1</w:t>
              </w:r>
            </w:ins>
            <w:ins w:id="5883" w:author="HTH" w:date="2021-09-02T13:51:07Z">
              <w:r>
                <w:rPr>
                  <w:rFonts w:hint="eastAsia" w:ascii="宋体" w:hAnsi="宋体" w:eastAsia="宋体" w:cs="宋体"/>
                  <w:kern w:val="0"/>
                  <w:szCs w:val="21"/>
                </w:rPr>
                <w:t>-</w:t>
              </w:r>
            </w:ins>
            <w:ins w:id="5884" w:author="HTH" w:date="2021-09-02T13:51:07Z">
              <w:r>
                <w:rPr>
                  <w:rFonts w:hint="eastAsia" w:ascii="Times New Roman" w:hAnsi="Times New Roman" w:eastAsia="宋体" w:cs="宋体"/>
                  <w:kern w:val="0"/>
                  <w:szCs w:val="21"/>
                </w:rPr>
                <w:t>2</w:t>
              </w:r>
            </w:ins>
            <w:ins w:id="5885" w:author="HTH" w:date="2021-09-02T13:51:07Z">
              <w:r>
                <w:rPr>
                  <w:rFonts w:hint="eastAsia" w:ascii="宋体" w:hAnsi="宋体" w:eastAsia="宋体" w:cs="宋体"/>
                  <w:kern w:val="0"/>
                  <w:szCs w:val="21"/>
                </w:rPr>
                <w:t>.【水/限制类】严格控制高耗水、高污染行业发展。</w:t>
              </w:r>
            </w:ins>
          </w:p>
          <w:p>
            <w:pPr>
              <w:widowControl/>
              <w:spacing w:line="360" w:lineRule="exact"/>
              <w:rPr>
                <w:ins w:id="5886" w:author="HTH" w:date="2021-09-02T13:51:07Z"/>
                <w:rFonts w:ascii="宋体" w:hAnsi="宋体" w:eastAsia="宋体" w:cs="宋体"/>
                <w:color w:val="000000"/>
                <w:kern w:val="0"/>
                <w:szCs w:val="21"/>
              </w:rPr>
            </w:pPr>
            <w:ins w:id="5887" w:author="HTH" w:date="2021-09-02T13:51:07Z">
              <w:r>
                <w:rPr>
                  <w:rFonts w:hint="eastAsia" w:ascii="Times New Roman" w:hAnsi="Times New Roman" w:eastAsia="宋体" w:cs="宋体"/>
                  <w:kern w:val="0"/>
                  <w:szCs w:val="21"/>
                </w:rPr>
                <w:t>1</w:t>
              </w:r>
            </w:ins>
            <w:ins w:id="5888" w:author="HTH" w:date="2021-09-02T13:51:07Z">
              <w:r>
                <w:rPr>
                  <w:rFonts w:hint="eastAsia" w:ascii="宋体" w:hAnsi="宋体" w:eastAsia="宋体" w:cs="宋体"/>
                  <w:kern w:val="0"/>
                  <w:szCs w:val="21"/>
                </w:rPr>
                <w:t>-</w:t>
              </w:r>
            </w:ins>
            <w:ins w:id="5889" w:author="HTH" w:date="2021-09-02T13:51:07Z">
              <w:r>
                <w:rPr>
                  <w:rFonts w:hint="eastAsia" w:ascii="Times New Roman" w:hAnsi="Times New Roman" w:eastAsia="宋体" w:cs="宋体"/>
                  <w:kern w:val="0"/>
                  <w:szCs w:val="21"/>
                </w:rPr>
                <w:t>3</w:t>
              </w:r>
            </w:ins>
            <w:ins w:id="5890" w:author="HTH" w:date="2021-09-02T13:51:07Z">
              <w:r>
                <w:rPr>
                  <w:rFonts w:hint="eastAsia" w:ascii="宋体" w:hAnsi="宋体" w:eastAsia="宋体" w:cs="宋体"/>
                  <w:kern w:val="0"/>
                  <w:szCs w:val="21"/>
                </w:rPr>
                <w:t>.【大气/限制类】</w:t>
              </w:r>
            </w:ins>
            <w:ins w:id="5891" w:author="HTH" w:date="2021-09-02T13:51:07Z">
              <w:r>
                <w:rPr>
                  <w:rFonts w:hint="eastAsia" w:ascii="宋体" w:hAnsi="宋体" w:eastAsia="宋体" w:cs="宋体"/>
                  <w:color w:val="000000"/>
                  <w:kern w:val="0"/>
                  <w:szCs w:val="21"/>
                </w:rPr>
                <w:t>大气环境弱扩散重点管控区内，加大区域内大气污染物减排力度，限制引入大气污染物排放较大的建设项目。</w:t>
              </w:r>
            </w:ins>
          </w:p>
          <w:p>
            <w:pPr>
              <w:widowControl/>
              <w:spacing w:line="360" w:lineRule="exact"/>
              <w:rPr>
                <w:ins w:id="5892" w:author="HTH" w:date="2021-09-02T13:51:07Z"/>
                <w:rFonts w:ascii="宋体" w:hAnsi="宋体" w:eastAsia="宋体" w:cs="宋体"/>
                <w:kern w:val="0"/>
                <w:szCs w:val="21"/>
              </w:rPr>
            </w:pPr>
            <w:ins w:id="5893" w:author="HTH" w:date="2021-09-02T13:51:07Z">
              <w:r>
                <w:rPr>
                  <w:rFonts w:hint="eastAsia" w:ascii="Times New Roman" w:hAnsi="Times New Roman" w:eastAsia="宋体" w:cs="宋体"/>
                  <w:kern w:val="0"/>
                  <w:szCs w:val="21"/>
                </w:rPr>
                <w:t>1</w:t>
              </w:r>
            </w:ins>
            <w:ins w:id="5894" w:author="HTH" w:date="2021-09-02T13:51:07Z">
              <w:r>
                <w:rPr>
                  <w:rFonts w:hint="eastAsia" w:ascii="宋体" w:hAnsi="宋体" w:eastAsia="宋体" w:cs="宋体"/>
                  <w:kern w:val="0"/>
                  <w:szCs w:val="21"/>
                </w:rPr>
                <w:t>-</w:t>
              </w:r>
            </w:ins>
            <w:ins w:id="5895" w:author="HTH" w:date="2021-09-02T13:51:07Z">
              <w:r>
                <w:rPr>
                  <w:rFonts w:hint="eastAsia" w:ascii="Times New Roman" w:hAnsi="Times New Roman" w:eastAsia="宋体" w:cs="宋体"/>
                  <w:kern w:val="0"/>
                  <w:szCs w:val="21"/>
                </w:rPr>
                <w:t>4</w:t>
              </w:r>
            </w:ins>
            <w:ins w:id="5896" w:author="HTH" w:date="2021-09-02T13:51:07Z">
              <w:r>
                <w:rPr>
                  <w:rFonts w:hint="eastAsia" w:ascii="宋体" w:hAnsi="宋体" w:eastAsia="宋体" w:cs="宋体"/>
                  <w:kern w:val="0"/>
                  <w:szCs w:val="21"/>
                </w:rPr>
                <w:t>.【</w:t>
              </w:r>
            </w:ins>
            <w:ins w:id="5897" w:author="HTH" w:date="2021-09-02T13:51:07Z">
              <w:r>
                <w:rPr>
                  <w:rFonts w:hint="eastAsia" w:ascii="宋体" w:hAnsi="宋体" w:eastAsia="宋体" w:cs="宋体"/>
                  <w:color w:val="000000"/>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ins w:id="5898" w:author="HTH" w:date="2021-09-02T13:51:07Z"/>
        </w:trPr>
        <w:tc>
          <w:tcPr>
            <w:tcW w:w="1725" w:type="dxa"/>
            <w:vAlign w:val="center"/>
          </w:tcPr>
          <w:p>
            <w:pPr>
              <w:widowControl/>
              <w:snapToGrid w:val="0"/>
              <w:spacing w:line="300" w:lineRule="exact"/>
              <w:jc w:val="center"/>
              <w:textAlignment w:val="center"/>
              <w:rPr>
                <w:ins w:id="5899" w:author="HTH" w:date="2021-09-02T13:51:07Z"/>
                <w:rFonts w:ascii="宋体" w:hAnsi="宋体" w:eastAsia="宋体" w:cs="宋体"/>
                <w:kern w:val="0"/>
                <w:sz w:val="24"/>
              </w:rPr>
            </w:pPr>
            <w:ins w:id="5900" w:author="HTH" w:date="2021-09-02T13:51:07Z">
              <w:r>
                <w:rPr>
                  <w:rFonts w:hint="eastAsia" w:ascii="宋体" w:hAnsi="宋体" w:eastAsia="宋体" w:cs="宋体"/>
                  <w:b/>
                  <w:bCs/>
                  <w:kern w:val="0"/>
                  <w:sz w:val="24"/>
                </w:rPr>
                <w:t>能源资源利用</w:t>
              </w:r>
            </w:ins>
          </w:p>
        </w:tc>
        <w:tc>
          <w:tcPr>
            <w:tcW w:w="7336" w:type="dxa"/>
            <w:gridSpan w:val="32"/>
            <w:vAlign w:val="center"/>
          </w:tcPr>
          <w:p>
            <w:pPr>
              <w:autoSpaceDE w:val="0"/>
              <w:spacing w:line="360" w:lineRule="exact"/>
              <w:rPr>
                <w:ins w:id="5901" w:author="HTH" w:date="2021-09-02T13:51:07Z"/>
                <w:rFonts w:ascii="宋体" w:hAnsi="宋体" w:eastAsia="宋体" w:cs="宋体"/>
                <w:kern w:val="0"/>
                <w:sz w:val="24"/>
              </w:rPr>
            </w:pPr>
            <w:ins w:id="5902" w:author="HTH" w:date="2021-09-02T13:51:07Z">
              <w:r>
                <w:rPr>
                  <w:rFonts w:hint="eastAsia" w:ascii="Times New Roman" w:hAnsi="Times New Roman" w:eastAsia="宋体" w:cs="宋体"/>
                  <w:kern w:val="0"/>
                  <w:szCs w:val="21"/>
                </w:rPr>
                <w:t>2</w:t>
              </w:r>
            </w:ins>
            <w:ins w:id="5903" w:author="HTH" w:date="2021-09-02T13:51:07Z">
              <w:r>
                <w:rPr>
                  <w:rFonts w:hint="eastAsia" w:ascii="宋体" w:hAnsi="宋体" w:eastAsia="宋体" w:cs="宋体"/>
                  <w:kern w:val="0"/>
                  <w:szCs w:val="21"/>
                </w:rPr>
                <w:t>-</w:t>
              </w:r>
            </w:ins>
            <w:ins w:id="5904" w:author="HTH" w:date="2021-09-02T13:51:07Z">
              <w:r>
                <w:rPr>
                  <w:rFonts w:hint="eastAsia" w:ascii="Times New Roman" w:hAnsi="Times New Roman" w:eastAsia="宋体" w:cs="宋体"/>
                  <w:kern w:val="0"/>
                  <w:szCs w:val="21"/>
                </w:rPr>
                <w:t>1</w:t>
              </w:r>
            </w:ins>
            <w:ins w:id="5905" w:author="HTH" w:date="2021-09-02T13:51:07Z">
              <w:r>
                <w:rPr>
                  <w:rFonts w:hint="eastAsia" w:ascii="宋体" w:hAnsi="宋体" w:eastAsia="宋体" w:cs="宋体"/>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2" w:hRule="atLeast"/>
          <w:jc w:val="center"/>
          <w:ins w:id="5906" w:author="HTH" w:date="2021-09-02T13:51:07Z"/>
        </w:trPr>
        <w:tc>
          <w:tcPr>
            <w:tcW w:w="1725" w:type="dxa"/>
            <w:vAlign w:val="center"/>
          </w:tcPr>
          <w:p>
            <w:pPr>
              <w:widowControl/>
              <w:snapToGrid w:val="0"/>
              <w:spacing w:line="300" w:lineRule="exact"/>
              <w:jc w:val="center"/>
              <w:textAlignment w:val="center"/>
              <w:rPr>
                <w:ins w:id="5907" w:author="HTH" w:date="2021-09-02T13:51:07Z"/>
                <w:rFonts w:ascii="宋体" w:hAnsi="宋体" w:eastAsia="宋体" w:cs="宋体"/>
                <w:kern w:val="0"/>
                <w:sz w:val="24"/>
              </w:rPr>
            </w:pPr>
            <w:ins w:id="5908"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360" w:lineRule="exact"/>
              <w:rPr>
                <w:ins w:id="5909" w:author="HTH" w:date="2021-09-02T13:51:07Z"/>
                <w:rFonts w:ascii="宋体" w:hAnsi="宋体" w:eastAsia="宋体" w:cs="宋体"/>
                <w:kern w:val="0"/>
                <w:szCs w:val="21"/>
              </w:rPr>
            </w:pPr>
            <w:ins w:id="5910" w:author="HTH" w:date="2021-09-02T13:51:07Z">
              <w:r>
                <w:rPr>
                  <w:rFonts w:hint="eastAsia" w:ascii="Times New Roman" w:hAnsi="Times New Roman" w:eastAsia="宋体" w:cs="宋体"/>
                  <w:kern w:val="0"/>
                  <w:szCs w:val="21"/>
                </w:rPr>
                <w:t>3</w:t>
              </w:r>
            </w:ins>
            <w:ins w:id="5911" w:author="HTH" w:date="2021-09-02T13:51:07Z">
              <w:r>
                <w:rPr>
                  <w:rFonts w:hint="eastAsia" w:ascii="宋体" w:hAnsi="宋体" w:eastAsia="宋体" w:cs="宋体"/>
                  <w:kern w:val="0"/>
                  <w:szCs w:val="21"/>
                </w:rPr>
                <w:t>-</w:t>
              </w:r>
            </w:ins>
            <w:ins w:id="5912" w:author="HTH" w:date="2021-09-02T13:51:07Z">
              <w:r>
                <w:rPr>
                  <w:rFonts w:hint="eastAsia" w:ascii="Times New Roman" w:hAnsi="Times New Roman" w:eastAsia="宋体" w:cs="宋体"/>
                  <w:kern w:val="0"/>
                  <w:szCs w:val="21"/>
                </w:rPr>
                <w:t>1</w:t>
              </w:r>
            </w:ins>
            <w:ins w:id="5913" w:author="HTH" w:date="2021-09-02T13:51:07Z">
              <w:r>
                <w:rPr>
                  <w:rFonts w:hint="eastAsia" w:ascii="宋体" w:hAnsi="宋体" w:eastAsia="宋体" w:cs="宋体"/>
                  <w:kern w:val="0"/>
                  <w:szCs w:val="21"/>
                </w:rPr>
                <w:t>.【水/综合类】工业企业应按照国家有关规定对工业污水进行处理，相关标准规定的第一类污染物及其他有毒有害污染物，应在车间或车间处理设施排放口处理达标，企业废水排入城市污水处理设施的，必须对废水进行预处理达到城市污水处理设施接管要求；加强炭步污水处理厂运营监管，保证污水处理厂出水稳定达标排放。</w:t>
              </w:r>
            </w:ins>
          </w:p>
          <w:p>
            <w:pPr>
              <w:widowControl/>
              <w:spacing w:line="360" w:lineRule="exact"/>
              <w:rPr>
                <w:ins w:id="5914" w:author="HTH" w:date="2021-09-02T13:51:07Z"/>
                <w:rFonts w:ascii="宋体" w:hAnsi="宋体" w:eastAsia="宋体" w:cs="宋体"/>
                <w:kern w:val="0"/>
                <w:sz w:val="24"/>
              </w:rPr>
            </w:pPr>
            <w:ins w:id="5915" w:author="HTH" w:date="2021-09-02T13:51:07Z">
              <w:r>
                <w:rPr>
                  <w:rFonts w:hint="eastAsia" w:ascii="Times New Roman" w:hAnsi="Times New Roman" w:eastAsia="宋体" w:cs="宋体"/>
                  <w:kern w:val="0"/>
                  <w:szCs w:val="21"/>
                </w:rPr>
                <w:t>3</w:t>
              </w:r>
            </w:ins>
            <w:ins w:id="5916" w:author="HTH" w:date="2021-09-02T13:51:07Z">
              <w:r>
                <w:rPr>
                  <w:rFonts w:hint="eastAsia" w:ascii="宋体" w:hAnsi="宋体" w:eastAsia="宋体" w:cs="宋体"/>
                  <w:kern w:val="0"/>
                  <w:szCs w:val="21"/>
                </w:rPr>
                <w:t>-</w:t>
              </w:r>
            </w:ins>
            <w:ins w:id="5917" w:author="HTH" w:date="2021-09-02T13:51:07Z">
              <w:r>
                <w:rPr>
                  <w:rFonts w:hint="eastAsia" w:ascii="Times New Roman" w:hAnsi="Times New Roman" w:eastAsia="宋体" w:cs="宋体"/>
                  <w:kern w:val="0"/>
                  <w:szCs w:val="21"/>
                </w:rPr>
                <w:t>2</w:t>
              </w:r>
            </w:ins>
            <w:ins w:id="5918"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ins w:id="5919" w:author="HTH" w:date="2021-09-02T13:51:07Z"/>
        </w:trPr>
        <w:tc>
          <w:tcPr>
            <w:tcW w:w="1725" w:type="dxa"/>
            <w:vAlign w:val="center"/>
          </w:tcPr>
          <w:p>
            <w:pPr>
              <w:widowControl/>
              <w:snapToGrid w:val="0"/>
              <w:spacing w:line="300" w:lineRule="exact"/>
              <w:jc w:val="center"/>
              <w:textAlignment w:val="center"/>
              <w:rPr>
                <w:ins w:id="5920" w:author="HTH" w:date="2021-09-02T13:51:07Z"/>
                <w:rFonts w:ascii="宋体" w:hAnsi="宋体" w:eastAsia="宋体" w:cs="宋体"/>
                <w:kern w:val="0"/>
                <w:sz w:val="24"/>
              </w:rPr>
            </w:pPr>
            <w:ins w:id="592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5922" w:author="HTH" w:date="2021-09-02T13:51:07Z"/>
                <w:rFonts w:ascii="宋体" w:hAnsi="宋体" w:eastAsia="宋体" w:cs="宋体"/>
                <w:kern w:val="0"/>
                <w:sz w:val="24"/>
              </w:rPr>
            </w:pPr>
            <w:ins w:id="5923" w:author="HTH" w:date="2021-09-02T13:51:07Z">
              <w:r>
                <w:rPr>
                  <w:rFonts w:hint="eastAsia" w:ascii="Times New Roman" w:hAnsi="Times New Roman" w:eastAsia="宋体" w:cs="宋体"/>
                  <w:kern w:val="0"/>
                  <w:szCs w:val="21"/>
                </w:rPr>
                <w:t>4</w:t>
              </w:r>
            </w:ins>
            <w:ins w:id="5924" w:author="HTH" w:date="2021-09-02T13:51:07Z">
              <w:r>
                <w:rPr>
                  <w:rFonts w:hint="eastAsia" w:ascii="宋体" w:hAnsi="宋体" w:eastAsia="宋体" w:cs="宋体"/>
                  <w:kern w:val="0"/>
                  <w:szCs w:val="21"/>
                </w:rPr>
                <w:t>-</w:t>
              </w:r>
            </w:ins>
            <w:ins w:id="5925" w:author="HTH" w:date="2021-09-02T13:51:07Z">
              <w:r>
                <w:rPr>
                  <w:rFonts w:hint="eastAsia" w:ascii="Times New Roman" w:hAnsi="Times New Roman" w:eastAsia="宋体" w:cs="宋体"/>
                  <w:kern w:val="0"/>
                  <w:szCs w:val="21"/>
                </w:rPr>
                <w:t>1</w:t>
              </w:r>
            </w:ins>
            <w:ins w:id="5926"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ins w:id="5927" w:author="HTH" w:date="2021-09-02T13:51:07Z"/>
        </w:trPr>
        <w:tc>
          <w:tcPr>
            <w:tcW w:w="1725" w:type="dxa"/>
            <w:vAlign w:val="center"/>
          </w:tcPr>
          <w:p>
            <w:pPr>
              <w:widowControl/>
              <w:adjustRightInd w:val="0"/>
              <w:jc w:val="center"/>
              <w:rPr>
                <w:ins w:id="5928" w:author="HTH" w:date="2021-09-02T13:51:07Z"/>
                <w:rFonts w:ascii="宋体" w:hAnsi="宋体" w:eastAsia="宋体" w:cs="宋体"/>
                <w:kern w:val="0"/>
                <w:szCs w:val="21"/>
              </w:rPr>
            </w:pPr>
            <w:ins w:id="5929" w:author="HTH" w:date="2021-09-02T13:51:07Z">
              <w:r>
                <w:rPr>
                  <w:rFonts w:hint="eastAsia" w:ascii="Times New Roman" w:hAnsi="Times New Roman" w:eastAsia="宋体" w:cs="宋体"/>
                  <w:kern w:val="0"/>
                  <w:szCs w:val="21"/>
                </w:rPr>
                <w:t>ZH44011420008</w:t>
              </w:r>
            </w:ins>
          </w:p>
        </w:tc>
        <w:tc>
          <w:tcPr>
            <w:tcW w:w="1208" w:type="dxa"/>
            <w:gridSpan w:val="3"/>
            <w:vAlign w:val="center"/>
          </w:tcPr>
          <w:p>
            <w:pPr>
              <w:widowControl/>
              <w:jc w:val="center"/>
              <w:rPr>
                <w:ins w:id="5930" w:author="HTH" w:date="2021-09-02T13:51:07Z"/>
                <w:rFonts w:ascii="宋体" w:hAnsi="宋体" w:eastAsia="宋体" w:cs="宋体"/>
                <w:color w:val="000000"/>
                <w:kern w:val="0"/>
                <w:szCs w:val="21"/>
              </w:rPr>
            </w:pPr>
            <w:ins w:id="5931" w:author="HTH" w:date="2021-09-02T13:51:07Z">
              <w:r>
                <w:rPr>
                  <w:rFonts w:hint="eastAsia" w:ascii="宋体" w:hAnsi="宋体" w:eastAsia="宋体" w:cs="宋体"/>
                  <w:kern w:val="0"/>
                  <w:szCs w:val="21"/>
                </w:rPr>
                <w:t>赤坭镇-炭步镇重点管控单元</w:t>
              </w:r>
            </w:ins>
          </w:p>
        </w:tc>
        <w:tc>
          <w:tcPr>
            <w:tcW w:w="872" w:type="dxa"/>
            <w:gridSpan w:val="5"/>
            <w:vAlign w:val="center"/>
          </w:tcPr>
          <w:p>
            <w:pPr>
              <w:widowControl/>
              <w:snapToGrid w:val="0"/>
              <w:spacing w:line="300" w:lineRule="exact"/>
              <w:jc w:val="center"/>
              <w:textAlignment w:val="center"/>
              <w:rPr>
                <w:ins w:id="5932" w:author="HTH" w:date="2021-09-02T13:51:07Z"/>
                <w:rFonts w:ascii="宋体" w:hAnsi="宋体" w:eastAsia="宋体" w:cs="宋体"/>
                <w:kern w:val="0"/>
                <w:szCs w:val="21"/>
              </w:rPr>
            </w:pPr>
            <w:ins w:id="593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5934" w:author="HTH" w:date="2021-09-02T13:51:07Z"/>
                <w:rFonts w:ascii="宋体" w:hAnsi="宋体" w:eastAsia="宋体" w:cs="宋体"/>
                <w:kern w:val="0"/>
                <w:szCs w:val="21"/>
              </w:rPr>
            </w:pPr>
            <w:ins w:id="5935"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5936" w:author="HTH" w:date="2021-09-02T13:51:07Z"/>
                <w:rFonts w:ascii="宋体" w:hAnsi="宋体" w:eastAsia="宋体" w:cs="宋体"/>
                <w:kern w:val="0"/>
                <w:szCs w:val="21"/>
              </w:rPr>
            </w:pPr>
            <w:ins w:id="5937"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00" w:lineRule="exact"/>
              <w:jc w:val="center"/>
              <w:textAlignment w:val="center"/>
              <w:rPr>
                <w:ins w:id="5938" w:author="HTH" w:date="2021-09-02T13:51:07Z"/>
                <w:rFonts w:ascii="宋体" w:hAnsi="宋体" w:eastAsia="宋体" w:cs="宋体"/>
                <w:kern w:val="0"/>
                <w:szCs w:val="21"/>
              </w:rPr>
            </w:pPr>
            <w:ins w:id="5939" w:author="HTH" w:date="2021-09-02T13:51:07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5940" w:author="HTH" w:date="2021-09-02T13:51:07Z"/>
                <w:rFonts w:ascii="宋体" w:hAnsi="宋体" w:eastAsia="宋体" w:cs="宋体"/>
                <w:color w:val="000000"/>
                <w:kern w:val="0"/>
                <w:szCs w:val="21"/>
              </w:rPr>
            </w:pPr>
            <w:ins w:id="5941" w:author="HTH" w:date="2021-09-02T13:51:07Z">
              <w:r>
                <w:rPr>
                  <w:rFonts w:hint="eastAsia" w:ascii="宋体" w:hAnsi="宋体" w:eastAsia="宋体" w:cs="宋体"/>
                  <w:kern w:val="0"/>
                  <w:szCs w:val="21"/>
                </w:rPr>
                <w:t>水环境工业污染重点管控区、大气环境弱扩散重点管控区、建设用地土壤污染风险重点管控区、土地资源重点管控区、江河湖库重点管控岸线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5942" w:author="HTH" w:date="2021-09-02T13:51:07Z"/>
        </w:trPr>
        <w:tc>
          <w:tcPr>
            <w:tcW w:w="1725" w:type="dxa"/>
            <w:vAlign w:val="center"/>
          </w:tcPr>
          <w:p>
            <w:pPr>
              <w:widowControl/>
              <w:snapToGrid w:val="0"/>
              <w:spacing w:line="300" w:lineRule="exact"/>
              <w:jc w:val="center"/>
              <w:textAlignment w:val="center"/>
              <w:rPr>
                <w:ins w:id="5943" w:author="HTH" w:date="2021-09-02T13:51:07Z"/>
                <w:rFonts w:ascii="宋体" w:hAnsi="宋体" w:eastAsia="宋体" w:cs="宋体"/>
                <w:b/>
                <w:bCs/>
                <w:kern w:val="0"/>
                <w:sz w:val="24"/>
              </w:rPr>
            </w:pPr>
            <w:ins w:id="594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5945" w:author="HTH" w:date="2021-09-02T13:51:07Z"/>
                <w:rFonts w:ascii="宋体" w:hAnsi="宋体" w:eastAsia="宋体" w:cs="宋体"/>
                <w:b/>
                <w:bCs/>
                <w:kern w:val="0"/>
                <w:sz w:val="24"/>
              </w:rPr>
            </w:pPr>
            <w:ins w:id="594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5947" w:author="HTH" w:date="2021-09-02T13:51:07Z"/>
        </w:trPr>
        <w:tc>
          <w:tcPr>
            <w:tcW w:w="1725" w:type="dxa"/>
            <w:vAlign w:val="center"/>
          </w:tcPr>
          <w:p>
            <w:pPr>
              <w:widowControl/>
              <w:snapToGrid w:val="0"/>
              <w:spacing w:line="300" w:lineRule="exact"/>
              <w:jc w:val="center"/>
              <w:textAlignment w:val="center"/>
              <w:rPr>
                <w:ins w:id="5948" w:author="HTH" w:date="2021-09-02T13:51:07Z"/>
                <w:rFonts w:ascii="宋体" w:hAnsi="宋体" w:eastAsia="宋体" w:cs="宋体"/>
                <w:kern w:val="0"/>
                <w:sz w:val="24"/>
              </w:rPr>
            </w:pPr>
            <w:ins w:id="5949"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5950" w:author="HTH" w:date="2021-09-02T13:51:07Z"/>
                <w:rFonts w:ascii="宋体" w:hAnsi="宋体" w:eastAsia="宋体" w:cs="宋体"/>
                <w:kern w:val="0"/>
                <w:szCs w:val="21"/>
              </w:rPr>
            </w:pPr>
            <w:ins w:id="5951" w:author="HTH" w:date="2021-09-02T13:51:07Z">
              <w:r>
                <w:rPr>
                  <w:rFonts w:hint="eastAsia" w:ascii="Times New Roman" w:hAnsi="Times New Roman" w:eastAsia="宋体" w:cs="宋体"/>
                  <w:kern w:val="0"/>
                  <w:szCs w:val="21"/>
                </w:rPr>
                <w:t>1</w:t>
              </w:r>
            </w:ins>
            <w:ins w:id="5952" w:author="HTH" w:date="2021-09-02T13:51:07Z">
              <w:r>
                <w:rPr>
                  <w:rFonts w:hint="eastAsia" w:ascii="宋体" w:hAnsi="宋体" w:eastAsia="宋体" w:cs="宋体"/>
                  <w:kern w:val="0"/>
                  <w:szCs w:val="21"/>
                </w:rPr>
                <w:t>-</w:t>
              </w:r>
            </w:ins>
            <w:ins w:id="5953" w:author="HTH" w:date="2021-09-02T13:51:07Z">
              <w:r>
                <w:rPr>
                  <w:rFonts w:hint="eastAsia" w:ascii="Times New Roman" w:hAnsi="Times New Roman" w:eastAsia="宋体" w:cs="宋体"/>
                  <w:kern w:val="0"/>
                  <w:szCs w:val="21"/>
                </w:rPr>
                <w:t>1</w:t>
              </w:r>
            </w:ins>
            <w:ins w:id="595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5955" w:author="HTH" w:date="2021-09-02T13:51:07Z"/>
                <w:rFonts w:ascii="宋体" w:hAnsi="宋体" w:eastAsia="宋体" w:cs="宋体"/>
                <w:kern w:val="0"/>
                <w:szCs w:val="21"/>
              </w:rPr>
            </w:pPr>
            <w:ins w:id="5956" w:author="HTH" w:date="2021-09-02T13:51:07Z">
              <w:r>
                <w:rPr>
                  <w:rFonts w:hint="eastAsia" w:ascii="Times New Roman" w:hAnsi="Times New Roman" w:eastAsia="宋体" w:cs="宋体"/>
                  <w:kern w:val="0"/>
                  <w:szCs w:val="21"/>
                </w:rPr>
                <w:t>1</w:t>
              </w:r>
            </w:ins>
            <w:ins w:id="5957" w:author="HTH" w:date="2021-09-02T13:51:07Z">
              <w:r>
                <w:rPr>
                  <w:rFonts w:hint="eastAsia" w:ascii="宋体" w:hAnsi="宋体" w:eastAsia="宋体" w:cs="宋体"/>
                  <w:kern w:val="0"/>
                  <w:szCs w:val="21"/>
                </w:rPr>
                <w:t>-</w:t>
              </w:r>
            </w:ins>
            <w:ins w:id="5958" w:author="HTH" w:date="2021-09-02T13:51:07Z">
              <w:r>
                <w:rPr>
                  <w:rFonts w:hint="eastAsia" w:ascii="Times New Roman" w:hAnsi="Times New Roman" w:eastAsia="宋体" w:cs="宋体"/>
                  <w:kern w:val="0"/>
                  <w:szCs w:val="21"/>
                </w:rPr>
                <w:t>2</w:t>
              </w:r>
            </w:ins>
            <w:ins w:id="5959" w:author="HTH" w:date="2021-09-02T13:51:07Z">
              <w:r>
                <w:rPr>
                  <w:rFonts w:hint="eastAsia" w:ascii="宋体" w:hAnsi="宋体" w:eastAsia="宋体" w:cs="宋体"/>
                  <w:kern w:val="0"/>
                  <w:szCs w:val="21"/>
                </w:rPr>
                <w:t>.【水/限制类】严格控制高耗水、高污染行业发展。</w:t>
              </w:r>
            </w:ins>
          </w:p>
          <w:p>
            <w:pPr>
              <w:widowControl/>
              <w:rPr>
                <w:ins w:id="5960" w:author="HTH" w:date="2021-09-02T13:51:07Z"/>
                <w:rFonts w:ascii="宋体" w:hAnsi="宋体" w:eastAsia="宋体" w:cs="宋体"/>
                <w:color w:val="000000"/>
                <w:kern w:val="0"/>
                <w:szCs w:val="21"/>
              </w:rPr>
            </w:pPr>
            <w:ins w:id="5961" w:author="HTH" w:date="2021-09-02T13:51:07Z">
              <w:r>
                <w:rPr>
                  <w:rFonts w:hint="eastAsia" w:ascii="Times New Roman" w:hAnsi="Times New Roman" w:eastAsia="宋体" w:cs="宋体"/>
                  <w:kern w:val="0"/>
                  <w:szCs w:val="21"/>
                </w:rPr>
                <w:t>1</w:t>
              </w:r>
            </w:ins>
            <w:ins w:id="5962" w:author="HTH" w:date="2021-09-02T13:51:07Z">
              <w:r>
                <w:rPr>
                  <w:rFonts w:hint="eastAsia" w:ascii="宋体" w:hAnsi="宋体" w:eastAsia="宋体" w:cs="宋体"/>
                  <w:kern w:val="0"/>
                  <w:szCs w:val="21"/>
                </w:rPr>
                <w:t>-</w:t>
              </w:r>
            </w:ins>
            <w:ins w:id="5963" w:author="HTH" w:date="2021-09-02T13:51:07Z">
              <w:r>
                <w:rPr>
                  <w:rFonts w:hint="eastAsia" w:ascii="Times New Roman" w:hAnsi="Times New Roman" w:eastAsia="宋体" w:cs="宋体"/>
                  <w:kern w:val="0"/>
                  <w:szCs w:val="21"/>
                </w:rPr>
                <w:t>3</w:t>
              </w:r>
            </w:ins>
            <w:ins w:id="5964" w:author="HTH" w:date="2021-09-02T13:51:07Z">
              <w:r>
                <w:rPr>
                  <w:rFonts w:hint="eastAsia" w:ascii="宋体" w:hAnsi="宋体" w:eastAsia="宋体" w:cs="宋体"/>
                  <w:kern w:val="0"/>
                  <w:szCs w:val="21"/>
                </w:rPr>
                <w:t>.【大气/限制类】</w:t>
              </w:r>
            </w:ins>
            <w:ins w:id="5965" w:author="HTH" w:date="2021-09-02T13:51:07Z">
              <w:r>
                <w:rPr>
                  <w:rFonts w:hint="eastAsia" w:ascii="宋体" w:hAnsi="宋体" w:eastAsia="宋体" w:cs="宋体"/>
                  <w:color w:val="000000"/>
                  <w:kern w:val="0"/>
                  <w:szCs w:val="21"/>
                </w:rPr>
                <w:t>大气环境弱扩散重点管控区内，加大区域内大气污染物减排力度，限制引入大气污染物排放较大的建设项目。</w:t>
              </w:r>
            </w:ins>
          </w:p>
          <w:p>
            <w:pPr>
              <w:rPr>
                <w:ins w:id="5966" w:author="HTH" w:date="2021-09-02T13:51:07Z"/>
                <w:rFonts w:ascii="宋体" w:hAnsi="宋体" w:eastAsia="宋体" w:cs="宋体"/>
                <w:color w:val="000000"/>
                <w:kern w:val="0"/>
                <w:szCs w:val="21"/>
              </w:rPr>
            </w:pPr>
            <w:ins w:id="5967" w:author="HTH" w:date="2021-09-02T13:51:07Z">
              <w:r>
                <w:rPr>
                  <w:rFonts w:hint="eastAsia" w:ascii="Times New Roman" w:hAnsi="Times New Roman" w:eastAsia="宋体" w:cs="宋体"/>
                  <w:kern w:val="0"/>
                  <w:szCs w:val="21"/>
                </w:rPr>
                <w:t>1</w:t>
              </w:r>
            </w:ins>
            <w:ins w:id="5968" w:author="HTH" w:date="2021-09-02T13:51:07Z">
              <w:r>
                <w:rPr>
                  <w:rFonts w:hint="eastAsia" w:ascii="宋体" w:hAnsi="宋体" w:eastAsia="宋体" w:cs="宋体"/>
                  <w:kern w:val="0"/>
                  <w:szCs w:val="21"/>
                </w:rPr>
                <w:t>-</w:t>
              </w:r>
            </w:ins>
            <w:ins w:id="5969" w:author="HTH" w:date="2021-09-02T13:51:07Z">
              <w:r>
                <w:rPr>
                  <w:rFonts w:hint="eastAsia" w:ascii="Times New Roman" w:hAnsi="Times New Roman" w:eastAsia="宋体" w:cs="宋体"/>
                  <w:kern w:val="0"/>
                  <w:szCs w:val="21"/>
                </w:rPr>
                <w:t>4</w:t>
              </w:r>
            </w:ins>
            <w:ins w:id="5970" w:author="HTH" w:date="2021-09-02T13:51:07Z">
              <w:r>
                <w:rPr>
                  <w:rFonts w:hint="eastAsia" w:ascii="宋体" w:hAnsi="宋体" w:eastAsia="宋体" w:cs="宋体"/>
                  <w:kern w:val="0"/>
                  <w:szCs w:val="21"/>
                </w:rPr>
                <w:t>.【其他/禁止类】严格落实单元内广州市第五资源热力电厂环境影响评价文件及批复的相关防护距离，在此范围内不得规划建设居民住宅、学校、医院等环境敏感建筑。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ins w:id="5971" w:author="HTH" w:date="2021-09-02T13:51:07Z"/>
        </w:trPr>
        <w:tc>
          <w:tcPr>
            <w:tcW w:w="1725" w:type="dxa"/>
            <w:vAlign w:val="center"/>
          </w:tcPr>
          <w:p>
            <w:pPr>
              <w:widowControl/>
              <w:snapToGrid w:val="0"/>
              <w:spacing w:line="300" w:lineRule="exact"/>
              <w:jc w:val="center"/>
              <w:textAlignment w:val="center"/>
              <w:rPr>
                <w:ins w:id="5972" w:author="HTH" w:date="2021-09-02T13:51:07Z"/>
                <w:rFonts w:ascii="宋体" w:hAnsi="宋体" w:eastAsia="宋体" w:cs="宋体"/>
                <w:kern w:val="0"/>
                <w:sz w:val="24"/>
              </w:rPr>
            </w:pPr>
            <w:ins w:id="5973"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5974" w:author="HTH" w:date="2021-09-02T13:51:07Z"/>
                <w:rFonts w:ascii="宋体" w:hAnsi="宋体" w:eastAsia="宋体" w:cs="宋体"/>
                <w:kern w:val="0"/>
                <w:szCs w:val="21"/>
              </w:rPr>
            </w:pPr>
            <w:ins w:id="5975" w:author="HTH" w:date="2021-09-02T13:51:07Z">
              <w:r>
                <w:rPr>
                  <w:rFonts w:hint="eastAsia" w:ascii="Times New Roman" w:hAnsi="Times New Roman" w:eastAsia="宋体" w:cs="宋体"/>
                  <w:kern w:val="0"/>
                  <w:szCs w:val="21"/>
                </w:rPr>
                <w:t>2</w:t>
              </w:r>
            </w:ins>
            <w:ins w:id="5976" w:author="HTH" w:date="2021-09-02T13:51:07Z">
              <w:r>
                <w:rPr>
                  <w:rFonts w:hint="eastAsia" w:ascii="宋体" w:hAnsi="宋体" w:eastAsia="宋体" w:cs="宋体"/>
                  <w:kern w:val="0"/>
                  <w:szCs w:val="21"/>
                </w:rPr>
                <w:t>-</w:t>
              </w:r>
            </w:ins>
            <w:ins w:id="5977" w:author="HTH" w:date="2021-09-02T13:51:07Z">
              <w:r>
                <w:rPr>
                  <w:rFonts w:hint="eastAsia" w:ascii="Times New Roman" w:hAnsi="Times New Roman" w:eastAsia="宋体" w:cs="宋体"/>
                  <w:kern w:val="0"/>
                  <w:szCs w:val="21"/>
                </w:rPr>
                <w:t>1</w:t>
              </w:r>
            </w:ins>
            <w:ins w:id="5978"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p>
            <w:pPr>
              <w:pStyle w:val="2"/>
              <w:rPr>
                <w:ins w:id="5979" w:author="HTH" w:date="2021-09-02T13:51:07Z"/>
                <w:rFonts w:ascii="宋体" w:hAnsi="宋体" w:eastAsia="宋体" w:cs="宋体"/>
                <w:kern w:val="0"/>
                <w:sz w:val="24"/>
              </w:rPr>
            </w:pPr>
            <w:ins w:id="5980" w:author="HTH" w:date="2021-09-02T13:51:07Z">
              <w:r>
                <w:rPr>
                  <w:rFonts w:hint="eastAsia" w:ascii="Times New Roman" w:hAnsi="Times New Roman" w:eastAsia="宋体" w:cs="宋体"/>
                  <w:kern w:val="0"/>
                  <w:sz w:val="21"/>
                  <w:szCs w:val="21"/>
                </w:rPr>
                <w:t>2</w:t>
              </w:r>
            </w:ins>
            <w:ins w:id="5981" w:author="HTH" w:date="2021-09-02T13:51:07Z">
              <w:r>
                <w:rPr>
                  <w:rFonts w:hint="eastAsia" w:ascii="宋体" w:hAnsi="宋体" w:eastAsia="宋体" w:cs="宋体"/>
                  <w:kern w:val="0"/>
                  <w:sz w:val="21"/>
                  <w:szCs w:val="21"/>
                </w:rPr>
                <w:t>-</w:t>
              </w:r>
            </w:ins>
            <w:ins w:id="5982" w:author="HTH" w:date="2021-09-02T13:51:07Z">
              <w:r>
                <w:rPr>
                  <w:rFonts w:hint="eastAsia" w:ascii="Times New Roman" w:hAnsi="Times New Roman" w:eastAsia="宋体" w:cs="宋体"/>
                  <w:kern w:val="0"/>
                  <w:sz w:val="21"/>
                  <w:szCs w:val="21"/>
                </w:rPr>
                <w:t>2</w:t>
              </w:r>
            </w:ins>
            <w:ins w:id="5983" w:author="HTH" w:date="2021-09-02T13:51:07Z">
              <w:r>
                <w:rPr>
                  <w:rFonts w:hint="eastAsia" w:ascii="宋体" w:hAnsi="宋体" w:eastAsia="宋体" w:cs="宋体"/>
                  <w:kern w:val="0"/>
                  <w:sz w:val="21"/>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ins w:id="5984" w:author="HTH" w:date="2021-09-02T13:51:07Z"/>
        </w:trPr>
        <w:tc>
          <w:tcPr>
            <w:tcW w:w="1725" w:type="dxa"/>
            <w:vAlign w:val="center"/>
          </w:tcPr>
          <w:p>
            <w:pPr>
              <w:widowControl/>
              <w:snapToGrid w:val="0"/>
              <w:spacing w:line="300" w:lineRule="exact"/>
              <w:jc w:val="center"/>
              <w:textAlignment w:val="center"/>
              <w:rPr>
                <w:ins w:id="5985" w:author="HTH" w:date="2021-09-02T13:51:07Z"/>
                <w:rFonts w:ascii="宋体" w:hAnsi="宋体" w:eastAsia="宋体" w:cs="宋体"/>
                <w:kern w:val="0"/>
                <w:sz w:val="24"/>
              </w:rPr>
            </w:pPr>
            <w:ins w:id="5986"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rPr>
                <w:ins w:id="5987" w:author="HTH" w:date="2021-09-02T13:51:07Z"/>
                <w:rFonts w:ascii="宋体" w:hAnsi="宋体" w:eastAsia="宋体" w:cs="宋体"/>
                <w:kern w:val="0"/>
                <w:szCs w:val="21"/>
              </w:rPr>
            </w:pPr>
            <w:ins w:id="5988" w:author="HTH" w:date="2021-09-02T13:51:07Z">
              <w:r>
                <w:rPr>
                  <w:rFonts w:hint="eastAsia" w:ascii="Times New Roman" w:hAnsi="Times New Roman" w:eastAsia="宋体" w:cs="宋体"/>
                  <w:kern w:val="0"/>
                  <w:szCs w:val="21"/>
                </w:rPr>
                <w:t>3</w:t>
              </w:r>
            </w:ins>
            <w:ins w:id="5989" w:author="HTH" w:date="2021-09-02T13:51:07Z">
              <w:r>
                <w:rPr>
                  <w:rFonts w:hint="eastAsia" w:ascii="宋体" w:hAnsi="宋体" w:eastAsia="宋体" w:cs="宋体"/>
                  <w:kern w:val="0"/>
                  <w:szCs w:val="21"/>
                </w:rPr>
                <w:t>-</w:t>
              </w:r>
            </w:ins>
            <w:ins w:id="5990" w:author="HTH" w:date="2021-09-02T13:51:07Z">
              <w:r>
                <w:rPr>
                  <w:rFonts w:hint="eastAsia" w:ascii="Times New Roman" w:hAnsi="Times New Roman" w:eastAsia="宋体" w:cs="宋体"/>
                  <w:kern w:val="0"/>
                  <w:szCs w:val="21"/>
                </w:rPr>
                <w:t>1</w:t>
              </w:r>
            </w:ins>
            <w:ins w:id="5991" w:author="HTH" w:date="2021-09-02T13:51:07Z">
              <w:r>
                <w:rPr>
                  <w:rFonts w:hint="eastAsia" w:ascii="宋体" w:hAnsi="宋体" w:eastAsia="宋体" w:cs="宋体"/>
                  <w:kern w:val="0"/>
                  <w:szCs w:val="21"/>
                </w:rPr>
                <w:t>.【水/综合类】工业企业应按照国家有关规定对工业污水进行处理，相关标准规定的第一类污染物及其他有毒有害污染物，应在车间或车间处理设施排放口处理达标，企业废水排入城市污水处理设施的，必须对废水进行预处理达到城市污水处理设施接管要求；加强赤坭、炭步污水处理厂运营监管，保证污水处理厂出水稳定达标排放。</w:t>
              </w:r>
            </w:ins>
          </w:p>
          <w:p>
            <w:pPr>
              <w:widowControl/>
              <w:rPr>
                <w:ins w:id="5992" w:author="HTH" w:date="2021-09-02T13:51:07Z"/>
                <w:rFonts w:ascii="宋体" w:hAnsi="宋体" w:eastAsia="宋体" w:cs="宋体"/>
                <w:kern w:val="0"/>
                <w:szCs w:val="21"/>
              </w:rPr>
            </w:pPr>
            <w:ins w:id="5993" w:author="HTH" w:date="2021-09-02T13:51:07Z">
              <w:r>
                <w:rPr>
                  <w:rFonts w:hint="eastAsia" w:ascii="Times New Roman" w:hAnsi="Times New Roman" w:eastAsia="宋体" w:cs="宋体"/>
                  <w:kern w:val="0"/>
                  <w:szCs w:val="21"/>
                </w:rPr>
                <w:t>3</w:t>
              </w:r>
            </w:ins>
            <w:ins w:id="5994" w:author="HTH" w:date="2021-09-02T13:51:07Z">
              <w:r>
                <w:rPr>
                  <w:rFonts w:hint="eastAsia" w:ascii="宋体" w:hAnsi="宋体" w:eastAsia="宋体" w:cs="宋体"/>
                  <w:kern w:val="0"/>
                  <w:szCs w:val="21"/>
                </w:rPr>
                <w:t>-</w:t>
              </w:r>
            </w:ins>
            <w:ins w:id="5995" w:author="HTH" w:date="2021-09-02T13:51:07Z">
              <w:r>
                <w:rPr>
                  <w:rFonts w:hint="eastAsia" w:ascii="Times New Roman" w:hAnsi="Times New Roman" w:eastAsia="宋体" w:cs="宋体"/>
                  <w:kern w:val="0"/>
                  <w:szCs w:val="21"/>
                </w:rPr>
                <w:t>2</w:t>
              </w:r>
            </w:ins>
            <w:ins w:id="5996"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rPr>
                <w:ins w:id="5997" w:author="HTH" w:date="2021-09-02T13:51:07Z"/>
                <w:rFonts w:ascii="宋体" w:hAnsi="宋体" w:eastAsia="宋体" w:cs="宋体"/>
                <w:kern w:val="0"/>
                <w:sz w:val="24"/>
              </w:rPr>
            </w:pPr>
            <w:ins w:id="5998" w:author="HTH" w:date="2021-09-02T13:51:07Z">
              <w:r>
                <w:rPr>
                  <w:rFonts w:hint="eastAsia" w:ascii="Times New Roman" w:hAnsi="Times New Roman" w:eastAsia="宋体" w:cs="宋体"/>
                  <w:kern w:val="0"/>
                  <w:szCs w:val="21"/>
                </w:rPr>
                <w:t>3</w:t>
              </w:r>
            </w:ins>
            <w:ins w:id="5999" w:author="HTH" w:date="2021-09-02T13:51:07Z">
              <w:r>
                <w:rPr>
                  <w:rFonts w:hint="eastAsia" w:ascii="宋体" w:hAnsi="宋体" w:eastAsia="宋体" w:cs="宋体"/>
                  <w:kern w:val="0"/>
                  <w:szCs w:val="21"/>
                </w:rPr>
                <w:t>-</w:t>
              </w:r>
            </w:ins>
            <w:ins w:id="6000" w:author="HTH" w:date="2021-09-02T13:51:07Z">
              <w:r>
                <w:rPr>
                  <w:rFonts w:hint="eastAsia" w:ascii="Times New Roman" w:hAnsi="Times New Roman" w:eastAsia="宋体" w:cs="宋体"/>
                  <w:kern w:val="0"/>
                  <w:szCs w:val="21"/>
                </w:rPr>
                <w:t>3</w:t>
              </w:r>
            </w:ins>
            <w:ins w:id="6001" w:author="HTH" w:date="2021-09-02T13:51:07Z">
              <w:r>
                <w:rPr>
                  <w:rFonts w:hint="eastAsia" w:ascii="宋体" w:hAnsi="宋体" w:eastAsia="宋体" w:cs="宋体"/>
                  <w:kern w:val="0"/>
                  <w:szCs w:val="21"/>
                </w:rPr>
                <w:t>.【其他/综合类】广州市第五资源热力电厂产生的废水经污水处理系统处理达标后全部回用，不外排；运营产生的废气排放、恶臭污染物厂界排放及炉渣综合处理厂颗粒物排放执行环境影响评价文件及批复的相关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6002" w:author="HTH" w:date="2021-09-02T13:51:07Z"/>
        </w:trPr>
        <w:tc>
          <w:tcPr>
            <w:tcW w:w="1725" w:type="dxa"/>
            <w:vAlign w:val="center"/>
          </w:tcPr>
          <w:p>
            <w:pPr>
              <w:widowControl/>
              <w:snapToGrid w:val="0"/>
              <w:spacing w:line="300" w:lineRule="exact"/>
              <w:jc w:val="center"/>
              <w:textAlignment w:val="center"/>
              <w:rPr>
                <w:ins w:id="6003" w:author="HTH" w:date="2021-09-02T13:51:07Z"/>
                <w:rFonts w:ascii="宋体" w:hAnsi="宋体" w:eastAsia="宋体" w:cs="宋体"/>
                <w:kern w:val="0"/>
                <w:sz w:val="24"/>
              </w:rPr>
            </w:pPr>
            <w:ins w:id="600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rPr>
                <w:ins w:id="6005" w:author="HTH" w:date="2021-09-02T13:51:07Z"/>
                <w:rFonts w:ascii="宋体" w:hAnsi="宋体" w:eastAsia="宋体" w:cs="宋体"/>
                <w:kern w:val="0"/>
                <w:szCs w:val="21"/>
              </w:rPr>
            </w:pPr>
            <w:ins w:id="6006" w:author="HTH" w:date="2021-09-02T13:51:07Z">
              <w:r>
                <w:rPr>
                  <w:rFonts w:hint="eastAsia" w:ascii="Times New Roman" w:hAnsi="Times New Roman" w:eastAsia="宋体" w:cs="宋体"/>
                  <w:kern w:val="0"/>
                  <w:szCs w:val="21"/>
                </w:rPr>
                <w:t>4</w:t>
              </w:r>
            </w:ins>
            <w:ins w:id="6007" w:author="HTH" w:date="2021-09-02T13:51:07Z">
              <w:r>
                <w:rPr>
                  <w:rFonts w:hint="eastAsia" w:ascii="宋体" w:hAnsi="宋体" w:eastAsia="宋体" w:cs="宋体"/>
                  <w:kern w:val="0"/>
                  <w:szCs w:val="21"/>
                </w:rPr>
                <w:t>-</w:t>
              </w:r>
            </w:ins>
            <w:ins w:id="6008" w:author="HTH" w:date="2021-09-02T13:51:07Z">
              <w:r>
                <w:rPr>
                  <w:rFonts w:hint="eastAsia" w:ascii="Times New Roman" w:hAnsi="Times New Roman" w:eastAsia="宋体" w:cs="宋体"/>
                  <w:kern w:val="0"/>
                  <w:szCs w:val="21"/>
                </w:rPr>
                <w:t>1</w:t>
              </w:r>
            </w:ins>
            <w:ins w:id="6009"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rPr>
                <w:ins w:id="6010" w:author="HTH" w:date="2021-09-02T13:51:07Z"/>
                <w:rFonts w:ascii="宋体" w:hAnsi="宋体" w:eastAsia="宋体" w:cs="宋体"/>
                <w:color w:val="000000"/>
                <w:kern w:val="0"/>
                <w:szCs w:val="21"/>
              </w:rPr>
            </w:pPr>
            <w:ins w:id="6011" w:author="HTH" w:date="2021-09-02T13:51:07Z">
              <w:r>
                <w:rPr>
                  <w:rFonts w:hint="eastAsia" w:ascii="Times New Roman" w:hAnsi="Times New Roman" w:eastAsia="宋体" w:cs="宋体"/>
                  <w:kern w:val="0"/>
                  <w:szCs w:val="21"/>
                </w:rPr>
                <w:t>4</w:t>
              </w:r>
            </w:ins>
            <w:ins w:id="6012" w:author="HTH" w:date="2021-09-02T13:51:07Z">
              <w:r>
                <w:rPr>
                  <w:rFonts w:hint="eastAsia" w:ascii="宋体" w:hAnsi="宋体" w:eastAsia="宋体" w:cs="宋体"/>
                  <w:kern w:val="0"/>
                  <w:szCs w:val="21"/>
                </w:rPr>
                <w:t>-</w:t>
              </w:r>
            </w:ins>
            <w:ins w:id="6013" w:author="HTH" w:date="2021-09-02T13:51:07Z">
              <w:r>
                <w:rPr>
                  <w:rFonts w:hint="eastAsia" w:ascii="Times New Roman" w:hAnsi="Times New Roman" w:eastAsia="宋体" w:cs="宋体"/>
                  <w:kern w:val="0"/>
                  <w:szCs w:val="21"/>
                </w:rPr>
                <w:t>2</w:t>
              </w:r>
            </w:ins>
            <w:ins w:id="6014" w:author="HTH" w:date="2021-09-02T13:51:07Z">
              <w:r>
                <w:rPr>
                  <w:rFonts w:hint="eastAsia" w:ascii="宋体" w:hAnsi="宋体" w:eastAsia="宋体" w:cs="宋体"/>
                  <w:kern w:val="0"/>
                  <w:szCs w:val="21"/>
                </w:rPr>
                <w:t>.【风险/综合类】单元内广州市第五资源热力电厂应严格按照环境风险防控和突发环境事件应急等相关要求，防范污染事故发生，防止污染地下水和土壤污染。</w:t>
              </w:r>
            </w:ins>
          </w:p>
          <w:p>
            <w:pPr>
              <w:widowControl/>
              <w:snapToGrid w:val="0"/>
              <w:spacing w:line="300" w:lineRule="exact"/>
              <w:textAlignment w:val="center"/>
              <w:rPr>
                <w:ins w:id="6015" w:author="HTH" w:date="2021-09-02T13:51:07Z"/>
                <w:rFonts w:ascii="宋体" w:hAnsi="宋体" w:eastAsia="宋体" w:cs="宋体"/>
                <w:kern w:val="0"/>
                <w:sz w:val="24"/>
              </w:rPr>
            </w:pPr>
            <w:ins w:id="6016" w:author="HTH" w:date="2021-09-02T13:51:07Z">
              <w:r>
                <w:rPr>
                  <w:rFonts w:hint="eastAsia" w:ascii="Times New Roman" w:hAnsi="Times New Roman" w:eastAsia="宋体" w:cs="宋体"/>
                  <w:kern w:val="0"/>
                  <w:szCs w:val="21"/>
                </w:rPr>
                <w:t>4</w:t>
              </w:r>
            </w:ins>
            <w:ins w:id="6017" w:author="HTH" w:date="2021-09-02T13:51:07Z">
              <w:r>
                <w:rPr>
                  <w:rFonts w:hint="eastAsia" w:ascii="宋体" w:hAnsi="宋体" w:eastAsia="宋体" w:cs="宋体"/>
                  <w:kern w:val="0"/>
                  <w:szCs w:val="21"/>
                </w:rPr>
                <w:t>-</w:t>
              </w:r>
            </w:ins>
            <w:ins w:id="6018" w:author="HTH" w:date="2021-09-02T13:51:07Z">
              <w:r>
                <w:rPr>
                  <w:rFonts w:hint="eastAsia" w:ascii="Times New Roman" w:hAnsi="Times New Roman" w:eastAsia="宋体" w:cs="宋体"/>
                  <w:kern w:val="0"/>
                  <w:szCs w:val="21"/>
                </w:rPr>
                <w:t>3</w:t>
              </w:r>
            </w:ins>
            <w:ins w:id="6019" w:author="HTH" w:date="2021-09-02T13:51:07Z">
              <w:r>
                <w:rPr>
                  <w:rFonts w:hint="eastAsia" w:ascii="宋体" w:hAnsi="宋体" w:eastAsia="宋体" w:cs="宋体"/>
                  <w:kern w:val="0"/>
                  <w:szCs w:val="21"/>
                </w:rPr>
                <w:t>.【土壤/综合类】</w:t>
              </w:r>
            </w:ins>
            <w:ins w:id="6020" w:author="HTH" w:date="2021-09-02T13:51:07Z">
              <w:r>
                <w:rPr>
                  <w:rFonts w:hint="eastAsia" w:ascii="宋体" w:hAnsi="宋体" w:eastAsia="宋体" w:cs="宋体"/>
                  <w:color w:val="000000"/>
                  <w:kern w:val="0"/>
                  <w:szCs w:val="21"/>
                </w:rPr>
                <w:t>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ins w:id="6021" w:author="HTH" w:date="2021-09-02T13:51:07Z"/>
        </w:trPr>
        <w:tc>
          <w:tcPr>
            <w:tcW w:w="1725" w:type="dxa"/>
            <w:vAlign w:val="center"/>
          </w:tcPr>
          <w:p>
            <w:pPr>
              <w:widowControl/>
              <w:adjustRightInd w:val="0"/>
              <w:jc w:val="center"/>
              <w:rPr>
                <w:ins w:id="6022" w:author="HTH" w:date="2021-09-02T13:51:07Z"/>
                <w:rFonts w:ascii="宋体" w:hAnsi="宋体" w:eastAsia="宋体" w:cs="宋体"/>
                <w:kern w:val="0"/>
                <w:szCs w:val="21"/>
              </w:rPr>
            </w:pPr>
            <w:ins w:id="6023" w:author="HTH" w:date="2021-09-02T13:51:07Z">
              <w:r>
                <w:rPr>
                  <w:rFonts w:hint="eastAsia" w:ascii="Times New Roman" w:hAnsi="Times New Roman" w:eastAsia="宋体" w:cs="宋体"/>
                  <w:kern w:val="0"/>
                  <w:szCs w:val="21"/>
                </w:rPr>
                <w:t>ZH44011420009</w:t>
              </w:r>
            </w:ins>
          </w:p>
        </w:tc>
        <w:tc>
          <w:tcPr>
            <w:tcW w:w="1208" w:type="dxa"/>
            <w:gridSpan w:val="3"/>
            <w:vAlign w:val="center"/>
          </w:tcPr>
          <w:p>
            <w:pPr>
              <w:widowControl/>
              <w:spacing w:line="360" w:lineRule="exact"/>
              <w:jc w:val="center"/>
              <w:rPr>
                <w:ins w:id="6024" w:author="HTH" w:date="2021-09-02T13:51:07Z"/>
                <w:rFonts w:ascii="宋体" w:hAnsi="宋体" w:eastAsia="宋体" w:cs="宋体"/>
                <w:color w:val="000000"/>
                <w:kern w:val="0"/>
                <w:szCs w:val="21"/>
              </w:rPr>
            </w:pPr>
            <w:ins w:id="6025" w:author="HTH" w:date="2021-09-02T13:51:07Z">
              <w:r>
                <w:rPr>
                  <w:rFonts w:hint="eastAsia" w:ascii="宋体" w:hAnsi="宋体" w:eastAsia="宋体" w:cs="宋体"/>
                  <w:kern w:val="0"/>
                  <w:szCs w:val="21"/>
                </w:rPr>
                <w:t>赤坭镇-狮岭镇重点管控单元</w:t>
              </w:r>
            </w:ins>
          </w:p>
        </w:tc>
        <w:tc>
          <w:tcPr>
            <w:tcW w:w="872" w:type="dxa"/>
            <w:gridSpan w:val="5"/>
            <w:vAlign w:val="center"/>
          </w:tcPr>
          <w:p>
            <w:pPr>
              <w:widowControl/>
              <w:snapToGrid w:val="0"/>
              <w:spacing w:line="360" w:lineRule="exact"/>
              <w:jc w:val="center"/>
              <w:textAlignment w:val="center"/>
              <w:rPr>
                <w:ins w:id="6026" w:author="HTH" w:date="2021-09-02T13:51:07Z"/>
                <w:rFonts w:ascii="宋体" w:hAnsi="宋体" w:eastAsia="宋体" w:cs="宋体"/>
                <w:kern w:val="0"/>
                <w:szCs w:val="21"/>
              </w:rPr>
            </w:pPr>
            <w:ins w:id="602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6028" w:author="HTH" w:date="2021-09-02T13:51:07Z"/>
                <w:rFonts w:ascii="宋体" w:hAnsi="宋体" w:eastAsia="宋体" w:cs="宋体"/>
                <w:kern w:val="0"/>
                <w:szCs w:val="21"/>
              </w:rPr>
            </w:pPr>
            <w:ins w:id="6029"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6030" w:author="HTH" w:date="2021-09-02T13:51:07Z"/>
                <w:rFonts w:ascii="宋体" w:hAnsi="宋体" w:eastAsia="宋体" w:cs="宋体"/>
                <w:kern w:val="0"/>
                <w:szCs w:val="21"/>
              </w:rPr>
            </w:pPr>
            <w:ins w:id="6031"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60" w:lineRule="exact"/>
              <w:jc w:val="center"/>
              <w:textAlignment w:val="center"/>
              <w:rPr>
                <w:ins w:id="6032" w:author="HTH" w:date="2021-09-02T13:51:07Z"/>
                <w:rFonts w:ascii="宋体" w:hAnsi="宋体" w:eastAsia="宋体" w:cs="宋体"/>
                <w:kern w:val="0"/>
                <w:szCs w:val="21"/>
              </w:rPr>
            </w:pPr>
            <w:ins w:id="6033"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6034" w:author="HTH" w:date="2021-09-02T13:51:07Z"/>
                <w:rFonts w:ascii="宋体" w:hAnsi="宋体" w:eastAsia="宋体" w:cs="宋体"/>
                <w:color w:val="000000"/>
                <w:kern w:val="0"/>
                <w:szCs w:val="21"/>
              </w:rPr>
            </w:pPr>
            <w:ins w:id="6035" w:author="HTH" w:date="2021-09-02T13:51:07Z">
              <w:r>
                <w:rPr>
                  <w:rFonts w:hint="eastAsia" w:ascii="宋体" w:hAnsi="宋体" w:eastAsia="宋体" w:cs="宋体"/>
                  <w:kern w:val="0"/>
                  <w:szCs w:val="21"/>
                </w:rPr>
                <w:t>水环境农业污染重点管控区、大气环境弱扩散重点管控区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036" w:author="HTH" w:date="2021-09-02T13:51:07Z"/>
        </w:trPr>
        <w:tc>
          <w:tcPr>
            <w:tcW w:w="1725" w:type="dxa"/>
            <w:vAlign w:val="center"/>
          </w:tcPr>
          <w:p>
            <w:pPr>
              <w:widowControl/>
              <w:snapToGrid w:val="0"/>
              <w:spacing w:line="300" w:lineRule="exact"/>
              <w:jc w:val="center"/>
              <w:textAlignment w:val="center"/>
              <w:rPr>
                <w:ins w:id="6037" w:author="HTH" w:date="2021-09-02T13:51:07Z"/>
                <w:rFonts w:ascii="宋体" w:hAnsi="宋体" w:eastAsia="宋体" w:cs="宋体"/>
                <w:b/>
                <w:bCs/>
                <w:kern w:val="0"/>
                <w:sz w:val="24"/>
              </w:rPr>
            </w:pPr>
            <w:ins w:id="603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6039" w:author="HTH" w:date="2021-09-02T13:51:07Z"/>
                <w:rFonts w:ascii="宋体" w:hAnsi="宋体" w:eastAsia="宋体" w:cs="宋体"/>
                <w:b/>
                <w:bCs/>
                <w:kern w:val="0"/>
                <w:sz w:val="24"/>
              </w:rPr>
            </w:pPr>
            <w:ins w:id="604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ins w:id="6041" w:author="HTH" w:date="2021-09-02T13:51:07Z"/>
        </w:trPr>
        <w:tc>
          <w:tcPr>
            <w:tcW w:w="1725" w:type="dxa"/>
            <w:vAlign w:val="center"/>
          </w:tcPr>
          <w:p>
            <w:pPr>
              <w:widowControl/>
              <w:snapToGrid w:val="0"/>
              <w:spacing w:line="300" w:lineRule="exact"/>
              <w:jc w:val="center"/>
              <w:textAlignment w:val="center"/>
              <w:rPr>
                <w:ins w:id="6042" w:author="HTH" w:date="2021-09-02T13:51:07Z"/>
                <w:rFonts w:ascii="宋体" w:hAnsi="宋体" w:eastAsia="宋体" w:cs="宋体"/>
                <w:kern w:val="0"/>
                <w:sz w:val="24"/>
              </w:rPr>
            </w:pPr>
            <w:ins w:id="604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6044" w:author="HTH" w:date="2021-09-02T13:51:07Z"/>
                <w:rFonts w:ascii="宋体" w:hAnsi="宋体" w:eastAsia="宋体" w:cs="宋体"/>
                <w:kern w:val="0"/>
                <w:szCs w:val="21"/>
              </w:rPr>
            </w:pPr>
            <w:ins w:id="6045" w:author="HTH" w:date="2021-09-02T13:51:07Z">
              <w:r>
                <w:rPr>
                  <w:rFonts w:hint="eastAsia" w:ascii="Times New Roman" w:hAnsi="Times New Roman" w:eastAsia="宋体" w:cs="宋体"/>
                  <w:kern w:val="0"/>
                  <w:szCs w:val="21"/>
                </w:rPr>
                <w:t>1</w:t>
              </w:r>
            </w:ins>
            <w:ins w:id="6046" w:author="HTH" w:date="2021-09-02T13:51:07Z">
              <w:r>
                <w:rPr>
                  <w:rFonts w:hint="eastAsia" w:ascii="宋体" w:hAnsi="宋体" w:eastAsia="宋体" w:cs="宋体"/>
                  <w:kern w:val="0"/>
                  <w:szCs w:val="21"/>
                </w:rPr>
                <w:t>-</w:t>
              </w:r>
            </w:ins>
            <w:ins w:id="6047" w:author="HTH" w:date="2021-09-02T13:51:07Z">
              <w:r>
                <w:rPr>
                  <w:rFonts w:hint="eastAsia" w:ascii="Times New Roman" w:hAnsi="Times New Roman" w:eastAsia="宋体" w:cs="宋体"/>
                  <w:kern w:val="0"/>
                  <w:szCs w:val="21"/>
                </w:rPr>
                <w:t>1</w:t>
              </w:r>
            </w:ins>
            <w:ins w:id="6048" w:author="HTH" w:date="2021-09-02T13:51:07Z">
              <w:r>
                <w:rPr>
                  <w:rFonts w:hint="eastAsia" w:ascii="宋体" w:hAnsi="宋体" w:eastAsia="宋体" w:cs="宋体"/>
                  <w:kern w:val="0"/>
                  <w:szCs w:val="21"/>
                </w:rPr>
                <w:t>.【大气/限制类】</w:t>
              </w:r>
            </w:ins>
            <w:ins w:id="6049" w:author="HTH" w:date="2021-09-02T13:51:07Z">
              <w:r>
                <w:rPr>
                  <w:rFonts w:hint="eastAsia" w:ascii="宋体" w:hAnsi="宋体" w:eastAsia="宋体" w:cs="宋体"/>
                  <w:color w:val="000000"/>
                  <w:kern w:val="0"/>
                  <w:szCs w:val="21"/>
                </w:rPr>
                <w:t>大气环境弱扩散重点管控区内，加大区域内大气污染物减排力度，限制引入大气污染物排放较大的建设项目。</w:t>
              </w:r>
            </w:ins>
          </w:p>
          <w:p>
            <w:pPr>
              <w:widowControl/>
              <w:spacing w:line="360" w:lineRule="exact"/>
              <w:rPr>
                <w:ins w:id="6050" w:author="HTH" w:date="2021-09-02T13:51:07Z"/>
                <w:rFonts w:ascii="宋体" w:hAnsi="宋体" w:eastAsia="宋体" w:cs="宋体"/>
                <w:color w:val="000000"/>
                <w:kern w:val="0"/>
                <w:szCs w:val="21"/>
              </w:rPr>
            </w:pPr>
            <w:ins w:id="6051" w:author="HTH" w:date="2021-09-02T13:51:07Z">
              <w:r>
                <w:rPr>
                  <w:rFonts w:hint="eastAsia" w:ascii="Times New Roman" w:hAnsi="Times New Roman" w:eastAsia="宋体" w:cs="宋体"/>
                  <w:kern w:val="0"/>
                  <w:szCs w:val="21"/>
                </w:rPr>
                <w:t>1</w:t>
              </w:r>
            </w:ins>
            <w:ins w:id="6052" w:author="HTH" w:date="2021-09-02T13:51:07Z">
              <w:r>
                <w:rPr>
                  <w:rFonts w:hint="eastAsia" w:ascii="宋体" w:hAnsi="宋体" w:eastAsia="宋体" w:cs="宋体"/>
                  <w:kern w:val="0"/>
                  <w:szCs w:val="21"/>
                </w:rPr>
                <w:t>-</w:t>
              </w:r>
            </w:ins>
            <w:ins w:id="6053" w:author="HTH" w:date="2021-09-02T13:51:07Z">
              <w:r>
                <w:rPr>
                  <w:rFonts w:hint="eastAsia" w:ascii="Times New Roman" w:hAnsi="Times New Roman" w:eastAsia="宋体" w:cs="宋体"/>
                  <w:kern w:val="0"/>
                  <w:szCs w:val="21"/>
                </w:rPr>
                <w:t>2</w:t>
              </w:r>
            </w:ins>
            <w:ins w:id="6054" w:author="HTH" w:date="2021-09-02T13:51:07Z">
              <w:r>
                <w:rPr>
                  <w:rFonts w:hint="eastAsia" w:ascii="宋体" w:hAnsi="宋体" w:eastAsia="宋体" w:cs="宋体"/>
                  <w:kern w:val="0"/>
                  <w:szCs w:val="21"/>
                </w:rPr>
                <w:t>.【其他/禁止类】禁止在城镇居民区、文化教育科学研究区等人口集中区域建设畜禽养殖场、养殖小区。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jc w:val="center"/>
          <w:ins w:id="6055" w:author="HTH" w:date="2021-09-02T13:51:07Z"/>
        </w:trPr>
        <w:tc>
          <w:tcPr>
            <w:tcW w:w="1725" w:type="dxa"/>
            <w:vAlign w:val="center"/>
          </w:tcPr>
          <w:p>
            <w:pPr>
              <w:widowControl/>
              <w:snapToGrid w:val="0"/>
              <w:spacing w:line="300" w:lineRule="exact"/>
              <w:jc w:val="center"/>
              <w:textAlignment w:val="center"/>
              <w:rPr>
                <w:ins w:id="6056" w:author="HTH" w:date="2021-09-02T13:51:07Z"/>
                <w:rFonts w:ascii="宋体" w:hAnsi="宋体" w:eastAsia="宋体" w:cs="宋体"/>
                <w:kern w:val="0"/>
                <w:sz w:val="24"/>
              </w:rPr>
            </w:pPr>
            <w:ins w:id="6057"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6058" w:author="HTH" w:date="2021-09-02T13:51:07Z"/>
                <w:rFonts w:ascii="宋体" w:hAnsi="宋体" w:eastAsia="宋体" w:cs="宋体"/>
                <w:kern w:val="0"/>
                <w:sz w:val="24"/>
              </w:rPr>
            </w:pPr>
            <w:ins w:id="6059" w:author="HTH" w:date="2021-09-02T13:51:07Z">
              <w:r>
                <w:rPr>
                  <w:rFonts w:hint="eastAsia" w:ascii="Times New Roman" w:hAnsi="Times New Roman" w:eastAsia="宋体" w:cs="宋体"/>
                  <w:kern w:val="0"/>
                  <w:szCs w:val="21"/>
                </w:rPr>
                <w:t>2</w:t>
              </w:r>
            </w:ins>
            <w:ins w:id="6060" w:author="HTH" w:date="2021-09-02T13:51:07Z">
              <w:r>
                <w:rPr>
                  <w:rFonts w:hint="eastAsia" w:ascii="宋体" w:hAnsi="宋体" w:eastAsia="宋体" w:cs="宋体"/>
                  <w:kern w:val="0"/>
                  <w:szCs w:val="21"/>
                </w:rPr>
                <w:t>-</w:t>
              </w:r>
            </w:ins>
            <w:ins w:id="6061" w:author="HTH" w:date="2021-09-02T13:51:07Z">
              <w:r>
                <w:rPr>
                  <w:rFonts w:hint="eastAsia" w:ascii="Times New Roman" w:hAnsi="Times New Roman" w:eastAsia="宋体" w:cs="宋体"/>
                  <w:kern w:val="0"/>
                  <w:szCs w:val="21"/>
                </w:rPr>
                <w:t>1</w:t>
              </w:r>
            </w:ins>
            <w:ins w:id="6062" w:author="HTH" w:date="2021-09-02T13:51:07Z">
              <w:r>
                <w:rPr>
                  <w:rFonts w:hint="eastAsia" w:ascii="宋体" w:hAnsi="宋体" w:eastAsia="宋体" w:cs="宋体"/>
                  <w:kern w:val="0"/>
                  <w:szCs w:val="21"/>
                </w:rPr>
                <w:t>.【水资源/综合类】落实最严格水资源管理制度，执行用水总量、用水效率控制红线。发展低压管道输水灌溉和微灌等先进的灌溉技术提升农业用水效率。推广先进节水工艺、节水技术和节水设备，推进节水技术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ins w:id="6063" w:author="HTH" w:date="2021-09-02T13:51:07Z"/>
        </w:trPr>
        <w:tc>
          <w:tcPr>
            <w:tcW w:w="1725" w:type="dxa"/>
            <w:vAlign w:val="center"/>
          </w:tcPr>
          <w:p>
            <w:pPr>
              <w:widowControl/>
              <w:snapToGrid w:val="0"/>
              <w:spacing w:line="300" w:lineRule="exact"/>
              <w:jc w:val="center"/>
              <w:textAlignment w:val="center"/>
              <w:rPr>
                <w:ins w:id="6064" w:author="HTH" w:date="2021-09-02T13:51:07Z"/>
                <w:rFonts w:ascii="宋体" w:hAnsi="宋体" w:eastAsia="宋体" w:cs="宋体"/>
                <w:kern w:val="0"/>
                <w:sz w:val="24"/>
              </w:rPr>
            </w:pPr>
            <w:ins w:id="6065"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widowControl/>
              <w:spacing w:line="360" w:lineRule="exact"/>
              <w:rPr>
                <w:ins w:id="6066" w:author="HTH" w:date="2021-09-02T13:51:07Z"/>
                <w:rFonts w:ascii="宋体" w:hAnsi="宋体" w:eastAsia="宋体" w:cs="宋体"/>
                <w:kern w:val="0"/>
                <w:szCs w:val="21"/>
              </w:rPr>
            </w:pPr>
            <w:ins w:id="6067" w:author="HTH" w:date="2021-09-02T13:51:07Z">
              <w:r>
                <w:rPr>
                  <w:rFonts w:hint="eastAsia" w:ascii="Times New Roman" w:hAnsi="Times New Roman" w:eastAsia="宋体" w:cs="宋体"/>
                  <w:kern w:val="0"/>
                  <w:szCs w:val="21"/>
                </w:rPr>
                <w:t>3</w:t>
              </w:r>
            </w:ins>
            <w:ins w:id="6068" w:author="HTH" w:date="2021-09-02T13:51:07Z">
              <w:r>
                <w:rPr>
                  <w:rFonts w:hint="eastAsia" w:ascii="宋体" w:hAnsi="宋体" w:eastAsia="宋体" w:cs="宋体"/>
                  <w:kern w:val="0"/>
                  <w:szCs w:val="21"/>
                </w:rPr>
                <w:t>-</w:t>
              </w:r>
            </w:ins>
            <w:ins w:id="6069" w:author="HTH" w:date="2021-09-02T13:51:07Z">
              <w:r>
                <w:rPr>
                  <w:rFonts w:hint="eastAsia" w:ascii="Times New Roman" w:hAnsi="Times New Roman" w:eastAsia="宋体" w:cs="宋体"/>
                  <w:kern w:val="0"/>
                  <w:szCs w:val="21"/>
                </w:rPr>
                <w:t>1</w:t>
              </w:r>
            </w:ins>
            <w:ins w:id="6070" w:author="HTH" w:date="2021-09-02T13:51:07Z">
              <w:r>
                <w:rPr>
                  <w:rFonts w:hint="eastAsia" w:ascii="宋体" w:hAnsi="宋体" w:eastAsia="宋体" w:cs="宋体"/>
                  <w:kern w:val="0"/>
                  <w:szCs w:val="21"/>
                </w:rPr>
                <w:t>.【水/限制类】加强农业面源污染治理，严格控制化肥农药施加量，加强水产养殖污染防治，逐步削减农业面源污染排放量。</w:t>
              </w:r>
            </w:ins>
          </w:p>
          <w:p>
            <w:pPr>
              <w:widowControl/>
              <w:spacing w:line="360" w:lineRule="exact"/>
              <w:rPr>
                <w:ins w:id="6071" w:author="HTH" w:date="2021-09-02T13:51:07Z"/>
                <w:rFonts w:ascii="宋体" w:hAnsi="宋体" w:eastAsia="宋体" w:cs="宋体"/>
                <w:kern w:val="0"/>
                <w:sz w:val="24"/>
              </w:rPr>
            </w:pPr>
            <w:ins w:id="6072" w:author="HTH" w:date="2021-09-02T13:51:07Z">
              <w:r>
                <w:rPr>
                  <w:rFonts w:hint="eastAsia" w:ascii="Times New Roman" w:hAnsi="Times New Roman" w:eastAsia="宋体" w:cs="宋体"/>
                  <w:kern w:val="0"/>
                  <w:szCs w:val="21"/>
                </w:rPr>
                <w:t>3</w:t>
              </w:r>
            </w:ins>
            <w:ins w:id="6073" w:author="HTH" w:date="2021-09-02T13:51:07Z">
              <w:r>
                <w:rPr>
                  <w:rFonts w:hint="eastAsia" w:ascii="宋体" w:hAnsi="宋体" w:eastAsia="宋体" w:cs="宋体"/>
                  <w:kern w:val="0"/>
                  <w:szCs w:val="21"/>
                </w:rPr>
                <w:t>-</w:t>
              </w:r>
            </w:ins>
            <w:ins w:id="6074" w:author="HTH" w:date="2021-09-02T13:51:07Z">
              <w:r>
                <w:rPr>
                  <w:rFonts w:hint="eastAsia" w:ascii="Times New Roman" w:hAnsi="Times New Roman" w:eastAsia="宋体" w:cs="宋体"/>
                  <w:kern w:val="0"/>
                  <w:szCs w:val="21"/>
                </w:rPr>
                <w:t>2</w:t>
              </w:r>
            </w:ins>
            <w:ins w:id="6075"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ins w:id="6076" w:author="HTH" w:date="2021-09-02T13:51:07Z"/>
        </w:trPr>
        <w:tc>
          <w:tcPr>
            <w:tcW w:w="1725" w:type="dxa"/>
            <w:vAlign w:val="center"/>
          </w:tcPr>
          <w:p>
            <w:pPr>
              <w:widowControl/>
              <w:snapToGrid w:val="0"/>
              <w:spacing w:line="300" w:lineRule="exact"/>
              <w:jc w:val="center"/>
              <w:textAlignment w:val="center"/>
              <w:rPr>
                <w:ins w:id="6077" w:author="HTH" w:date="2021-09-02T13:51:07Z"/>
                <w:rFonts w:ascii="宋体" w:hAnsi="宋体" w:eastAsia="宋体" w:cs="宋体"/>
                <w:kern w:val="0"/>
                <w:sz w:val="24"/>
              </w:rPr>
            </w:pPr>
            <w:ins w:id="607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6079" w:author="HTH" w:date="2021-09-02T13:51:07Z"/>
                <w:rFonts w:ascii="宋体" w:hAnsi="宋体" w:eastAsia="宋体" w:cs="宋体"/>
                <w:kern w:val="0"/>
                <w:sz w:val="24"/>
              </w:rPr>
            </w:pPr>
            <w:ins w:id="6080" w:author="HTH" w:date="2021-09-02T13:51:07Z">
              <w:r>
                <w:rPr>
                  <w:rFonts w:hint="eastAsia" w:ascii="Times New Roman" w:hAnsi="Times New Roman" w:eastAsia="宋体" w:cs="宋体"/>
                  <w:kern w:val="0"/>
                  <w:szCs w:val="21"/>
                </w:rPr>
                <w:t>4</w:t>
              </w:r>
            </w:ins>
            <w:ins w:id="6081" w:author="HTH" w:date="2021-09-02T13:51:07Z">
              <w:r>
                <w:rPr>
                  <w:rFonts w:hint="eastAsia" w:ascii="宋体" w:hAnsi="宋体" w:eastAsia="宋体" w:cs="宋体"/>
                  <w:kern w:val="0"/>
                  <w:szCs w:val="21"/>
                </w:rPr>
                <w:t>-</w:t>
              </w:r>
            </w:ins>
            <w:ins w:id="6082" w:author="HTH" w:date="2021-09-02T13:51:07Z">
              <w:r>
                <w:rPr>
                  <w:rFonts w:hint="eastAsia" w:ascii="Times New Roman" w:hAnsi="Times New Roman" w:eastAsia="宋体" w:cs="宋体"/>
                  <w:kern w:val="0"/>
                  <w:szCs w:val="21"/>
                </w:rPr>
                <w:t>1</w:t>
              </w:r>
            </w:ins>
            <w:ins w:id="6083"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ins w:id="6084" w:author="HTH" w:date="2021-09-02T13:51:07Z">
              <w:r>
                <w:rPr>
                  <w:rFonts w:hint="eastAsia" w:ascii="宋体" w:hAnsi="宋体" w:eastAsia="宋体" w:cs="宋体"/>
                  <w:kern w:val="0"/>
                  <w:szCs w:val="21"/>
                  <w:lang w:eastAsia="zh-CN"/>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085" w:author="HTH" w:date="2021-09-02T13:51:07Z"/>
        </w:trPr>
        <w:tc>
          <w:tcPr>
            <w:tcW w:w="1725" w:type="dxa"/>
            <w:vAlign w:val="center"/>
          </w:tcPr>
          <w:p>
            <w:pPr>
              <w:jc w:val="center"/>
              <w:rPr>
                <w:ins w:id="6086" w:author="HTH" w:date="2021-09-02T13:51:07Z"/>
                <w:rFonts w:ascii="宋体" w:hAnsi="宋体" w:eastAsia="宋体" w:cs="宋体"/>
                <w:color w:val="000000"/>
                <w:kern w:val="0"/>
                <w:szCs w:val="21"/>
              </w:rPr>
            </w:pPr>
            <w:ins w:id="6087" w:author="HTH" w:date="2021-09-02T13:51:07Z">
              <w:r>
                <w:rPr>
                  <w:rFonts w:hint="eastAsia" w:ascii="Times New Roman" w:hAnsi="Times New Roman" w:eastAsia="宋体" w:cs="宋体"/>
                  <w:color w:val="000000"/>
                  <w:kern w:val="0"/>
                  <w:szCs w:val="21"/>
                </w:rPr>
                <w:t>ZH44011420010</w:t>
              </w:r>
            </w:ins>
          </w:p>
        </w:tc>
        <w:tc>
          <w:tcPr>
            <w:tcW w:w="1208" w:type="dxa"/>
            <w:gridSpan w:val="3"/>
            <w:vAlign w:val="center"/>
          </w:tcPr>
          <w:p>
            <w:pPr>
              <w:widowControl/>
              <w:spacing w:line="270" w:lineRule="exact"/>
              <w:jc w:val="center"/>
              <w:rPr>
                <w:ins w:id="6088" w:author="HTH" w:date="2021-09-02T13:51:07Z"/>
                <w:rFonts w:ascii="宋体" w:hAnsi="宋体" w:eastAsia="宋体" w:cs="宋体"/>
                <w:color w:val="000000"/>
                <w:kern w:val="0"/>
                <w:szCs w:val="21"/>
              </w:rPr>
            </w:pPr>
            <w:ins w:id="6089" w:author="HTH" w:date="2021-09-02T13:51:07Z">
              <w:r>
                <w:rPr>
                  <w:rFonts w:hint="eastAsia" w:ascii="宋体" w:hAnsi="宋体" w:eastAsia="宋体" w:cs="宋体"/>
                  <w:color w:val="000000"/>
                  <w:kern w:val="0"/>
                  <w:szCs w:val="21"/>
                </w:rPr>
                <w:t>广州白云机场综合保税区（花都片区）重点管控单元</w:t>
              </w:r>
            </w:ins>
          </w:p>
        </w:tc>
        <w:tc>
          <w:tcPr>
            <w:tcW w:w="872" w:type="dxa"/>
            <w:gridSpan w:val="5"/>
            <w:vAlign w:val="center"/>
          </w:tcPr>
          <w:p>
            <w:pPr>
              <w:widowControl/>
              <w:snapToGrid w:val="0"/>
              <w:spacing w:line="270" w:lineRule="exact"/>
              <w:jc w:val="center"/>
              <w:textAlignment w:val="center"/>
              <w:rPr>
                <w:ins w:id="6090" w:author="HTH" w:date="2021-09-02T13:51:07Z"/>
                <w:rFonts w:ascii="宋体" w:hAnsi="宋体" w:eastAsia="宋体" w:cs="宋体"/>
                <w:kern w:val="0"/>
                <w:szCs w:val="21"/>
              </w:rPr>
            </w:pPr>
            <w:ins w:id="6091"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70" w:lineRule="exact"/>
              <w:jc w:val="center"/>
              <w:textAlignment w:val="center"/>
              <w:rPr>
                <w:ins w:id="6092" w:author="HTH" w:date="2021-09-02T13:51:07Z"/>
                <w:rFonts w:ascii="宋体" w:hAnsi="宋体" w:eastAsia="宋体" w:cs="宋体"/>
                <w:kern w:val="0"/>
                <w:szCs w:val="21"/>
              </w:rPr>
            </w:pPr>
            <w:ins w:id="6093"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70" w:lineRule="exact"/>
              <w:jc w:val="center"/>
              <w:textAlignment w:val="center"/>
              <w:rPr>
                <w:ins w:id="6094" w:author="HTH" w:date="2021-09-02T13:51:07Z"/>
                <w:rFonts w:ascii="宋体" w:hAnsi="宋体" w:eastAsia="宋体" w:cs="宋体"/>
                <w:kern w:val="0"/>
                <w:szCs w:val="21"/>
              </w:rPr>
            </w:pPr>
            <w:ins w:id="6095"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270" w:lineRule="exact"/>
              <w:jc w:val="center"/>
              <w:textAlignment w:val="center"/>
              <w:rPr>
                <w:ins w:id="6096" w:author="HTH" w:date="2021-09-02T13:51:07Z"/>
                <w:rFonts w:ascii="宋体" w:hAnsi="宋体" w:eastAsia="宋体" w:cs="宋体"/>
                <w:kern w:val="0"/>
                <w:szCs w:val="21"/>
              </w:rPr>
            </w:pPr>
            <w:ins w:id="6097" w:author="HTH" w:date="2021-09-02T13:51:07Z">
              <w:r>
                <w:rPr>
                  <w:rFonts w:hint="eastAsia" w:ascii="宋体" w:hAnsi="宋体" w:eastAsia="宋体" w:cs="宋体"/>
                  <w:kern w:val="0"/>
                  <w:szCs w:val="21"/>
                </w:rPr>
                <w:t>重点管控单元</w:t>
              </w:r>
            </w:ins>
          </w:p>
        </w:tc>
        <w:tc>
          <w:tcPr>
            <w:tcW w:w="1904" w:type="dxa"/>
            <w:vAlign w:val="center"/>
          </w:tcPr>
          <w:p>
            <w:pPr>
              <w:widowControl/>
              <w:spacing w:line="270" w:lineRule="exact"/>
              <w:jc w:val="center"/>
              <w:rPr>
                <w:ins w:id="6098" w:author="HTH" w:date="2021-09-02T13:51:07Z"/>
                <w:rFonts w:ascii="宋体" w:hAnsi="宋体" w:eastAsia="宋体" w:cs="宋体"/>
                <w:kern w:val="0"/>
                <w:szCs w:val="21"/>
              </w:rPr>
            </w:pPr>
            <w:ins w:id="6099" w:author="HTH" w:date="2021-09-02T13:51:07Z">
              <w:r>
                <w:rPr>
                  <w:rFonts w:hint="eastAsia" w:ascii="宋体" w:hAnsi="宋体" w:eastAsia="宋体" w:cs="宋体"/>
                  <w:kern w:val="0"/>
                  <w:szCs w:val="21"/>
                </w:rPr>
                <w:t>水环境城镇生活污染重点管控区、水环境一般管控区、大气环境高排放重点管控区、大气环境受体敏感重点管控区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100" w:author="HTH" w:date="2021-09-02T13:51:07Z"/>
        </w:trPr>
        <w:tc>
          <w:tcPr>
            <w:tcW w:w="1725" w:type="dxa"/>
            <w:vAlign w:val="center"/>
          </w:tcPr>
          <w:p>
            <w:pPr>
              <w:widowControl/>
              <w:snapToGrid w:val="0"/>
              <w:spacing w:line="300" w:lineRule="exact"/>
              <w:jc w:val="center"/>
              <w:textAlignment w:val="center"/>
              <w:rPr>
                <w:ins w:id="6101" w:author="HTH" w:date="2021-09-02T13:51:07Z"/>
                <w:rFonts w:ascii="宋体" w:hAnsi="宋体" w:eastAsia="宋体" w:cs="宋体"/>
                <w:b/>
                <w:bCs/>
                <w:kern w:val="0"/>
                <w:sz w:val="24"/>
              </w:rPr>
            </w:pPr>
            <w:ins w:id="610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70" w:lineRule="exact"/>
              <w:jc w:val="center"/>
              <w:textAlignment w:val="center"/>
              <w:rPr>
                <w:ins w:id="6103" w:author="HTH" w:date="2021-09-02T13:51:07Z"/>
                <w:rFonts w:ascii="宋体" w:hAnsi="宋体" w:eastAsia="宋体" w:cs="宋体"/>
                <w:b/>
                <w:bCs/>
                <w:kern w:val="0"/>
                <w:sz w:val="24"/>
              </w:rPr>
            </w:pPr>
            <w:ins w:id="610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ins w:id="6105" w:author="HTH" w:date="2021-09-02T13:51:07Z"/>
        </w:trPr>
        <w:tc>
          <w:tcPr>
            <w:tcW w:w="1725" w:type="dxa"/>
            <w:vAlign w:val="center"/>
          </w:tcPr>
          <w:p>
            <w:pPr>
              <w:widowControl/>
              <w:snapToGrid w:val="0"/>
              <w:spacing w:line="300" w:lineRule="exact"/>
              <w:jc w:val="center"/>
              <w:textAlignment w:val="center"/>
              <w:rPr>
                <w:ins w:id="6106" w:author="HTH" w:date="2021-09-02T13:51:07Z"/>
                <w:rFonts w:ascii="宋体" w:hAnsi="宋体" w:eastAsia="宋体" w:cs="宋体"/>
                <w:kern w:val="0"/>
                <w:sz w:val="24"/>
              </w:rPr>
            </w:pPr>
            <w:ins w:id="6107"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70" w:lineRule="exact"/>
              <w:rPr>
                <w:ins w:id="6108" w:author="HTH" w:date="2021-09-02T13:51:07Z"/>
                <w:rFonts w:ascii="宋体" w:hAnsi="宋体" w:eastAsia="宋体" w:cs="宋体"/>
                <w:color w:val="000000"/>
                <w:kern w:val="0"/>
                <w:szCs w:val="21"/>
              </w:rPr>
            </w:pPr>
            <w:ins w:id="6109" w:author="HTH" w:date="2021-09-02T13:51:07Z">
              <w:r>
                <w:rPr>
                  <w:rFonts w:hint="eastAsia" w:ascii="Times New Roman" w:hAnsi="Times New Roman" w:eastAsia="宋体" w:cs="宋体"/>
                  <w:color w:val="000000"/>
                  <w:kern w:val="0"/>
                  <w:szCs w:val="21"/>
                </w:rPr>
                <w:t>1</w:t>
              </w:r>
            </w:ins>
            <w:ins w:id="6110" w:author="HTH" w:date="2021-09-02T13:51:07Z">
              <w:r>
                <w:rPr>
                  <w:rFonts w:hint="eastAsia" w:ascii="宋体" w:hAnsi="宋体" w:eastAsia="宋体" w:cs="宋体"/>
                  <w:color w:val="000000"/>
                  <w:kern w:val="0"/>
                  <w:szCs w:val="21"/>
                </w:rPr>
                <w:t>-</w:t>
              </w:r>
            </w:ins>
            <w:ins w:id="6111" w:author="HTH" w:date="2021-09-02T13:51:07Z">
              <w:r>
                <w:rPr>
                  <w:rFonts w:hint="eastAsia" w:ascii="Times New Roman" w:hAnsi="Times New Roman" w:eastAsia="宋体" w:cs="宋体"/>
                  <w:color w:val="000000"/>
                  <w:kern w:val="0"/>
                  <w:szCs w:val="21"/>
                </w:rPr>
                <w:t>1</w:t>
              </w:r>
            </w:ins>
            <w:ins w:id="6112" w:author="HTH" w:date="2021-09-02T13:51:07Z">
              <w:r>
                <w:rPr>
                  <w:rFonts w:hint="eastAsia" w:ascii="宋体" w:hAnsi="宋体" w:eastAsia="宋体" w:cs="宋体"/>
                  <w:color w:val="000000"/>
                  <w:kern w:val="0"/>
                  <w:szCs w:val="21"/>
                </w:rPr>
                <w:t>.【产业/综合类】重点发展符合产业定位的口岸查验、物流和仓储功能等产业，不得引入排放一类水污染物、总铜、持久性有机污染物的项目；合理招商选商，避免引入不兼容的产业类型导致园区内企业互相制约限制。</w:t>
              </w:r>
            </w:ins>
          </w:p>
          <w:p>
            <w:pPr>
              <w:widowControl/>
              <w:spacing w:line="270" w:lineRule="exact"/>
              <w:rPr>
                <w:ins w:id="6113" w:author="HTH" w:date="2021-09-02T13:51:07Z"/>
                <w:rFonts w:ascii="宋体" w:hAnsi="宋体" w:eastAsia="宋体" w:cs="宋体"/>
                <w:color w:val="000000"/>
                <w:kern w:val="0"/>
                <w:szCs w:val="21"/>
              </w:rPr>
            </w:pPr>
            <w:ins w:id="6114" w:author="HTH" w:date="2021-09-02T13:51:07Z">
              <w:r>
                <w:rPr>
                  <w:rFonts w:hint="eastAsia" w:ascii="Times New Roman" w:hAnsi="Times New Roman" w:eastAsia="宋体" w:cs="宋体"/>
                  <w:color w:val="000000"/>
                  <w:kern w:val="0"/>
                  <w:szCs w:val="21"/>
                </w:rPr>
                <w:t>1</w:t>
              </w:r>
            </w:ins>
            <w:ins w:id="6115" w:author="HTH" w:date="2021-09-02T13:51:07Z">
              <w:r>
                <w:rPr>
                  <w:rFonts w:hint="eastAsia" w:ascii="宋体" w:hAnsi="宋体" w:eastAsia="宋体" w:cs="宋体"/>
                  <w:color w:val="000000"/>
                  <w:kern w:val="0"/>
                  <w:szCs w:val="21"/>
                </w:rPr>
                <w:t>-</w:t>
              </w:r>
            </w:ins>
            <w:ins w:id="6116" w:author="HTH" w:date="2021-09-02T13:51:07Z">
              <w:r>
                <w:rPr>
                  <w:rFonts w:hint="eastAsia" w:ascii="Times New Roman" w:hAnsi="Times New Roman" w:eastAsia="宋体" w:cs="宋体"/>
                  <w:color w:val="000000"/>
                  <w:kern w:val="0"/>
                  <w:szCs w:val="21"/>
                </w:rPr>
                <w:t>2</w:t>
              </w:r>
            </w:ins>
            <w:ins w:id="6117" w:author="HTH" w:date="2021-09-02T13:51:07Z">
              <w:r>
                <w:rPr>
                  <w:rFonts w:hint="eastAsia" w:ascii="宋体" w:hAnsi="宋体" w:eastAsia="宋体" w:cs="宋体"/>
                  <w:color w:val="000000"/>
                  <w:kern w:val="0"/>
                  <w:szCs w:val="21"/>
                </w:rPr>
                <w:t>.【产业/综合类】系统推进村级工业园升级改造，腾出连片空间，布局产业集聚区和主题产业园，推动工业项目入园集聚发展，促进污染集中治理。新增工业制造业用地原则上安排在产业集聚区内，产业集聚区外原则上不鼓励工业及物流仓储用地的新建与改造。</w:t>
              </w:r>
            </w:ins>
          </w:p>
          <w:p>
            <w:pPr>
              <w:widowControl/>
              <w:spacing w:line="270" w:lineRule="exact"/>
              <w:rPr>
                <w:ins w:id="6118" w:author="HTH" w:date="2021-09-02T13:51:07Z"/>
                <w:rFonts w:ascii="宋体" w:hAnsi="宋体" w:eastAsia="宋体" w:cs="宋体"/>
                <w:kern w:val="0"/>
                <w:szCs w:val="21"/>
              </w:rPr>
            </w:pPr>
            <w:ins w:id="6119" w:author="HTH" w:date="2021-09-02T13:51:07Z">
              <w:r>
                <w:rPr>
                  <w:rFonts w:hint="eastAsia" w:ascii="Times New Roman" w:hAnsi="Times New Roman" w:eastAsia="宋体" w:cs="宋体"/>
                  <w:kern w:val="0"/>
                  <w:szCs w:val="21"/>
                </w:rPr>
                <w:t>1</w:t>
              </w:r>
            </w:ins>
            <w:ins w:id="6120" w:author="HTH" w:date="2021-09-02T13:51:07Z">
              <w:r>
                <w:rPr>
                  <w:rFonts w:hint="eastAsia" w:ascii="宋体" w:hAnsi="宋体" w:eastAsia="宋体" w:cs="宋体"/>
                  <w:kern w:val="0"/>
                  <w:szCs w:val="21"/>
                </w:rPr>
                <w:t>-</w:t>
              </w:r>
            </w:ins>
            <w:ins w:id="6121" w:author="HTH" w:date="2021-09-02T13:51:07Z">
              <w:r>
                <w:rPr>
                  <w:rFonts w:hint="eastAsia" w:ascii="Times New Roman" w:hAnsi="Times New Roman" w:eastAsia="宋体" w:cs="宋体"/>
                  <w:kern w:val="0"/>
                  <w:szCs w:val="21"/>
                </w:rPr>
                <w:t>3</w:t>
              </w:r>
            </w:ins>
            <w:ins w:id="6122"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6123" w:author="HTH" w:date="2021-09-02T13:51:07Z"/>
        </w:trPr>
        <w:tc>
          <w:tcPr>
            <w:tcW w:w="1725" w:type="dxa"/>
            <w:vAlign w:val="center"/>
          </w:tcPr>
          <w:p>
            <w:pPr>
              <w:widowControl/>
              <w:snapToGrid w:val="0"/>
              <w:spacing w:line="300" w:lineRule="exact"/>
              <w:jc w:val="center"/>
              <w:textAlignment w:val="center"/>
              <w:rPr>
                <w:ins w:id="6124" w:author="HTH" w:date="2021-09-02T13:51:07Z"/>
                <w:rFonts w:ascii="宋体" w:hAnsi="宋体" w:eastAsia="宋体" w:cs="宋体"/>
                <w:kern w:val="0"/>
                <w:sz w:val="24"/>
              </w:rPr>
            </w:pPr>
            <w:ins w:id="6125"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70" w:lineRule="exact"/>
              <w:rPr>
                <w:ins w:id="6126" w:author="HTH" w:date="2021-09-02T13:51:07Z"/>
                <w:rFonts w:ascii="宋体" w:hAnsi="宋体" w:eastAsia="宋体" w:cs="宋体"/>
                <w:color w:val="000000"/>
                <w:kern w:val="0"/>
                <w:szCs w:val="21"/>
              </w:rPr>
            </w:pPr>
            <w:ins w:id="6127" w:author="HTH" w:date="2021-09-02T13:51:07Z">
              <w:r>
                <w:rPr>
                  <w:rFonts w:hint="eastAsia" w:ascii="Times New Roman" w:hAnsi="Times New Roman" w:eastAsia="宋体" w:cs="宋体"/>
                  <w:color w:val="000000"/>
                  <w:kern w:val="0"/>
                  <w:szCs w:val="21"/>
                </w:rPr>
                <w:t>2</w:t>
              </w:r>
            </w:ins>
            <w:ins w:id="6128" w:author="HTH" w:date="2021-09-02T13:51:07Z">
              <w:r>
                <w:rPr>
                  <w:rFonts w:hint="eastAsia" w:ascii="宋体" w:hAnsi="宋体" w:eastAsia="宋体" w:cs="宋体"/>
                  <w:color w:val="000000"/>
                  <w:kern w:val="0"/>
                  <w:szCs w:val="21"/>
                </w:rPr>
                <w:t>-</w:t>
              </w:r>
            </w:ins>
            <w:ins w:id="6129" w:author="HTH" w:date="2021-09-02T13:51:07Z">
              <w:r>
                <w:rPr>
                  <w:rFonts w:hint="eastAsia" w:ascii="Times New Roman" w:hAnsi="Times New Roman" w:eastAsia="宋体" w:cs="宋体"/>
                  <w:color w:val="000000"/>
                  <w:kern w:val="0"/>
                  <w:szCs w:val="21"/>
                </w:rPr>
                <w:t>1</w:t>
              </w:r>
            </w:ins>
            <w:ins w:id="6130" w:author="HTH" w:date="2021-09-02T13:51:07Z">
              <w:r>
                <w:rPr>
                  <w:rFonts w:hint="eastAsia" w:ascii="宋体" w:hAnsi="宋体" w:eastAsia="宋体" w:cs="宋体"/>
                  <w:color w:val="000000"/>
                  <w:kern w:val="0"/>
                  <w:szCs w:val="21"/>
                </w:rPr>
                <w:t>.【水资源/综合类】提高园区水资源利用效率，提高企业工业用水重复利用率和园区再生水（中水）回用率。</w:t>
              </w:r>
            </w:ins>
          </w:p>
          <w:p>
            <w:pPr>
              <w:tabs>
                <w:tab w:val="left" w:pos="1021"/>
              </w:tabs>
              <w:spacing w:line="270" w:lineRule="exact"/>
              <w:rPr>
                <w:ins w:id="6131" w:author="HTH" w:date="2021-09-02T13:51:07Z"/>
                <w:rFonts w:ascii="宋体" w:hAnsi="宋体" w:eastAsia="宋体" w:cs="宋体"/>
                <w:color w:val="000000"/>
                <w:kern w:val="0"/>
                <w:szCs w:val="21"/>
              </w:rPr>
            </w:pPr>
            <w:ins w:id="6132" w:author="HTH" w:date="2021-09-02T13:51:07Z">
              <w:r>
                <w:rPr>
                  <w:rFonts w:hint="eastAsia" w:ascii="Times New Roman" w:hAnsi="Times New Roman" w:eastAsia="宋体" w:cs="宋体"/>
                  <w:color w:val="000000"/>
                  <w:kern w:val="0"/>
                  <w:szCs w:val="21"/>
                </w:rPr>
                <w:t>2</w:t>
              </w:r>
            </w:ins>
            <w:ins w:id="6133" w:author="HTH" w:date="2021-09-02T13:51:07Z">
              <w:r>
                <w:rPr>
                  <w:rFonts w:hint="eastAsia" w:ascii="宋体" w:hAnsi="宋体" w:eastAsia="宋体" w:cs="宋体"/>
                  <w:color w:val="000000"/>
                  <w:kern w:val="0"/>
                  <w:szCs w:val="21"/>
                </w:rPr>
                <w:t>-</w:t>
              </w:r>
            </w:ins>
            <w:ins w:id="6134" w:author="HTH" w:date="2021-09-02T13:51:07Z">
              <w:r>
                <w:rPr>
                  <w:rFonts w:hint="eastAsia" w:ascii="Times New Roman" w:hAnsi="Times New Roman" w:eastAsia="宋体" w:cs="宋体"/>
                  <w:color w:val="000000"/>
                  <w:kern w:val="0"/>
                  <w:szCs w:val="21"/>
                </w:rPr>
                <w:t>2</w:t>
              </w:r>
            </w:ins>
            <w:ins w:id="6135" w:author="HTH" w:date="2021-09-02T13:51:07Z">
              <w:r>
                <w:rPr>
                  <w:rFonts w:hint="eastAsia" w:ascii="宋体" w:hAnsi="宋体" w:eastAsia="宋体" w:cs="宋体"/>
                  <w:color w:val="000000"/>
                  <w:kern w:val="0"/>
                  <w:szCs w:val="21"/>
                </w:rPr>
                <w:t>.【土地资源/综合类】提高园区土地资源利用效益，积极推动单元内工业用地提质增效，推动工业用地向高集聚、高层级、高强度发展，加强产城融合。</w:t>
              </w:r>
            </w:ins>
          </w:p>
          <w:p>
            <w:pPr>
              <w:tabs>
                <w:tab w:val="left" w:pos="1021"/>
              </w:tabs>
              <w:spacing w:line="270" w:lineRule="exact"/>
              <w:rPr>
                <w:ins w:id="6136" w:author="HTH" w:date="2021-09-02T13:51:07Z"/>
                <w:rFonts w:ascii="宋体" w:hAnsi="宋体" w:eastAsia="宋体" w:cs="宋体"/>
                <w:kern w:val="0"/>
                <w:sz w:val="24"/>
              </w:rPr>
            </w:pPr>
            <w:ins w:id="6137" w:author="HTH" w:date="2021-09-02T13:51:07Z">
              <w:r>
                <w:rPr>
                  <w:rFonts w:hint="eastAsia" w:ascii="Times New Roman" w:hAnsi="Times New Roman" w:eastAsia="宋体" w:cs="宋体"/>
                  <w:color w:val="000000"/>
                  <w:kern w:val="0"/>
                  <w:szCs w:val="21"/>
                </w:rPr>
                <w:t>2</w:t>
              </w:r>
            </w:ins>
            <w:ins w:id="6138" w:author="HTH" w:date="2021-09-02T13:51:07Z">
              <w:r>
                <w:rPr>
                  <w:rFonts w:hint="eastAsia" w:ascii="宋体" w:hAnsi="宋体" w:eastAsia="宋体" w:cs="宋体"/>
                  <w:color w:val="000000"/>
                  <w:kern w:val="0"/>
                  <w:szCs w:val="21"/>
                </w:rPr>
                <w:t>-</w:t>
              </w:r>
            </w:ins>
            <w:ins w:id="6139" w:author="HTH" w:date="2021-09-02T13:51:07Z">
              <w:r>
                <w:rPr>
                  <w:rFonts w:hint="eastAsia" w:ascii="Times New Roman" w:hAnsi="Times New Roman" w:eastAsia="宋体" w:cs="宋体"/>
                  <w:color w:val="000000"/>
                  <w:kern w:val="0"/>
                  <w:szCs w:val="21"/>
                </w:rPr>
                <w:t>3</w:t>
              </w:r>
            </w:ins>
            <w:ins w:id="6140" w:author="HTH" w:date="2021-09-02T13:51:07Z">
              <w:r>
                <w:rPr>
                  <w:rFonts w:hint="eastAsia" w:ascii="宋体" w:hAnsi="宋体" w:eastAsia="宋体" w:cs="宋体"/>
                  <w:color w:val="000000"/>
                  <w:kern w:val="0"/>
                  <w:szCs w:val="21"/>
                </w:rPr>
                <w:t>.【</w:t>
              </w:r>
            </w:ins>
            <w:ins w:id="6141" w:author="HTH" w:date="2021-09-02T13:51:07Z">
              <w:r>
                <w:rPr>
                  <w:rFonts w:hint="eastAsia" w:ascii="宋体" w:hAnsi="宋体" w:eastAsia="宋体" w:cs="宋体"/>
                  <w:kern w:val="0"/>
                  <w:szCs w:val="21"/>
                </w:rPr>
                <w:t>其他</w:t>
              </w:r>
            </w:ins>
            <w:ins w:id="6142" w:author="HTH" w:date="2021-09-02T13:51:07Z">
              <w:r>
                <w:rPr>
                  <w:rFonts w:hint="eastAsia" w:ascii="宋体" w:hAnsi="宋体" w:eastAsia="宋体" w:cs="宋体"/>
                  <w:color w:val="000000"/>
                  <w:kern w:val="0"/>
                  <w:szCs w:val="21"/>
                </w:rPr>
                <w:t>/综合类】单元内规模以上工业企业应采用先进适用的技术、工艺和装备，单位产品能耗、水耗和污染物排放等清洁生产指标应达到清洁生产先进水平。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6143" w:author="HTH" w:date="2021-09-02T13:51:07Z"/>
        </w:trPr>
        <w:tc>
          <w:tcPr>
            <w:tcW w:w="1725" w:type="dxa"/>
            <w:vAlign w:val="center"/>
          </w:tcPr>
          <w:p>
            <w:pPr>
              <w:widowControl/>
              <w:snapToGrid w:val="0"/>
              <w:spacing w:line="300" w:lineRule="exact"/>
              <w:jc w:val="center"/>
              <w:textAlignment w:val="center"/>
              <w:rPr>
                <w:ins w:id="6144" w:author="HTH" w:date="2021-09-02T13:51:07Z"/>
                <w:rFonts w:ascii="宋体" w:hAnsi="宋体" w:eastAsia="宋体" w:cs="宋体"/>
                <w:kern w:val="0"/>
                <w:sz w:val="24"/>
              </w:rPr>
            </w:pPr>
            <w:ins w:id="6145" w:author="HTH" w:date="2021-09-02T13:51:07Z">
              <w:r>
                <w:rPr>
                  <w:rFonts w:hint="eastAsia" w:ascii="宋体" w:hAnsi="宋体" w:eastAsia="宋体" w:cs="宋体"/>
                  <w:b/>
                  <w:bCs/>
                  <w:spacing w:val="-17"/>
                  <w:kern w:val="0"/>
                  <w:sz w:val="24"/>
                </w:rPr>
                <w:t>污染物排放管控</w:t>
              </w:r>
            </w:ins>
          </w:p>
        </w:tc>
        <w:tc>
          <w:tcPr>
            <w:tcW w:w="7336" w:type="dxa"/>
            <w:gridSpan w:val="32"/>
            <w:vAlign w:val="center"/>
          </w:tcPr>
          <w:p>
            <w:pPr>
              <w:tabs>
                <w:tab w:val="left" w:pos="1021"/>
              </w:tabs>
              <w:spacing w:line="270" w:lineRule="exact"/>
              <w:rPr>
                <w:ins w:id="6146" w:author="HTH" w:date="2021-09-02T13:51:07Z"/>
                <w:rFonts w:ascii="宋体" w:hAnsi="宋体" w:eastAsia="宋体" w:cs="宋体"/>
                <w:color w:val="000000"/>
                <w:kern w:val="0"/>
                <w:szCs w:val="21"/>
              </w:rPr>
            </w:pPr>
            <w:ins w:id="6147" w:author="HTH" w:date="2021-09-02T13:51:07Z">
              <w:r>
                <w:rPr>
                  <w:rFonts w:hint="eastAsia" w:ascii="Times New Roman" w:hAnsi="Times New Roman" w:eastAsia="宋体" w:cs="宋体"/>
                  <w:color w:val="000000"/>
                  <w:kern w:val="0"/>
                  <w:szCs w:val="21"/>
                </w:rPr>
                <w:t>3</w:t>
              </w:r>
            </w:ins>
            <w:ins w:id="6148" w:author="HTH" w:date="2021-09-02T13:51:07Z">
              <w:r>
                <w:rPr>
                  <w:rFonts w:hint="eastAsia" w:ascii="宋体" w:hAnsi="宋体" w:eastAsia="宋体" w:cs="宋体"/>
                  <w:color w:val="000000"/>
                  <w:kern w:val="0"/>
                  <w:szCs w:val="21"/>
                </w:rPr>
                <w:t>-</w:t>
              </w:r>
            </w:ins>
            <w:ins w:id="6149" w:author="HTH" w:date="2021-09-02T13:51:07Z">
              <w:r>
                <w:rPr>
                  <w:rFonts w:hint="eastAsia" w:ascii="Times New Roman" w:hAnsi="Times New Roman" w:eastAsia="宋体" w:cs="宋体"/>
                  <w:color w:val="000000"/>
                  <w:kern w:val="0"/>
                  <w:szCs w:val="21"/>
                </w:rPr>
                <w:t>1</w:t>
              </w:r>
            </w:ins>
            <w:ins w:id="6150" w:author="HTH" w:date="2021-09-02T13:51:07Z">
              <w:r>
                <w:rPr>
                  <w:rFonts w:hint="eastAsia" w:ascii="宋体" w:hAnsi="宋体" w:eastAsia="宋体" w:cs="宋体"/>
                  <w:color w:val="000000"/>
                  <w:kern w:val="0"/>
                  <w:szCs w:val="21"/>
                </w:rPr>
                <w:t>.【水/综合类】开展重点行业企业清洁化改造后评价工作，推进涉水重污染行业企业实施强制性清洁生产审核，支持企业实施清洁生产技术改造，提升清洁生产水平。推行重点涉水行业企业废水厂区输送明管化，实行水质和视频双监控，加强企业雨污分流、清污分流。</w:t>
              </w:r>
            </w:ins>
          </w:p>
          <w:p>
            <w:pPr>
              <w:tabs>
                <w:tab w:val="left" w:pos="1021"/>
              </w:tabs>
              <w:spacing w:line="270" w:lineRule="exact"/>
              <w:rPr>
                <w:ins w:id="6151" w:author="HTH" w:date="2021-09-02T13:51:07Z"/>
                <w:rFonts w:ascii="宋体" w:hAnsi="宋体" w:eastAsia="宋体" w:cs="宋体"/>
                <w:color w:val="000000"/>
                <w:kern w:val="0"/>
                <w:szCs w:val="21"/>
              </w:rPr>
            </w:pPr>
            <w:ins w:id="6152" w:author="HTH" w:date="2021-09-02T13:51:07Z">
              <w:r>
                <w:rPr>
                  <w:rFonts w:hint="eastAsia" w:ascii="Times New Roman" w:hAnsi="Times New Roman" w:eastAsia="宋体" w:cs="宋体"/>
                  <w:color w:val="000000"/>
                  <w:kern w:val="0"/>
                  <w:szCs w:val="21"/>
                </w:rPr>
                <w:t>3</w:t>
              </w:r>
            </w:ins>
            <w:ins w:id="6153" w:author="HTH" w:date="2021-09-02T13:51:07Z">
              <w:r>
                <w:rPr>
                  <w:rFonts w:hint="eastAsia" w:ascii="宋体" w:hAnsi="宋体" w:eastAsia="宋体" w:cs="宋体"/>
                  <w:color w:val="000000"/>
                  <w:kern w:val="0"/>
                  <w:szCs w:val="21"/>
                </w:rPr>
                <w:t>-</w:t>
              </w:r>
            </w:ins>
            <w:ins w:id="6154" w:author="HTH" w:date="2021-09-02T13:51:07Z">
              <w:r>
                <w:rPr>
                  <w:rFonts w:hint="eastAsia" w:ascii="Times New Roman" w:hAnsi="Times New Roman" w:eastAsia="宋体" w:cs="宋体"/>
                  <w:color w:val="000000"/>
                  <w:kern w:val="0"/>
                  <w:szCs w:val="21"/>
                </w:rPr>
                <w:t>2</w:t>
              </w:r>
            </w:ins>
            <w:ins w:id="6155" w:author="HTH" w:date="2021-09-02T13:51:07Z">
              <w:r>
                <w:rPr>
                  <w:rFonts w:hint="eastAsia" w:ascii="宋体" w:hAnsi="宋体" w:eastAsia="宋体" w:cs="宋体"/>
                  <w:color w:val="000000"/>
                  <w:kern w:val="0"/>
                  <w:szCs w:val="21"/>
                </w:rPr>
                <w:t>.【大气/综合类】加强涉</w:t>
              </w:r>
            </w:ins>
            <w:ins w:id="6156" w:author="HTH" w:date="2021-09-02T13:51:07Z">
              <w:r>
                <w:rPr>
                  <w:rFonts w:hint="eastAsia" w:ascii="Times New Roman" w:hAnsi="Times New Roman" w:eastAsia="宋体" w:cs="宋体"/>
                  <w:color w:val="000000"/>
                  <w:kern w:val="0"/>
                  <w:szCs w:val="21"/>
                </w:rPr>
                <w:t>VOCs</w:t>
              </w:r>
            </w:ins>
            <w:ins w:id="6157" w:author="HTH" w:date="2021-09-02T13:51:07Z">
              <w:r>
                <w:rPr>
                  <w:rFonts w:hint="eastAsia" w:ascii="宋体" w:hAnsi="宋体" w:eastAsia="宋体" w:cs="宋体"/>
                  <w:color w:val="000000"/>
                  <w:kern w:val="0"/>
                  <w:szCs w:val="21"/>
                </w:rPr>
                <w:t>项目生产、输送、进出料等环节无组织废气的收集和有效处理，强化有组织废气综合治理；新引进涉</w:t>
              </w:r>
            </w:ins>
            <w:ins w:id="6158" w:author="HTH" w:date="2021-09-02T13:51:07Z">
              <w:r>
                <w:rPr>
                  <w:rFonts w:hint="eastAsia" w:ascii="Times New Roman" w:hAnsi="Times New Roman" w:eastAsia="宋体" w:cs="宋体"/>
                  <w:color w:val="000000"/>
                  <w:kern w:val="0"/>
                  <w:szCs w:val="21"/>
                </w:rPr>
                <w:t>VOCs</w:t>
              </w:r>
            </w:ins>
            <w:ins w:id="6159" w:author="HTH" w:date="2021-09-02T13:51:07Z">
              <w:r>
                <w:rPr>
                  <w:rFonts w:hint="eastAsia" w:ascii="宋体" w:hAnsi="宋体" w:eastAsia="宋体" w:cs="宋体"/>
                  <w:color w:val="000000"/>
                  <w:kern w:val="0"/>
                  <w:szCs w:val="21"/>
                </w:rPr>
                <w:t>项目实施</w:t>
              </w:r>
            </w:ins>
            <w:ins w:id="6160" w:author="HTH" w:date="2021-09-02T13:51:07Z">
              <w:r>
                <w:rPr>
                  <w:rFonts w:hint="eastAsia" w:ascii="Times New Roman" w:hAnsi="Times New Roman" w:eastAsia="宋体" w:cs="宋体"/>
                  <w:color w:val="000000"/>
                  <w:kern w:val="0"/>
                  <w:szCs w:val="21"/>
                </w:rPr>
                <w:t>VOCs</w:t>
              </w:r>
            </w:ins>
            <w:ins w:id="6161" w:author="HTH" w:date="2021-09-02T13:51:07Z">
              <w:r>
                <w:rPr>
                  <w:rFonts w:hint="eastAsia" w:ascii="宋体" w:hAnsi="宋体" w:eastAsia="宋体" w:cs="宋体"/>
                  <w:color w:val="000000"/>
                  <w:kern w:val="0"/>
                  <w:szCs w:val="21"/>
                </w:rPr>
                <w:t>排放两倍削减替代，并不得采用高挥发性有机物原辅材料；涉</w:t>
              </w:r>
            </w:ins>
            <w:ins w:id="6162" w:author="HTH" w:date="2021-09-02T13:51:07Z">
              <w:r>
                <w:rPr>
                  <w:rFonts w:hint="eastAsia" w:ascii="Times New Roman" w:hAnsi="Times New Roman" w:eastAsia="宋体" w:cs="宋体"/>
                  <w:color w:val="000000"/>
                  <w:kern w:val="0"/>
                  <w:szCs w:val="21"/>
                </w:rPr>
                <w:t>VOCs</w:t>
              </w:r>
            </w:ins>
            <w:ins w:id="6163" w:author="HTH" w:date="2021-09-02T13:51:07Z">
              <w:r>
                <w:rPr>
                  <w:rFonts w:hint="eastAsia" w:ascii="宋体" w:hAnsi="宋体" w:eastAsia="宋体" w:cs="宋体"/>
                  <w:color w:val="000000"/>
                  <w:kern w:val="0"/>
                  <w:szCs w:val="21"/>
                </w:rPr>
                <w:t>重点企业按“一企一方案”原则，对本企业生产现状、</w:t>
              </w:r>
            </w:ins>
            <w:ins w:id="6164" w:author="HTH" w:date="2021-09-02T13:51:07Z">
              <w:r>
                <w:rPr>
                  <w:rFonts w:hint="eastAsia" w:ascii="Times New Roman" w:hAnsi="Times New Roman" w:eastAsia="宋体" w:cs="宋体"/>
                  <w:color w:val="000000"/>
                  <w:kern w:val="0"/>
                  <w:szCs w:val="21"/>
                </w:rPr>
                <w:t>VOCs</w:t>
              </w:r>
            </w:ins>
            <w:ins w:id="6165" w:author="HTH" w:date="2021-09-02T13:51:07Z">
              <w:r>
                <w:rPr>
                  <w:rFonts w:hint="eastAsia" w:ascii="宋体" w:hAnsi="宋体" w:eastAsia="宋体" w:cs="宋体"/>
                  <w:color w:val="000000"/>
                  <w:kern w:val="0"/>
                  <w:szCs w:val="21"/>
                </w:rPr>
                <w:t>产排污状况及治理情况进行全面评估，制定</w:t>
              </w:r>
            </w:ins>
            <w:ins w:id="6166" w:author="HTH" w:date="2021-09-02T13:51:07Z">
              <w:r>
                <w:rPr>
                  <w:rFonts w:hint="eastAsia" w:ascii="Times New Roman" w:hAnsi="Times New Roman" w:eastAsia="宋体" w:cs="宋体"/>
                  <w:color w:val="000000"/>
                  <w:kern w:val="0"/>
                  <w:szCs w:val="21"/>
                </w:rPr>
                <w:t>VOCs</w:t>
              </w:r>
            </w:ins>
            <w:ins w:id="6167" w:author="HTH" w:date="2021-09-02T13:51:07Z">
              <w:r>
                <w:rPr>
                  <w:rFonts w:hint="eastAsia" w:ascii="宋体" w:hAnsi="宋体" w:eastAsia="宋体" w:cs="宋体"/>
                  <w:color w:val="000000"/>
                  <w:kern w:val="0"/>
                  <w:szCs w:val="21"/>
                </w:rPr>
                <w:t>整治方案。</w:t>
              </w:r>
            </w:ins>
          </w:p>
          <w:p>
            <w:pPr>
              <w:tabs>
                <w:tab w:val="left" w:pos="1021"/>
              </w:tabs>
              <w:spacing w:line="270" w:lineRule="exact"/>
              <w:rPr>
                <w:ins w:id="6168" w:author="HTH" w:date="2021-09-02T13:51:07Z"/>
                <w:rFonts w:ascii="宋体" w:hAnsi="宋体" w:eastAsia="宋体" w:cs="宋体"/>
                <w:color w:val="000000"/>
                <w:kern w:val="0"/>
                <w:szCs w:val="21"/>
              </w:rPr>
            </w:pPr>
            <w:ins w:id="6169" w:author="HTH" w:date="2021-09-02T13:51:07Z">
              <w:r>
                <w:rPr>
                  <w:rFonts w:hint="eastAsia" w:ascii="Times New Roman" w:hAnsi="Times New Roman" w:eastAsia="宋体" w:cs="宋体"/>
                  <w:color w:val="000000"/>
                  <w:kern w:val="0"/>
                  <w:szCs w:val="21"/>
                </w:rPr>
                <w:t>3</w:t>
              </w:r>
            </w:ins>
            <w:ins w:id="6170" w:author="HTH" w:date="2021-09-02T13:51:07Z">
              <w:r>
                <w:rPr>
                  <w:rFonts w:hint="eastAsia" w:ascii="宋体" w:hAnsi="宋体" w:eastAsia="宋体" w:cs="宋体"/>
                  <w:color w:val="000000"/>
                  <w:kern w:val="0"/>
                  <w:szCs w:val="21"/>
                </w:rPr>
                <w:t>-</w:t>
              </w:r>
            </w:ins>
            <w:ins w:id="6171" w:author="HTH" w:date="2021-09-02T13:51:07Z">
              <w:r>
                <w:rPr>
                  <w:rFonts w:hint="eastAsia" w:ascii="Times New Roman" w:hAnsi="Times New Roman" w:eastAsia="宋体" w:cs="宋体"/>
                  <w:color w:val="000000"/>
                  <w:kern w:val="0"/>
                  <w:szCs w:val="21"/>
                </w:rPr>
                <w:t>3</w:t>
              </w:r>
            </w:ins>
            <w:ins w:id="6172" w:author="HTH" w:date="2021-09-02T13:51:07Z">
              <w:r>
                <w:rPr>
                  <w:rFonts w:hint="eastAsia" w:ascii="宋体" w:hAnsi="宋体" w:eastAsia="宋体" w:cs="宋体"/>
                  <w:color w:val="000000"/>
                  <w:kern w:val="0"/>
                  <w:szCs w:val="21"/>
                </w:rPr>
                <w:t>.【固废/综合类】产生固体废物（含危险废物）的企业须配套建设符合规范且满足需求的贮存场所，固体废物（含危险废物）贮存、转移过程中应配套防扬散、防流失、防渗漏及其他防止污染环境的措施。</w:t>
              </w:r>
            </w:ins>
          </w:p>
          <w:p>
            <w:pPr>
              <w:tabs>
                <w:tab w:val="left" w:pos="1021"/>
              </w:tabs>
              <w:spacing w:line="270" w:lineRule="exact"/>
              <w:rPr>
                <w:ins w:id="6173" w:author="HTH" w:date="2021-09-02T13:51:07Z"/>
                <w:rFonts w:ascii="宋体" w:hAnsi="宋体" w:eastAsia="宋体" w:cs="宋体"/>
                <w:kern w:val="0"/>
                <w:sz w:val="24"/>
              </w:rPr>
            </w:pPr>
            <w:ins w:id="6174" w:author="HTH" w:date="2021-09-02T13:51:07Z">
              <w:r>
                <w:rPr>
                  <w:rFonts w:hint="eastAsia" w:ascii="Times New Roman" w:hAnsi="Times New Roman" w:eastAsia="宋体" w:cs="宋体"/>
                  <w:color w:val="000000"/>
                  <w:kern w:val="0"/>
                  <w:szCs w:val="21"/>
                </w:rPr>
                <w:t>3</w:t>
              </w:r>
            </w:ins>
            <w:ins w:id="6175" w:author="HTH" w:date="2021-09-02T13:51:07Z">
              <w:r>
                <w:rPr>
                  <w:rFonts w:hint="eastAsia" w:ascii="宋体" w:hAnsi="宋体" w:eastAsia="宋体" w:cs="宋体"/>
                  <w:color w:val="000000"/>
                  <w:kern w:val="0"/>
                  <w:szCs w:val="21"/>
                </w:rPr>
                <w:t>-</w:t>
              </w:r>
            </w:ins>
            <w:ins w:id="6176" w:author="HTH" w:date="2021-09-02T13:51:07Z">
              <w:r>
                <w:rPr>
                  <w:rFonts w:hint="eastAsia" w:ascii="Times New Roman" w:hAnsi="Times New Roman" w:eastAsia="宋体" w:cs="宋体"/>
                  <w:color w:val="000000"/>
                  <w:kern w:val="0"/>
                  <w:szCs w:val="21"/>
                </w:rPr>
                <w:t>4</w:t>
              </w:r>
            </w:ins>
            <w:ins w:id="6177" w:author="HTH" w:date="2021-09-02T13:51:07Z">
              <w:r>
                <w:rPr>
                  <w:rFonts w:hint="eastAsia" w:ascii="宋体" w:hAnsi="宋体" w:eastAsia="宋体" w:cs="宋体"/>
                  <w:color w:val="000000"/>
                  <w:kern w:val="0"/>
                  <w:szCs w:val="21"/>
                </w:rPr>
                <w:t>.【其他/综合类】</w:t>
              </w:r>
            </w:ins>
            <w:ins w:id="6178" w:author="HTH" w:date="2021-09-02T13:51:07Z">
              <w:r>
                <w:rPr>
                  <w:rFonts w:hint="eastAsia" w:ascii="宋体" w:hAnsi="宋体" w:eastAsia="宋体" w:cs="宋体"/>
                  <w:kern w:val="0"/>
                  <w:szCs w:val="21"/>
                </w:rPr>
                <w:t>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6179" w:author="HTH" w:date="2021-09-02T13:51:07Z"/>
        </w:trPr>
        <w:tc>
          <w:tcPr>
            <w:tcW w:w="1725" w:type="dxa"/>
            <w:vAlign w:val="center"/>
          </w:tcPr>
          <w:p>
            <w:pPr>
              <w:widowControl/>
              <w:snapToGrid w:val="0"/>
              <w:spacing w:line="320" w:lineRule="exact"/>
              <w:jc w:val="center"/>
              <w:textAlignment w:val="center"/>
              <w:rPr>
                <w:ins w:id="6180" w:author="HTH" w:date="2021-09-02T13:51:07Z"/>
                <w:rFonts w:ascii="宋体" w:hAnsi="宋体" w:eastAsia="宋体" w:cs="宋体"/>
                <w:kern w:val="0"/>
                <w:sz w:val="24"/>
              </w:rPr>
            </w:pPr>
            <w:ins w:id="618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70" w:lineRule="exact"/>
              <w:textAlignment w:val="center"/>
              <w:rPr>
                <w:ins w:id="6182" w:author="HTH" w:date="2021-09-02T13:51:07Z"/>
                <w:rFonts w:ascii="宋体" w:hAnsi="宋体" w:eastAsia="宋体" w:cs="宋体"/>
                <w:kern w:val="0"/>
                <w:sz w:val="24"/>
              </w:rPr>
            </w:pPr>
            <w:ins w:id="6183" w:author="HTH" w:date="2021-09-02T13:51:07Z">
              <w:r>
                <w:rPr>
                  <w:rFonts w:hint="eastAsia" w:ascii="Times New Roman" w:hAnsi="Times New Roman" w:eastAsia="宋体" w:cs="宋体"/>
                  <w:color w:val="000000"/>
                  <w:kern w:val="0"/>
                  <w:szCs w:val="21"/>
                </w:rPr>
                <w:t>4</w:t>
              </w:r>
            </w:ins>
            <w:ins w:id="6184" w:author="HTH" w:date="2021-09-02T13:51:07Z">
              <w:r>
                <w:rPr>
                  <w:rFonts w:hint="eastAsia" w:ascii="宋体" w:hAnsi="宋体" w:eastAsia="宋体" w:cs="宋体"/>
                  <w:color w:val="000000"/>
                  <w:kern w:val="0"/>
                  <w:szCs w:val="21"/>
                </w:rPr>
                <w:t>-</w:t>
              </w:r>
            </w:ins>
            <w:ins w:id="6185" w:author="HTH" w:date="2021-09-02T13:51:07Z">
              <w:r>
                <w:rPr>
                  <w:rFonts w:hint="eastAsia" w:ascii="Times New Roman" w:hAnsi="Times New Roman" w:eastAsia="宋体" w:cs="宋体"/>
                  <w:color w:val="000000"/>
                  <w:kern w:val="0"/>
                  <w:szCs w:val="21"/>
                </w:rPr>
                <w:t>1</w:t>
              </w:r>
            </w:ins>
            <w:ins w:id="6186" w:author="HTH" w:date="2021-09-02T13:51:07Z">
              <w:r>
                <w:rPr>
                  <w:rFonts w:hint="eastAsia" w:ascii="宋体" w:hAnsi="宋体" w:eastAsia="宋体" w:cs="宋体"/>
                  <w:color w:val="000000"/>
                  <w:kern w:val="0"/>
                  <w:szCs w:val="21"/>
                </w:rPr>
                <w:t>.【风险/综合类】建立企业、园区、政府三级环境风险防控体系。开展区域环境风险评估和区域环境风险防控体系建设。健全园区环境事故有毒有害气体预警预报机制，建设园区环境应急救援队伍和指挥平台，提升园区环境应急管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187" w:author="HTH" w:date="2021-09-02T13:51:07Z"/>
        </w:trPr>
        <w:tc>
          <w:tcPr>
            <w:tcW w:w="1725" w:type="dxa"/>
            <w:vAlign w:val="center"/>
          </w:tcPr>
          <w:p>
            <w:pPr>
              <w:widowControl/>
              <w:adjustRightInd w:val="0"/>
              <w:jc w:val="center"/>
              <w:rPr>
                <w:ins w:id="6188" w:author="HTH" w:date="2021-09-02T13:51:07Z"/>
                <w:rFonts w:ascii="宋体" w:hAnsi="宋体" w:eastAsia="宋体" w:cs="宋体"/>
                <w:kern w:val="0"/>
                <w:szCs w:val="21"/>
              </w:rPr>
            </w:pPr>
            <w:ins w:id="6189" w:author="HTH" w:date="2021-09-02T13:51:07Z">
              <w:r>
                <w:rPr>
                  <w:rFonts w:hint="eastAsia" w:ascii="Times New Roman" w:hAnsi="Times New Roman" w:eastAsia="宋体" w:cs="宋体"/>
                  <w:color w:val="000000"/>
                  <w:kern w:val="0"/>
                  <w:szCs w:val="21"/>
                </w:rPr>
                <w:t>ZH44011420011</w:t>
              </w:r>
            </w:ins>
          </w:p>
        </w:tc>
        <w:tc>
          <w:tcPr>
            <w:tcW w:w="1208" w:type="dxa"/>
            <w:gridSpan w:val="3"/>
            <w:vAlign w:val="center"/>
          </w:tcPr>
          <w:p>
            <w:pPr>
              <w:widowControl/>
              <w:jc w:val="center"/>
              <w:rPr>
                <w:ins w:id="6190" w:author="HTH" w:date="2021-09-02T13:51:07Z"/>
                <w:rFonts w:ascii="宋体" w:hAnsi="宋体" w:eastAsia="宋体" w:cs="宋体"/>
                <w:color w:val="000000"/>
                <w:kern w:val="0"/>
                <w:szCs w:val="21"/>
              </w:rPr>
            </w:pPr>
            <w:ins w:id="6191" w:author="HTH" w:date="2021-09-02T13:51:07Z">
              <w:r>
                <w:rPr>
                  <w:rFonts w:hint="eastAsia" w:ascii="宋体" w:hAnsi="宋体" w:eastAsia="宋体" w:cs="宋体"/>
                  <w:color w:val="000000"/>
                  <w:kern w:val="0"/>
                  <w:szCs w:val="21"/>
                </w:rPr>
                <w:t>花都区新雅、花山、花东重点管控单元</w:t>
              </w:r>
            </w:ins>
          </w:p>
        </w:tc>
        <w:tc>
          <w:tcPr>
            <w:tcW w:w="872" w:type="dxa"/>
            <w:gridSpan w:val="5"/>
            <w:vAlign w:val="center"/>
          </w:tcPr>
          <w:p>
            <w:pPr>
              <w:widowControl/>
              <w:snapToGrid w:val="0"/>
              <w:spacing w:line="300" w:lineRule="exact"/>
              <w:jc w:val="center"/>
              <w:textAlignment w:val="center"/>
              <w:rPr>
                <w:ins w:id="6192" w:author="HTH" w:date="2021-09-02T13:51:07Z"/>
                <w:rFonts w:ascii="宋体" w:hAnsi="宋体" w:eastAsia="宋体" w:cs="宋体"/>
                <w:kern w:val="0"/>
                <w:szCs w:val="21"/>
              </w:rPr>
            </w:pPr>
            <w:ins w:id="619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6194" w:author="HTH" w:date="2021-09-02T13:51:07Z"/>
                <w:rFonts w:ascii="宋体" w:hAnsi="宋体" w:eastAsia="宋体" w:cs="宋体"/>
                <w:kern w:val="0"/>
                <w:szCs w:val="21"/>
              </w:rPr>
            </w:pPr>
            <w:ins w:id="6195"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6196" w:author="HTH" w:date="2021-09-02T13:51:07Z"/>
                <w:rFonts w:ascii="宋体" w:hAnsi="宋体" w:eastAsia="宋体" w:cs="宋体"/>
                <w:kern w:val="0"/>
                <w:szCs w:val="21"/>
              </w:rPr>
            </w:pPr>
            <w:ins w:id="6197" w:author="HTH" w:date="2021-09-02T13:51:07Z">
              <w:r>
                <w:rPr>
                  <w:rFonts w:hint="eastAsia" w:ascii="宋体" w:hAnsi="宋体" w:eastAsia="宋体" w:cs="宋体"/>
                  <w:kern w:val="0"/>
                  <w:szCs w:val="21"/>
                </w:rPr>
                <w:t>花都区</w:t>
              </w:r>
            </w:ins>
          </w:p>
        </w:tc>
        <w:tc>
          <w:tcPr>
            <w:tcW w:w="1611" w:type="dxa"/>
            <w:gridSpan w:val="8"/>
            <w:vAlign w:val="center"/>
          </w:tcPr>
          <w:p>
            <w:pPr>
              <w:widowControl/>
              <w:snapToGrid w:val="0"/>
              <w:spacing w:line="300" w:lineRule="exact"/>
              <w:jc w:val="center"/>
              <w:textAlignment w:val="center"/>
              <w:rPr>
                <w:ins w:id="6198" w:author="HTH" w:date="2021-09-02T13:51:07Z"/>
                <w:rFonts w:ascii="宋体" w:hAnsi="宋体" w:eastAsia="宋体" w:cs="宋体"/>
                <w:kern w:val="0"/>
                <w:szCs w:val="21"/>
              </w:rPr>
            </w:pPr>
            <w:ins w:id="6199" w:author="HTH" w:date="2021-09-02T13:51:07Z">
              <w:r>
                <w:rPr>
                  <w:rFonts w:hint="eastAsia" w:ascii="宋体" w:hAnsi="宋体" w:eastAsia="宋体" w:cs="宋体"/>
                  <w:kern w:val="0"/>
                  <w:szCs w:val="21"/>
                </w:rPr>
                <w:t>重点管控单元</w:t>
              </w:r>
            </w:ins>
          </w:p>
        </w:tc>
        <w:tc>
          <w:tcPr>
            <w:tcW w:w="1904" w:type="dxa"/>
            <w:vAlign w:val="center"/>
          </w:tcPr>
          <w:p>
            <w:pPr>
              <w:widowControl/>
              <w:spacing w:line="280" w:lineRule="exact"/>
              <w:jc w:val="center"/>
              <w:rPr>
                <w:ins w:id="6200" w:author="HTH" w:date="2021-09-02T13:51:07Z"/>
                <w:rFonts w:ascii="宋体" w:hAnsi="宋体" w:eastAsia="宋体" w:cs="宋体"/>
                <w:color w:val="000000"/>
                <w:kern w:val="0"/>
                <w:szCs w:val="21"/>
              </w:rPr>
            </w:pPr>
            <w:ins w:id="6201" w:author="HTH" w:date="2021-09-02T13:51:07Z">
              <w:r>
                <w:rPr>
                  <w:rFonts w:hint="eastAsia" w:ascii="宋体" w:hAnsi="宋体" w:eastAsia="宋体" w:cs="宋体"/>
                  <w:color w:val="000000"/>
                  <w:kern w:val="0"/>
                  <w:szCs w:val="21"/>
                </w:rPr>
                <w:t>水环境城镇生活污染重点管控区、水环境一般管控区、大气环境受体敏感重点管控区、大气环境高排放重点管控区、建设用地污染风险重点管控区、土地资源重点管控区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202" w:author="HTH" w:date="2021-09-02T13:51:07Z"/>
        </w:trPr>
        <w:tc>
          <w:tcPr>
            <w:tcW w:w="1725" w:type="dxa"/>
            <w:vAlign w:val="center"/>
          </w:tcPr>
          <w:p>
            <w:pPr>
              <w:widowControl/>
              <w:snapToGrid w:val="0"/>
              <w:spacing w:line="300" w:lineRule="exact"/>
              <w:jc w:val="center"/>
              <w:textAlignment w:val="center"/>
              <w:rPr>
                <w:ins w:id="6203" w:author="HTH" w:date="2021-09-02T13:51:07Z"/>
                <w:rFonts w:ascii="宋体" w:hAnsi="宋体" w:eastAsia="宋体" w:cs="宋体"/>
                <w:b/>
                <w:bCs/>
                <w:kern w:val="0"/>
                <w:sz w:val="24"/>
              </w:rPr>
            </w:pPr>
            <w:ins w:id="620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205" w:author="HTH" w:date="2021-09-02T13:51:07Z"/>
                <w:rFonts w:ascii="宋体" w:hAnsi="宋体" w:eastAsia="宋体" w:cs="宋体"/>
                <w:b/>
                <w:bCs/>
                <w:kern w:val="0"/>
                <w:sz w:val="24"/>
              </w:rPr>
            </w:pPr>
            <w:ins w:id="620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6207" w:author="HTH" w:date="2021-09-02T13:51:07Z"/>
        </w:trPr>
        <w:tc>
          <w:tcPr>
            <w:tcW w:w="1725" w:type="dxa"/>
            <w:vAlign w:val="center"/>
          </w:tcPr>
          <w:p>
            <w:pPr>
              <w:widowControl/>
              <w:snapToGrid w:val="0"/>
              <w:spacing w:line="300" w:lineRule="exact"/>
              <w:jc w:val="center"/>
              <w:textAlignment w:val="center"/>
              <w:rPr>
                <w:ins w:id="6208" w:author="HTH" w:date="2021-09-02T13:51:07Z"/>
                <w:rFonts w:ascii="宋体" w:hAnsi="宋体" w:eastAsia="宋体" w:cs="宋体"/>
                <w:kern w:val="0"/>
                <w:sz w:val="24"/>
              </w:rPr>
            </w:pPr>
            <w:ins w:id="6209"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napToGrid w:val="0"/>
              <w:spacing w:line="300" w:lineRule="exact"/>
              <w:rPr>
                <w:ins w:id="6210" w:author="HTH" w:date="2021-09-02T13:51:07Z"/>
                <w:rFonts w:ascii="宋体" w:hAnsi="宋体" w:eastAsia="宋体" w:cs="宋体"/>
                <w:color w:val="000000"/>
                <w:spacing w:val="-9"/>
                <w:kern w:val="0"/>
                <w:szCs w:val="21"/>
              </w:rPr>
            </w:pPr>
            <w:ins w:id="6211" w:author="HTH" w:date="2021-09-02T13:51:07Z">
              <w:r>
                <w:rPr>
                  <w:rFonts w:hint="eastAsia" w:ascii="Times New Roman" w:hAnsi="Times New Roman" w:eastAsia="宋体" w:cs="宋体"/>
                  <w:color w:val="000000"/>
                  <w:spacing w:val="-9"/>
                  <w:kern w:val="0"/>
                  <w:szCs w:val="21"/>
                </w:rPr>
                <w:t>1</w:t>
              </w:r>
            </w:ins>
            <w:ins w:id="6212" w:author="HTH" w:date="2021-09-02T13:51:07Z">
              <w:r>
                <w:rPr>
                  <w:rFonts w:hint="eastAsia" w:ascii="宋体" w:hAnsi="宋体" w:eastAsia="宋体" w:cs="宋体"/>
                  <w:color w:val="000000"/>
                  <w:spacing w:val="-9"/>
                  <w:kern w:val="0"/>
                  <w:szCs w:val="21"/>
                </w:rPr>
                <w:t>-</w:t>
              </w:r>
            </w:ins>
            <w:ins w:id="6213" w:author="HTH" w:date="2021-09-02T13:51:07Z">
              <w:r>
                <w:rPr>
                  <w:rFonts w:hint="eastAsia" w:ascii="Times New Roman" w:hAnsi="Times New Roman" w:eastAsia="宋体" w:cs="宋体"/>
                  <w:color w:val="000000"/>
                  <w:spacing w:val="-9"/>
                  <w:kern w:val="0"/>
                  <w:szCs w:val="21"/>
                </w:rPr>
                <w:t>1</w:t>
              </w:r>
            </w:ins>
            <w:ins w:id="6214" w:author="HTH" w:date="2021-09-02T13:51:07Z">
              <w:r>
                <w:rPr>
                  <w:rFonts w:hint="eastAsia" w:ascii="宋体" w:hAnsi="宋体" w:eastAsia="宋体" w:cs="宋体"/>
                  <w:color w:val="000000"/>
                  <w:spacing w:val="-9"/>
                  <w:kern w:val="0"/>
                  <w:szCs w:val="21"/>
                </w:rPr>
                <w:t>.【产业/综合类】园区重点发展清洁生产水平高的先进装备制造业、航空制造等高端制造业及先进生产服务业等相关产业，新建项目应符合现行有效的《产业结构调整指导目录》《市场准入负面清单》等国家和地方产业政策及园区相关产业规划等要求。</w:t>
              </w:r>
            </w:ins>
          </w:p>
          <w:p>
            <w:pPr>
              <w:tabs>
                <w:tab w:val="left" w:pos="1021"/>
              </w:tabs>
              <w:spacing w:line="300" w:lineRule="exact"/>
              <w:rPr>
                <w:ins w:id="6215" w:author="HTH" w:date="2021-09-02T13:51:07Z"/>
                <w:rFonts w:ascii="宋体" w:hAnsi="宋体" w:eastAsia="宋体" w:cs="宋体"/>
                <w:color w:val="000000"/>
                <w:spacing w:val="-9"/>
                <w:kern w:val="0"/>
                <w:szCs w:val="21"/>
              </w:rPr>
            </w:pPr>
            <w:ins w:id="6216" w:author="HTH" w:date="2021-09-02T13:51:07Z">
              <w:r>
                <w:rPr>
                  <w:rFonts w:hint="eastAsia" w:ascii="Times New Roman" w:hAnsi="Times New Roman" w:eastAsia="宋体" w:cs="宋体"/>
                  <w:color w:val="000000"/>
                  <w:spacing w:val="-9"/>
                  <w:kern w:val="0"/>
                  <w:szCs w:val="21"/>
                </w:rPr>
                <w:t>1</w:t>
              </w:r>
            </w:ins>
            <w:ins w:id="6217" w:author="HTH" w:date="2021-09-02T13:51:07Z">
              <w:r>
                <w:rPr>
                  <w:rFonts w:hint="eastAsia" w:ascii="宋体" w:hAnsi="宋体" w:eastAsia="宋体" w:cs="宋体"/>
                  <w:color w:val="000000"/>
                  <w:spacing w:val="-9"/>
                  <w:kern w:val="0"/>
                  <w:szCs w:val="21"/>
                </w:rPr>
                <w:t>-</w:t>
              </w:r>
            </w:ins>
            <w:ins w:id="6218" w:author="HTH" w:date="2021-09-02T13:51:07Z">
              <w:r>
                <w:rPr>
                  <w:rFonts w:hint="eastAsia" w:ascii="Times New Roman" w:hAnsi="Times New Roman" w:eastAsia="宋体" w:cs="宋体"/>
                  <w:color w:val="000000"/>
                  <w:spacing w:val="-9"/>
                  <w:kern w:val="0"/>
                  <w:szCs w:val="21"/>
                </w:rPr>
                <w:t>2</w:t>
              </w:r>
            </w:ins>
            <w:ins w:id="6219" w:author="HTH" w:date="2021-09-02T13:51:07Z">
              <w:r>
                <w:rPr>
                  <w:rFonts w:hint="eastAsia" w:ascii="宋体" w:hAnsi="宋体" w:eastAsia="宋体" w:cs="宋体"/>
                  <w:color w:val="000000"/>
                  <w:spacing w:val="-9"/>
                  <w:kern w:val="0"/>
                  <w:szCs w:val="21"/>
                </w:rPr>
                <w:t>.【产业/限制类】现有不符合产业规划、主导产业、效益低、能耗高、产业附加值较低的产业和落后生产能力逐步退出或关停。</w:t>
              </w:r>
            </w:ins>
          </w:p>
          <w:p>
            <w:pPr>
              <w:tabs>
                <w:tab w:val="left" w:pos="1021"/>
              </w:tabs>
              <w:spacing w:line="300" w:lineRule="exact"/>
              <w:rPr>
                <w:ins w:id="6220" w:author="HTH" w:date="2021-09-02T13:51:07Z"/>
                <w:rFonts w:ascii="宋体" w:hAnsi="宋体" w:eastAsia="宋体" w:cs="宋体"/>
                <w:color w:val="000000"/>
                <w:spacing w:val="-9"/>
                <w:kern w:val="0"/>
                <w:szCs w:val="21"/>
              </w:rPr>
            </w:pPr>
            <w:ins w:id="6221" w:author="HTH" w:date="2021-09-02T13:51:07Z">
              <w:r>
                <w:rPr>
                  <w:rFonts w:hint="eastAsia" w:ascii="Times New Roman" w:hAnsi="Times New Roman" w:eastAsia="宋体" w:cs="宋体"/>
                  <w:color w:val="000000"/>
                  <w:spacing w:val="-9"/>
                  <w:kern w:val="0"/>
                  <w:szCs w:val="21"/>
                </w:rPr>
                <w:t>1</w:t>
              </w:r>
            </w:ins>
            <w:ins w:id="6222" w:author="HTH" w:date="2021-09-02T13:51:07Z">
              <w:r>
                <w:rPr>
                  <w:rFonts w:hint="eastAsia" w:ascii="宋体" w:hAnsi="宋体" w:eastAsia="宋体" w:cs="宋体"/>
                  <w:color w:val="000000"/>
                  <w:spacing w:val="-9"/>
                  <w:kern w:val="0"/>
                  <w:szCs w:val="21"/>
                </w:rPr>
                <w:t>-</w:t>
              </w:r>
            </w:ins>
            <w:ins w:id="6223" w:author="HTH" w:date="2021-09-02T13:51:07Z">
              <w:r>
                <w:rPr>
                  <w:rFonts w:hint="eastAsia" w:ascii="Times New Roman" w:hAnsi="Times New Roman" w:eastAsia="宋体" w:cs="宋体"/>
                  <w:color w:val="000000"/>
                  <w:spacing w:val="-9"/>
                  <w:kern w:val="0"/>
                  <w:szCs w:val="21"/>
                </w:rPr>
                <w:t>3</w:t>
              </w:r>
            </w:ins>
            <w:ins w:id="6224" w:author="HTH" w:date="2021-09-02T13:51:07Z">
              <w:r>
                <w:rPr>
                  <w:rFonts w:hint="eastAsia" w:ascii="宋体" w:hAnsi="宋体" w:eastAsia="宋体" w:cs="宋体"/>
                  <w:color w:val="000000"/>
                  <w:spacing w:val="-9"/>
                  <w:kern w:val="0"/>
                  <w:szCs w:val="21"/>
                </w:rPr>
                <w:t>.【产业/禁止类】单元内处于流溪河干流河道岸线和岸线两侧各五千米范围内，支流河道岸线和岸线两侧各一千米范围内，应严格按照《广州市流溪河流域保护条例》进行项目准入。</w:t>
              </w:r>
            </w:ins>
          </w:p>
          <w:p>
            <w:pPr>
              <w:spacing w:line="300" w:lineRule="exact"/>
              <w:rPr>
                <w:ins w:id="6225" w:author="HTH" w:date="2021-09-02T13:51:07Z"/>
                <w:rFonts w:ascii="宋体" w:hAnsi="宋体" w:eastAsia="宋体" w:cs="宋体"/>
                <w:color w:val="000000"/>
                <w:spacing w:val="-9"/>
                <w:kern w:val="0"/>
                <w:szCs w:val="21"/>
              </w:rPr>
            </w:pPr>
            <w:ins w:id="6226" w:author="HTH" w:date="2021-09-02T13:51:07Z">
              <w:r>
                <w:rPr>
                  <w:rFonts w:hint="eastAsia" w:ascii="Times New Roman" w:hAnsi="Times New Roman" w:eastAsia="宋体" w:cs="宋体"/>
                  <w:color w:val="000000"/>
                  <w:spacing w:val="-9"/>
                  <w:kern w:val="0"/>
                  <w:szCs w:val="21"/>
                </w:rPr>
                <w:t>1</w:t>
              </w:r>
            </w:ins>
            <w:ins w:id="6227" w:author="HTH" w:date="2021-09-02T13:51:07Z">
              <w:r>
                <w:rPr>
                  <w:rFonts w:hint="eastAsia" w:ascii="宋体" w:hAnsi="宋体" w:eastAsia="宋体" w:cs="宋体"/>
                  <w:color w:val="000000"/>
                  <w:spacing w:val="-9"/>
                  <w:kern w:val="0"/>
                  <w:szCs w:val="21"/>
                </w:rPr>
                <w:t>-</w:t>
              </w:r>
            </w:ins>
            <w:ins w:id="6228" w:author="HTH" w:date="2021-09-02T13:51:07Z">
              <w:r>
                <w:rPr>
                  <w:rFonts w:hint="eastAsia" w:ascii="Times New Roman" w:hAnsi="Times New Roman" w:eastAsia="宋体" w:cs="宋体"/>
                  <w:color w:val="000000"/>
                  <w:spacing w:val="-9"/>
                  <w:kern w:val="0"/>
                  <w:szCs w:val="21"/>
                </w:rPr>
                <w:t>4</w:t>
              </w:r>
            </w:ins>
            <w:ins w:id="6229" w:author="HTH" w:date="2021-09-02T13:51:07Z">
              <w:r>
                <w:rPr>
                  <w:rFonts w:hint="eastAsia" w:ascii="宋体" w:hAnsi="宋体" w:eastAsia="宋体" w:cs="宋体"/>
                  <w:color w:val="000000"/>
                  <w:spacing w:val="-9"/>
                  <w:kern w:val="0"/>
                  <w:szCs w:val="21"/>
                </w:rPr>
                <w:t>.【大气/鼓励引导类】大气环境高排放重点管控区内，应强化达标监管，引导工业项目落地集聚发展，有序推进区域内行业企业提标改造。</w:t>
              </w:r>
            </w:ins>
          </w:p>
          <w:p>
            <w:pPr>
              <w:tabs>
                <w:tab w:val="left" w:pos="1021"/>
              </w:tabs>
              <w:spacing w:line="300" w:lineRule="exact"/>
              <w:rPr>
                <w:ins w:id="6230" w:author="HTH" w:date="2021-09-02T13:51:07Z"/>
                <w:rFonts w:ascii="宋体" w:hAnsi="宋体" w:eastAsia="宋体" w:cs="宋体"/>
                <w:color w:val="000000"/>
                <w:spacing w:val="-9"/>
                <w:kern w:val="0"/>
                <w:szCs w:val="21"/>
              </w:rPr>
            </w:pPr>
            <w:ins w:id="6231" w:author="HTH" w:date="2021-09-02T13:51:07Z">
              <w:r>
                <w:rPr>
                  <w:rFonts w:hint="eastAsia" w:ascii="Times New Roman" w:hAnsi="Times New Roman" w:eastAsia="宋体" w:cs="宋体"/>
                  <w:color w:val="000000"/>
                  <w:spacing w:val="-9"/>
                  <w:kern w:val="0"/>
                  <w:szCs w:val="21"/>
                </w:rPr>
                <w:t>1</w:t>
              </w:r>
            </w:ins>
            <w:ins w:id="6232" w:author="HTH" w:date="2021-09-02T13:51:07Z">
              <w:r>
                <w:rPr>
                  <w:rFonts w:hint="eastAsia" w:ascii="宋体" w:hAnsi="宋体" w:eastAsia="宋体" w:cs="宋体"/>
                  <w:color w:val="000000"/>
                  <w:spacing w:val="-9"/>
                  <w:kern w:val="0"/>
                  <w:szCs w:val="21"/>
                </w:rPr>
                <w:t>-</w:t>
              </w:r>
            </w:ins>
            <w:ins w:id="6233" w:author="HTH" w:date="2021-09-02T13:51:07Z">
              <w:r>
                <w:rPr>
                  <w:rFonts w:hint="eastAsia" w:ascii="Times New Roman" w:hAnsi="Times New Roman" w:eastAsia="宋体" w:cs="宋体"/>
                  <w:color w:val="000000"/>
                  <w:spacing w:val="-9"/>
                  <w:kern w:val="0"/>
                  <w:szCs w:val="21"/>
                </w:rPr>
                <w:t>5</w:t>
              </w:r>
            </w:ins>
            <w:ins w:id="6234" w:author="HTH" w:date="2021-09-02T13:51:07Z">
              <w:r>
                <w:rPr>
                  <w:rFonts w:hint="eastAsia" w:ascii="宋体" w:hAnsi="宋体" w:eastAsia="宋体" w:cs="宋体"/>
                  <w:color w:val="000000"/>
                  <w:spacing w:val="-9"/>
                  <w:kern w:val="0"/>
                  <w:szCs w:val="21"/>
                </w:rPr>
                <w:t>.【土壤/禁止类】禁止新建、扩建增加重点防控的重金属污染物排放的建设项目。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6235" w:author="HTH" w:date="2021-09-02T13:51:07Z"/>
        </w:trPr>
        <w:tc>
          <w:tcPr>
            <w:tcW w:w="1725" w:type="dxa"/>
            <w:vAlign w:val="center"/>
          </w:tcPr>
          <w:p>
            <w:pPr>
              <w:widowControl/>
              <w:snapToGrid w:val="0"/>
              <w:spacing w:line="300" w:lineRule="exact"/>
              <w:jc w:val="center"/>
              <w:textAlignment w:val="center"/>
              <w:rPr>
                <w:ins w:id="6236" w:author="HTH" w:date="2021-09-02T13:51:07Z"/>
                <w:rFonts w:ascii="宋体" w:hAnsi="宋体" w:eastAsia="宋体" w:cs="宋体"/>
                <w:kern w:val="0"/>
                <w:sz w:val="24"/>
              </w:rPr>
            </w:pPr>
            <w:ins w:id="6237"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300" w:lineRule="exact"/>
              <w:rPr>
                <w:ins w:id="6238" w:author="HTH" w:date="2021-09-02T13:51:07Z"/>
                <w:rFonts w:ascii="宋体" w:hAnsi="宋体" w:eastAsia="宋体" w:cs="宋体"/>
                <w:color w:val="000000"/>
                <w:spacing w:val="-9"/>
                <w:kern w:val="0"/>
                <w:szCs w:val="21"/>
              </w:rPr>
            </w:pPr>
            <w:ins w:id="6239" w:author="HTH" w:date="2021-09-02T13:51:07Z">
              <w:r>
                <w:rPr>
                  <w:rFonts w:hint="eastAsia" w:ascii="Times New Roman" w:hAnsi="Times New Roman" w:eastAsia="宋体" w:cs="宋体"/>
                  <w:color w:val="000000"/>
                  <w:spacing w:val="-9"/>
                  <w:kern w:val="0"/>
                  <w:szCs w:val="21"/>
                </w:rPr>
                <w:t>2</w:t>
              </w:r>
            </w:ins>
            <w:ins w:id="6240" w:author="HTH" w:date="2021-09-02T13:51:07Z">
              <w:r>
                <w:rPr>
                  <w:rFonts w:hint="eastAsia" w:ascii="宋体" w:hAnsi="宋体" w:eastAsia="宋体" w:cs="宋体"/>
                  <w:color w:val="000000"/>
                  <w:spacing w:val="-9"/>
                  <w:kern w:val="0"/>
                  <w:szCs w:val="21"/>
                </w:rPr>
                <w:t>-</w:t>
              </w:r>
            </w:ins>
            <w:ins w:id="6241" w:author="HTH" w:date="2021-09-02T13:51:07Z">
              <w:r>
                <w:rPr>
                  <w:rFonts w:hint="eastAsia" w:ascii="Times New Roman" w:hAnsi="Times New Roman" w:eastAsia="宋体" w:cs="宋体"/>
                  <w:color w:val="000000"/>
                  <w:spacing w:val="-9"/>
                  <w:kern w:val="0"/>
                  <w:szCs w:val="21"/>
                </w:rPr>
                <w:t>1</w:t>
              </w:r>
            </w:ins>
            <w:ins w:id="6242" w:author="HTH" w:date="2021-09-02T13:51:07Z">
              <w:r>
                <w:rPr>
                  <w:rFonts w:hint="eastAsia" w:ascii="宋体" w:hAnsi="宋体" w:eastAsia="宋体" w:cs="宋体"/>
                  <w:color w:val="000000"/>
                  <w:spacing w:val="-9"/>
                  <w:kern w:val="0"/>
                  <w:szCs w:val="21"/>
                </w:rPr>
                <w:t>.【水资源/综合类】全面开展节水型社会建设。推进节水产品推广普及；限制高耗水服务业用水；加快节水技术改进；推广建筑中水应用。</w:t>
              </w:r>
            </w:ins>
          </w:p>
          <w:p>
            <w:pPr>
              <w:tabs>
                <w:tab w:val="left" w:pos="1021"/>
              </w:tabs>
              <w:spacing w:line="300" w:lineRule="exact"/>
              <w:rPr>
                <w:ins w:id="6243" w:author="HTH" w:date="2021-09-02T13:51:07Z"/>
                <w:rFonts w:ascii="宋体" w:hAnsi="宋体" w:eastAsia="宋体" w:cs="宋体"/>
                <w:spacing w:val="-9"/>
                <w:kern w:val="0"/>
                <w:sz w:val="24"/>
              </w:rPr>
            </w:pPr>
            <w:ins w:id="6244" w:author="HTH" w:date="2021-09-02T13:51:07Z">
              <w:r>
                <w:rPr>
                  <w:rFonts w:hint="eastAsia" w:ascii="Times New Roman" w:hAnsi="Times New Roman" w:eastAsia="宋体" w:cs="宋体"/>
                  <w:color w:val="000000"/>
                  <w:spacing w:val="-9"/>
                  <w:kern w:val="0"/>
                  <w:szCs w:val="21"/>
                </w:rPr>
                <w:t>2</w:t>
              </w:r>
            </w:ins>
            <w:ins w:id="6245" w:author="HTH" w:date="2021-09-02T13:51:07Z">
              <w:r>
                <w:rPr>
                  <w:rFonts w:hint="eastAsia" w:ascii="宋体" w:hAnsi="宋体" w:eastAsia="宋体" w:cs="宋体"/>
                  <w:color w:val="000000"/>
                  <w:spacing w:val="-9"/>
                  <w:kern w:val="0"/>
                  <w:szCs w:val="21"/>
                </w:rPr>
                <w:t>-</w:t>
              </w:r>
            </w:ins>
            <w:ins w:id="6246" w:author="HTH" w:date="2021-09-02T13:51:07Z">
              <w:r>
                <w:rPr>
                  <w:rFonts w:hint="eastAsia" w:ascii="Times New Roman" w:hAnsi="Times New Roman" w:eastAsia="宋体" w:cs="宋体"/>
                  <w:color w:val="000000"/>
                  <w:spacing w:val="-9"/>
                  <w:kern w:val="0"/>
                  <w:szCs w:val="21"/>
                </w:rPr>
                <w:t>2</w:t>
              </w:r>
            </w:ins>
            <w:ins w:id="6247" w:author="HTH" w:date="2021-09-02T13:51:07Z">
              <w:r>
                <w:rPr>
                  <w:rFonts w:hint="eastAsia" w:ascii="宋体" w:hAnsi="宋体" w:eastAsia="宋体" w:cs="宋体"/>
                  <w:color w:val="000000"/>
                  <w:spacing w:val="-9"/>
                  <w:kern w:val="0"/>
                  <w:szCs w:val="21"/>
                </w:rPr>
                <w:t>.【</w:t>
              </w:r>
            </w:ins>
            <w:ins w:id="6248" w:author="HTH" w:date="2021-09-02T13:51:07Z">
              <w:r>
                <w:rPr>
                  <w:rFonts w:hint="eastAsia" w:ascii="宋体" w:hAnsi="宋体" w:eastAsia="宋体" w:cs="宋体"/>
                  <w:spacing w:val="-9"/>
                  <w:kern w:val="0"/>
                  <w:szCs w:val="21"/>
                </w:rPr>
                <w:t>其他</w:t>
              </w:r>
            </w:ins>
            <w:ins w:id="6249" w:author="HTH" w:date="2021-09-02T13:51:07Z">
              <w:r>
                <w:rPr>
                  <w:rFonts w:hint="eastAsia" w:ascii="宋体" w:hAnsi="宋体" w:eastAsia="宋体" w:cs="宋体"/>
                  <w:color w:val="000000"/>
                  <w:spacing w:val="-9"/>
                  <w:kern w:val="0"/>
                  <w:szCs w:val="21"/>
                </w:rPr>
                <w:t>/综合类】单元内规模以上工业企业应采用先进适用的技术、工艺和装备，单位产品能耗、水耗和污染物排放等清洁生产指标应达到清洁生产先进水平。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6250" w:author="HTH" w:date="2021-09-02T13:51:07Z"/>
        </w:trPr>
        <w:tc>
          <w:tcPr>
            <w:tcW w:w="1725" w:type="dxa"/>
            <w:vAlign w:val="center"/>
          </w:tcPr>
          <w:p>
            <w:pPr>
              <w:widowControl/>
              <w:snapToGrid w:val="0"/>
              <w:spacing w:line="300" w:lineRule="exact"/>
              <w:jc w:val="center"/>
              <w:textAlignment w:val="center"/>
              <w:rPr>
                <w:ins w:id="6251" w:author="HTH" w:date="2021-09-02T13:51:07Z"/>
                <w:rFonts w:ascii="宋体" w:hAnsi="宋体" w:eastAsia="宋体" w:cs="宋体"/>
                <w:kern w:val="0"/>
                <w:sz w:val="24"/>
              </w:rPr>
            </w:pPr>
            <w:ins w:id="6252" w:author="HTH" w:date="2021-09-02T13:51:07Z">
              <w:r>
                <w:rPr>
                  <w:rFonts w:hint="eastAsia" w:ascii="宋体" w:hAnsi="宋体" w:eastAsia="宋体" w:cs="宋体"/>
                  <w:b/>
                  <w:bCs/>
                  <w:kern w:val="0"/>
                  <w:sz w:val="24"/>
                </w:rPr>
                <w:t>污</w:t>
              </w:r>
            </w:ins>
            <w:ins w:id="6253" w:author="HTH" w:date="2021-09-02T13:51:07Z">
              <w:r>
                <w:rPr>
                  <w:rFonts w:hint="eastAsia" w:ascii="宋体" w:hAnsi="宋体" w:eastAsia="宋体" w:cs="宋体"/>
                  <w:b/>
                  <w:bCs/>
                  <w:spacing w:val="-17"/>
                  <w:kern w:val="0"/>
                  <w:sz w:val="24"/>
                </w:rPr>
                <w:t>染物排放管控</w:t>
              </w:r>
            </w:ins>
          </w:p>
        </w:tc>
        <w:tc>
          <w:tcPr>
            <w:tcW w:w="7336" w:type="dxa"/>
            <w:gridSpan w:val="32"/>
            <w:vAlign w:val="center"/>
          </w:tcPr>
          <w:p>
            <w:pPr>
              <w:tabs>
                <w:tab w:val="left" w:pos="1021"/>
              </w:tabs>
              <w:spacing w:line="300" w:lineRule="exact"/>
              <w:rPr>
                <w:ins w:id="6254" w:author="HTH" w:date="2021-09-02T13:51:07Z"/>
                <w:rFonts w:ascii="宋体" w:hAnsi="宋体" w:eastAsia="宋体" w:cs="宋体"/>
                <w:color w:val="000000"/>
                <w:kern w:val="0"/>
                <w:szCs w:val="21"/>
              </w:rPr>
            </w:pPr>
            <w:ins w:id="6255" w:author="HTH" w:date="2021-09-02T13:51:07Z">
              <w:r>
                <w:rPr>
                  <w:rFonts w:hint="eastAsia" w:ascii="Times New Roman" w:hAnsi="Times New Roman" w:eastAsia="宋体" w:cs="宋体"/>
                  <w:color w:val="000000"/>
                  <w:kern w:val="0"/>
                  <w:szCs w:val="21"/>
                </w:rPr>
                <w:t>3</w:t>
              </w:r>
            </w:ins>
            <w:ins w:id="6256" w:author="HTH" w:date="2021-09-02T13:51:07Z">
              <w:r>
                <w:rPr>
                  <w:rFonts w:hint="eastAsia" w:ascii="宋体" w:hAnsi="宋体" w:eastAsia="宋体" w:cs="宋体"/>
                  <w:color w:val="000000"/>
                  <w:kern w:val="0"/>
                  <w:szCs w:val="21"/>
                </w:rPr>
                <w:t>-</w:t>
              </w:r>
            </w:ins>
            <w:ins w:id="6257" w:author="HTH" w:date="2021-09-02T13:51:07Z">
              <w:r>
                <w:rPr>
                  <w:rFonts w:hint="eastAsia" w:ascii="Times New Roman" w:hAnsi="Times New Roman" w:eastAsia="宋体" w:cs="宋体"/>
                  <w:color w:val="000000"/>
                  <w:kern w:val="0"/>
                  <w:szCs w:val="21"/>
                </w:rPr>
                <w:t>1</w:t>
              </w:r>
            </w:ins>
            <w:ins w:id="6258" w:author="HTH" w:date="2021-09-02T13:51:07Z">
              <w:r>
                <w:rPr>
                  <w:rFonts w:hint="eastAsia" w:ascii="宋体" w:hAnsi="宋体" w:eastAsia="宋体" w:cs="宋体"/>
                  <w:color w:val="000000"/>
                  <w:kern w:val="0"/>
                  <w:szCs w:val="21"/>
                </w:rPr>
                <w:t>.【水/综合类】开展重点行业企业清洁化改造后评价工作，推进涉水重污染行业企业实施强制性清洁生产审核，支持企业实施清洁生产技术改造，提升清洁生产水平。推行重点涉水行业企业废水厂区输送明管化，实行水质和视频双监控，加强企业雨污分流、清污分流。</w:t>
              </w:r>
            </w:ins>
          </w:p>
          <w:p>
            <w:pPr>
              <w:tabs>
                <w:tab w:val="left" w:pos="1021"/>
              </w:tabs>
              <w:spacing w:line="300" w:lineRule="exact"/>
              <w:rPr>
                <w:ins w:id="6259" w:author="HTH" w:date="2021-09-02T13:51:07Z"/>
                <w:rFonts w:ascii="宋体" w:hAnsi="宋体" w:eastAsia="宋体" w:cs="宋体"/>
                <w:color w:val="000000"/>
                <w:kern w:val="0"/>
                <w:szCs w:val="21"/>
              </w:rPr>
            </w:pPr>
            <w:ins w:id="6260" w:author="HTH" w:date="2021-09-02T13:51:07Z">
              <w:r>
                <w:rPr>
                  <w:rFonts w:hint="eastAsia" w:ascii="Times New Roman" w:hAnsi="Times New Roman" w:eastAsia="宋体" w:cs="宋体"/>
                  <w:color w:val="000000"/>
                  <w:kern w:val="0"/>
                  <w:szCs w:val="21"/>
                </w:rPr>
                <w:t>3</w:t>
              </w:r>
            </w:ins>
            <w:ins w:id="6261" w:author="HTH" w:date="2021-09-02T13:51:07Z">
              <w:r>
                <w:rPr>
                  <w:rFonts w:hint="eastAsia" w:ascii="宋体" w:hAnsi="宋体" w:eastAsia="宋体" w:cs="宋体"/>
                  <w:color w:val="000000"/>
                  <w:kern w:val="0"/>
                  <w:szCs w:val="21"/>
                </w:rPr>
                <w:t>-</w:t>
              </w:r>
            </w:ins>
            <w:ins w:id="6262" w:author="HTH" w:date="2021-09-02T13:51:07Z">
              <w:r>
                <w:rPr>
                  <w:rFonts w:hint="eastAsia" w:ascii="Times New Roman" w:hAnsi="Times New Roman" w:eastAsia="宋体" w:cs="宋体"/>
                  <w:color w:val="000000"/>
                  <w:kern w:val="0"/>
                  <w:szCs w:val="21"/>
                </w:rPr>
                <w:t>2</w:t>
              </w:r>
            </w:ins>
            <w:ins w:id="6263" w:author="HTH" w:date="2021-09-02T13:51:07Z">
              <w:r>
                <w:rPr>
                  <w:rFonts w:hint="eastAsia" w:ascii="宋体" w:hAnsi="宋体" w:eastAsia="宋体" w:cs="宋体"/>
                  <w:color w:val="000000"/>
                  <w:kern w:val="0"/>
                  <w:szCs w:val="21"/>
                </w:rPr>
                <w:t>.【水/限制类】全面提升城乡污水处理能力，着力补齐污水收集转输管网缺口，持续推进城中村截污纳管工作。</w:t>
              </w:r>
            </w:ins>
          </w:p>
          <w:p>
            <w:pPr>
              <w:tabs>
                <w:tab w:val="left" w:pos="1021"/>
              </w:tabs>
              <w:spacing w:line="300" w:lineRule="exact"/>
              <w:rPr>
                <w:ins w:id="6264" w:author="HTH" w:date="2021-09-02T13:51:07Z"/>
                <w:rFonts w:ascii="宋体" w:hAnsi="宋体" w:eastAsia="宋体" w:cs="宋体"/>
                <w:kern w:val="0"/>
                <w:sz w:val="24"/>
              </w:rPr>
            </w:pPr>
            <w:ins w:id="6265" w:author="HTH" w:date="2021-09-02T13:51:07Z">
              <w:r>
                <w:rPr>
                  <w:rFonts w:hint="eastAsia" w:ascii="Times New Roman" w:hAnsi="Times New Roman" w:eastAsia="宋体" w:cs="宋体"/>
                  <w:color w:val="000000"/>
                  <w:kern w:val="0"/>
                  <w:szCs w:val="21"/>
                </w:rPr>
                <w:t>3</w:t>
              </w:r>
            </w:ins>
            <w:ins w:id="6266" w:author="HTH" w:date="2021-09-02T13:51:07Z">
              <w:r>
                <w:rPr>
                  <w:rFonts w:hint="eastAsia" w:ascii="宋体" w:hAnsi="宋体" w:eastAsia="宋体" w:cs="宋体"/>
                  <w:color w:val="000000"/>
                  <w:kern w:val="0"/>
                  <w:szCs w:val="21"/>
                </w:rPr>
                <w:t>-</w:t>
              </w:r>
            </w:ins>
            <w:ins w:id="6267" w:author="HTH" w:date="2021-09-02T13:51:07Z">
              <w:r>
                <w:rPr>
                  <w:rFonts w:hint="eastAsia" w:ascii="Times New Roman" w:hAnsi="Times New Roman" w:eastAsia="宋体" w:cs="宋体"/>
                  <w:color w:val="000000"/>
                  <w:kern w:val="0"/>
                  <w:szCs w:val="21"/>
                </w:rPr>
                <w:t>3</w:t>
              </w:r>
            </w:ins>
            <w:ins w:id="6268" w:author="HTH" w:date="2021-09-02T13:51:07Z">
              <w:r>
                <w:rPr>
                  <w:rFonts w:hint="eastAsia" w:ascii="宋体" w:hAnsi="宋体" w:eastAsia="宋体" w:cs="宋体"/>
                  <w:color w:val="000000"/>
                  <w:kern w:val="0"/>
                  <w:szCs w:val="21"/>
                </w:rPr>
                <w:t>.【大气/综合类】重点推进先进装备制造业、航空制造等园区主导产业的</w:t>
              </w:r>
            </w:ins>
            <w:ins w:id="6269" w:author="HTH" w:date="2021-09-02T13:51:07Z">
              <w:r>
                <w:rPr>
                  <w:rFonts w:hint="eastAsia" w:ascii="Times New Roman" w:hAnsi="Times New Roman" w:eastAsia="宋体" w:cs="宋体"/>
                  <w:color w:val="000000"/>
                  <w:kern w:val="0"/>
                  <w:szCs w:val="21"/>
                </w:rPr>
                <w:t>VOCs</w:t>
              </w:r>
            </w:ins>
            <w:ins w:id="6270" w:author="HTH" w:date="2021-09-02T13:51:07Z">
              <w:r>
                <w:rPr>
                  <w:rFonts w:hint="eastAsia" w:ascii="宋体" w:hAnsi="宋体" w:eastAsia="宋体" w:cs="宋体"/>
                  <w:color w:val="000000"/>
                  <w:kern w:val="0"/>
                  <w:szCs w:val="21"/>
                </w:rPr>
                <w:t>污染防治，鼓励园区建设集中涂装中心代替分散的涂装工序，配备高效废气治理设施，提高有机废气收集处理率；涉</w:t>
              </w:r>
            </w:ins>
            <w:ins w:id="6271" w:author="HTH" w:date="2021-09-02T13:51:07Z">
              <w:r>
                <w:rPr>
                  <w:rFonts w:hint="eastAsia" w:ascii="Times New Roman" w:hAnsi="Times New Roman" w:eastAsia="宋体" w:cs="宋体"/>
                  <w:color w:val="000000"/>
                  <w:kern w:val="0"/>
                  <w:szCs w:val="21"/>
                </w:rPr>
                <w:t>VOCs</w:t>
              </w:r>
            </w:ins>
            <w:ins w:id="6272" w:author="HTH" w:date="2021-09-02T13:51:07Z">
              <w:r>
                <w:rPr>
                  <w:rFonts w:hint="eastAsia" w:ascii="宋体" w:hAnsi="宋体" w:eastAsia="宋体" w:cs="宋体"/>
                  <w:color w:val="000000"/>
                  <w:kern w:val="0"/>
                  <w:szCs w:val="21"/>
                </w:rPr>
                <w:t>重点企业按“一企一方案”原则，对本企业生产现状、</w:t>
              </w:r>
            </w:ins>
            <w:ins w:id="6273" w:author="HTH" w:date="2021-09-02T13:51:07Z">
              <w:r>
                <w:rPr>
                  <w:rFonts w:hint="eastAsia" w:ascii="Times New Roman" w:hAnsi="Times New Roman" w:eastAsia="宋体" w:cs="宋体"/>
                  <w:color w:val="000000"/>
                  <w:kern w:val="0"/>
                  <w:szCs w:val="21"/>
                </w:rPr>
                <w:t>VOCs</w:t>
              </w:r>
            </w:ins>
            <w:ins w:id="6274" w:author="HTH" w:date="2021-09-02T13:51:07Z">
              <w:r>
                <w:rPr>
                  <w:rFonts w:hint="eastAsia" w:ascii="宋体" w:hAnsi="宋体" w:eastAsia="宋体" w:cs="宋体"/>
                  <w:color w:val="000000"/>
                  <w:kern w:val="0"/>
                  <w:szCs w:val="21"/>
                </w:rPr>
                <w:t>产排污状况及治理情况进行全面评估，制定</w:t>
              </w:r>
            </w:ins>
            <w:ins w:id="6275" w:author="HTH" w:date="2021-09-02T13:51:07Z">
              <w:r>
                <w:rPr>
                  <w:rFonts w:hint="eastAsia" w:ascii="Times New Roman" w:hAnsi="Times New Roman" w:eastAsia="宋体" w:cs="宋体"/>
                  <w:color w:val="000000"/>
                  <w:kern w:val="0"/>
                  <w:szCs w:val="21"/>
                </w:rPr>
                <w:t>VOCs</w:t>
              </w:r>
            </w:ins>
            <w:ins w:id="6276" w:author="HTH" w:date="2021-09-02T13:51:07Z">
              <w:r>
                <w:rPr>
                  <w:rFonts w:hint="eastAsia" w:ascii="宋体" w:hAnsi="宋体" w:eastAsia="宋体" w:cs="宋体"/>
                  <w:color w:val="000000"/>
                  <w:kern w:val="0"/>
                  <w:szCs w:val="21"/>
                </w:rPr>
                <w:t>整治方案。</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6277" w:author="HTH" w:date="2021-09-02T13:51:07Z"/>
        </w:trPr>
        <w:tc>
          <w:tcPr>
            <w:tcW w:w="1725" w:type="dxa"/>
            <w:vAlign w:val="center"/>
          </w:tcPr>
          <w:p>
            <w:pPr>
              <w:widowControl/>
              <w:snapToGrid w:val="0"/>
              <w:spacing w:line="300" w:lineRule="exact"/>
              <w:jc w:val="center"/>
              <w:textAlignment w:val="center"/>
              <w:rPr>
                <w:ins w:id="6278" w:author="HTH" w:date="2021-09-02T13:51:07Z"/>
                <w:rFonts w:ascii="宋体" w:hAnsi="宋体" w:eastAsia="宋体" w:cs="宋体"/>
                <w:kern w:val="0"/>
                <w:sz w:val="24"/>
              </w:rPr>
            </w:pPr>
            <w:ins w:id="6279"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00" w:lineRule="exact"/>
              <w:rPr>
                <w:ins w:id="6280" w:author="HTH" w:date="2021-09-02T13:51:07Z"/>
                <w:rFonts w:ascii="宋体" w:hAnsi="宋体" w:eastAsia="宋体" w:cs="宋体"/>
                <w:color w:val="000000"/>
                <w:kern w:val="0"/>
                <w:szCs w:val="21"/>
              </w:rPr>
            </w:pPr>
            <w:ins w:id="6281" w:author="HTH" w:date="2021-09-02T13:51:07Z">
              <w:r>
                <w:rPr>
                  <w:rFonts w:hint="eastAsia" w:ascii="Times New Roman" w:hAnsi="Times New Roman" w:eastAsia="宋体" w:cs="宋体"/>
                  <w:color w:val="000000"/>
                  <w:kern w:val="0"/>
                  <w:szCs w:val="21"/>
                </w:rPr>
                <w:t>4</w:t>
              </w:r>
            </w:ins>
            <w:ins w:id="6282" w:author="HTH" w:date="2021-09-02T13:51:07Z">
              <w:r>
                <w:rPr>
                  <w:rFonts w:hint="eastAsia" w:ascii="宋体" w:hAnsi="宋体" w:eastAsia="宋体" w:cs="宋体"/>
                  <w:color w:val="000000"/>
                  <w:kern w:val="0"/>
                  <w:szCs w:val="21"/>
                </w:rPr>
                <w:t>-</w:t>
              </w:r>
            </w:ins>
            <w:ins w:id="6283" w:author="HTH" w:date="2021-09-02T13:51:07Z">
              <w:r>
                <w:rPr>
                  <w:rFonts w:hint="eastAsia" w:ascii="Times New Roman" w:hAnsi="Times New Roman" w:eastAsia="宋体" w:cs="宋体"/>
                  <w:color w:val="000000"/>
                  <w:kern w:val="0"/>
                  <w:szCs w:val="21"/>
                </w:rPr>
                <w:t>1</w:t>
              </w:r>
            </w:ins>
            <w:ins w:id="6284" w:author="HTH" w:date="2021-09-02T13:51:07Z">
              <w:r>
                <w:rPr>
                  <w:rFonts w:hint="eastAsia" w:ascii="宋体" w:hAnsi="宋体" w:eastAsia="宋体" w:cs="宋体"/>
                  <w:color w:val="000000"/>
                  <w:kern w:val="0"/>
                  <w:szCs w:val="21"/>
                </w:rPr>
                <w:t>.【风险/综合类】建立健全事故应急体系，落实有效的事故风险防范和应急措施，有效防范污染事故发生。</w:t>
              </w:r>
            </w:ins>
          </w:p>
          <w:p>
            <w:pPr>
              <w:widowControl/>
              <w:snapToGrid w:val="0"/>
              <w:spacing w:line="300" w:lineRule="exact"/>
              <w:textAlignment w:val="center"/>
              <w:rPr>
                <w:ins w:id="6285" w:author="HTH" w:date="2021-09-02T13:51:07Z"/>
                <w:rFonts w:ascii="宋体" w:hAnsi="宋体" w:eastAsia="宋体" w:cs="宋体"/>
                <w:kern w:val="0"/>
                <w:sz w:val="24"/>
              </w:rPr>
            </w:pPr>
            <w:ins w:id="6286" w:author="HTH" w:date="2021-09-02T13:51:07Z">
              <w:r>
                <w:rPr>
                  <w:rFonts w:hint="eastAsia" w:ascii="Times New Roman" w:hAnsi="Times New Roman" w:eastAsia="宋体" w:cs="宋体"/>
                  <w:color w:val="000000"/>
                  <w:kern w:val="0"/>
                  <w:szCs w:val="21"/>
                </w:rPr>
                <w:t>4</w:t>
              </w:r>
            </w:ins>
            <w:ins w:id="6287" w:author="HTH" w:date="2021-09-02T13:51:07Z">
              <w:r>
                <w:rPr>
                  <w:rFonts w:hint="eastAsia" w:ascii="宋体" w:hAnsi="宋体" w:eastAsia="宋体" w:cs="宋体"/>
                  <w:color w:val="000000"/>
                  <w:kern w:val="0"/>
                  <w:szCs w:val="21"/>
                </w:rPr>
                <w:t>-</w:t>
              </w:r>
            </w:ins>
            <w:ins w:id="6288" w:author="HTH" w:date="2021-09-02T13:51:07Z">
              <w:r>
                <w:rPr>
                  <w:rFonts w:hint="eastAsia" w:ascii="Times New Roman" w:hAnsi="Times New Roman" w:eastAsia="宋体" w:cs="宋体"/>
                  <w:color w:val="000000"/>
                  <w:kern w:val="0"/>
                  <w:szCs w:val="21"/>
                </w:rPr>
                <w:t>2</w:t>
              </w:r>
            </w:ins>
            <w:ins w:id="6289" w:author="HTH" w:date="2021-09-02T13:51:07Z">
              <w:r>
                <w:rPr>
                  <w:rFonts w:hint="eastAsia" w:ascii="宋体" w:hAnsi="宋体" w:eastAsia="宋体" w:cs="宋体"/>
                  <w:color w:val="000000"/>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ins w:id="6290" w:author="HTH" w:date="2021-09-02T13:51:07Z"/>
        </w:trPr>
        <w:tc>
          <w:tcPr>
            <w:tcW w:w="1725" w:type="dxa"/>
            <w:vAlign w:val="center"/>
          </w:tcPr>
          <w:p>
            <w:pPr>
              <w:widowControl/>
              <w:adjustRightInd w:val="0"/>
              <w:jc w:val="center"/>
              <w:rPr>
                <w:ins w:id="6291" w:author="HTH" w:date="2021-09-02T13:51:07Z"/>
                <w:rFonts w:ascii="宋体" w:hAnsi="宋体" w:eastAsia="宋体" w:cs="宋体"/>
                <w:kern w:val="0"/>
                <w:szCs w:val="21"/>
              </w:rPr>
            </w:pPr>
            <w:ins w:id="6292" w:author="HTH" w:date="2021-09-02T13:51:07Z">
              <w:r>
                <w:rPr>
                  <w:rFonts w:hint="eastAsia" w:ascii="Times New Roman" w:hAnsi="Times New Roman" w:eastAsia="宋体" w:cs="宋体"/>
                  <w:kern w:val="0"/>
                  <w:szCs w:val="21"/>
                </w:rPr>
                <w:t>ZH44011320001</w:t>
              </w:r>
            </w:ins>
          </w:p>
        </w:tc>
        <w:tc>
          <w:tcPr>
            <w:tcW w:w="1189" w:type="dxa"/>
            <w:vAlign w:val="center"/>
          </w:tcPr>
          <w:p>
            <w:pPr>
              <w:widowControl/>
              <w:spacing w:line="360" w:lineRule="exact"/>
              <w:jc w:val="center"/>
              <w:rPr>
                <w:ins w:id="6293" w:author="HTH" w:date="2021-09-02T13:51:07Z"/>
                <w:rFonts w:ascii="宋体" w:hAnsi="宋体" w:eastAsia="宋体" w:cs="宋体"/>
                <w:kern w:val="0"/>
                <w:szCs w:val="21"/>
              </w:rPr>
            </w:pPr>
            <w:ins w:id="6294" w:author="HTH" w:date="2021-09-02T13:51:07Z">
              <w:r>
                <w:rPr>
                  <w:rFonts w:hint="eastAsia" w:ascii="宋体" w:hAnsi="宋体" w:eastAsia="宋体" w:cs="宋体"/>
                  <w:kern w:val="0"/>
                  <w:szCs w:val="21"/>
                </w:rPr>
                <w:t>番禺区洛浦街沙溪村重点管控单元</w:t>
              </w:r>
            </w:ins>
          </w:p>
        </w:tc>
        <w:tc>
          <w:tcPr>
            <w:tcW w:w="871" w:type="dxa"/>
            <w:gridSpan w:val="4"/>
            <w:vAlign w:val="center"/>
          </w:tcPr>
          <w:p>
            <w:pPr>
              <w:widowControl/>
              <w:snapToGrid w:val="0"/>
              <w:spacing w:line="360" w:lineRule="exact"/>
              <w:jc w:val="center"/>
              <w:textAlignment w:val="center"/>
              <w:rPr>
                <w:ins w:id="6295" w:author="HTH" w:date="2021-09-02T13:51:07Z"/>
                <w:rFonts w:ascii="宋体" w:hAnsi="宋体" w:eastAsia="宋体" w:cs="宋体"/>
                <w:kern w:val="0"/>
                <w:szCs w:val="21"/>
              </w:rPr>
            </w:pPr>
            <w:ins w:id="6296" w:author="HTH" w:date="2021-09-02T13:51:07Z">
              <w:r>
                <w:rPr>
                  <w:rFonts w:hint="eastAsia" w:ascii="宋体" w:hAnsi="宋体" w:eastAsia="宋体" w:cs="宋体"/>
                  <w:kern w:val="0"/>
                  <w:szCs w:val="21"/>
                </w:rPr>
                <w:t>广东省</w:t>
              </w:r>
            </w:ins>
          </w:p>
        </w:tc>
        <w:tc>
          <w:tcPr>
            <w:tcW w:w="907" w:type="dxa"/>
            <w:gridSpan w:val="13"/>
            <w:vAlign w:val="center"/>
          </w:tcPr>
          <w:p>
            <w:pPr>
              <w:widowControl/>
              <w:snapToGrid w:val="0"/>
              <w:spacing w:line="360" w:lineRule="exact"/>
              <w:jc w:val="center"/>
              <w:textAlignment w:val="center"/>
              <w:rPr>
                <w:ins w:id="6297" w:author="HTH" w:date="2021-09-02T13:51:07Z"/>
                <w:rFonts w:ascii="宋体" w:hAnsi="宋体" w:eastAsia="宋体" w:cs="宋体"/>
                <w:kern w:val="0"/>
                <w:szCs w:val="21"/>
              </w:rPr>
            </w:pPr>
            <w:ins w:id="6298" w:author="HTH" w:date="2021-09-02T13:51:07Z">
              <w:r>
                <w:rPr>
                  <w:rFonts w:hint="eastAsia" w:ascii="宋体" w:hAnsi="宋体" w:eastAsia="宋体" w:cs="宋体"/>
                  <w:kern w:val="0"/>
                  <w:szCs w:val="21"/>
                </w:rPr>
                <w:t>广州市</w:t>
              </w:r>
            </w:ins>
          </w:p>
        </w:tc>
        <w:tc>
          <w:tcPr>
            <w:tcW w:w="854" w:type="dxa"/>
            <w:gridSpan w:val="5"/>
            <w:vAlign w:val="center"/>
          </w:tcPr>
          <w:p>
            <w:pPr>
              <w:widowControl/>
              <w:snapToGrid w:val="0"/>
              <w:spacing w:line="360" w:lineRule="exact"/>
              <w:jc w:val="center"/>
              <w:textAlignment w:val="center"/>
              <w:rPr>
                <w:ins w:id="6299" w:author="HTH" w:date="2021-09-02T13:51:07Z"/>
                <w:rFonts w:ascii="宋体" w:hAnsi="宋体" w:eastAsia="宋体" w:cs="宋体"/>
                <w:kern w:val="0"/>
                <w:szCs w:val="21"/>
              </w:rPr>
            </w:pPr>
            <w:ins w:id="6300" w:author="HTH" w:date="2021-09-02T13:51:07Z">
              <w:r>
                <w:rPr>
                  <w:rFonts w:hint="eastAsia" w:ascii="宋体" w:hAnsi="宋体" w:eastAsia="宋体" w:cs="宋体"/>
                  <w:kern w:val="0"/>
                  <w:szCs w:val="21"/>
                </w:rPr>
                <w:t>番禺区</w:t>
              </w:r>
            </w:ins>
          </w:p>
        </w:tc>
        <w:tc>
          <w:tcPr>
            <w:tcW w:w="1611" w:type="dxa"/>
            <w:gridSpan w:val="8"/>
            <w:vAlign w:val="center"/>
          </w:tcPr>
          <w:p>
            <w:pPr>
              <w:widowControl/>
              <w:snapToGrid w:val="0"/>
              <w:spacing w:line="360" w:lineRule="exact"/>
              <w:jc w:val="center"/>
              <w:textAlignment w:val="center"/>
              <w:rPr>
                <w:ins w:id="6301" w:author="HTH" w:date="2021-09-02T13:51:07Z"/>
                <w:rFonts w:ascii="宋体" w:hAnsi="宋体" w:eastAsia="宋体" w:cs="宋体"/>
                <w:kern w:val="0"/>
                <w:szCs w:val="21"/>
              </w:rPr>
            </w:pPr>
            <w:ins w:id="6302"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left"/>
              <w:rPr>
                <w:ins w:id="6303" w:author="HTH" w:date="2021-09-02T13:51:07Z"/>
                <w:rFonts w:ascii="宋体" w:hAnsi="宋体" w:eastAsia="宋体" w:cs="宋体"/>
                <w:kern w:val="0"/>
                <w:szCs w:val="21"/>
              </w:rPr>
            </w:pPr>
            <w:ins w:id="6304" w:author="HTH" w:date="2021-09-02T13:51:07Z">
              <w:r>
                <w:rPr>
                  <w:rFonts w:hint="eastAsia" w:ascii="宋体" w:hAnsi="宋体" w:eastAsia="宋体" w:cs="宋体"/>
                  <w:kern w:val="0"/>
                  <w:szCs w:val="21"/>
                </w:rPr>
                <w:t>水环境城镇生活污染重点管控区、大气环境受体敏感重点管控区、大气环境高排放重点管控区、大气环境一般管控区、江河湖库重点管控岸线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305" w:author="HTH" w:date="2021-09-02T13:51:07Z"/>
        </w:trPr>
        <w:tc>
          <w:tcPr>
            <w:tcW w:w="1725" w:type="dxa"/>
            <w:vAlign w:val="center"/>
          </w:tcPr>
          <w:p>
            <w:pPr>
              <w:widowControl/>
              <w:snapToGrid w:val="0"/>
              <w:spacing w:line="300" w:lineRule="exact"/>
              <w:jc w:val="center"/>
              <w:textAlignment w:val="center"/>
              <w:rPr>
                <w:ins w:id="6306" w:author="HTH" w:date="2021-09-02T13:51:07Z"/>
                <w:rFonts w:ascii="宋体" w:hAnsi="宋体" w:eastAsia="宋体" w:cs="宋体"/>
                <w:b/>
                <w:bCs/>
                <w:kern w:val="0"/>
                <w:sz w:val="24"/>
              </w:rPr>
            </w:pPr>
            <w:ins w:id="630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6308" w:author="HTH" w:date="2021-09-02T13:51:07Z"/>
                <w:rFonts w:ascii="宋体" w:hAnsi="宋体" w:eastAsia="宋体" w:cs="宋体"/>
                <w:b/>
                <w:bCs/>
                <w:kern w:val="0"/>
                <w:sz w:val="24"/>
              </w:rPr>
            </w:pPr>
            <w:ins w:id="630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7" w:hRule="atLeast"/>
          <w:jc w:val="center"/>
          <w:ins w:id="6310" w:author="HTH" w:date="2021-09-02T13:51:07Z"/>
        </w:trPr>
        <w:tc>
          <w:tcPr>
            <w:tcW w:w="1725" w:type="dxa"/>
            <w:vAlign w:val="center"/>
          </w:tcPr>
          <w:p>
            <w:pPr>
              <w:widowControl/>
              <w:snapToGrid w:val="0"/>
              <w:spacing w:line="300" w:lineRule="exact"/>
              <w:jc w:val="center"/>
              <w:textAlignment w:val="center"/>
              <w:rPr>
                <w:ins w:id="6311" w:author="HTH" w:date="2021-09-02T13:51:07Z"/>
                <w:rFonts w:ascii="宋体" w:hAnsi="宋体" w:eastAsia="宋体" w:cs="宋体"/>
                <w:kern w:val="0"/>
                <w:sz w:val="24"/>
              </w:rPr>
            </w:pPr>
            <w:ins w:id="6312"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6313" w:author="HTH" w:date="2021-09-02T13:51:07Z"/>
                <w:rFonts w:ascii="宋体" w:hAnsi="宋体" w:eastAsia="宋体" w:cs="宋体"/>
                <w:kern w:val="0"/>
                <w:szCs w:val="21"/>
              </w:rPr>
            </w:pPr>
            <w:ins w:id="6314" w:author="HTH" w:date="2021-09-02T13:51:07Z">
              <w:r>
                <w:rPr>
                  <w:rFonts w:hint="eastAsia" w:ascii="Times New Roman" w:hAnsi="Times New Roman" w:eastAsia="宋体" w:cs="宋体"/>
                  <w:kern w:val="0"/>
                  <w:szCs w:val="21"/>
                </w:rPr>
                <w:t>1</w:t>
              </w:r>
            </w:ins>
            <w:ins w:id="6315" w:author="HTH" w:date="2021-09-02T13:51:07Z">
              <w:r>
                <w:rPr>
                  <w:rFonts w:hint="eastAsia" w:ascii="宋体" w:hAnsi="宋体" w:eastAsia="宋体" w:cs="宋体"/>
                  <w:kern w:val="0"/>
                  <w:szCs w:val="21"/>
                </w:rPr>
                <w:t>-</w:t>
              </w:r>
            </w:ins>
            <w:ins w:id="6316" w:author="HTH" w:date="2021-09-02T13:51:07Z">
              <w:r>
                <w:rPr>
                  <w:rFonts w:hint="eastAsia" w:ascii="Times New Roman" w:hAnsi="Times New Roman" w:eastAsia="宋体" w:cs="宋体"/>
                  <w:kern w:val="0"/>
                  <w:szCs w:val="21"/>
                </w:rPr>
                <w:t>1</w:t>
              </w:r>
            </w:ins>
            <w:ins w:id="6317"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6318" w:author="HTH" w:date="2021-09-02T13:51:07Z"/>
                <w:rFonts w:ascii="宋体" w:hAnsi="宋体" w:eastAsia="宋体" w:cs="宋体"/>
                <w:kern w:val="0"/>
                <w:szCs w:val="21"/>
              </w:rPr>
            </w:pPr>
            <w:ins w:id="6319" w:author="HTH" w:date="2021-09-02T13:51:07Z">
              <w:r>
                <w:rPr>
                  <w:rFonts w:hint="eastAsia" w:ascii="Times New Roman" w:hAnsi="Times New Roman" w:eastAsia="宋体" w:cs="宋体"/>
                  <w:kern w:val="0"/>
                  <w:szCs w:val="21"/>
                </w:rPr>
                <w:t>1</w:t>
              </w:r>
            </w:ins>
            <w:ins w:id="6320" w:author="HTH" w:date="2021-09-02T13:51:07Z">
              <w:r>
                <w:rPr>
                  <w:rFonts w:hint="eastAsia" w:ascii="宋体" w:hAnsi="宋体" w:eastAsia="宋体" w:cs="宋体"/>
                  <w:kern w:val="0"/>
                  <w:szCs w:val="21"/>
                </w:rPr>
                <w:t>-</w:t>
              </w:r>
            </w:ins>
            <w:ins w:id="6321" w:author="HTH" w:date="2021-09-02T13:51:07Z">
              <w:r>
                <w:rPr>
                  <w:rFonts w:hint="eastAsia" w:ascii="Times New Roman" w:hAnsi="Times New Roman" w:eastAsia="宋体" w:cs="宋体"/>
                  <w:kern w:val="0"/>
                  <w:szCs w:val="21"/>
                </w:rPr>
                <w:t>2</w:t>
              </w:r>
            </w:ins>
            <w:ins w:id="6322" w:author="HTH" w:date="2021-09-02T13:51:07Z">
              <w:r>
                <w:rPr>
                  <w:rFonts w:hint="eastAsia" w:ascii="宋体" w:hAnsi="宋体" w:eastAsia="宋体" w:cs="宋体"/>
                  <w:kern w:val="0"/>
                  <w:szCs w:val="21"/>
                </w:rPr>
                <w:t>.【产业/鼓励引导类】单元内洛浦街产业区块-</w:t>
              </w:r>
            </w:ins>
            <w:ins w:id="6323" w:author="HTH" w:date="2021-09-02T13:51:07Z">
              <w:r>
                <w:rPr>
                  <w:rFonts w:hint="eastAsia" w:ascii="Times New Roman" w:hAnsi="Times New Roman" w:eastAsia="宋体" w:cs="宋体"/>
                  <w:kern w:val="0"/>
                  <w:szCs w:val="21"/>
                </w:rPr>
                <w:t>3</w:t>
              </w:r>
            </w:ins>
            <w:ins w:id="6324" w:author="HTH" w:date="2021-09-02T13:51:07Z">
              <w:r>
                <w:rPr>
                  <w:rFonts w:hint="eastAsia" w:ascii="宋体" w:hAnsi="宋体" w:eastAsia="宋体" w:cs="宋体"/>
                  <w:kern w:val="0"/>
                  <w:szCs w:val="21"/>
                </w:rPr>
                <w:t>重点发展其他制造业。</w:t>
              </w:r>
            </w:ins>
          </w:p>
          <w:p>
            <w:pPr>
              <w:widowControl/>
              <w:spacing w:line="360" w:lineRule="exact"/>
              <w:rPr>
                <w:ins w:id="6325" w:author="HTH" w:date="2021-09-02T13:51:07Z"/>
                <w:rFonts w:ascii="宋体" w:hAnsi="宋体" w:eastAsia="宋体" w:cs="宋体"/>
                <w:kern w:val="0"/>
                <w:szCs w:val="21"/>
              </w:rPr>
            </w:pPr>
            <w:ins w:id="6326" w:author="HTH" w:date="2021-09-02T13:51:07Z">
              <w:r>
                <w:rPr>
                  <w:rFonts w:hint="eastAsia" w:ascii="Times New Roman" w:hAnsi="Times New Roman" w:eastAsia="宋体" w:cs="宋体"/>
                  <w:kern w:val="0"/>
                  <w:szCs w:val="21"/>
                </w:rPr>
                <w:t>1</w:t>
              </w:r>
            </w:ins>
            <w:ins w:id="6327" w:author="HTH" w:date="2021-09-02T13:51:07Z">
              <w:r>
                <w:rPr>
                  <w:rFonts w:hint="eastAsia" w:ascii="宋体" w:hAnsi="宋体" w:eastAsia="宋体" w:cs="宋体"/>
                  <w:kern w:val="0"/>
                  <w:szCs w:val="21"/>
                </w:rPr>
                <w:t>-</w:t>
              </w:r>
            </w:ins>
            <w:ins w:id="6328" w:author="HTH" w:date="2021-09-02T13:51:07Z">
              <w:r>
                <w:rPr>
                  <w:rFonts w:hint="eastAsia" w:ascii="Times New Roman" w:hAnsi="Times New Roman" w:eastAsia="宋体" w:cs="宋体"/>
                  <w:kern w:val="0"/>
                  <w:szCs w:val="21"/>
                </w:rPr>
                <w:t>3</w:t>
              </w:r>
            </w:ins>
            <w:ins w:id="6329"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spacing w:line="360" w:lineRule="exact"/>
              <w:rPr>
                <w:ins w:id="6330" w:author="HTH" w:date="2021-09-02T13:51:07Z"/>
                <w:rFonts w:ascii="宋体" w:hAnsi="宋体" w:eastAsia="宋体" w:cs="宋体"/>
                <w:kern w:val="0"/>
                <w:szCs w:val="21"/>
              </w:rPr>
            </w:pPr>
            <w:ins w:id="6331" w:author="HTH" w:date="2021-09-02T13:51:07Z">
              <w:r>
                <w:rPr>
                  <w:rFonts w:hint="eastAsia" w:ascii="Times New Roman" w:hAnsi="Times New Roman" w:eastAsia="宋体" w:cs="宋体"/>
                  <w:kern w:val="0"/>
                  <w:szCs w:val="21"/>
                </w:rPr>
                <w:t>1</w:t>
              </w:r>
            </w:ins>
            <w:ins w:id="6332" w:author="HTH" w:date="2021-09-02T13:51:07Z">
              <w:r>
                <w:rPr>
                  <w:rFonts w:hint="eastAsia" w:ascii="宋体" w:hAnsi="宋体" w:eastAsia="宋体" w:cs="宋体"/>
                  <w:kern w:val="0"/>
                  <w:szCs w:val="21"/>
                </w:rPr>
                <w:t>-</w:t>
              </w:r>
            </w:ins>
            <w:ins w:id="6333" w:author="HTH" w:date="2021-09-02T13:51:07Z">
              <w:r>
                <w:rPr>
                  <w:rFonts w:hint="eastAsia" w:ascii="Times New Roman" w:hAnsi="Times New Roman" w:eastAsia="宋体" w:cs="宋体"/>
                  <w:kern w:val="0"/>
                  <w:szCs w:val="21"/>
                </w:rPr>
                <w:t>4</w:t>
              </w:r>
            </w:ins>
            <w:ins w:id="6334"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ins w:id="6335" w:author="HTH" w:date="2021-09-02T13:51:07Z"/>
        </w:trPr>
        <w:tc>
          <w:tcPr>
            <w:tcW w:w="1725" w:type="dxa"/>
            <w:vAlign w:val="center"/>
          </w:tcPr>
          <w:p>
            <w:pPr>
              <w:widowControl/>
              <w:snapToGrid w:val="0"/>
              <w:spacing w:line="300" w:lineRule="exact"/>
              <w:jc w:val="center"/>
              <w:textAlignment w:val="center"/>
              <w:rPr>
                <w:ins w:id="6336" w:author="HTH" w:date="2021-09-02T13:51:07Z"/>
                <w:rFonts w:ascii="宋体" w:hAnsi="宋体" w:eastAsia="宋体" w:cs="宋体"/>
                <w:kern w:val="0"/>
                <w:sz w:val="24"/>
              </w:rPr>
            </w:pPr>
            <w:ins w:id="6337"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6338" w:author="HTH" w:date="2021-09-02T13:51:07Z"/>
                <w:rFonts w:ascii="宋体" w:hAnsi="宋体" w:eastAsia="宋体" w:cs="宋体"/>
                <w:kern w:val="0"/>
                <w:szCs w:val="21"/>
              </w:rPr>
            </w:pPr>
            <w:ins w:id="6339" w:author="HTH" w:date="2021-09-02T13:51:07Z">
              <w:r>
                <w:rPr>
                  <w:rFonts w:hint="eastAsia" w:ascii="Times New Roman" w:hAnsi="Times New Roman" w:eastAsia="宋体" w:cs="宋体"/>
                  <w:kern w:val="0"/>
                  <w:szCs w:val="21"/>
                </w:rPr>
                <w:t>2</w:t>
              </w:r>
            </w:ins>
            <w:ins w:id="6340" w:author="HTH" w:date="2021-09-02T13:51:07Z">
              <w:r>
                <w:rPr>
                  <w:rFonts w:hint="eastAsia" w:ascii="宋体" w:hAnsi="宋体" w:eastAsia="宋体" w:cs="宋体"/>
                  <w:kern w:val="0"/>
                  <w:szCs w:val="21"/>
                </w:rPr>
                <w:t>-</w:t>
              </w:r>
            </w:ins>
            <w:ins w:id="6341" w:author="HTH" w:date="2021-09-02T13:51:07Z">
              <w:r>
                <w:rPr>
                  <w:rFonts w:hint="eastAsia" w:ascii="Times New Roman" w:hAnsi="Times New Roman" w:eastAsia="宋体" w:cs="宋体"/>
                  <w:kern w:val="0"/>
                  <w:szCs w:val="21"/>
                </w:rPr>
                <w:t>1</w:t>
              </w:r>
            </w:ins>
            <w:ins w:id="6342"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360" w:lineRule="exact"/>
              <w:rPr>
                <w:ins w:id="6343" w:author="HTH" w:date="2021-09-02T13:51:07Z"/>
                <w:rFonts w:ascii="宋体" w:hAnsi="宋体" w:eastAsia="宋体" w:cs="宋体"/>
                <w:kern w:val="0"/>
                <w:sz w:val="24"/>
              </w:rPr>
            </w:pPr>
            <w:ins w:id="6344" w:author="HTH" w:date="2021-09-02T13:51:07Z">
              <w:r>
                <w:rPr>
                  <w:rFonts w:hint="eastAsia" w:ascii="Times New Roman" w:hAnsi="Times New Roman" w:eastAsia="宋体" w:cs="宋体"/>
                  <w:kern w:val="0"/>
                  <w:szCs w:val="21"/>
                </w:rPr>
                <w:t>2</w:t>
              </w:r>
            </w:ins>
            <w:ins w:id="6345" w:author="HTH" w:date="2021-09-02T13:51:07Z">
              <w:r>
                <w:rPr>
                  <w:rFonts w:hint="eastAsia" w:ascii="宋体" w:hAnsi="宋体" w:eastAsia="宋体" w:cs="宋体"/>
                  <w:kern w:val="0"/>
                  <w:szCs w:val="21"/>
                </w:rPr>
                <w:t>-</w:t>
              </w:r>
            </w:ins>
            <w:ins w:id="6346" w:author="HTH" w:date="2021-09-02T13:51:07Z">
              <w:r>
                <w:rPr>
                  <w:rFonts w:hint="eastAsia" w:ascii="Times New Roman" w:hAnsi="Times New Roman" w:eastAsia="宋体" w:cs="宋体"/>
                  <w:kern w:val="0"/>
                  <w:szCs w:val="21"/>
                </w:rPr>
                <w:t>2</w:t>
              </w:r>
            </w:ins>
            <w:ins w:id="6347"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jc w:val="center"/>
          <w:ins w:id="6348" w:author="HTH" w:date="2021-09-02T13:51:07Z"/>
        </w:trPr>
        <w:tc>
          <w:tcPr>
            <w:tcW w:w="1725" w:type="dxa"/>
            <w:vAlign w:val="center"/>
          </w:tcPr>
          <w:p>
            <w:pPr>
              <w:widowControl/>
              <w:snapToGrid w:val="0"/>
              <w:spacing w:line="300" w:lineRule="exact"/>
              <w:jc w:val="center"/>
              <w:textAlignment w:val="center"/>
              <w:rPr>
                <w:ins w:id="6349" w:author="HTH" w:date="2021-09-02T13:51:07Z"/>
                <w:rFonts w:ascii="宋体" w:hAnsi="宋体" w:eastAsia="宋体" w:cs="宋体"/>
                <w:kern w:val="0"/>
                <w:sz w:val="24"/>
              </w:rPr>
            </w:pPr>
            <w:ins w:id="6350" w:author="HTH" w:date="2021-09-02T13:51:07Z">
              <w:r>
                <w:rPr>
                  <w:rFonts w:hint="eastAsia" w:ascii="宋体" w:hAnsi="宋体" w:eastAsia="宋体" w:cs="宋体"/>
                  <w:b/>
                  <w:bCs/>
                  <w:kern w:val="0"/>
                  <w:sz w:val="24"/>
                </w:rPr>
                <w:t>污染物排放管控</w:t>
              </w:r>
            </w:ins>
          </w:p>
        </w:tc>
        <w:tc>
          <w:tcPr>
            <w:tcW w:w="7336" w:type="dxa"/>
            <w:gridSpan w:val="32"/>
            <w:vAlign w:val="center"/>
          </w:tcPr>
          <w:p>
            <w:pPr>
              <w:widowControl/>
              <w:spacing w:line="360" w:lineRule="exact"/>
              <w:rPr>
                <w:ins w:id="6351" w:author="HTH" w:date="2021-09-02T13:51:07Z"/>
                <w:rFonts w:ascii="宋体" w:hAnsi="宋体" w:eastAsia="宋体" w:cs="宋体"/>
                <w:kern w:val="0"/>
                <w:szCs w:val="21"/>
              </w:rPr>
            </w:pPr>
            <w:ins w:id="6352" w:author="HTH" w:date="2021-09-02T13:51:07Z">
              <w:r>
                <w:rPr>
                  <w:rFonts w:hint="eastAsia" w:ascii="Times New Roman" w:hAnsi="Times New Roman" w:eastAsia="宋体" w:cs="宋体"/>
                  <w:kern w:val="0"/>
                  <w:szCs w:val="21"/>
                </w:rPr>
                <w:t>3</w:t>
              </w:r>
            </w:ins>
            <w:ins w:id="6353" w:author="HTH" w:date="2021-09-02T13:51:07Z">
              <w:r>
                <w:rPr>
                  <w:rFonts w:hint="eastAsia" w:ascii="宋体" w:hAnsi="宋体" w:eastAsia="宋体" w:cs="宋体"/>
                  <w:kern w:val="0"/>
                  <w:szCs w:val="21"/>
                </w:rPr>
                <w:t>-</w:t>
              </w:r>
            </w:ins>
            <w:ins w:id="6354" w:author="HTH" w:date="2021-09-02T13:51:07Z">
              <w:r>
                <w:rPr>
                  <w:rFonts w:hint="eastAsia" w:ascii="Times New Roman" w:hAnsi="Times New Roman" w:eastAsia="宋体" w:cs="宋体"/>
                  <w:kern w:val="0"/>
                  <w:szCs w:val="21"/>
                </w:rPr>
                <w:t>1</w:t>
              </w:r>
            </w:ins>
            <w:ins w:id="6355" w:author="HTH" w:date="2021-09-02T13:51:07Z">
              <w:r>
                <w:rPr>
                  <w:rFonts w:hint="eastAsia" w:ascii="宋体" w:hAnsi="宋体" w:eastAsia="宋体" w:cs="宋体"/>
                  <w:kern w:val="0"/>
                  <w:szCs w:val="21"/>
                </w:rPr>
                <w:t>.【水/综合类】结合排水单元改造配套建设公共管网，完善洛溪岛污水处理系统，保证污水厂出水稳定达标排放，提高城镇生活污水集中收集处理率，城镇新区和旧村旧城改造按照排水系统雨污分流建设。</w:t>
              </w:r>
            </w:ins>
          </w:p>
          <w:p>
            <w:pPr>
              <w:widowControl/>
              <w:spacing w:line="360" w:lineRule="exact"/>
              <w:rPr>
                <w:ins w:id="6356" w:author="HTH" w:date="2021-09-02T13:51:07Z"/>
                <w:rFonts w:ascii="宋体" w:hAnsi="宋体" w:eastAsia="宋体" w:cs="宋体"/>
                <w:kern w:val="0"/>
                <w:sz w:val="24"/>
              </w:rPr>
            </w:pPr>
            <w:ins w:id="6357" w:author="HTH" w:date="2021-09-02T13:51:07Z">
              <w:r>
                <w:rPr>
                  <w:rFonts w:hint="eastAsia" w:ascii="Times New Roman" w:hAnsi="Times New Roman" w:eastAsia="宋体" w:cs="宋体"/>
                  <w:kern w:val="0"/>
                  <w:szCs w:val="21"/>
                </w:rPr>
                <w:t>3</w:t>
              </w:r>
            </w:ins>
            <w:ins w:id="6358" w:author="HTH" w:date="2021-09-02T13:51:07Z">
              <w:r>
                <w:rPr>
                  <w:rFonts w:hint="eastAsia" w:ascii="宋体" w:hAnsi="宋体" w:eastAsia="宋体" w:cs="宋体"/>
                  <w:kern w:val="0"/>
                  <w:szCs w:val="21"/>
                </w:rPr>
                <w:t>-</w:t>
              </w:r>
            </w:ins>
            <w:ins w:id="6359" w:author="HTH" w:date="2021-09-02T13:51:07Z">
              <w:r>
                <w:rPr>
                  <w:rFonts w:hint="eastAsia" w:ascii="Times New Roman" w:hAnsi="Times New Roman" w:eastAsia="宋体" w:cs="宋体"/>
                  <w:kern w:val="0"/>
                  <w:szCs w:val="21"/>
                </w:rPr>
                <w:t>2</w:t>
              </w:r>
            </w:ins>
            <w:ins w:id="6360"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ins w:id="6361" w:author="HTH" w:date="2021-09-02T13:51:07Z"/>
        </w:trPr>
        <w:tc>
          <w:tcPr>
            <w:tcW w:w="1725" w:type="dxa"/>
            <w:vAlign w:val="center"/>
          </w:tcPr>
          <w:p>
            <w:pPr>
              <w:widowControl/>
              <w:snapToGrid w:val="0"/>
              <w:spacing w:line="300" w:lineRule="exact"/>
              <w:jc w:val="center"/>
              <w:textAlignment w:val="center"/>
              <w:rPr>
                <w:ins w:id="6362" w:author="HTH" w:date="2021-09-02T13:51:07Z"/>
                <w:rFonts w:ascii="宋体" w:hAnsi="宋体" w:eastAsia="宋体" w:cs="宋体"/>
                <w:kern w:val="0"/>
                <w:sz w:val="24"/>
              </w:rPr>
            </w:pPr>
            <w:ins w:id="636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6364" w:author="HTH" w:date="2021-09-02T13:51:07Z"/>
                <w:rFonts w:ascii="宋体" w:hAnsi="宋体" w:eastAsia="宋体" w:cs="宋体"/>
                <w:kern w:val="0"/>
                <w:sz w:val="24"/>
              </w:rPr>
            </w:pPr>
            <w:ins w:id="6365" w:author="HTH" w:date="2021-09-02T13:51:07Z">
              <w:r>
                <w:rPr>
                  <w:rFonts w:hint="eastAsia" w:ascii="Times New Roman" w:hAnsi="Times New Roman" w:eastAsia="宋体" w:cs="宋体"/>
                  <w:kern w:val="0"/>
                  <w:szCs w:val="21"/>
                </w:rPr>
                <w:t>4</w:t>
              </w:r>
            </w:ins>
            <w:ins w:id="6366" w:author="HTH" w:date="2021-09-02T13:51:07Z">
              <w:r>
                <w:rPr>
                  <w:rFonts w:hint="eastAsia" w:ascii="宋体" w:hAnsi="宋体" w:eastAsia="宋体" w:cs="宋体"/>
                  <w:kern w:val="0"/>
                  <w:szCs w:val="21"/>
                </w:rPr>
                <w:t>-</w:t>
              </w:r>
            </w:ins>
            <w:ins w:id="6367" w:author="HTH" w:date="2021-09-02T13:51:07Z">
              <w:r>
                <w:rPr>
                  <w:rFonts w:hint="eastAsia" w:ascii="Times New Roman" w:hAnsi="Times New Roman" w:eastAsia="宋体" w:cs="宋体"/>
                  <w:kern w:val="0"/>
                  <w:szCs w:val="21"/>
                </w:rPr>
                <w:t>1</w:t>
              </w:r>
            </w:ins>
            <w:ins w:id="6368"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369" w:author="HTH" w:date="2021-09-02T13:51:07Z"/>
        </w:trPr>
        <w:tc>
          <w:tcPr>
            <w:tcW w:w="1725" w:type="dxa"/>
            <w:vAlign w:val="center"/>
          </w:tcPr>
          <w:p>
            <w:pPr>
              <w:widowControl/>
              <w:adjustRightInd w:val="0"/>
              <w:jc w:val="center"/>
              <w:rPr>
                <w:ins w:id="6370" w:author="HTH" w:date="2021-09-02T13:51:07Z"/>
                <w:rFonts w:ascii="宋体" w:hAnsi="宋体" w:eastAsia="宋体" w:cs="宋体"/>
                <w:kern w:val="0"/>
                <w:szCs w:val="21"/>
              </w:rPr>
            </w:pPr>
            <w:ins w:id="6371" w:author="HTH" w:date="2021-09-02T13:51:07Z">
              <w:r>
                <w:rPr>
                  <w:rFonts w:hint="eastAsia" w:ascii="Times New Roman" w:hAnsi="Times New Roman" w:eastAsia="宋体" w:cs="宋体"/>
                  <w:kern w:val="0"/>
                  <w:szCs w:val="21"/>
                </w:rPr>
                <w:t>ZH44011320002</w:t>
              </w:r>
            </w:ins>
          </w:p>
        </w:tc>
        <w:tc>
          <w:tcPr>
            <w:tcW w:w="1208" w:type="dxa"/>
            <w:gridSpan w:val="3"/>
            <w:vAlign w:val="center"/>
          </w:tcPr>
          <w:p>
            <w:pPr>
              <w:widowControl/>
              <w:jc w:val="center"/>
              <w:rPr>
                <w:ins w:id="6372" w:author="HTH" w:date="2021-09-02T13:51:07Z"/>
                <w:rFonts w:ascii="宋体" w:hAnsi="宋体" w:eastAsia="宋体" w:cs="宋体"/>
                <w:kern w:val="0"/>
                <w:szCs w:val="21"/>
              </w:rPr>
            </w:pPr>
            <w:ins w:id="6373" w:author="HTH" w:date="2021-09-02T13:51:07Z">
              <w:r>
                <w:rPr>
                  <w:rFonts w:hint="eastAsia" w:ascii="宋体" w:hAnsi="宋体" w:eastAsia="宋体" w:cs="宋体"/>
                  <w:kern w:val="0"/>
                  <w:szCs w:val="21"/>
                </w:rPr>
                <w:t>番禺区南村镇-新造镇-小谷围街重点管控单元</w:t>
              </w:r>
            </w:ins>
          </w:p>
        </w:tc>
        <w:tc>
          <w:tcPr>
            <w:tcW w:w="882" w:type="dxa"/>
            <w:gridSpan w:val="7"/>
            <w:vAlign w:val="center"/>
          </w:tcPr>
          <w:p>
            <w:pPr>
              <w:widowControl/>
              <w:snapToGrid w:val="0"/>
              <w:spacing w:line="300" w:lineRule="exact"/>
              <w:jc w:val="center"/>
              <w:textAlignment w:val="center"/>
              <w:rPr>
                <w:ins w:id="6374" w:author="HTH" w:date="2021-09-02T13:51:07Z"/>
                <w:rFonts w:ascii="宋体" w:hAnsi="宋体" w:eastAsia="宋体" w:cs="宋体"/>
                <w:kern w:val="0"/>
                <w:szCs w:val="21"/>
              </w:rPr>
            </w:pPr>
            <w:ins w:id="6375"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6376" w:author="HTH" w:date="2021-09-02T13:51:07Z"/>
                <w:rFonts w:ascii="宋体" w:hAnsi="宋体" w:eastAsia="宋体" w:cs="宋体"/>
                <w:kern w:val="0"/>
                <w:szCs w:val="21"/>
              </w:rPr>
            </w:pPr>
            <w:ins w:id="6377"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6378" w:author="HTH" w:date="2021-09-02T13:51:07Z"/>
                <w:rFonts w:ascii="宋体" w:hAnsi="宋体" w:eastAsia="宋体" w:cs="宋体"/>
                <w:kern w:val="0"/>
                <w:szCs w:val="21"/>
              </w:rPr>
            </w:pPr>
            <w:ins w:id="6379" w:author="HTH" w:date="2021-09-02T13:51:07Z">
              <w:r>
                <w:rPr>
                  <w:rFonts w:hint="eastAsia" w:ascii="宋体" w:hAnsi="宋体" w:eastAsia="宋体" w:cs="宋体"/>
                  <w:kern w:val="0"/>
                  <w:szCs w:val="21"/>
                </w:rPr>
                <w:t>番禺区</w:t>
              </w:r>
            </w:ins>
          </w:p>
        </w:tc>
        <w:tc>
          <w:tcPr>
            <w:tcW w:w="1605" w:type="dxa"/>
            <w:gridSpan w:val="7"/>
            <w:vAlign w:val="center"/>
          </w:tcPr>
          <w:p>
            <w:pPr>
              <w:widowControl/>
              <w:snapToGrid w:val="0"/>
              <w:spacing w:line="300" w:lineRule="exact"/>
              <w:jc w:val="center"/>
              <w:textAlignment w:val="center"/>
              <w:rPr>
                <w:ins w:id="6380" w:author="HTH" w:date="2021-09-02T13:51:07Z"/>
                <w:rFonts w:ascii="宋体" w:hAnsi="宋体" w:eastAsia="宋体" w:cs="宋体"/>
                <w:kern w:val="0"/>
                <w:szCs w:val="21"/>
              </w:rPr>
            </w:pPr>
            <w:ins w:id="6381"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6382" w:author="HTH" w:date="2021-09-02T13:51:07Z"/>
                <w:rFonts w:ascii="宋体" w:hAnsi="宋体" w:eastAsia="宋体" w:cs="宋体"/>
                <w:kern w:val="0"/>
                <w:szCs w:val="21"/>
              </w:rPr>
            </w:pPr>
            <w:ins w:id="6383" w:author="HTH" w:date="2021-09-02T13:51:07Z">
              <w:r>
                <w:rPr>
                  <w:rFonts w:hint="eastAsia" w:ascii="宋体" w:hAnsi="宋体" w:eastAsia="宋体" w:cs="宋体"/>
                  <w:kern w:val="0"/>
                  <w:szCs w:val="21"/>
                </w:rPr>
                <w:t>生态保护红线、水环境城镇生活污染重点管控区、大气环境受体敏感重点管控区、大气环境高排放重点管控区、大气环境布局敏感重点管控区、大气环境一般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384" w:author="HTH" w:date="2021-09-02T13:51:07Z"/>
        </w:trPr>
        <w:tc>
          <w:tcPr>
            <w:tcW w:w="1725" w:type="dxa"/>
            <w:vAlign w:val="center"/>
          </w:tcPr>
          <w:p>
            <w:pPr>
              <w:widowControl/>
              <w:snapToGrid w:val="0"/>
              <w:spacing w:line="300" w:lineRule="exact"/>
              <w:jc w:val="center"/>
              <w:textAlignment w:val="center"/>
              <w:rPr>
                <w:ins w:id="6385" w:author="HTH" w:date="2021-09-02T13:51:07Z"/>
                <w:rFonts w:ascii="宋体" w:hAnsi="宋体" w:eastAsia="宋体" w:cs="宋体"/>
                <w:b/>
                <w:bCs/>
                <w:kern w:val="0"/>
                <w:sz w:val="24"/>
              </w:rPr>
            </w:pPr>
            <w:ins w:id="638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387" w:author="HTH" w:date="2021-09-02T13:51:07Z"/>
                <w:rFonts w:ascii="宋体" w:hAnsi="宋体" w:eastAsia="宋体" w:cs="宋体"/>
                <w:b/>
                <w:bCs/>
                <w:kern w:val="0"/>
                <w:sz w:val="24"/>
              </w:rPr>
            </w:pPr>
            <w:ins w:id="638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6" w:hRule="atLeast"/>
          <w:jc w:val="center"/>
          <w:ins w:id="6389" w:author="HTH" w:date="2021-09-02T13:51:07Z"/>
        </w:trPr>
        <w:tc>
          <w:tcPr>
            <w:tcW w:w="1725" w:type="dxa"/>
            <w:vAlign w:val="center"/>
          </w:tcPr>
          <w:p>
            <w:pPr>
              <w:widowControl/>
              <w:snapToGrid w:val="0"/>
              <w:spacing w:line="300" w:lineRule="exact"/>
              <w:jc w:val="center"/>
              <w:textAlignment w:val="center"/>
              <w:rPr>
                <w:ins w:id="6390" w:author="HTH" w:date="2021-09-02T13:51:07Z"/>
                <w:rFonts w:ascii="宋体" w:hAnsi="宋体" w:eastAsia="宋体" w:cs="宋体"/>
                <w:kern w:val="0"/>
                <w:sz w:val="24"/>
              </w:rPr>
            </w:pPr>
            <w:ins w:id="6391"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6392" w:author="HTH" w:date="2021-09-02T13:51:07Z"/>
                <w:rFonts w:ascii="宋体" w:hAnsi="宋体" w:eastAsia="宋体" w:cs="宋体"/>
                <w:kern w:val="0"/>
                <w:szCs w:val="21"/>
              </w:rPr>
            </w:pPr>
            <w:ins w:id="6393" w:author="HTH" w:date="2021-09-02T13:51:07Z">
              <w:r>
                <w:rPr>
                  <w:rFonts w:hint="eastAsia" w:ascii="Times New Roman" w:hAnsi="Times New Roman" w:eastAsia="宋体" w:cs="宋体"/>
                  <w:kern w:val="0"/>
                  <w:szCs w:val="21"/>
                </w:rPr>
                <w:t>1</w:t>
              </w:r>
            </w:ins>
            <w:ins w:id="6394" w:author="HTH" w:date="2021-09-02T13:51:07Z">
              <w:r>
                <w:rPr>
                  <w:rFonts w:hint="eastAsia" w:ascii="宋体" w:hAnsi="宋体" w:eastAsia="宋体" w:cs="宋体"/>
                  <w:kern w:val="0"/>
                  <w:szCs w:val="21"/>
                </w:rPr>
                <w:t>-</w:t>
              </w:r>
            </w:ins>
            <w:ins w:id="6395" w:author="HTH" w:date="2021-09-02T13:51:07Z">
              <w:r>
                <w:rPr>
                  <w:rFonts w:hint="eastAsia" w:ascii="Times New Roman" w:hAnsi="Times New Roman" w:eastAsia="宋体" w:cs="宋体"/>
                  <w:kern w:val="0"/>
                  <w:szCs w:val="21"/>
                </w:rPr>
                <w:t>1</w:t>
              </w:r>
            </w:ins>
            <w:ins w:id="6396"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rPr>
                <w:ins w:id="6397" w:author="HTH" w:date="2021-09-02T13:51:07Z"/>
                <w:rFonts w:ascii="宋体" w:hAnsi="宋体" w:eastAsia="宋体" w:cs="宋体"/>
                <w:kern w:val="0"/>
                <w:szCs w:val="21"/>
              </w:rPr>
            </w:pPr>
            <w:ins w:id="6398" w:author="HTH" w:date="2021-09-02T13:51:07Z">
              <w:r>
                <w:rPr>
                  <w:rFonts w:hint="eastAsia" w:ascii="Times New Roman" w:hAnsi="Times New Roman" w:eastAsia="宋体" w:cs="宋体"/>
                  <w:kern w:val="0"/>
                  <w:szCs w:val="21"/>
                </w:rPr>
                <w:t>1</w:t>
              </w:r>
            </w:ins>
            <w:ins w:id="6399" w:author="HTH" w:date="2021-09-02T13:51:07Z">
              <w:r>
                <w:rPr>
                  <w:rFonts w:hint="eastAsia" w:ascii="宋体" w:hAnsi="宋体" w:eastAsia="宋体" w:cs="宋体"/>
                  <w:kern w:val="0"/>
                  <w:szCs w:val="21"/>
                </w:rPr>
                <w:t>-</w:t>
              </w:r>
            </w:ins>
            <w:ins w:id="6400" w:author="HTH" w:date="2021-09-02T13:51:07Z">
              <w:r>
                <w:rPr>
                  <w:rFonts w:hint="eastAsia" w:ascii="Times New Roman" w:hAnsi="Times New Roman" w:eastAsia="宋体" w:cs="宋体"/>
                  <w:kern w:val="0"/>
                  <w:szCs w:val="21"/>
                </w:rPr>
                <w:t>2</w:t>
              </w:r>
            </w:ins>
            <w:ins w:id="6401" w:author="HTH" w:date="2021-09-02T13:51:07Z">
              <w:r>
                <w:rPr>
                  <w:rFonts w:hint="eastAsia" w:ascii="宋体" w:hAnsi="宋体" w:eastAsia="宋体" w:cs="宋体"/>
                  <w:kern w:val="0"/>
                  <w:szCs w:val="21"/>
                </w:rPr>
                <w:t>.【生态/禁止类】广州番禺翁山森林自然公园、广州番禺七星岗森林自然公园、广州番禺贝岗湿地自然公园和广州番禺赤坎湿地自然公园生态保护红线内，严格禁止开发性、生产性建设活动，在符合现行法律法规前提下，除国家重大战略项目外，仅允许对生态功能不造成破坏的有限人为活动。</w:t>
              </w:r>
            </w:ins>
          </w:p>
          <w:p>
            <w:pPr>
              <w:widowControl/>
              <w:rPr>
                <w:ins w:id="6402" w:author="HTH" w:date="2021-09-02T13:51:07Z"/>
                <w:rFonts w:ascii="宋体" w:hAnsi="宋体" w:eastAsia="宋体" w:cs="宋体"/>
                <w:kern w:val="0"/>
                <w:szCs w:val="21"/>
              </w:rPr>
            </w:pPr>
            <w:ins w:id="6403" w:author="HTH" w:date="2021-09-02T13:51:07Z">
              <w:r>
                <w:rPr>
                  <w:rFonts w:hint="eastAsia" w:ascii="Times New Roman" w:hAnsi="Times New Roman" w:eastAsia="宋体" w:cs="宋体"/>
                  <w:kern w:val="0"/>
                  <w:szCs w:val="21"/>
                </w:rPr>
                <w:t>1</w:t>
              </w:r>
            </w:ins>
            <w:ins w:id="6404" w:author="HTH" w:date="2021-09-02T13:51:07Z">
              <w:r>
                <w:rPr>
                  <w:rFonts w:hint="eastAsia" w:ascii="宋体" w:hAnsi="宋体" w:eastAsia="宋体" w:cs="宋体"/>
                  <w:kern w:val="0"/>
                  <w:szCs w:val="21"/>
                </w:rPr>
                <w:t>-</w:t>
              </w:r>
            </w:ins>
            <w:ins w:id="6405" w:author="HTH" w:date="2021-09-02T13:51:07Z">
              <w:r>
                <w:rPr>
                  <w:rFonts w:hint="eastAsia" w:ascii="Times New Roman" w:hAnsi="Times New Roman" w:eastAsia="宋体" w:cs="宋体"/>
                  <w:kern w:val="0"/>
                  <w:szCs w:val="21"/>
                </w:rPr>
                <w:t>3</w:t>
              </w:r>
            </w:ins>
            <w:ins w:id="6406" w:author="HTH" w:date="2021-09-02T13:51:07Z">
              <w:r>
                <w:rPr>
                  <w:rFonts w:hint="eastAsia" w:ascii="宋体" w:hAnsi="宋体" w:eastAsia="宋体" w:cs="宋体"/>
                  <w:kern w:val="0"/>
                  <w:szCs w:val="21"/>
                </w:rPr>
                <w:t>.【生态/综合类】加强广州番禺贝岗湿地自然公园和广州市番禺赤坎湿地自然公园的保护，严格执行国家和地方湿地保护有关规定。</w:t>
              </w:r>
            </w:ins>
          </w:p>
          <w:p>
            <w:pPr>
              <w:widowControl/>
              <w:rPr>
                <w:ins w:id="6407" w:author="HTH" w:date="2021-09-02T13:51:07Z"/>
                <w:rFonts w:ascii="宋体" w:hAnsi="宋体" w:eastAsia="宋体" w:cs="宋体"/>
                <w:kern w:val="0"/>
                <w:szCs w:val="21"/>
              </w:rPr>
            </w:pPr>
            <w:ins w:id="6408" w:author="HTH" w:date="2021-09-02T13:51:07Z">
              <w:r>
                <w:rPr>
                  <w:rFonts w:hint="eastAsia" w:ascii="Times New Roman" w:hAnsi="Times New Roman" w:eastAsia="宋体" w:cs="宋体"/>
                  <w:kern w:val="0"/>
                  <w:szCs w:val="21"/>
                </w:rPr>
                <w:t>1</w:t>
              </w:r>
            </w:ins>
            <w:ins w:id="6409" w:author="HTH" w:date="2021-09-02T13:51:07Z">
              <w:r>
                <w:rPr>
                  <w:rFonts w:hint="eastAsia" w:ascii="宋体" w:hAnsi="宋体" w:eastAsia="宋体" w:cs="宋体"/>
                  <w:kern w:val="0"/>
                  <w:szCs w:val="21"/>
                </w:rPr>
                <w:t>-</w:t>
              </w:r>
            </w:ins>
            <w:ins w:id="6410" w:author="HTH" w:date="2021-09-02T13:51:07Z">
              <w:r>
                <w:rPr>
                  <w:rFonts w:hint="eastAsia" w:ascii="Times New Roman" w:hAnsi="Times New Roman" w:eastAsia="宋体" w:cs="宋体"/>
                  <w:kern w:val="0"/>
                  <w:szCs w:val="21"/>
                </w:rPr>
                <w:t>4</w:t>
              </w:r>
            </w:ins>
            <w:ins w:id="6411"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rPr>
                <w:ins w:id="6412" w:author="HTH" w:date="2021-09-02T13:51:07Z"/>
                <w:rFonts w:ascii="宋体" w:hAnsi="宋体" w:eastAsia="宋体" w:cs="宋体"/>
                <w:kern w:val="0"/>
                <w:szCs w:val="21"/>
              </w:rPr>
            </w:pPr>
            <w:ins w:id="6413" w:author="HTH" w:date="2021-09-02T13:51:07Z">
              <w:r>
                <w:rPr>
                  <w:rFonts w:hint="eastAsia" w:ascii="Times New Roman" w:hAnsi="Times New Roman" w:eastAsia="宋体" w:cs="宋体"/>
                  <w:kern w:val="0"/>
                  <w:szCs w:val="21"/>
                </w:rPr>
                <w:t>1</w:t>
              </w:r>
            </w:ins>
            <w:ins w:id="6414" w:author="HTH" w:date="2021-09-02T13:51:07Z">
              <w:r>
                <w:rPr>
                  <w:rFonts w:hint="eastAsia" w:ascii="宋体" w:hAnsi="宋体" w:eastAsia="宋体" w:cs="宋体"/>
                  <w:kern w:val="0"/>
                  <w:szCs w:val="21"/>
                </w:rPr>
                <w:t>-</w:t>
              </w:r>
            </w:ins>
            <w:ins w:id="6415" w:author="HTH" w:date="2021-09-02T13:51:07Z">
              <w:r>
                <w:rPr>
                  <w:rFonts w:hint="eastAsia" w:ascii="Times New Roman" w:hAnsi="Times New Roman" w:eastAsia="宋体" w:cs="宋体"/>
                  <w:kern w:val="0"/>
                  <w:szCs w:val="21"/>
                </w:rPr>
                <w:t>5</w:t>
              </w:r>
            </w:ins>
            <w:ins w:id="641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rPr>
                <w:ins w:id="6417" w:author="HTH" w:date="2021-09-02T13:51:07Z"/>
                <w:rFonts w:ascii="宋体" w:hAnsi="宋体" w:eastAsia="宋体" w:cs="宋体"/>
                <w:kern w:val="0"/>
                <w:szCs w:val="21"/>
              </w:rPr>
            </w:pPr>
            <w:ins w:id="6418" w:author="HTH" w:date="2021-09-02T13:51:07Z">
              <w:r>
                <w:rPr>
                  <w:rFonts w:hint="eastAsia" w:ascii="Times New Roman" w:hAnsi="Times New Roman" w:eastAsia="宋体" w:cs="宋体"/>
                  <w:kern w:val="0"/>
                  <w:szCs w:val="21"/>
                </w:rPr>
                <w:t>1</w:t>
              </w:r>
            </w:ins>
            <w:ins w:id="6419" w:author="HTH" w:date="2021-09-02T13:51:07Z">
              <w:r>
                <w:rPr>
                  <w:rFonts w:hint="eastAsia" w:ascii="宋体" w:hAnsi="宋体" w:eastAsia="宋体" w:cs="宋体"/>
                  <w:kern w:val="0"/>
                  <w:szCs w:val="21"/>
                </w:rPr>
                <w:t>-</w:t>
              </w:r>
            </w:ins>
            <w:ins w:id="6420" w:author="HTH" w:date="2021-09-02T13:51:07Z">
              <w:r>
                <w:rPr>
                  <w:rFonts w:hint="eastAsia" w:ascii="Times New Roman" w:hAnsi="Times New Roman" w:eastAsia="宋体" w:cs="宋体"/>
                  <w:kern w:val="0"/>
                  <w:szCs w:val="21"/>
                </w:rPr>
                <w:t>6</w:t>
              </w:r>
            </w:ins>
            <w:ins w:id="6421"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6422" w:author="HTH" w:date="2021-09-02T13:51:07Z">
              <w:r>
                <w:rPr>
                  <w:rFonts w:hint="eastAsia" w:ascii="Times New Roman" w:hAnsi="Times New Roman" w:eastAsia="宋体" w:cs="宋体"/>
                  <w:kern w:val="0"/>
                  <w:szCs w:val="21"/>
                </w:rPr>
                <w:t>VOCs</w:t>
              </w:r>
            </w:ins>
            <w:ins w:id="6423" w:author="HTH" w:date="2021-09-02T13:51:07Z">
              <w:r>
                <w:rPr>
                  <w:rFonts w:hint="eastAsia" w:ascii="宋体" w:hAnsi="宋体" w:eastAsia="宋体" w:cs="宋体"/>
                  <w:kern w:val="0"/>
                  <w:szCs w:val="21"/>
                </w:rPr>
                <w:t>含量原辅材料替代，全面加强无组织排放控制，实施</w:t>
              </w:r>
            </w:ins>
            <w:ins w:id="6424" w:author="HTH" w:date="2021-09-02T13:51:07Z">
              <w:r>
                <w:rPr>
                  <w:rFonts w:hint="eastAsia" w:ascii="Times New Roman" w:hAnsi="Times New Roman" w:eastAsia="宋体" w:cs="宋体"/>
                  <w:kern w:val="0"/>
                  <w:szCs w:val="21"/>
                </w:rPr>
                <w:t>VOCs</w:t>
              </w:r>
            </w:ins>
            <w:ins w:id="6425" w:author="HTH" w:date="2021-09-02T13:51:07Z">
              <w:r>
                <w:rPr>
                  <w:rFonts w:hint="eastAsia" w:ascii="宋体" w:hAnsi="宋体" w:eastAsia="宋体" w:cs="宋体"/>
                  <w:kern w:val="0"/>
                  <w:szCs w:val="21"/>
                </w:rPr>
                <w:t>重点企业分级管控。</w:t>
              </w:r>
            </w:ins>
          </w:p>
          <w:p>
            <w:pPr>
              <w:widowControl/>
              <w:rPr>
                <w:ins w:id="6426" w:author="HTH" w:date="2021-09-02T13:51:07Z"/>
                <w:rFonts w:ascii="宋体" w:hAnsi="宋体" w:eastAsia="宋体" w:cs="宋体"/>
                <w:kern w:val="0"/>
                <w:szCs w:val="21"/>
              </w:rPr>
            </w:pPr>
            <w:ins w:id="6427" w:author="HTH" w:date="2021-09-02T13:51:07Z">
              <w:r>
                <w:rPr>
                  <w:rFonts w:hint="eastAsia" w:ascii="Times New Roman" w:hAnsi="Times New Roman" w:eastAsia="宋体" w:cs="宋体"/>
                  <w:kern w:val="0"/>
                  <w:szCs w:val="21"/>
                </w:rPr>
                <w:t>1</w:t>
              </w:r>
            </w:ins>
            <w:ins w:id="6428" w:author="HTH" w:date="2021-09-02T13:51:07Z">
              <w:r>
                <w:rPr>
                  <w:rFonts w:hint="eastAsia" w:ascii="宋体" w:hAnsi="宋体" w:eastAsia="宋体" w:cs="宋体"/>
                  <w:kern w:val="0"/>
                  <w:szCs w:val="21"/>
                </w:rPr>
                <w:t>-</w:t>
              </w:r>
            </w:ins>
            <w:ins w:id="6429" w:author="HTH" w:date="2021-09-02T13:51:07Z">
              <w:r>
                <w:rPr>
                  <w:rFonts w:hint="eastAsia" w:ascii="Times New Roman" w:hAnsi="Times New Roman" w:eastAsia="宋体" w:cs="宋体"/>
                  <w:kern w:val="0"/>
                  <w:szCs w:val="21"/>
                </w:rPr>
                <w:t>7</w:t>
              </w:r>
            </w:ins>
            <w:ins w:id="6430"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p>
            <w:pPr>
              <w:widowControl/>
              <w:rPr>
                <w:ins w:id="6431" w:author="HTH" w:date="2021-09-02T13:51:07Z"/>
                <w:rFonts w:ascii="宋体" w:hAnsi="宋体" w:eastAsia="宋体" w:cs="宋体"/>
                <w:kern w:val="0"/>
                <w:szCs w:val="21"/>
              </w:rPr>
            </w:pPr>
            <w:ins w:id="6432" w:author="HTH" w:date="2021-09-02T13:51:07Z">
              <w:r>
                <w:rPr>
                  <w:rFonts w:hint="eastAsia" w:ascii="Times New Roman" w:hAnsi="Times New Roman" w:eastAsia="宋体" w:cs="宋体"/>
                  <w:kern w:val="0"/>
                  <w:szCs w:val="21"/>
                </w:rPr>
                <w:t>1</w:t>
              </w:r>
            </w:ins>
            <w:ins w:id="6433" w:author="HTH" w:date="2021-09-02T13:51:07Z">
              <w:r>
                <w:rPr>
                  <w:rFonts w:hint="eastAsia" w:ascii="宋体" w:hAnsi="宋体" w:eastAsia="宋体" w:cs="宋体"/>
                  <w:kern w:val="0"/>
                  <w:szCs w:val="21"/>
                </w:rPr>
                <w:t>-</w:t>
              </w:r>
            </w:ins>
            <w:ins w:id="6434" w:author="HTH" w:date="2021-09-02T13:51:07Z">
              <w:r>
                <w:rPr>
                  <w:rFonts w:hint="eastAsia" w:ascii="Times New Roman" w:hAnsi="Times New Roman" w:eastAsia="宋体" w:cs="宋体"/>
                  <w:kern w:val="0"/>
                  <w:szCs w:val="21"/>
                </w:rPr>
                <w:t>8</w:t>
              </w:r>
            </w:ins>
            <w:ins w:id="6435" w:author="HTH" w:date="2021-09-02T13:51:07Z">
              <w:r>
                <w:rPr>
                  <w:rFonts w:hint="eastAsia" w:ascii="宋体" w:hAnsi="宋体" w:eastAsia="宋体" w:cs="宋体"/>
                  <w:kern w:val="0"/>
                  <w:szCs w:val="21"/>
                </w:rPr>
                <w:t>.【风险/限制类】单元内南村油库、省燃油库、新造中燃油库、海运新造油库、港茂油库等储油库应按照《石油库设计规范（</w:t>
              </w:r>
            </w:ins>
            <w:ins w:id="6436" w:author="HTH" w:date="2021-09-02T13:51:07Z">
              <w:r>
                <w:rPr>
                  <w:rFonts w:hint="eastAsia" w:ascii="Times New Roman" w:hAnsi="Times New Roman" w:eastAsia="宋体" w:cs="宋体"/>
                  <w:kern w:val="0"/>
                  <w:szCs w:val="21"/>
                </w:rPr>
                <w:t>GB50074</w:t>
              </w:r>
            </w:ins>
            <w:ins w:id="6437" w:author="HTH" w:date="2021-09-02T13:51:07Z">
              <w:r>
                <w:rPr>
                  <w:rFonts w:hint="eastAsia" w:ascii="宋体" w:hAnsi="宋体" w:eastAsia="宋体" w:cs="宋体"/>
                  <w:kern w:val="0"/>
                  <w:szCs w:val="21"/>
                </w:rPr>
                <w:t>-</w:t>
              </w:r>
            </w:ins>
            <w:ins w:id="6438" w:author="HTH" w:date="2021-09-02T13:51:07Z">
              <w:r>
                <w:rPr>
                  <w:rFonts w:hint="eastAsia" w:ascii="Times New Roman" w:hAnsi="Times New Roman" w:eastAsia="宋体" w:cs="宋体"/>
                  <w:kern w:val="0"/>
                  <w:szCs w:val="21"/>
                </w:rPr>
                <w:t>2014</w:t>
              </w:r>
            </w:ins>
            <w:ins w:id="6439" w:author="HTH" w:date="2021-09-02T13:51:07Z">
              <w:r>
                <w:rPr>
                  <w:rFonts w:hint="eastAsia" w:ascii="宋体" w:hAnsi="宋体" w:eastAsia="宋体" w:cs="宋体"/>
                  <w:kern w:val="0"/>
                  <w:szCs w:val="21"/>
                </w:rPr>
                <w:t>）》，严格落实与库外居住区、公共建筑物、工矿企业、交通线的安全距离。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ins w:id="6440" w:author="HTH" w:date="2021-09-02T13:51:07Z"/>
        </w:trPr>
        <w:tc>
          <w:tcPr>
            <w:tcW w:w="1725" w:type="dxa"/>
            <w:vAlign w:val="center"/>
          </w:tcPr>
          <w:p>
            <w:pPr>
              <w:widowControl/>
              <w:snapToGrid w:val="0"/>
              <w:spacing w:line="300" w:lineRule="exact"/>
              <w:jc w:val="center"/>
              <w:textAlignment w:val="center"/>
              <w:rPr>
                <w:ins w:id="6441" w:author="HTH" w:date="2021-09-02T13:51:07Z"/>
                <w:rFonts w:ascii="宋体" w:hAnsi="宋体" w:eastAsia="宋体" w:cs="宋体"/>
                <w:b/>
                <w:bCs/>
                <w:kern w:val="0"/>
                <w:sz w:val="24"/>
              </w:rPr>
            </w:pPr>
            <w:ins w:id="644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443" w:author="HTH" w:date="2021-09-02T13:51:07Z"/>
                <w:rFonts w:ascii="Times New Roman" w:hAnsi="Times New Roman" w:eastAsia="宋体" w:cs="宋体"/>
                <w:kern w:val="0"/>
                <w:szCs w:val="21"/>
              </w:rPr>
            </w:pPr>
            <w:ins w:id="644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5" w:hRule="atLeast"/>
          <w:jc w:val="center"/>
          <w:ins w:id="6445" w:author="HTH" w:date="2021-09-02T13:51:07Z"/>
        </w:trPr>
        <w:tc>
          <w:tcPr>
            <w:tcW w:w="1725" w:type="dxa"/>
            <w:vAlign w:val="center"/>
          </w:tcPr>
          <w:p>
            <w:pPr>
              <w:widowControl/>
              <w:snapToGrid w:val="0"/>
              <w:spacing w:line="300" w:lineRule="exact"/>
              <w:jc w:val="center"/>
              <w:textAlignment w:val="center"/>
              <w:rPr>
                <w:ins w:id="6446" w:author="HTH" w:date="2021-09-02T13:51:07Z"/>
                <w:rFonts w:ascii="宋体" w:hAnsi="宋体" w:eastAsia="宋体" w:cs="宋体"/>
                <w:kern w:val="0"/>
                <w:sz w:val="24"/>
              </w:rPr>
            </w:pPr>
            <w:ins w:id="6447"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6448" w:author="HTH" w:date="2021-09-02T13:51:07Z"/>
                <w:rFonts w:ascii="宋体" w:hAnsi="宋体" w:eastAsia="宋体" w:cs="宋体"/>
                <w:kern w:val="0"/>
                <w:szCs w:val="21"/>
              </w:rPr>
            </w:pPr>
            <w:ins w:id="6449" w:author="HTH" w:date="2021-09-02T13:51:07Z">
              <w:r>
                <w:rPr>
                  <w:rFonts w:hint="eastAsia" w:ascii="Times New Roman" w:hAnsi="Times New Roman" w:eastAsia="宋体" w:cs="宋体"/>
                  <w:kern w:val="0"/>
                  <w:szCs w:val="21"/>
                </w:rPr>
                <w:t>2</w:t>
              </w:r>
            </w:ins>
            <w:ins w:id="6450" w:author="HTH" w:date="2021-09-02T13:51:07Z">
              <w:r>
                <w:rPr>
                  <w:rFonts w:hint="eastAsia" w:ascii="宋体" w:hAnsi="宋体" w:eastAsia="宋体" w:cs="宋体"/>
                  <w:kern w:val="0"/>
                  <w:szCs w:val="21"/>
                </w:rPr>
                <w:t>-</w:t>
              </w:r>
            </w:ins>
            <w:ins w:id="6451" w:author="HTH" w:date="2021-09-02T13:51:07Z">
              <w:r>
                <w:rPr>
                  <w:rFonts w:hint="eastAsia" w:ascii="Times New Roman" w:hAnsi="Times New Roman" w:eastAsia="宋体" w:cs="宋体"/>
                  <w:kern w:val="0"/>
                  <w:szCs w:val="21"/>
                </w:rPr>
                <w:t>1</w:t>
              </w:r>
            </w:ins>
            <w:ins w:id="6452"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360" w:lineRule="exact"/>
              <w:rPr>
                <w:ins w:id="6453" w:author="HTH" w:date="2021-09-02T13:51:07Z"/>
                <w:rFonts w:ascii="宋体" w:hAnsi="宋体" w:eastAsia="宋体" w:cs="宋体"/>
                <w:kern w:val="0"/>
                <w:szCs w:val="21"/>
              </w:rPr>
            </w:pPr>
            <w:ins w:id="6454" w:author="HTH" w:date="2021-09-02T13:51:07Z">
              <w:r>
                <w:rPr>
                  <w:rFonts w:hint="eastAsia" w:ascii="Times New Roman" w:hAnsi="Times New Roman" w:eastAsia="宋体" w:cs="宋体"/>
                  <w:kern w:val="0"/>
                  <w:szCs w:val="21"/>
                </w:rPr>
                <w:t>2</w:t>
              </w:r>
            </w:ins>
            <w:ins w:id="6455" w:author="HTH" w:date="2021-09-02T13:51:07Z">
              <w:r>
                <w:rPr>
                  <w:rFonts w:hint="eastAsia" w:ascii="宋体" w:hAnsi="宋体" w:eastAsia="宋体" w:cs="宋体"/>
                  <w:kern w:val="0"/>
                  <w:szCs w:val="21"/>
                </w:rPr>
                <w:t>-</w:t>
              </w:r>
            </w:ins>
            <w:ins w:id="6456" w:author="HTH" w:date="2021-09-02T13:51:07Z">
              <w:r>
                <w:rPr>
                  <w:rFonts w:hint="eastAsia" w:ascii="Times New Roman" w:hAnsi="Times New Roman" w:eastAsia="宋体" w:cs="宋体"/>
                  <w:kern w:val="0"/>
                  <w:szCs w:val="21"/>
                </w:rPr>
                <w:t>2</w:t>
              </w:r>
            </w:ins>
            <w:ins w:id="6457" w:author="HTH" w:date="2021-09-02T13:51:07Z">
              <w:r>
                <w:rPr>
                  <w:rFonts w:hint="eastAsia" w:ascii="宋体" w:hAnsi="宋体" w:eastAsia="宋体" w:cs="宋体"/>
                  <w:kern w:val="0"/>
                  <w:szCs w:val="21"/>
                </w:rPr>
                <w:t>.【能源/鼓励引导类】南大干线经济带沿线加快清洁能源开发利用，优化能源结构，推动产业绿色低碳转型升级。</w:t>
              </w:r>
            </w:ins>
          </w:p>
          <w:p>
            <w:pPr>
              <w:widowControl/>
              <w:spacing w:line="360" w:lineRule="exact"/>
              <w:rPr>
                <w:ins w:id="6458" w:author="HTH" w:date="2021-09-02T13:51:07Z"/>
                <w:rFonts w:ascii="宋体" w:hAnsi="宋体" w:eastAsia="宋体" w:cs="宋体"/>
                <w:kern w:val="0"/>
                <w:sz w:val="24"/>
              </w:rPr>
            </w:pPr>
            <w:ins w:id="6459" w:author="HTH" w:date="2021-09-02T13:51:07Z">
              <w:r>
                <w:rPr>
                  <w:rFonts w:hint="eastAsia" w:ascii="Times New Roman" w:hAnsi="Times New Roman" w:eastAsia="宋体" w:cs="宋体"/>
                  <w:kern w:val="0"/>
                  <w:szCs w:val="21"/>
                </w:rPr>
                <w:t>2</w:t>
              </w:r>
            </w:ins>
            <w:ins w:id="6460" w:author="HTH" w:date="2021-09-02T13:51:07Z">
              <w:r>
                <w:rPr>
                  <w:rFonts w:hint="eastAsia" w:ascii="宋体" w:hAnsi="宋体" w:eastAsia="宋体" w:cs="宋体"/>
                  <w:kern w:val="0"/>
                  <w:szCs w:val="21"/>
                </w:rPr>
                <w:t>-</w:t>
              </w:r>
            </w:ins>
            <w:ins w:id="6461" w:author="HTH" w:date="2021-09-02T13:51:07Z">
              <w:r>
                <w:rPr>
                  <w:rFonts w:hint="eastAsia" w:ascii="Times New Roman" w:hAnsi="Times New Roman" w:eastAsia="宋体" w:cs="宋体"/>
                  <w:kern w:val="0"/>
                  <w:szCs w:val="21"/>
                </w:rPr>
                <w:t>3</w:t>
              </w:r>
            </w:ins>
            <w:ins w:id="6462"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3" w:hRule="atLeast"/>
          <w:jc w:val="center"/>
          <w:ins w:id="6463" w:author="HTH" w:date="2021-09-02T13:51:07Z"/>
        </w:trPr>
        <w:tc>
          <w:tcPr>
            <w:tcW w:w="1725" w:type="dxa"/>
            <w:vAlign w:val="center"/>
          </w:tcPr>
          <w:p>
            <w:pPr>
              <w:widowControl/>
              <w:snapToGrid w:val="0"/>
              <w:spacing w:line="300" w:lineRule="exact"/>
              <w:jc w:val="center"/>
              <w:textAlignment w:val="center"/>
              <w:rPr>
                <w:ins w:id="6464" w:author="HTH" w:date="2021-09-02T13:51:07Z"/>
                <w:rFonts w:ascii="宋体" w:hAnsi="宋体" w:eastAsia="宋体" w:cs="宋体"/>
                <w:kern w:val="0"/>
                <w:sz w:val="24"/>
              </w:rPr>
            </w:pPr>
            <w:ins w:id="6465" w:author="HTH" w:date="2021-09-02T13:51:07Z">
              <w:r>
                <w:rPr>
                  <w:rFonts w:hint="eastAsia" w:ascii="宋体" w:hAnsi="宋体" w:eastAsia="宋体" w:cs="宋体"/>
                  <w:b/>
                  <w:bCs/>
                  <w:kern w:val="0"/>
                  <w:sz w:val="24"/>
                </w:rPr>
                <w:t>污染物排放管控</w:t>
              </w:r>
            </w:ins>
          </w:p>
        </w:tc>
        <w:tc>
          <w:tcPr>
            <w:tcW w:w="7336" w:type="dxa"/>
            <w:gridSpan w:val="32"/>
            <w:vAlign w:val="center"/>
          </w:tcPr>
          <w:p>
            <w:pPr>
              <w:widowControl/>
              <w:spacing w:line="360" w:lineRule="exact"/>
              <w:rPr>
                <w:ins w:id="6466" w:author="HTH" w:date="2021-09-02T13:51:07Z"/>
                <w:rFonts w:ascii="宋体" w:hAnsi="宋体" w:eastAsia="宋体" w:cs="宋体"/>
                <w:kern w:val="0"/>
                <w:szCs w:val="21"/>
              </w:rPr>
            </w:pPr>
            <w:ins w:id="6467" w:author="HTH" w:date="2021-09-02T13:51:07Z">
              <w:r>
                <w:rPr>
                  <w:rFonts w:hint="eastAsia" w:ascii="Times New Roman" w:hAnsi="Times New Roman" w:eastAsia="宋体" w:cs="宋体"/>
                  <w:kern w:val="0"/>
                  <w:szCs w:val="21"/>
                </w:rPr>
                <w:t>3</w:t>
              </w:r>
            </w:ins>
            <w:ins w:id="6468" w:author="HTH" w:date="2021-09-02T13:51:07Z">
              <w:r>
                <w:rPr>
                  <w:rFonts w:hint="eastAsia" w:ascii="宋体" w:hAnsi="宋体" w:eastAsia="宋体" w:cs="宋体"/>
                  <w:kern w:val="0"/>
                  <w:szCs w:val="21"/>
                </w:rPr>
                <w:t>-</w:t>
              </w:r>
            </w:ins>
            <w:ins w:id="6469" w:author="HTH" w:date="2021-09-02T13:51:07Z">
              <w:r>
                <w:rPr>
                  <w:rFonts w:hint="eastAsia" w:ascii="Times New Roman" w:hAnsi="Times New Roman" w:eastAsia="宋体" w:cs="宋体"/>
                  <w:kern w:val="0"/>
                  <w:szCs w:val="21"/>
                </w:rPr>
                <w:t>1</w:t>
              </w:r>
            </w:ins>
            <w:ins w:id="6470" w:author="HTH" w:date="2021-09-02T13:51:07Z">
              <w:r>
                <w:rPr>
                  <w:rFonts w:hint="eastAsia" w:ascii="宋体" w:hAnsi="宋体" w:eastAsia="宋体" w:cs="宋体"/>
                  <w:kern w:val="0"/>
                  <w:szCs w:val="21"/>
                </w:rPr>
                <w:t>.【水/综合类】结合排水单元改造配套建设公共管网，完善南村污水处理系统，保证污水厂出水稳定达标排放，提高城镇生活污水集中收集处理率，城镇新区和旧村旧城改造按照排水系统雨污分流建设。</w:t>
              </w:r>
            </w:ins>
          </w:p>
          <w:p>
            <w:pPr>
              <w:widowControl/>
              <w:tabs>
                <w:tab w:val="left" w:pos="1021"/>
              </w:tabs>
              <w:spacing w:line="360" w:lineRule="exact"/>
              <w:rPr>
                <w:ins w:id="6471" w:author="HTH" w:date="2021-09-02T13:51:07Z"/>
                <w:rFonts w:ascii="宋体" w:hAnsi="宋体" w:eastAsia="宋体" w:cs="宋体"/>
                <w:kern w:val="0"/>
                <w:szCs w:val="21"/>
              </w:rPr>
            </w:pPr>
            <w:ins w:id="6472" w:author="HTH" w:date="2021-09-02T13:51:07Z">
              <w:r>
                <w:rPr>
                  <w:rFonts w:hint="eastAsia" w:ascii="Times New Roman" w:hAnsi="Times New Roman" w:eastAsia="宋体" w:cs="宋体"/>
                  <w:kern w:val="0"/>
                  <w:szCs w:val="21"/>
                </w:rPr>
                <w:t>3</w:t>
              </w:r>
            </w:ins>
            <w:ins w:id="6473" w:author="HTH" w:date="2021-09-02T13:51:07Z">
              <w:r>
                <w:rPr>
                  <w:rFonts w:hint="eastAsia" w:ascii="宋体" w:hAnsi="宋体" w:eastAsia="宋体" w:cs="宋体"/>
                  <w:kern w:val="0"/>
                  <w:szCs w:val="21"/>
                </w:rPr>
                <w:t>-</w:t>
              </w:r>
            </w:ins>
            <w:ins w:id="6474" w:author="HTH" w:date="2021-09-02T13:51:07Z">
              <w:r>
                <w:rPr>
                  <w:rFonts w:hint="eastAsia" w:ascii="Times New Roman" w:hAnsi="Times New Roman" w:eastAsia="宋体" w:cs="宋体"/>
                  <w:kern w:val="0"/>
                  <w:szCs w:val="21"/>
                </w:rPr>
                <w:t>2</w:t>
              </w:r>
            </w:ins>
            <w:ins w:id="6475"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tabs>
                <w:tab w:val="left" w:pos="1021"/>
              </w:tabs>
              <w:spacing w:line="360" w:lineRule="exact"/>
              <w:rPr>
                <w:ins w:id="6476" w:author="HTH" w:date="2021-09-02T13:51:07Z"/>
                <w:rFonts w:ascii="宋体" w:hAnsi="宋体" w:eastAsia="宋体" w:cs="宋体"/>
                <w:kern w:val="0"/>
                <w:sz w:val="24"/>
              </w:rPr>
            </w:pPr>
            <w:ins w:id="6477" w:author="HTH" w:date="2021-09-02T13:51:07Z">
              <w:r>
                <w:rPr>
                  <w:rFonts w:hint="eastAsia" w:ascii="Times New Roman" w:hAnsi="Times New Roman" w:eastAsia="宋体" w:cs="宋体"/>
                  <w:kern w:val="0"/>
                  <w:szCs w:val="21"/>
                </w:rPr>
                <w:t>3</w:t>
              </w:r>
            </w:ins>
            <w:ins w:id="6478" w:author="HTH" w:date="2021-09-02T13:51:07Z">
              <w:r>
                <w:rPr>
                  <w:rFonts w:hint="eastAsia" w:ascii="宋体" w:hAnsi="宋体" w:eastAsia="宋体" w:cs="宋体"/>
                  <w:kern w:val="0"/>
                  <w:szCs w:val="21"/>
                </w:rPr>
                <w:t>-</w:t>
              </w:r>
            </w:ins>
            <w:ins w:id="6479" w:author="HTH" w:date="2021-09-02T13:51:07Z">
              <w:r>
                <w:rPr>
                  <w:rFonts w:hint="eastAsia" w:ascii="Times New Roman" w:hAnsi="Times New Roman" w:eastAsia="宋体" w:cs="宋体"/>
                  <w:kern w:val="0"/>
                  <w:szCs w:val="21"/>
                </w:rPr>
                <w:t>3</w:t>
              </w:r>
            </w:ins>
            <w:ins w:id="6480" w:author="HTH" w:date="2021-09-02T13:51:07Z">
              <w:r>
                <w:rPr>
                  <w:rFonts w:hint="eastAsia" w:ascii="宋体" w:hAnsi="宋体" w:eastAsia="宋体" w:cs="宋体"/>
                  <w:kern w:val="0"/>
                  <w:szCs w:val="21"/>
                </w:rPr>
                <w:t>.【大气/综合类】加强储油库油气排放控制。严格按照排放标准要求，加快完成储油库油气回收治理工作。建设油气回收自动监测系统平台，储油库加快安装油气回收自动监测设备。制定储油库油气回收自动监测系统技术规范，企业要加强对油气回收系统外观检测和仪器检测，确保油气回收系统正常运转。</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jc w:val="center"/>
          <w:ins w:id="6481" w:author="HTH" w:date="2021-09-02T13:51:07Z"/>
        </w:trPr>
        <w:tc>
          <w:tcPr>
            <w:tcW w:w="1725" w:type="dxa"/>
            <w:vAlign w:val="center"/>
          </w:tcPr>
          <w:p>
            <w:pPr>
              <w:widowControl/>
              <w:snapToGrid w:val="0"/>
              <w:spacing w:line="300" w:lineRule="exact"/>
              <w:jc w:val="center"/>
              <w:textAlignment w:val="center"/>
              <w:rPr>
                <w:ins w:id="6482" w:author="HTH" w:date="2021-09-02T13:51:07Z"/>
                <w:rFonts w:ascii="宋体" w:hAnsi="宋体" w:eastAsia="宋体" w:cs="宋体"/>
                <w:kern w:val="0"/>
                <w:sz w:val="24"/>
              </w:rPr>
            </w:pPr>
            <w:ins w:id="648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6484" w:author="HTH" w:date="2021-09-02T13:51:07Z"/>
                <w:rFonts w:ascii="宋体" w:hAnsi="宋体" w:eastAsia="宋体" w:cs="宋体"/>
                <w:kern w:val="0"/>
                <w:szCs w:val="21"/>
              </w:rPr>
            </w:pPr>
            <w:ins w:id="6485" w:author="HTH" w:date="2021-09-02T13:51:07Z">
              <w:r>
                <w:rPr>
                  <w:rFonts w:hint="eastAsia" w:ascii="Times New Roman" w:hAnsi="Times New Roman" w:eastAsia="宋体" w:cs="宋体"/>
                  <w:kern w:val="0"/>
                  <w:szCs w:val="21"/>
                </w:rPr>
                <w:t>4</w:t>
              </w:r>
            </w:ins>
            <w:ins w:id="6486" w:author="HTH" w:date="2021-09-02T13:51:07Z">
              <w:r>
                <w:rPr>
                  <w:rFonts w:hint="eastAsia" w:ascii="宋体" w:hAnsi="宋体" w:eastAsia="宋体" w:cs="宋体"/>
                  <w:kern w:val="0"/>
                  <w:szCs w:val="21"/>
                </w:rPr>
                <w:t>-</w:t>
              </w:r>
            </w:ins>
            <w:ins w:id="6487" w:author="HTH" w:date="2021-09-02T13:51:07Z">
              <w:r>
                <w:rPr>
                  <w:rFonts w:hint="eastAsia" w:ascii="Times New Roman" w:hAnsi="Times New Roman" w:eastAsia="宋体" w:cs="宋体"/>
                  <w:kern w:val="0"/>
                  <w:szCs w:val="21"/>
                </w:rPr>
                <w:t>1</w:t>
              </w:r>
            </w:ins>
            <w:ins w:id="6488"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60" w:lineRule="exact"/>
              <w:textAlignment w:val="center"/>
              <w:rPr>
                <w:ins w:id="6489" w:author="HTH" w:date="2021-09-02T13:51:07Z"/>
                <w:rFonts w:ascii="宋体" w:hAnsi="宋体" w:eastAsia="宋体" w:cs="宋体"/>
                <w:kern w:val="0"/>
                <w:sz w:val="24"/>
              </w:rPr>
            </w:pPr>
            <w:ins w:id="6490" w:author="HTH" w:date="2021-09-02T13:51:07Z">
              <w:r>
                <w:rPr>
                  <w:rFonts w:hint="eastAsia" w:ascii="Times New Roman" w:hAnsi="Times New Roman" w:eastAsia="宋体" w:cs="宋体"/>
                  <w:kern w:val="0"/>
                  <w:szCs w:val="21"/>
                </w:rPr>
                <w:t>4</w:t>
              </w:r>
            </w:ins>
            <w:ins w:id="6491" w:author="HTH" w:date="2021-09-02T13:51:07Z">
              <w:r>
                <w:rPr>
                  <w:rFonts w:hint="eastAsia" w:ascii="宋体" w:hAnsi="宋体" w:eastAsia="宋体" w:cs="宋体"/>
                  <w:kern w:val="0"/>
                  <w:szCs w:val="21"/>
                </w:rPr>
                <w:t>-</w:t>
              </w:r>
            </w:ins>
            <w:ins w:id="6492" w:author="HTH" w:date="2021-09-02T13:51:07Z">
              <w:r>
                <w:rPr>
                  <w:rFonts w:hint="eastAsia" w:ascii="Times New Roman" w:hAnsi="Times New Roman" w:eastAsia="宋体" w:cs="宋体"/>
                  <w:kern w:val="0"/>
                  <w:szCs w:val="21"/>
                </w:rPr>
                <w:t>2</w:t>
              </w:r>
            </w:ins>
            <w:ins w:id="6493"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494" w:author="HTH" w:date="2021-09-02T13:51:07Z"/>
        </w:trPr>
        <w:tc>
          <w:tcPr>
            <w:tcW w:w="1725" w:type="dxa"/>
            <w:vAlign w:val="center"/>
          </w:tcPr>
          <w:p>
            <w:pPr>
              <w:widowControl/>
              <w:adjustRightInd w:val="0"/>
              <w:jc w:val="center"/>
              <w:rPr>
                <w:ins w:id="6495" w:author="HTH" w:date="2021-09-02T13:51:07Z"/>
                <w:rFonts w:ascii="宋体" w:hAnsi="宋体" w:eastAsia="宋体" w:cs="宋体"/>
                <w:kern w:val="0"/>
                <w:szCs w:val="21"/>
              </w:rPr>
            </w:pPr>
            <w:ins w:id="6496" w:author="HTH" w:date="2021-09-02T13:51:07Z">
              <w:r>
                <w:rPr>
                  <w:rFonts w:hint="eastAsia" w:ascii="Times New Roman" w:hAnsi="Times New Roman" w:eastAsia="宋体" w:cs="宋体"/>
                  <w:kern w:val="0"/>
                  <w:szCs w:val="21"/>
                </w:rPr>
                <w:t>ZH44011320003</w:t>
              </w:r>
            </w:ins>
          </w:p>
        </w:tc>
        <w:tc>
          <w:tcPr>
            <w:tcW w:w="1208" w:type="dxa"/>
            <w:gridSpan w:val="3"/>
            <w:vAlign w:val="center"/>
          </w:tcPr>
          <w:p>
            <w:pPr>
              <w:widowControl/>
              <w:spacing w:line="360" w:lineRule="exact"/>
              <w:jc w:val="center"/>
              <w:rPr>
                <w:ins w:id="6497" w:author="HTH" w:date="2021-09-02T13:51:07Z"/>
                <w:rFonts w:ascii="宋体" w:hAnsi="宋体" w:eastAsia="宋体" w:cs="宋体"/>
                <w:kern w:val="0"/>
                <w:szCs w:val="21"/>
              </w:rPr>
            </w:pPr>
            <w:ins w:id="6498" w:author="HTH" w:date="2021-09-02T13:51:07Z">
              <w:r>
                <w:rPr>
                  <w:rFonts w:hint="eastAsia" w:ascii="宋体" w:hAnsi="宋体" w:eastAsia="宋体" w:cs="宋体"/>
                  <w:kern w:val="0"/>
                  <w:szCs w:val="21"/>
                </w:rPr>
                <w:t>番禺区化龙镇重点管控单元</w:t>
              </w:r>
            </w:ins>
          </w:p>
        </w:tc>
        <w:tc>
          <w:tcPr>
            <w:tcW w:w="852" w:type="dxa"/>
            <w:gridSpan w:val="2"/>
            <w:vAlign w:val="center"/>
          </w:tcPr>
          <w:p>
            <w:pPr>
              <w:widowControl/>
              <w:snapToGrid w:val="0"/>
              <w:spacing w:line="360" w:lineRule="exact"/>
              <w:jc w:val="center"/>
              <w:textAlignment w:val="center"/>
              <w:rPr>
                <w:ins w:id="6499" w:author="HTH" w:date="2021-09-02T13:51:07Z"/>
                <w:rFonts w:ascii="宋体" w:hAnsi="宋体" w:eastAsia="宋体" w:cs="宋体"/>
                <w:kern w:val="0"/>
                <w:szCs w:val="21"/>
              </w:rPr>
            </w:pPr>
            <w:ins w:id="6500" w:author="HTH" w:date="2021-09-02T13:51:07Z">
              <w:r>
                <w:rPr>
                  <w:rFonts w:hint="eastAsia" w:ascii="宋体" w:hAnsi="宋体" w:eastAsia="宋体" w:cs="宋体"/>
                  <w:kern w:val="0"/>
                  <w:szCs w:val="21"/>
                </w:rPr>
                <w:t>广东省</w:t>
              </w:r>
            </w:ins>
          </w:p>
        </w:tc>
        <w:tc>
          <w:tcPr>
            <w:tcW w:w="877" w:type="dxa"/>
            <w:gridSpan w:val="9"/>
            <w:vAlign w:val="center"/>
          </w:tcPr>
          <w:p>
            <w:pPr>
              <w:widowControl/>
              <w:snapToGrid w:val="0"/>
              <w:spacing w:line="360" w:lineRule="exact"/>
              <w:jc w:val="center"/>
              <w:textAlignment w:val="center"/>
              <w:rPr>
                <w:ins w:id="6501" w:author="HTH" w:date="2021-09-02T13:51:07Z"/>
                <w:rFonts w:ascii="宋体" w:hAnsi="宋体" w:eastAsia="宋体" w:cs="宋体"/>
                <w:kern w:val="0"/>
                <w:szCs w:val="21"/>
              </w:rPr>
            </w:pPr>
            <w:ins w:id="6502"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360" w:lineRule="exact"/>
              <w:jc w:val="center"/>
              <w:textAlignment w:val="center"/>
              <w:rPr>
                <w:ins w:id="6503" w:author="HTH" w:date="2021-09-02T13:51:07Z"/>
                <w:rFonts w:ascii="宋体" w:hAnsi="宋体" w:eastAsia="宋体" w:cs="宋体"/>
                <w:kern w:val="0"/>
                <w:szCs w:val="21"/>
              </w:rPr>
            </w:pPr>
            <w:ins w:id="6504" w:author="HTH" w:date="2021-09-02T13:51:07Z">
              <w:r>
                <w:rPr>
                  <w:rFonts w:hint="eastAsia" w:ascii="宋体" w:hAnsi="宋体" w:eastAsia="宋体" w:cs="宋体"/>
                  <w:kern w:val="0"/>
                  <w:szCs w:val="21"/>
                </w:rPr>
                <w:t>番禺区</w:t>
              </w:r>
            </w:ins>
          </w:p>
        </w:tc>
        <w:tc>
          <w:tcPr>
            <w:tcW w:w="1627" w:type="dxa"/>
            <w:gridSpan w:val="9"/>
            <w:vAlign w:val="center"/>
          </w:tcPr>
          <w:p>
            <w:pPr>
              <w:widowControl/>
              <w:snapToGrid w:val="0"/>
              <w:spacing w:line="360" w:lineRule="exact"/>
              <w:jc w:val="center"/>
              <w:textAlignment w:val="center"/>
              <w:rPr>
                <w:ins w:id="6505" w:author="HTH" w:date="2021-09-02T13:51:07Z"/>
                <w:rFonts w:ascii="宋体" w:hAnsi="宋体" w:eastAsia="宋体" w:cs="宋体"/>
                <w:kern w:val="0"/>
                <w:szCs w:val="21"/>
              </w:rPr>
            </w:pPr>
            <w:ins w:id="6506"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6507" w:author="HTH" w:date="2021-09-02T13:51:07Z"/>
                <w:rFonts w:ascii="宋体" w:hAnsi="宋体" w:eastAsia="宋体" w:cs="宋体"/>
                <w:kern w:val="0"/>
                <w:szCs w:val="21"/>
              </w:rPr>
            </w:pPr>
            <w:ins w:id="6508" w:author="HTH" w:date="2021-09-02T13:51:07Z">
              <w:r>
                <w:rPr>
                  <w:rFonts w:hint="eastAsia" w:ascii="宋体" w:hAnsi="宋体" w:eastAsia="宋体" w:cs="宋体"/>
                  <w:kern w:val="0"/>
                  <w:szCs w:val="21"/>
                </w:rPr>
                <w:t>生态保护红线、水环境工业污染重点管控区、大气环境受体敏感重点管控区、大气环境布局敏感重点管控区、大气环境高排放重点管控区、大气环境一般管控区、土地资源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509" w:author="HTH" w:date="2021-09-02T13:51:07Z"/>
        </w:trPr>
        <w:tc>
          <w:tcPr>
            <w:tcW w:w="1725" w:type="dxa"/>
            <w:vAlign w:val="center"/>
          </w:tcPr>
          <w:p>
            <w:pPr>
              <w:widowControl/>
              <w:snapToGrid w:val="0"/>
              <w:spacing w:line="300" w:lineRule="exact"/>
              <w:jc w:val="center"/>
              <w:textAlignment w:val="center"/>
              <w:rPr>
                <w:ins w:id="6510" w:author="HTH" w:date="2021-09-02T13:51:07Z"/>
                <w:rFonts w:ascii="宋体" w:hAnsi="宋体" w:eastAsia="宋体" w:cs="宋体"/>
                <w:b/>
                <w:bCs/>
                <w:kern w:val="0"/>
                <w:sz w:val="24"/>
              </w:rPr>
            </w:pPr>
            <w:ins w:id="651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6512" w:author="HTH" w:date="2021-09-02T13:51:07Z"/>
                <w:rFonts w:ascii="宋体" w:hAnsi="宋体" w:eastAsia="宋体" w:cs="宋体"/>
                <w:b/>
                <w:bCs/>
                <w:kern w:val="0"/>
                <w:sz w:val="24"/>
              </w:rPr>
            </w:pPr>
            <w:ins w:id="651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3" w:hRule="atLeast"/>
          <w:jc w:val="center"/>
          <w:ins w:id="6514" w:author="HTH" w:date="2021-09-02T13:51:07Z"/>
        </w:trPr>
        <w:tc>
          <w:tcPr>
            <w:tcW w:w="1725" w:type="dxa"/>
            <w:vAlign w:val="center"/>
          </w:tcPr>
          <w:p>
            <w:pPr>
              <w:widowControl/>
              <w:snapToGrid w:val="0"/>
              <w:spacing w:line="300" w:lineRule="exact"/>
              <w:jc w:val="center"/>
              <w:textAlignment w:val="center"/>
              <w:rPr>
                <w:ins w:id="6515" w:author="HTH" w:date="2021-09-02T13:51:07Z"/>
                <w:rFonts w:ascii="宋体" w:hAnsi="宋体" w:eastAsia="宋体" w:cs="宋体"/>
                <w:kern w:val="0"/>
                <w:sz w:val="24"/>
              </w:rPr>
            </w:pPr>
            <w:ins w:id="6516"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6517" w:author="HTH" w:date="2021-09-02T13:51:07Z"/>
                <w:rFonts w:ascii="宋体" w:hAnsi="宋体" w:eastAsia="宋体" w:cs="宋体"/>
                <w:kern w:val="0"/>
                <w:szCs w:val="21"/>
              </w:rPr>
            </w:pPr>
            <w:ins w:id="6518" w:author="HTH" w:date="2021-09-02T13:51:07Z">
              <w:r>
                <w:rPr>
                  <w:rFonts w:hint="eastAsia" w:ascii="Times New Roman" w:hAnsi="Times New Roman" w:eastAsia="宋体" w:cs="宋体"/>
                  <w:kern w:val="0"/>
                  <w:szCs w:val="21"/>
                </w:rPr>
                <w:t>1</w:t>
              </w:r>
            </w:ins>
            <w:ins w:id="6519" w:author="HTH" w:date="2021-09-02T13:51:07Z">
              <w:r>
                <w:rPr>
                  <w:rFonts w:hint="eastAsia" w:ascii="宋体" w:hAnsi="宋体" w:eastAsia="宋体" w:cs="宋体"/>
                  <w:kern w:val="0"/>
                  <w:szCs w:val="21"/>
                </w:rPr>
                <w:t>-</w:t>
              </w:r>
            </w:ins>
            <w:ins w:id="6520" w:author="HTH" w:date="2021-09-02T13:51:07Z">
              <w:r>
                <w:rPr>
                  <w:rFonts w:hint="eastAsia" w:ascii="Times New Roman" w:hAnsi="Times New Roman" w:eastAsia="宋体" w:cs="宋体"/>
                  <w:kern w:val="0"/>
                  <w:szCs w:val="21"/>
                </w:rPr>
                <w:t>1</w:t>
              </w:r>
            </w:ins>
            <w:ins w:id="6521"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6522" w:author="HTH" w:date="2021-09-02T13:51:07Z"/>
                <w:rFonts w:ascii="宋体" w:hAnsi="宋体" w:eastAsia="宋体" w:cs="宋体"/>
                <w:kern w:val="0"/>
                <w:szCs w:val="21"/>
              </w:rPr>
            </w:pPr>
            <w:ins w:id="6523" w:author="HTH" w:date="2021-09-02T13:51:07Z">
              <w:r>
                <w:rPr>
                  <w:rFonts w:hint="eastAsia" w:ascii="Times New Roman" w:hAnsi="Times New Roman" w:eastAsia="宋体" w:cs="宋体"/>
                  <w:kern w:val="0"/>
                  <w:szCs w:val="21"/>
                </w:rPr>
                <w:t>1</w:t>
              </w:r>
            </w:ins>
            <w:ins w:id="6524" w:author="HTH" w:date="2021-09-02T13:51:07Z">
              <w:r>
                <w:rPr>
                  <w:rFonts w:hint="eastAsia" w:ascii="宋体" w:hAnsi="宋体" w:eastAsia="宋体" w:cs="宋体"/>
                  <w:kern w:val="0"/>
                  <w:szCs w:val="21"/>
                </w:rPr>
                <w:t>-</w:t>
              </w:r>
            </w:ins>
            <w:ins w:id="6525" w:author="HTH" w:date="2021-09-02T13:51:07Z">
              <w:r>
                <w:rPr>
                  <w:rFonts w:hint="eastAsia" w:ascii="Times New Roman" w:hAnsi="Times New Roman" w:eastAsia="宋体" w:cs="宋体"/>
                  <w:kern w:val="0"/>
                  <w:szCs w:val="21"/>
                </w:rPr>
                <w:t>2</w:t>
              </w:r>
            </w:ins>
            <w:ins w:id="6526" w:author="HTH" w:date="2021-09-02T13:51:07Z">
              <w:r>
                <w:rPr>
                  <w:rFonts w:hint="eastAsia" w:ascii="宋体" w:hAnsi="宋体" w:eastAsia="宋体" w:cs="宋体"/>
                  <w:kern w:val="0"/>
                  <w:szCs w:val="21"/>
                </w:rPr>
                <w:t>.【产业/鼓励引导类】单元内化龙镇产业区块-</w:t>
              </w:r>
            </w:ins>
            <w:ins w:id="6527" w:author="HTH" w:date="2021-09-02T13:51:07Z">
              <w:r>
                <w:rPr>
                  <w:rFonts w:hint="eastAsia" w:ascii="Times New Roman" w:hAnsi="Times New Roman" w:eastAsia="宋体" w:cs="宋体"/>
                  <w:kern w:val="0"/>
                  <w:szCs w:val="21"/>
                </w:rPr>
                <w:t>8</w:t>
              </w:r>
            </w:ins>
            <w:ins w:id="6528" w:author="HTH" w:date="2021-09-02T13:51:07Z">
              <w:r>
                <w:rPr>
                  <w:rFonts w:hint="eastAsia" w:ascii="宋体" w:hAnsi="宋体" w:eastAsia="宋体" w:cs="宋体"/>
                  <w:kern w:val="0"/>
                  <w:szCs w:val="21"/>
                </w:rPr>
                <w:t>主要发展计算机、通信和其他电子设备制造业、其他制造业（动漫产品）。</w:t>
              </w:r>
            </w:ins>
          </w:p>
          <w:p>
            <w:pPr>
              <w:widowControl/>
              <w:tabs>
                <w:tab w:val="left" w:pos="1021"/>
              </w:tabs>
              <w:spacing w:line="360" w:lineRule="exact"/>
              <w:rPr>
                <w:ins w:id="6529" w:author="HTH" w:date="2021-09-02T13:51:07Z"/>
                <w:rFonts w:ascii="宋体" w:hAnsi="宋体" w:eastAsia="宋体" w:cs="宋体"/>
                <w:kern w:val="0"/>
                <w:szCs w:val="21"/>
              </w:rPr>
            </w:pPr>
            <w:ins w:id="6530" w:author="HTH" w:date="2021-09-02T13:51:07Z">
              <w:r>
                <w:rPr>
                  <w:rFonts w:hint="eastAsia" w:ascii="Times New Roman" w:hAnsi="Times New Roman" w:eastAsia="宋体" w:cs="宋体"/>
                  <w:kern w:val="0"/>
                  <w:szCs w:val="21"/>
                </w:rPr>
                <w:t>1</w:t>
              </w:r>
            </w:ins>
            <w:ins w:id="6531" w:author="HTH" w:date="2021-09-02T13:51:07Z">
              <w:r>
                <w:rPr>
                  <w:rFonts w:hint="eastAsia" w:ascii="宋体" w:hAnsi="宋体" w:eastAsia="宋体" w:cs="宋体"/>
                  <w:kern w:val="0"/>
                  <w:szCs w:val="21"/>
                </w:rPr>
                <w:t>-</w:t>
              </w:r>
            </w:ins>
            <w:ins w:id="6532" w:author="HTH" w:date="2021-09-02T13:51:07Z">
              <w:r>
                <w:rPr>
                  <w:rFonts w:hint="eastAsia" w:ascii="Times New Roman" w:hAnsi="Times New Roman" w:eastAsia="宋体" w:cs="宋体"/>
                  <w:kern w:val="0"/>
                  <w:szCs w:val="21"/>
                </w:rPr>
                <w:t>3</w:t>
              </w:r>
            </w:ins>
            <w:ins w:id="6533" w:author="HTH" w:date="2021-09-02T13:51:07Z">
              <w:r>
                <w:rPr>
                  <w:rFonts w:hint="eastAsia" w:ascii="宋体" w:hAnsi="宋体" w:eastAsia="宋体" w:cs="宋体"/>
                  <w:kern w:val="0"/>
                  <w:szCs w:val="21"/>
                </w:rPr>
                <w:t>.【生态/禁止类】珠江三角洲水土保持-水源涵养生态保护红线内严格禁止开发性、生产性建设活动，在符合现行法律法规前提下，除国家重大战略项目外，仅允许对生态功能不造成破坏的有限人为活动。</w:t>
              </w:r>
            </w:ins>
          </w:p>
          <w:p>
            <w:pPr>
              <w:widowControl/>
              <w:spacing w:line="360" w:lineRule="exact"/>
              <w:rPr>
                <w:ins w:id="6534" w:author="HTH" w:date="2021-09-02T13:51:07Z"/>
                <w:rFonts w:ascii="宋体" w:hAnsi="宋体" w:eastAsia="宋体" w:cs="宋体"/>
                <w:kern w:val="0"/>
                <w:szCs w:val="21"/>
              </w:rPr>
            </w:pPr>
            <w:ins w:id="6535" w:author="HTH" w:date="2021-09-02T13:51:07Z">
              <w:r>
                <w:rPr>
                  <w:rFonts w:hint="eastAsia" w:ascii="Times New Roman" w:hAnsi="Times New Roman" w:eastAsia="宋体" w:cs="宋体"/>
                  <w:kern w:val="0"/>
                  <w:szCs w:val="21"/>
                </w:rPr>
                <w:t>1</w:t>
              </w:r>
            </w:ins>
            <w:ins w:id="6536" w:author="HTH" w:date="2021-09-02T13:51:07Z">
              <w:r>
                <w:rPr>
                  <w:rFonts w:hint="eastAsia" w:ascii="宋体" w:hAnsi="宋体" w:eastAsia="宋体" w:cs="宋体"/>
                  <w:kern w:val="0"/>
                  <w:szCs w:val="21"/>
                </w:rPr>
                <w:t>-</w:t>
              </w:r>
            </w:ins>
            <w:ins w:id="6537" w:author="HTH" w:date="2021-09-02T13:51:07Z">
              <w:r>
                <w:rPr>
                  <w:rFonts w:hint="eastAsia" w:ascii="Times New Roman" w:hAnsi="Times New Roman" w:eastAsia="宋体" w:cs="宋体"/>
                  <w:kern w:val="0"/>
                  <w:szCs w:val="21"/>
                </w:rPr>
                <w:t>4</w:t>
              </w:r>
            </w:ins>
            <w:ins w:id="653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tabs>
                <w:tab w:val="left" w:pos="1021"/>
              </w:tabs>
              <w:spacing w:line="360" w:lineRule="exact"/>
              <w:rPr>
                <w:ins w:id="6539" w:author="HTH" w:date="2021-09-02T13:51:07Z"/>
                <w:rFonts w:ascii="宋体" w:hAnsi="宋体" w:eastAsia="宋体" w:cs="宋体"/>
                <w:kern w:val="0"/>
                <w:szCs w:val="21"/>
              </w:rPr>
            </w:pPr>
            <w:ins w:id="6540" w:author="HTH" w:date="2021-09-02T13:51:07Z">
              <w:r>
                <w:rPr>
                  <w:rFonts w:hint="eastAsia" w:ascii="Times New Roman" w:hAnsi="Times New Roman" w:eastAsia="宋体" w:cs="宋体"/>
                  <w:kern w:val="0"/>
                  <w:szCs w:val="21"/>
                </w:rPr>
                <w:t>1</w:t>
              </w:r>
            </w:ins>
            <w:ins w:id="6541" w:author="HTH" w:date="2021-09-02T13:51:07Z">
              <w:r>
                <w:rPr>
                  <w:rFonts w:hint="eastAsia" w:ascii="宋体" w:hAnsi="宋体" w:eastAsia="宋体" w:cs="宋体"/>
                  <w:kern w:val="0"/>
                  <w:szCs w:val="21"/>
                </w:rPr>
                <w:t>-</w:t>
              </w:r>
            </w:ins>
            <w:ins w:id="6542" w:author="HTH" w:date="2021-09-02T13:51:07Z">
              <w:r>
                <w:rPr>
                  <w:rFonts w:hint="eastAsia" w:ascii="Times New Roman" w:hAnsi="Times New Roman" w:eastAsia="宋体" w:cs="宋体"/>
                  <w:kern w:val="0"/>
                  <w:szCs w:val="21"/>
                </w:rPr>
                <w:t>5</w:t>
              </w:r>
            </w:ins>
            <w:ins w:id="6543"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6544" w:author="HTH" w:date="2021-09-02T13:51:07Z">
              <w:r>
                <w:rPr>
                  <w:rFonts w:hint="eastAsia" w:ascii="Times New Roman" w:hAnsi="Times New Roman" w:eastAsia="宋体" w:cs="宋体"/>
                  <w:kern w:val="0"/>
                  <w:szCs w:val="21"/>
                </w:rPr>
                <w:t>VOCs</w:t>
              </w:r>
            </w:ins>
            <w:ins w:id="6545" w:author="HTH" w:date="2021-09-02T13:51:07Z">
              <w:r>
                <w:rPr>
                  <w:rFonts w:hint="eastAsia" w:ascii="宋体" w:hAnsi="宋体" w:eastAsia="宋体" w:cs="宋体"/>
                  <w:kern w:val="0"/>
                  <w:szCs w:val="21"/>
                </w:rPr>
                <w:t>含量原辅材料替代，全面加强无组织排放控制，实施</w:t>
              </w:r>
            </w:ins>
            <w:ins w:id="6546" w:author="HTH" w:date="2021-09-02T13:51:07Z">
              <w:r>
                <w:rPr>
                  <w:rFonts w:hint="eastAsia" w:ascii="Times New Roman" w:hAnsi="Times New Roman" w:eastAsia="宋体" w:cs="宋体"/>
                  <w:kern w:val="0"/>
                  <w:szCs w:val="21"/>
                </w:rPr>
                <w:t>VOCs</w:t>
              </w:r>
            </w:ins>
            <w:ins w:id="6547" w:author="HTH" w:date="2021-09-02T13:51:07Z">
              <w:r>
                <w:rPr>
                  <w:rFonts w:hint="eastAsia" w:ascii="宋体" w:hAnsi="宋体" w:eastAsia="宋体" w:cs="宋体"/>
                  <w:kern w:val="0"/>
                  <w:szCs w:val="21"/>
                </w:rPr>
                <w:t>重点企业分级管控。</w:t>
              </w:r>
            </w:ins>
          </w:p>
          <w:p>
            <w:pPr>
              <w:widowControl/>
              <w:tabs>
                <w:tab w:val="left" w:pos="1021"/>
              </w:tabs>
              <w:spacing w:line="360" w:lineRule="exact"/>
              <w:rPr>
                <w:ins w:id="6548" w:author="HTH" w:date="2021-09-02T13:51:07Z"/>
                <w:rFonts w:ascii="宋体" w:hAnsi="宋体" w:eastAsia="宋体" w:cs="宋体"/>
                <w:kern w:val="0"/>
                <w:szCs w:val="21"/>
              </w:rPr>
            </w:pPr>
            <w:ins w:id="6549" w:author="HTH" w:date="2021-09-02T13:51:07Z">
              <w:r>
                <w:rPr>
                  <w:rFonts w:hint="eastAsia" w:ascii="Times New Roman" w:hAnsi="Times New Roman" w:eastAsia="宋体" w:cs="宋体"/>
                  <w:kern w:val="0"/>
                  <w:szCs w:val="21"/>
                </w:rPr>
                <w:t>1</w:t>
              </w:r>
            </w:ins>
            <w:ins w:id="6550" w:author="HTH" w:date="2021-09-02T13:51:07Z">
              <w:r>
                <w:rPr>
                  <w:rFonts w:hint="eastAsia" w:ascii="宋体" w:hAnsi="宋体" w:eastAsia="宋体" w:cs="宋体"/>
                  <w:kern w:val="0"/>
                  <w:szCs w:val="21"/>
                </w:rPr>
                <w:t>-</w:t>
              </w:r>
            </w:ins>
            <w:ins w:id="6551" w:author="HTH" w:date="2021-09-02T13:51:07Z">
              <w:r>
                <w:rPr>
                  <w:rFonts w:hint="eastAsia" w:ascii="Times New Roman" w:hAnsi="Times New Roman" w:eastAsia="宋体" w:cs="宋体"/>
                  <w:kern w:val="0"/>
                  <w:szCs w:val="21"/>
                </w:rPr>
                <w:t>6</w:t>
              </w:r>
            </w:ins>
            <w:ins w:id="6552"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tabs>
                <w:tab w:val="left" w:pos="1021"/>
              </w:tabs>
              <w:spacing w:line="360" w:lineRule="exact"/>
              <w:rPr>
                <w:ins w:id="6553" w:author="HTH" w:date="2021-09-02T13:51:07Z"/>
                <w:rFonts w:ascii="宋体" w:hAnsi="宋体" w:eastAsia="宋体" w:cs="宋体"/>
                <w:kern w:val="0"/>
                <w:szCs w:val="21"/>
              </w:rPr>
            </w:pPr>
            <w:ins w:id="6554" w:author="HTH" w:date="2021-09-02T13:51:07Z">
              <w:r>
                <w:rPr>
                  <w:rFonts w:hint="eastAsia" w:ascii="Times New Roman" w:hAnsi="Times New Roman" w:eastAsia="宋体" w:cs="宋体"/>
                  <w:kern w:val="0"/>
                  <w:szCs w:val="21"/>
                </w:rPr>
                <w:t>1</w:t>
              </w:r>
            </w:ins>
            <w:ins w:id="6555" w:author="HTH" w:date="2021-09-02T13:51:07Z">
              <w:r>
                <w:rPr>
                  <w:rFonts w:hint="eastAsia" w:ascii="宋体" w:hAnsi="宋体" w:eastAsia="宋体" w:cs="宋体"/>
                  <w:kern w:val="0"/>
                  <w:szCs w:val="21"/>
                </w:rPr>
                <w:t>-</w:t>
              </w:r>
            </w:ins>
            <w:ins w:id="6556" w:author="HTH" w:date="2021-09-02T13:51:07Z">
              <w:r>
                <w:rPr>
                  <w:rFonts w:hint="eastAsia" w:ascii="Times New Roman" w:hAnsi="Times New Roman" w:eastAsia="宋体" w:cs="宋体"/>
                  <w:kern w:val="0"/>
                  <w:szCs w:val="21"/>
                </w:rPr>
                <w:t>7</w:t>
              </w:r>
            </w:ins>
            <w:ins w:id="6557"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ins w:id="6558" w:author="HTH" w:date="2021-09-02T13:51:07Z"/>
        </w:trPr>
        <w:tc>
          <w:tcPr>
            <w:tcW w:w="1725" w:type="dxa"/>
            <w:vAlign w:val="center"/>
          </w:tcPr>
          <w:p>
            <w:pPr>
              <w:widowControl/>
              <w:snapToGrid w:val="0"/>
              <w:spacing w:line="300" w:lineRule="exact"/>
              <w:jc w:val="center"/>
              <w:textAlignment w:val="center"/>
              <w:rPr>
                <w:ins w:id="6559" w:author="HTH" w:date="2021-09-02T13:51:07Z"/>
                <w:rFonts w:ascii="宋体" w:hAnsi="宋体" w:eastAsia="宋体" w:cs="宋体"/>
                <w:b/>
                <w:bCs/>
                <w:kern w:val="0"/>
                <w:sz w:val="24"/>
              </w:rPr>
            </w:pPr>
            <w:ins w:id="656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561" w:author="HTH" w:date="2021-09-02T13:51:07Z"/>
                <w:rFonts w:ascii="Times New Roman" w:hAnsi="Times New Roman" w:eastAsia="宋体" w:cs="宋体"/>
                <w:kern w:val="0"/>
                <w:szCs w:val="21"/>
              </w:rPr>
            </w:pPr>
            <w:ins w:id="656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0" w:hRule="atLeast"/>
          <w:jc w:val="center"/>
          <w:ins w:id="6563" w:author="HTH" w:date="2021-09-02T13:51:07Z"/>
        </w:trPr>
        <w:tc>
          <w:tcPr>
            <w:tcW w:w="1725" w:type="dxa"/>
            <w:vAlign w:val="center"/>
          </w:tcPr>
          <w:p>
            <w:pPr>
              <w:widowControl/>
              <w:snapToGrid w:val="0"/>
              <w:spacing w:line="300" w:lineRule="exact"/>
              <w:jc w:val="center"/>
              <w:textAlignment w:val="center"/>
              <w:rPr>
                <w:ins w:id="6564" w:author="HTH" w:date="2021-09-02T13:51:07Z"/>
                <w:rFonts w:ascii="宋体" w:hAnsi="宋体" w:eastAsia="宋体" w:cs="宋体"/>
                <w:kern w:val="0"/>
                <w:sz w:val="24"/>
              </w:rPr>
            </w:pPr>
            <w:ins w:id="6565"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6566" w:author="HTH" w:date="2021-09-02T13:51:07Z"/>
                <w:rFonts w:ascii="宋体" w:hAnsi="宋体" w:eastAsia="宋体" w:cs="宋体"/>
                <w:kern w:val="0"/>
                <w:szCs w:val="21"/>
              </w:rPr>
            </w:pPr>
            <w:ins w:id="6567" w:author="HTH" w:date="2021-09-02T13:51:07Z">
              <w:r>
                <w:rPr>
                  <w:rFonts w:hint="eastAsia" w:ascii="Times New Roman" w:hAnsi="Times New Roman" w:eastAsia="宋体" w:cs="宋体"/>
                  <w:kern w:val="0"/>
                  <w:szCs w:val="21"/>
                </w:rPr>
                <w:t>2</w:t>
              </w:r>
            </w:ins>
            <w:ins w:id="6568" w:author="HTH" w:date="2021-09-02T13:51:07Z">
              <w:r>
                <w:rPr>
                  <w:rFonts w:hint="eastAsia" w:ascii="宋体" w:hAnsi="宋体" w:eastAsia="宋体" w:cs="宋体"/>
                  <w:kern w:val="0"/>
                  <w:szCs w:val="21"/>
                </w:rPr>
                <w:t>-</w:t>
              </w:r>
            </w:ins>
            <w:ins w:id="6569" w:author="HTH" w:date="2021-09-02T13:51:07Z">
              <w:r>
                <w:rPr>
                  <w:rFonts w:hint="eastAsia" w:ascii="Times New Roman" w:hAnsi="Times New Roman" w:eastAsia="宋体" w:cs="宋体"/>
                  <w:kern w:val="0"/>
                  <w:szCs w:val="21"/>
                </w:rPr>
                <w:t>1</w:t>
              </w:r>
            </w:ins>
            <w:ins w:id="6570" w:author="HTH" w:date="2021-09-02T13:51:07Z">
              <w:r>
                <w:rPr>
                  <w:rFonts w:hint="eastAsia" w:ascii="宋体" w:hAnsi="宋体" w:eastAsia="宋体" w:cs="宋体"/>
                  <w:kern w:val="0"/>
                  <w:szCs w:val="21"/>
                </w:rPr>
                <w:t>.【能源/鼓励引导类】南大干线经济带沿线加快清洁能源开发利用，优化能源结构，推动产业绿色低碳转型升级。</w:t>
              </w:r>
            </w:ins>
          </w:p>
          <w:p>
            <w:pPr>
              <w:widowControl/>
              <w:spacing w:line="360" w:lineRule="exact"/>
              <w:rPr>
                <w:ins w:id="6571" w:author="HTH" w:date="2021-09-02T13:51:07Z"/>
                <w:rFonts w:ascii="宋体" w:hAnsi="宋体" w:eastAsia="宋体" w:cs="宋体"/>
                <w:kern w:val="0"/>
                <w:szCs w:val="21"/>
              </w:rPr>
            </w:pPr>
            <w:ins w:id="6572" w:author="HTH" w:date="2021-09-02T13:51:07Z">
              <w:r>
                <w:rPr>
                  <w:rFonts w:hint="eastAsia" w:ascii="Times New Roman" w:hAnsi="Times New Roman" w:eastAsia="宋体" w:cs="宋体"/>
                  <w:kern w:val="0"/>
                  <w:szCs w:val="21"/>
                </w:rPr>
                <w:t>2</w:t>
              </w:r>
            </w:ins>
            <w:ins w:id="6573" w:author="HTH" w:date="2021-09-02T13:51:07Z">
              <w:r>
                <w:rPr>
                  <w:rFonts w:hint="eastAsia" w:ascii="宋体" w:hAnsi="宋体" w:eastAsia="宋体" w:cs="宋体"/>
                  <w:kern w:val="0"/>
                  <w:szCs w:val="21"/>
                </w:rPr>
                <w:t>-</w:t>
              </w:r>
            </w:ins>
            <w:ins w:id="6574" w:author="HTH" w:date="2021-09-02T13:51:07Z">
              <w:r>
                <w:rPr>
                  <w:rFonts w:hint="eastAsia" w:ascii="Times New Roman" w:hAnsi="Times New Roman" w:eastAsia="宋体" w:cs="宋体"/>
                  <w:kern w:val="0"/>
                  <w:szCs w:val="21"/>
                </w:rPr>
                <w:t>2</w:t>
              </w:r>
            </w:ins>
            <w:ins w:id="6575"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p>
            <w:pPr>
              <w:widowControl/>
              <w:spacing w:line="360" w:lineRule="exact"/>
              <w:rPr>
                <w:ins w:id="6576" w:author="HTH" w:date="2021-09-02T13:51:07Z"/>
                <w:rFonts w:ascii="宋体" w:hAnsi="宋体" w:eastAsia="宋体" w:cs="宋体"/>
                <w:kern w:val="0"/>
                <w:sz w:val="24"/>
              </w:rPr>
            </w:pPr>
            <w:ins w:id="6577" w:author="HTH" w:date="2021-09-02T13:51:07Z">
              <w:r>
                <w:rPr>
                  <w:rFonts w:hint="eastAsia" w:ascii="Times New Roman" w:hAnsi="Times New Roman" w:eastAsia="宋体" w:cs="宋体"/>
                  <w:kern w:val="0"/>
                  <w:szCs w:val="21"/>
                </w:rPr>
                <w:t>2</w:t>
              </w:r>
            </w:ins>
            <w:ins w:id="6578" w:author="HTH" w:date="2021-09-02T13:51:07Z">
              <w:r>
                <w:rPr>
                  <w:rFonts w:hint="eastAsia" w:ascii="宋体" w:hAnsi="宋体" w:eastAsia="宋体" w:cs="宋体"/>
                  <w:kern w:val="0"/>
                  <w:szCs w:val="21"/>
                </w:rPr>
                <w:t>-</w:t>
              </w:r>
            </w:ins>
            <w:ins w:id="6579" w:author="HTH" w:date="2021-09-02T13:51:07Z">
              <w:r>
                <w:rPr>
                  <w:rFonts w:hint="eastAsia" w:ascii="Times New Roman" w:hAnsi="Times New Roman" w:eastAsia="宋体" w:cs="宋体"/>
                  <w:kern w:val="0"/>
                  <w:szCs w:val="21"/>
                </w:rPr>
                <w:t>3</w:t>
              </w:r>
            </w:ins>
            <w:ins w:id="6580" w:author="HTH" w:date="2021-09-02T13:51:07Z">
              <w:r>
                <w:rPr>
                  <w:rFonts w:hint="eastAsia" w:ascii="宋体" w:hAnsi="宋体" w:eastAsia="宋体" w:cs="宋体"/>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8" w:hRule="atLeast"/>
          <w:jc w:val="center"/>
          <w:ins w:id="6581" w:author="HTH" w:date="2021-09-02T13:51:07Z"/>
        </w:trPr>
        <w:tc>
          <w:tcPr>
            <w:tcW w:w="1725" w:type="dxa"/>
            <w:vAlign w:val="center"/>
          </w:tcPr>
          <w:p>
            <w:pPr>
              <w:widowControl/>
              <w:snapToGrid w:val="0"/>
              <w:spacing w:line="300" w:lineRule="exact"/>
              <w:jc w:val="center"/>
              <w:textAlignment w:val="center"/>
              <w:rPr>
                <w:ins w:id="6582" w:author="HTH" w:date="2021-09-02T13:51:07Z"/>
                <w:rFonts w:ascii="宋体" w:hAnsi="宋体" w:eastAsia="宋体" w:cs="宋体"/>
                <w:kern w:val="0"/>
                <w:sz w:val="24"/>
              </w:rPr>
            </w:pPr>
            <w:ins w:id="658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60" w:lineRule="exact"/>
              <w:rPr>
                <w:ins w:id="6584" w:author="HTH" w:date="2021-09-02T13:51:07Z"/>
                <w:rFonts w:ascii="宋体" w:hAnsi="宋体" w:eastAsia="宋体" w:cs="宋体"/>
                <w:kern w:val="0"/>
                <w:szCs w:val="21"/>
              </w:rPr>
            </w:pPr>
            <w:ins w:id="6585" w:author="HTH" w:date="2021-09-02T13:51:07Z">
              <w:r>
                <w:rPr>
                  <w:rFonts w:hint="eastAsia" w:ascii="Times New Roman" w:hAnsi="Times New Roman" w:eastAsia="宋体" w:cs="宋体"/>
                  <w:kern w:val="0"/>
                  <w:szCs w:val="21"/>
                </w:rPr>
                <w:t>3</w:t>
              </w:r>
            </w:ins>
            <w:ins w:id="6586" w:author="HTH" w:date="2021-09-02T13:51:07Z">
              <w:r>
                <w:rPr>
                  <w:rFonts w:hint="eastAsia" w:ascii="宋体" w:hAnsi="宋体" w:eastAsia="宋体" w:cs="宋体"/>
                  <w:kern w:val="0"/>
                  <w:szCs w:val="21"/>
                </w:rPr>
                <w:t>-</w:t>
              </w:r>
            </w:ins>
            <w:ins w:id="6587" w:author="HTH" w:date="2021-09-02T13:51:07Z">
              <w:r>
                <w:rPr>
                  <w:rFonts w:hint="eastAsia" w:ascii="Times New Roman" w:hAnsi="Times New Roman" w:eastAsia="宋体" w:cs="宋体"/>
                  <w:kern w:val="0"/>
                  <w:szCs w:val="21"/>
                </w:rPr>
                <w:t>1</w:t>
              </w:r>
            </w:ins>
            <w:ins w:id="6588" w:author="HTH" w:date="2021-09-02T13:51:07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360" w:lineRule="exact"/>
              <w:rPr>
                <w:ins w:id="6589" w:author="HTH" w:date="2021-09-02T13:51:07Z"/>
                <w:rFonts w:ascii="宋体" w:hAnsi="宋体" w:eastAsia="宋体" w:cs="宋体"/>
                <w:kern w:val="0"/>
                <w:szCs w:val="21"/>
              </w:rPr>
            </w:pPr>
            <w:ins w:id="6590" w:author="HTH" w:date="2021-09-02T13:51:07Z">
              <w:r>
                <w:rPr>
                  <w:rFonts w:hint="eastAsia" w:ascii="Times New Roman" w:hAnsi="Times New Roman" w:eastAsia="宋体" w:cs="宋体"/>
                  <w:kern w:val="0"/>
                  <w:szCs w:val="21"/>
                </w:rPr>
                <w:t>3</w:t>
              </w:r>
            </w:ins>
            <w:ins w:id="6591" w:author="HTH" w:date="2021-09-02T13:51:07Z">
              <w:r>
                <w:rPr>
                  <w:rFonts w:hint="eastAsia" w:ascii="宋体" w:hAnsi="宋体" w:eastAsia="宋体" w:cs="宋体"/>
                  <w:kern w:val="0"/>
                  <w:szCs w:val="21"/>
                </w:rPr>
                <w:t>-</w:t>
              </w:r>
            </w:ins>
            <w:ins w:id="6592" w:author="HTH" w:date="2021-09-02T13:51:07Z">
              <w:r>
                <w:rPr>
                  <w:rFonts w:hint="eastAsia" w:ascii="Times New Roman" w:hAnsi="Times New Roman" w:eastAsia="宋体" w:cs="宋体"/>
                  <w:kern w:val="0"/>
                  <w:szCs w:val="21"/>
                </w:rPr>
                <w:t>2</w:t>
              </w:r>
            </w:ins>
            <w:ins w:id="6593" w:author="HTH" w:date="2021-09-02T13:51:07Z">
              <w:r>
                <w:rPr>
                  <w:rFonts w:hint="eastAsia" w:ascii="宋体" w:hAnsi="宋体" w:eastAsia="宋体" w:cs="宋体"/>
                  <w:kern w:val="0"/>
                  <w:szCs w:val="21"/>
                </w:rPr>
                <w:t>.【水/综合类】结合排水单元改造配套建设公共管网，完善化龙污水处理系统，保证污水厂出水稳定达标排放，提高城镇生活污水集中收集处理率，城镇新区和旧村旧城改造按照排水系统雨污分流建设。</w:t>
              </w:r>
            </w:ins>
          </w:p>
          <w:p>
            <w:pPr>
              <w:widowControl/>
              <w:spacing w:line="360" w:lineRule="exact"/>
              <w:rPr>
                <w:ins w:id="6594" w:author="HTH" w:date="2021-09-02T13:51:07Z"/>
                <w:rFonts w:ascii="宋体" w:hAnsi="宋体" w:eastAsia="宋体" w:cs="宋体"/>
                <w:kern w:val="0"/>
                <w:szCs w:val="21"/>
              </w:rPr>
            </w:pPr>
            <w:ins w:id="6595" w:author="HTH" w:date="2021-09-02T13:51:07Z">
              <w:r>
                <w:rPr>
                  <w:rFonts w:hint="eastAsia" w:ascii="Times New Roman" w:hAnsi="Times New Roman" w:eastAsia="宋体" w:cs="宋体"/>
                  <w:kern w:val="0"/>
                  <w:szCs w:val="21"/>
                </w:rPr>
                <w:t>3</w:t>
              </w:r>
            </w:ins>
            <w:ins w:id="6596" w:author="HTH" w:date="2021-09-02T13:51:07Z">
              <w:r>
                <w:rPr>
                  <w:rFonts w:hint="eastAsia" w:ascii="宋体" w:hAnsi="宋体" w:eastAsia="宋体" w:cs="宋体"/>
                  <w:kern w:val="0"/>
                  <w:szCs w:val="21"/>
                </w:rPr>
                <w:t>-</w:t>
              </w:r>
            </w:ins>
            <w:ins w:id="6597" w:author="HTH" w:date="2021-09-02T13:51:07Z">
              <w:r>
                <w:rPr>
                  <w:rFonts w:hint="eastAsia" w:ascii="Times New Roman" w:hAnsi="Times New Roman" w:eastAsia="宋体" w:cs="宋体"/>
                  <w:kern w:val="0"/>
                  <w:szCs w:val="21"/>
                </w:rPr>
                <w:t>3</w:t>
              </w:r>
            </w:ins>
            <w:ins w:id="6598"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tabs>
                <w:tab w:val="left" w:pos="1021"/>
              </w:tabs>
              <w:spacing w:line="360" w:lineRule="exact"/>
              <w:rPr>
                <w:ins w:id="6599" w:author="HTH" w:date="2021-09-02T13:51:07Z"/>
                <w:rFonts w:ascii="宋体" w:hAnsi="宋体" w:eastAsia="宋体" w:cs="宋体"/>
                <w:kern w:val="0"/>
                <w:sz w:val="24"/>
              </w:rPr>
            </w:pPr>
            <w:ins w:id="6600" w:author="HTH" w:date="2021-09-02T13:51:07Z">
              <w:r>
                <w:rPr>
                  <w:rFonts w:hint="eastAsia" w:ascii="Times New Roman" w:hAnsi="Times New Roman" w:eastAsia="宋体" w:cs="宋体"/>
                  <w:kern w:val="0"/>
                  <w:szCs w:val="21"/>
                </w:rPr>
                <w:t>3</w:t>
              </w:r>
            </w:ins>
            <w:ins w:id="6601" w:author="HTH" w:date="2021-09-02T13:51:07Z">
              <w:r>
                <w:rPr>
                  <w:rFonts w:hint="eastAsia" w:ascii="宋体" w:hAnsi="宋体" w:eastAsia="宋体" w:cs="宋体"/>
                  <w:kern w:val="0"/>
                  <w:szCs w:val="21"/>
                </w:rPr>
                <w:t>-</w:t>
              </w:r>
            </w:ins>
            <w:ins w:id="6602" w:author="HTH" w:date="2021-09-02T13:51:07Z">
              <w:r>
                <w:rPr>
                  <w:rFonts w:hint="eastAsia" w:ascii="Times New Roman" w:hAnsi="Times New Roman" w:eastAsia="宋体" w:cs="宋体"/>
                  <w:kern w:val="0"/>
                  <w:szCs w:val="21"/>
                </w:rPr>
                <w:t>4</w:t>
              </w:r>
            </w:ins>
            <w:ins w:id="6603" w:author="HTH" w:date="2021-09-02T13:51:07Z">
              <w:r>
                <w:rPr>
                  <w:rFonts w:hint="eastAsia" w:ascii="宋体" w:hAnsi="宋体" w:eastAsia="宋体" w:cs="宋体"/>
                  <w:kern w:val="0"/>
                  <w:szCs w:val="21"/>
                </w:rPr>
                <w:t>.【大气/限制类】严格控制计算机、通信和其他电子设备制造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7" w:hRule="atLeast"/>
          <w:jc w:val="center"/>
          <w:ins w:id="6604" w:author="HTH" w:date="2021-09-02T13:51:07Z"/>
        </w:trPr>
        <w:tc>
          <w:tcPr>
            <w:tcW w:w="1725" w:type="dxa"/>
            <w:vAlign w:val="center"/>
          </w:tcPr>
          <w:p>
            <w:pPr>
              <w:widowControl/>
              <w:snapToGrid w:val="0"/>
              <w:spacing w:line="300" w:lineRule="exact"/>
              <w:jc w:val="center"/>
              <w:textAlignment w:val="center"/>
              <w:rPr>
                <w:ins w:id="6605" w:author="HTH" w:date="2021-09-02T13:51:07Z"/>
                <w:rFonts w:ascii="宋体" w:hAnsi="宋体" w:eastAsia="宋体" w:cs="宋体"/>
                <w:kern w:val="0"/>
                <w:sz w:val="24"/>
              </w:rPr>
            </w:pPr>
            <w:ins w:id="660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6607" w:author="HTH" w:date="2021-09-02T13:51:07Z"/>
                <w:rFonts w:ascii="宋体" w:hAnsi="宋体" w:eastAsia="宋体" w:cs="宋体"/>
                <w:kern w:val="0"/>
                <w:szCs w:val="21"/>
              </w:rPr>
            </w:pPr>
            <w:ins w:id="6608" w:author="HTH" w:date="2021-09-02T13:51:07Z">
              <w:r>
                <w:rPr>
                  <w:rFonts w:hint="eastAsia" w:ascii="Times New Roman" w:hAnsi="Times New Roman" w:eastAsia="宋体" w:cs="宋体"/>
                  <w:kern w:val="0"/>
                  <w:szCs w:val="21"/>
                </w:rPr>
                <w:t>4</w:t>
              </w:r>
            </w:ins>
            <w:ins w:id="6609" w:author="HTH" w:date="2021-09-02T13:51:07Z">
              <w:r>
                <w:rPr>
                  <w:rFonts w:hint="eastAsia" w:ascii="宋体" w:hAnsi="宋体" w:eastAsia="宋体" w:cs="宋体"/>
                  <w:kern w:val="0"/>
                  <w:szCs w:val="21"/>
                </w:rPr>
                <w:t>-</w:t>
              </w:r>
            </w:ins>
            <w:ins w:id="6610" w:author="HTH" w:date="2021-09-02T13:51:07Z">
              <w:r>
                <w:rPr>
                  <w:rFonts w:hint="eastAsia" w:ascii="Times New Roman" w:hAnsi="Times New Roman" w:eastAsia="宋体" w:cs="宋体"/>
                  <w:kern w:val="0"/>
                  <w:szCs w:val="21"/>
                </w:rPr>
                <w:t>1</w:t>
              </w:r>
            </w:ins>
            <w:ins w:id="661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60" w:lineRule="exact"/>
              <w:textAlignment w:val="center"/>
              <w:rPr>
                <w:ins w:id="6612" w:author="HTH" w:date="2021-09-02T13:51:07Z"/>
                <w:rFonts w:ascii="宋体" w:hAnsi="宋体" w:eastAsia="宋体" w:cs="宋体"/>
                <w:kern w:val="0"/>
                <w:sz w:val="24"/>
              </w:rPr>
            </w:pPr>
            <w:ins w:id="6613" w:author="HTH" w:date="2021-09-02T13:51:07Z">
              <w:r>
                <w:rPr>
                  <w:rFonts w:hint="eastAsia" w:ascii="Times New Roman" w:hAnsi="Times New Roman" w:eastAsia="宋体" w:cs="宋体"/>
                  <w:kern w:val="0"/>
                  <w:szCs w:val="21"/>
                </w:rPr>
                <w:t>4</w:t>
              </w:r>
            </w:ins>
            <w:ins w:id="6614" w:author="HTH" w:date="2021-09-02T13:51:07Z">
              <w:r>
                <w:rPr>
                  <w:rFonts w:hint="eastAsia" w:ascii="宋体" w:hAnsi="宋体" w:eastAsia="宋体" w:cs="宋体"/>
                  <w:kern w:val="0"/>
                  <w:szCs w:val="21"/>
                </w:rPr>
                <w:t>-</w:t>
              </w:r>
            </w:ins>
            <w:ins w:id="6615" w:author="HTH" w:date="2021-09-02T13:51:07Z">
              <w:r>
                <w:rPr>
                  <w:rFonts w:hint="eastAsia" w:ascii="Times New Roman" w:hAnsi="Times New Roman" w:eastAsia="宋体" w:cs="宋体"/>
                  <w:kern w:val="0"/>
                  <w:szCs w:val="21"/>
                </w:rPr>
                <w:t>2</w:t>
              </w:r>
            </w:ins>
            <w:ins w:id="661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617" w:author="HTH" w:date="2021-09-02T13:51:07Z"/>
        </w:trPr>
        <w:tc>
          <w:tcPr>
            <w:tcW w:w="1725" w:type="dxa"/>
            <w:vAlign w:val="center"/>
          </w:tcPr>
          <w:p>
            <w:pPr>
              <w:widowControl/>
              <w:adjustRightInd w:val="0"/>
              <w:jc w:val="center"/>
              <w:rPr>
                <w:ins w:id="6618" w:author="HTH" w:date="2021-09-02T13:51:07Z"/>
                <w:rFonts w:ascii="宋体" w:hAnsi="宋体" w:eastAsia="宋体" w:cs="宋体"/>
                <w:kern w:val="0"/>
                <w:szCs w:val="21"/>
              </w:rPr>
            </w:pPr>
            <w:ins w:id="6619" w:author="HTH" w:date="2021-09-02T13:51:07Z">
              <w:r>
                <w:rPr>
                  <w:rFonts w:hint="eastAsia" w:ascii="Times New Roman" w:hAnsi="Times New Roman" w:eastAsia="宋体" w:cs="宋体"/>
                  <w:kern w:val="0"/>
                  <w:szCs w:val="21"/>
                </w:rPr>
                <w:t>ZH44011320004</w:t>
              </w:r>
            </w:ins>
          </w:p>
        </w:tc>
        <w:tc>
          <w:tcPr>
            <w:tcW w:w="1208" w:type="dxa"/>
            <w:gridSpan w:val="3"/>
            <w:vAlign w:val="center"/>
          </w:tcPr>
          <w:p>
            <w:pPr>
              <w:widowControl/>
              <w:jc w:val="center"/>
              <w:rPr>
                <w:ins w:id="6620" w:author="HTH" w:date="2021-09-02T13:51:07Z"/>
                <w:rFonts w:ascii="宋体" w:hAnsi="宋体" w:eastAsia="宋体" w:cs="宋体"/>
                <w:kern w:val="0"/>
                <w:szCs w:val="21"/>
              </w:rPr>
            </w:pPr>
            <w:ins w:id="6621" w:author="HTH" w:date="2021-09-02T13:51:07Z">
              <w:r>
                <w:rPr>
                  <w:rFonts w:hint="eastAsia" w:ascii="宋体" w:hAnsi="宋体" w:eastAsia="宋体" w:cs="宋体"/>
                  <w:kern w:val="0"/>
                  <w:szCs w:val="21"/>
                </w:rPr>
                <w:t>番禺区石楼镇-石碁镇重点管控单元</w:t>
              </w:r>
            </w:ins>
          </w:p>
        </w:tc>
        <w:tc>
          <w:tcPr>
            <w:tcW w:w="872" w:type="dxa"/>
            <w:gridSpan w:val="5"/>
            <w:vAlign w:val="center"/>
          </w:tcPr>
          <w:p>
            <w:pPr>
              <w:widowControl/>
              <w:snapToGrid w:val="0"/>
              <w:spacing w:line="300" w:lineRule="exact"/>
              <w:jc w:val="center"/>
              <w:textAlignment w:val="center"/>
              <w:rPr>
                <w:ins w:id="6622" w:author="HTH" w:date="2021-09-02T13:51:07Z"/>
                <w:rFonts w:ascii="宋体" w:hAnsi="宋体" w:eastAsia="宋体" w:cs="宋体"/>
                <w:kern w:val="0"/>
                <w:szCs w:val="21"/>
              </w:rPr>
            </w:pPr>
            <w:ins w:id="662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6624" w:author="HTH" w:date="2021-09-02T13:51:07Z"/>
                <w:rFonts w:ascii="宋体" w:hAnsi="宋体" w:eastAsia="宋体" w:cs="宋体"/>
                <w:kern w:val="0"/>
                <w:szCs w:val="21"/>
              </w:rPr>
            </w:pPr>
            <w:ins w:id="6625" w:author="HTH" w:date="2021-09-02T13:51:07Z">
              <w:r>
                <w:rPr>
                  <w:rFonts w:hint="eastAsia" w:ascii="宋体" w:hAnsi="宋体" w:eastAsia="宋体" w:cs="宋体"/>
                  <w:kern w:val="0"/>
                  <w:szCs w:val="21"/>
                </w:rPr>
                <w:t>广州市</w:t>
              </w:r>
            </w:ins>
          </w:p>
        </w:tc>
        <w:tc>
          <w:tcPr>
            <w:tcW w:w="898" w:type="dxa"/>
            <w:gridSpan w:val="13"/>
            <w:vAlign w:val="center"/>
          </w:tcPr>
          <w:p>
            <w:pPr>
              <w:widowControl/>
              <w:snapToGrid w:val="0"/>
              <w:spacing w:line="300" w:lineRule="exact"/>
              <w:jc w:val="center"/>
              <w:textAlignment w:val="center"/>
              <w:rPr>
                <w:ins w:id="6626" w:author="HTH" w:date="2021-09-02T13:51:07Z"/>
                <w:rFonts w:ascii="宋体" w:hAnsi="宋体" w:eastAsia="宋体" w:cs="宋体"/>
                <w:kern w:val="0"/>
                <w:szCs w:val="21"/>
              </w:rPr>
            </w:pPr>
            <w:ins w:id="6627" w:author="HTH" w:date="2021-09-02T13:51:07Z">
              <w:r>
                <w:rPr>
                  <w:rFonts w:hint="eastAsia" w:ascii="宋体" w:hAnsi="宋体" w:eastAsia="宋体" w:cs="宋体"/>
                  <w:kern w:val="0"/>
                  <w:szCs w:val="21"/>
                </w:rPr>
                <w:t>番禺区</w:t>
              </w:r>
            </w:ins>
          </w:p>
        </w:tc>
        <w:tc>
          <w:tcPr>
            <w:tcW w:w="1582" w:type="dxa"/>
            <w:gridSpan w:val="3"/>
            <w:vAlign w:val="center"/>
          </w:tcPr>
          <w:p>
            <w:pPr>
              <w:widowControl/>
              <w:snapToGrid w:val="0"/>
              <w:spacing w:line="300" w:lineRule="exact"/>
              <w:jc w:val="center"/>
              <w:textAlignment w:val="center"/>
              <w:rPr>
                <w:ins w:id="6628" w:author="HTH" w:date="2021-09-02T13:51:07Z"/>
                <w:rFonts w:ascii="宋体" w:hAnsi="宋体" w:eastAsia="宋体" w:cs="宋体"/>
                <w:kern w:val="0"/>
                <w:szCs w:val="21"/>
              </w:rPr>
            </w:pPr>
            <w:ins w:id="6629"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6630" w:author="HTH" w:date="2021-09-02T13:51:07Z"/>
                <w:rFonts w:ascii="宋体" w:hAnsi="宋体" w:eastAsia="宋体" w:cs="宋体"/>
                <w:kern w:val="0"/>
                <w:szCs w:val="21"/>
              </w:rPr>
            </w:pPr>
            <w:ins w:id="6631" w:author="HTH" w:date="2021-09-02T13:51:07Z">
              <w:r>
                <w:rPr>
                  <w:rFonts w:hint="eastAsia" w:ascii="宋体" w:hAnsi="宋体" w:eastAsia="宋体" w:cs="宋体"/>
                  <w:kern w:val="0"/>
                  <w:szCs w:val="21"/>
                </w:rPr>
                <w:t>水环境一般管控区、大气环境受体敏感重点管控区、大气环境高排放重点管控区、大气环境布局敏感重点管控区、大气环境一般管控区、土地资源重点管控区、建设用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632" w:author="HTH" w:date="2021-09-02T13:51:07Z"/>
        </w:trPr>
        <w:tc>
          <w:tcPr>
            <w:tcW w:w="1725" w:type="dxa"/>
            <w:vAlign w:val="center"/>
          </w:tcPr>
          <w:p>
            <w:pPr>
              <w:widowControl/>
              <w:snapToGrid w:val="0"/>
              <w:spacing w:line="300" w:lineRule="exact"/>
              <w:jc w:val="center"/>
              <w:textAlignment w:val="center"/>
              <w:rPr>
                <w:ins w:id="6633" w:author="HTH" w:date="2021-09-02T13:51:07Z"/>
                <w:rFonts w:ascii="宋体" w:hAnsi="宋体" w:eastAsia="宋体" w:cs="宋体"/>
                <w:b/>
                <w:bCs/>
                <w:kern w:val="0"/>
                <w:sz w:val="24"/>
              </w:rPr>
            </w:pPr>
            <w:ins w:id="663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635" w:author="HTH" w:date="2021-09-02T13:51:07Z"/>
                <w:rFonts w:ascii="宋体" w:hAnsi="宋体" w:eastAsia="宋体" w:cs="宋体"/>
                <w:b/>
                <w:bCs/>
                <w:kern w:val="0"/>
                <w:sz w:val="24"/>
              </w:rPr>
            </w:pPr>
            <w:ins w:id="663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6637" w:author="HTH" w:date="2021-09-02T13:51:07Z"/>
        </w:trPr>
        <w:tc>
          <w:tcPr>
            <w:tcW w:w="1725" w:type="dxa"/>
            <w:vAlign w:val="center"/>
          </w:tcPr>
          <w:p>
            <w:pPr>
              <w:widowControl/>
              <w:snapToGrid w:val="0"/>
              <w:spacing w:line="300" w:lineRule="exact"/>
              <w:jc w:val="center"/>
              <w:textAlignment w:val="center"/>
              <w:rPr>
                <w:ins w:id="6638" w:author="HTH" w:date="2021-09-02T13:51:07Z"/>
                <w:rFonts w:ascii="宋体" w:hAnsi="宋体" w:eastAsia="宋体" w:cs="宋体"/>
                <w:kern w:val="0"/>
                <w:sz w:val="24"/>
              </w:rPr>
            </w:pPr>
            <w:ins w:id="6639"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6640" w:author="HTH" w:date="2021-09-02T13:51:07Z"/>
                <w:rFonts w:ascii="宋体" w:hAnsi="宋体" w:eastAsia="宋体" w:cs="宋体"/>
                <w:kern w:val="0"/>
                <w:szCs w:val="21"/>
              </w:rPr>
            </w:pPr>
            <w:ins w:id="6641" w:author="HTH" w:date="2021-09-02T13:51:07Z">
              <w:r>
                <w:rPr>
                  <w:rFonts w:hint="eastAsia" w:ascii="Times New Roman" w:hAnsi="Times New Roman" w:eastAsia="宋体" w:cs="宋体"/>
                  <w:kern w:val="0"/>
                  <w:szCs w:val="21"/>
                </w:rPr>
                <w:t>1</w:t>
              </w:r>
            </w:ins>
            <w:ins w:id="6642" w:author="HTH" w:date="2021-09-02T13:51:07Z">
              <w:r>
                <w:rPr>
                  <w:rFonts w:hint="eastAsia" w:ascii="宋体" w:hAnsi="宋体" w:eastAsia="宋体" w:cs="宋体"/>
                  <w:kern w:val="0"/>
                  <w:szCs w:val="21"/>
                </w:rPr>
                <w:t>-</w:t>
              </w:r>
            </w:ins>
            <w:ins w:id="6643" w:author="HTH" w:date="2021-09-02T13:51:07Z">
              <w:r>
                <w:rPr>
                  <w:rFonts w:hint="eastAsia" w:ascii="Times New Roman" w:hAnsi="Times New Roman" w:eastAsia="宋体" w:cs="宋体"/>
                  <w:kern w:val="0"/>
                  <w:szCs w:val="21"/>
                </w:rPr>
                <w:t>1</w:t>
              </w:r>
            </w:ins>
            <w:ins w:id="664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80" w:lineRule="exact"/>
              <w:rPr>
                <w:ins w:id="6645" w:author="HTH" w:date="2021-09-02T13:51:07Z"/>
                <w:rFonts w:ascii="宋体" w:hAnsi="宋体" w:eastAsia="宋体" w:cs="宋体"/>
                <w:kern w:val="0"/>
                <w:szCs w:val="21"/>
              </w:rPr>
            </w:pPr>
            <w:ins w:id="6646" w:author="HTH" w:date="2021-09-02T13:51:07Z">
              <w:r>
                <w:rPr>
                  <w:rFonts w:hint="eastAsia" w:ascii="Times New Roman" w:hAnsi="Times New Roman" w:eastAsia="宋体" w:cs="宋体"/>
                  <w:kern w:val="0"/>
                  <w:szCs w:val="21"/>
                </w:rPr>
                <w:t>1</w:t>
              </w:r>
            </w:ins>
            <w:ins w:id="6647" w:author="HTH" w:date="2021-09-02T13:51:07Z">
              <w:r>
                <w:rPr>
                  <w:rFonts w:hint="eastAsia" w:ascii="宋体" w:hAnsi="宋体" w:eastAsia="宋体" w:cs="宋体"/>
                  <w:kern w:val="0"/>
                  <w:szCs w:val="21"/>
                </w:rPr>
                <w:t>-</w:t>
              </w:r>
            </w:ins>
            <w:ins w:id="6648" w:author="HTH" w:date="2021-09-02T13:51:07Z">
              <w:r>
                <w:rPr>
                  <w:rFonts w:hint="eastAsia" w:ascii="Times New Roman" w:hAnsi="Times New Roman" w:eastAsia="宋体" w:cs="宋体"/>
                  <w:kern w:val="0"/>
                  <w:szCs w:val="21"/>
                </w:rPr>
                <w:t>2</w:t>
              </w:r>
            </w:ins>
            <w:ins w:id="6649" w:author="HTH" w:date="2021-09-02T13:51:07Z">
              <w:r>
                <w:rPr>
                  <w:rFonts w:hint="eastAsia" w:ascii="宋体" w:hAnsi="宋体" w:eastAsia="宋体" w:cs="宋体"/>
                  <w:kern w:val="0"/>
                  <w:szCs w:val="21"/>
                </w:rPr>
                <w:t>.【产业/鼓励引导类】单元内石楼镇产业区块-</w:t>
              </w:r>
            </w:ins>
            <w:ins w:id="6650" w:author="HTH" w:date="2021-09-02T13:51:07Z">
              <w:r>
                <w:rPr>
                  <w:rFonts w:hint="eastAsia" w:ascii="Times New Roman" w:hAnsi="Times New Roman" w:eastAsia="宋体" w:cs="宋体"/>
                  <w:kern w:val="0"/>
                  <w:szCs w:val="21"/>
                </w:rPr>
                <w:t>3</w:t>
              </w:r>
            </w:ins>
            <w:ins w:id="6651" w:author="HTH" w:date="2021-09-02T13:51:07Z">
              <w:r>
                <w:rPr>
                  <w:rFonts w:hint="eastAsia" w:ascii="宋体" w:hAnsi="宋体" w:eastAsia="宋体" w:cs="宋体"/>
                  <w:kern w:val="0"/>
                  <w:szCs w:val="21"/>
                </w:rPr>
                <w:t>、石碁镇产业区块-</w:t>
              </w:r>
            </w:ins>
            <w:ins w:id="6652" w:author="HTH" w:date="2021-09-02T13:51:07Z">
              <w:r>
                <w:rPr>
                  <w:rFonts w:hint="eastAsia" w:ascii="Times New Roman" w:hAnsi="Times New Roman" w:eastAsia="宋体" w:cs="宋体"/>
                  <w:kern w:val="0"/>
                  <w:szCs w:val="21"/>
                </w:rPr>
                <w:t>7</w:t>
              </w:r>
            </w:ins>
            <w:ins w:id="6653" w:author="HTH" w:date="2021-09-02T13:51:07Z">
              <w:r>
                <w:rPr>
                  <w:rFonts w:hint="eastAsia" w:ascii="宋体" w:hAnsi="宋体" w:eastAsia="宋体" w:cs="宋体"/>
                  <w:kern w:val="0"/>
                  <w:szCs w:val="21"/>
                </w:rPr>
                <w:t>主要发展电气机械及器材制造业、金属制品业。</w:t>
              </w:r>
            </w:ins>
          </w:p>
          <w:p>
            <w:pPr>
              <w:widowControl/>
              <w:spacing w:line="280" w:lineRule="exact"/>
              <w:rPr>
                <w:ins w:id="6654" w:author="HTH" w:date="2021-09-02T13:51:07Z"/>
                <w:rFonts w:ascii="宋体" w:hAnsi="宋体" w:eastAsia="宋体" w:cs="宋体"/>
                <w:kern w:val="0"/>
                <w:szCs w:val="21"/>
              </w:rPr>
            </w:pPr>
            <w:ins w:id="6655" w:author="HTH" w:date="2021-09-02T13:51:07Z">
              <w:r>
                <w:rPr>
                  <w:rFonts w:hint="eastAsia" w:ascii="Times New Roman" w:hAnsi="Times New Roman" w:eastAsia="宋体" w:cs="宋体"/>
                  <w:kern w:val="0"/>
                  <w:szCs w:val="21"/>
                </w:rPr>
                <w:t>1</w:t>
              </w:r>
            </w:ins>
            <w:ins w:id="6656" w:author="HTH" w:date="2021-09-02T13:51:07Z">
              <w:r>
                <w:rPr>
                  <w:rFonts w:hint="eastAsia" w:ascii="宋体" w:hAnsi="宋体" w:eastAsia="宋体" w:cs="宋体"/>
                  <w:kern w:val="0"/>
                  <w:szCs w:val="21"/>
                </w:rPr>
                <w:t>-</w:t>
              </w:r>
            </w:ins>
            <w:ins w:id="6657" w:author="HTH" w:date="2021-09-02T13:51:07Z">
              <w:r>
                <w:rPr>
                  <w:rFonts w:hint="eastAsia" w:ascii="Times New Roman" w:hAnsi="Times New Roman" w:eastAsia="宋体" w:cs="宋体"/>
                  <w:kern w:val="0"/>
                  <w:szCs w:val="21"/>
                </w:rPr>
                <w:t>3</w:t>
              </w:r>
            </w:ins>
            <w:ins w:id="665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spacing w:line="280" w:lineRule="exact"/>
              <w:rPr>
                <w:ins w:id="6659" w:author="HTH" w:date="2021-09-02T13:51:07Z"/>
                <w:rFonts w:ascii="宋体" w:hAnsi="宋体" w:eastAsia="宋体" w:cs="宋体"/>
                <w:kern w:val="0"/>
                <w:szCs w:val="21"/>
              </w:rPr>
            </w:pPr>
            <w:ins w:id="6660" w:author="HTH" w:date="2021-09-02T13:51:07Z">
              <w:r>
                <w:rPr>
                  <w:rFonts w:hint="eastAsia" w:ascii="Times New Roman" w:hAnsi="Times New Roman" w:eastAsia="宋体" w:cs="宋体"/>
                  <w:kern w:val="0"/>
                  <w:szCs w:val="21"/>
                </w:rPr>
                <w:t>1</w:t>
              </w:r>
            </w:ins>
            <w:ins w:id="6661" w:author="HTH" w:date="2021-09-02T13:51:07Z">
              <w:r>
                <w:rPr>
                  <w:rFonts w:hint="eastAsia" w:ascii="宋体" w:hAnsi="宋体" w:eastAsia="宋体" w:cs="宋体"/>
                  <w:kern w:val="0"/>
                  <w:szCs w:val="21"/>
                </w:rPr>
                <w:t>-</w:t>
              </w:r>
            </w:ins>
            <w:ins w:id="6662" w:author="HTH" w:date="2021-09-02T13:51:07Z">
              <w:r>
                <w:rPr>
                  <w:rFonts w:hint="eastAsia" w:ascii="Times New Roman" w:hAnsi="Times New Roman" w:eastAsia="宋体" w:cs="宋体"/>
                  <w:kern w:val="0"/>
                  <w:szCs w:val="21"/>
                </w:rPr>
                <w:t>4</w:t>
              </w:r>
            </w:ins>
            <w:ins w:id="666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80" w:lineRule="exact"/>
              <w:rPr>
                <w:ins w:id="6664" w:author="HTH" w:date="2021-09-02T13:51:07Z"/>
                <w:rFonts w:ascii="宋体" w:hAnsi="宋体" w:eastAsia="宋体" w:cs="宋体"/>
                <w:kern w:val="0"/>
                <w:szCs w:val="21"/>
              </w:rPr>
            </w:pPr>
            <w:ins w:id="6665" w:author="HTH" w:date="2021-09-02T13:51:07Z">
              <w:r>
                <w:rPr>
                  <w:rFonts w:hint="eastAsia" w:ascii="Times New Roman" w:hAnsi="Times New Roman" w:eastAsia="宋体" w:cs="宋体"/>
                  <w:kern w:val="0"/>
                  <w:szCs w:val="21"/>
                </w:rPr>
                <w:t>1</w:t>
              </w:r>
            </w:ins>
            <w:ins w:id="6666" w:author="HTH" w:date="2021-09-02T13:51:07Z">
              <w:r>
                <w:rPr>
                  <w:rFonts w:hint="eastAsia" w:ascii="宋体" w:hAnsi="宋体" w:eastAsia="宋体" w:cs="宋体"/>
                  <w:kern w:val="0"/>
                  <w:szCs w:val="21"/>
                </w:rPr>
                <w:t>-</w:t>
              </w:r>
            </w:ins>
            <w:ins w:id="6667" w:author="HTH" w:date="2021-09-02T13:51:07Z">
              <w:r>
                <w:rPr>
                  <w:rFonts w:hint="eastAsia" w:ascii="Times New Roman" w:hAnsi="Times New Roman" w:eastAsia="宋体" w:cs="宋体"/>
                  <w:kern w:val="0"/>
                  <w:szCs w:val="21"/>
                </w:rPr>
                <w:t>5</w:t>
              </w:r>
            </w:ins>
            <w:ins w:id="6668"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6669" w:author="HTH" w:date="2021-09-02T13:51:07Z">
              <w:r>
                <w:rPr>
                  <w:rFonts w:hint="eastAsia" w:ascii="Times New Roman" w:hAnsi="Times New Roman" w:eastAsia="宋体" w:cs="宋体"/>
                  <w:kern w:val="0"/>
                  <w:szCs w:val="21"/>
                </w:rPr>
                <w:t>VOCs</w:t>
              </w:r>
            </w:ins>
            <w:ins w:id="6670" w:author="HTH" w:date="2021-09-02T13:51:07Z">
              <w:r>
                <w:rPr>
                  <w:rFonts w:hint="eastAsia" w:ascii="宋体" w:hAnsi="宋体" w:eastAsia="宋体" w:cs="宋体"/>
                  <w:kern w:val="0"/>
                  <w:szCs w:val="21"/>
                </w:rPr>
                <w:t>含量原辅材料替代，全面加强无组织排放控制，实施</w:t>
              </w:r>
            </w:ins>
            <w:ins w:id="6671" w:author="HTH" w:date="2021-09-02T13:51:07Z">
              <w:r>
                <w:rPr>
                  <w:rFonts w:hint="eastAsia" w:ascii="Times New Roman" w:hAnsi="Times New Roman" w:eastAsia="宋体" w:cs="宋体"/>
                  <w:kern w:val="0"/>
                  <w:szCs w:val="21"/>
                </w:rPr>
                <w:t>VOCs</w:t>
              </w:r>
            </w:ins>
            <w:ins w:id="6672" w:author="HTH" w:date="2021-09-02T13:51:07Z">
              <w:r>
                <w:rPr>
                  <w:rFonts w:hint="eastAsia" w:ascii="宋体" w:hAnsi="宋体" w:eastAsia="宋体" w:cs="宋体"/>
                  <w:kern w:val="0"/>
                  <w:szCs w:val="21"/>
                </w:rPr>
                <w:t>重点企业分级管控。</w:t>
              </w:r>
            </w:ins>
          </w:p>
          <w:p>
            <w:pPr>
              <w:tabs>
                <w:tab w:val="left" w:pos="1021"/>
              </w:tabs>
              <w:spacing w:line="280" w:lineRule="exact"/>
              <w:rPr>
                <w:ins w:id="6673" w:author="HTH" w:date="2021-09-02T13:51:07Z"/>
                <w:rFonts w:ascii="宋体" w:hAnsi="宋体" w:eastAsia="宋体" w:cs="宋体"/>
                <w:kern w:val="0"/>
                <w:szCs w:val="21"/>
              </w:rPr>
            </w:pPr>
            <w:ins w:id="6674" w:author="HTH" w:date="2021-09-02T13:51:07Z">
              <w:r>
                <w:rPr>
                  <w:rFonts w:hint="eastAsia" w:ascii="Times New Roman" w:hAnsi="Times New Roman" w:eastAsia="宋体" w:cs="宋体"/>
                  <w:kern w:val="0"/>
                  <w:szCs w:val="21"/>
                </w:rPr>
                <w:t>1</w:t>
              </w:r>
            </w:ins>
            <w:ins w:id="6675" w:author="HTH" w:date="2021-09-02T13:51:07Z">
              <w:r>
                <w:rPr>
                  <w:rFonts w:hint="eastAsia" w:ascii="宋体" w:hAnsi="宋体" w:eastAsia="宋体" w:cs="宋体"/>
                  <w:kern w:val="0"/>
                  <w:szCs w:val="21"/>
                </w:rPr>
                <w:t>-</w:t>
              </w:r>
            </w:ins>
            <w:ins w:id="6676" w:author="HTH" w:date="2021-09-02T13:51:07Z">
              <w:r>
                <w:rPr>
                  <w:rFonts w:hint="eastAsia" w:ascii="Times New Roman" w:hAnsi="Times New Roman" w:eastAsia="宋体" w:cs="宋体"/>
                  <w:kern w:val="0"/>
                  <w:szCs w:val="21"/>
                </w:rPr>
                <w:t>6</w:t>
              </w:r>
            </w:ins>
            <w:ins w:id="6677"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ins w:id="6678" w:author="HTH" w:date="2021-09-02T13:51:07Z"/>
        </w:trPr>
        <w:tc>
          <w:tcPr>
            <w:tcW w:w="1725" w:type="dxa"/>
            <w:vAlign w:val="center"/>
          </w:tcPr>
          <w:p>
            <w:pPr>
              <w:widowControl/>
              <w:snapToGrid w:val="0"/>
              <w:spacing w:line="300" w:lineRule="exact"/>
              <w:jc w:val="center"/>
              <w:textAlignment w:val="center"/>
              <w:rPr>
                <w:ins w:id="6679" w:author="HTH" w:date="2021-09-02T13:51:07Z"/>
                <w:rFonts w:ascii="宋体" w:hAnsi="宋体" w:eastAsia="宋体" w:cs="宋体"/>
                <w:kern w:val="0"/>
                <w:sz w:val="24"/>
              </w:rPr>
            </w:pPr>
            <w:ins w:id="6680"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6681" w:author="HTH" w:date="2021-09-02T13:51:07Z"/>
                <w:rFonts w:ascii="宋体" w:hAnsi="宋体" w:eastAsia="宋体" w:cs="宋体"/>
                <w:kern w:val="0"/>
                <w:szCs w:val="21"/>
              </w:rPr>
            </w:pPr>
            <w:ins w:id="6682" w:author="HTH" w:date="2021-09-02T13:51:07Z">
              <w:r>
                <w:rPr>
                  <w:rFonts w:hint="eastAsia" w:ascii="Times New Roman" w:hAnsi="Times New Roman" w:eastAsia="宋体" w:cs="宋体"/>
                  <w:kern w:val="0"/>
                  <w:szCs w:val="21"/>
                </w:rPr>
                <w:t>2</w:t>
              </w:r>
            </w:ins>
            <w:ins w:id="6683" w:author="HTH" w:date="2021-09-02T13:51:07Z">
              <w:r>
                <w:rPr>
                  <w:rFonts w:hint="eastAsia" w:ascii="宋体" w:hAnsi="宋体" w:eastAsia="宋体" w:cs="宋体"/>
                  <w:kern w:val="0"/>
                  <w:szCs w:val="21"/>
                </w:rPr>
                <w:t>-</w:t>
              </w:r>
            </w:ins>
            <w:ins w:id="6684" w:author="HTH" w:date="2021-09-02T13:51:07Z">
              <w:r>
                <w:rPr>
                  <w:rFonts w:hint="eastAsia" w:ascii="Times New Roman" w:hAnsi="Times New Roman" w:eastAsia="宋体" w:cs="宋体"/>
                  <w:kern w:val="0"/>
                  <w:szCs w:val="21"/>
                </w:rPr>
                <w:t>1</w:t>
              </w:r>
            </w:ins>
            <w:ins w:id="6685"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240" w:lineRule="exact"/>
              <w:rPr>
                <w:ins w:id="6686" w:author="HTH" w:date="2021-09-02T13:51:07Z"/>
                <w:rFonts w:ascii="宋体" w:hAnsi="宋体" w:eastAsia="宋体" w:cs="宋体"/>
                <w:kern w:val="0"/>
                <w:szCs w:val="21"/>
              </w:rPr>
            </w:pPr>
            <w:ins w:id="6687" w:author="HTH" w:date="2021-09-02T13:51:07Z">
              <w:r>
                <w:rPr>
                  <w:rFonts w:hint="eastAsia" w:ascii="Times New Roman" w:hAnsi="Times New Roman" w:eastAsia="宋体" w:cs="宋体"/>
                  <w:kern w:val="0"/>
                  <w:szCs w:val="21"/>
                </w:rPr>
                <w:t>2</w:t>
              </w:r>
            </w:ins>
            <w:ins w:id="6688" w:author="HTH" w:date="2021-09-02T13:51:07Z">
              <w:r>
                <w:rPr>
                  <w:rFonts w:hint="eastAsia" w:ascii="宋体" w:hAnsi="宋体" w:eastAsia="宋体" w:cs="宋体"/>
                  <w:kern w:val="0"/>
                  <w:szCs w:val="21"/>
                </w:rPr>
                <w:t>-</w:t>
              </w:r>
            </w:ins>
            <w:ins w:id="6689" w:author="HTH" w:date="2021-09-02T13:51:07Z">
              <w:r>
                <w:rPr>
                  <w:rFonts w:hint="eastAsia" w:ascii="Times New Roman" w:hAnsi="Times New Roman" w:eastAsia="宋体" w:cs="宋体"/>
                  <w:kern w:val="0"/>
                  <w:szCs w:val="21"/>
                </w:rPr>
                <w:t>2</w:t>
              </w:r>
            </w:ins>
            <w:ins w:id="6690"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6691" w:author="HTH" w:date="2021-09-02T13:51:07Z"/>
        </w:trPr>
        <w:tc>
          <w:tcPr>
            <w:tcW w:w="1725" w:type="dxa"/>
            <w:vAlign w:val="center"/>
          </w:tcPr>
          <w:p>
            <w:pPr>
              <w:widowControl/>
              <w:snapToGrid w:val="0"/>
              <w:spacing w:line="300" w:lineRule="exact"/>
              <w:jc w:val="center"/>
              <w:textAlignment w:val="center"/>
              <w:rPr>
                <w:ins w:id="6692" w:author="HTH" w:date="2021-09-02T13:51:07Z"/>
                <w:rFonts w:ascii="宋体" w:hAnsi="宋体" w:eastAsia="宋体" w:cs="宋体"/>
                <w:kern w:val="0"/>
                <w:sz w:val="24"/>
              </w:rPr>
            </w:pPr>
            <w:ins w:id="669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tabs>
                <w:tab w:val="left" w:pos="6052"/>
              </w:tabs>
              <w:spacing w:line="240" w:lineRule="exact"/>
              <w:rPr>
                <w:ins w:id="6694" w:author="HTH" w:date="2021-09-02T13:51:07Z"/>
                <w:rFonts w:ascii="宋体" w:hAnsi="宋体" w:eastAsia="宋体" w:cs="宋体"/>
                <w:kern w:val="0"/>
                <w:szCs w:val="21"/>
              </w:rPr>
            </w:pPr>
            <w:ins w:id="6695" w:author="HTH" w:date="2021-09-02T13:51:07Z">
              <w:r>
                <w:rPr>
                  <w:rFonts w:hint="eastAsia" w:ascii="Times New Roman" w:hAnsi="Times New Roman" w:eastAsia="宋体" w:cs="宋体"/>
                  <w:kern w:val="0"/>
                  <w:szCs w:val="21"/>
                </w:rPr>
                <w:t>3</w:t>
              </w:r>
            </w:ins>
            <w:ins w:id="6696" w:author="HTH" w:date="2021-09-02T13:51:07Z">
              <w:r>
                <w:rPr>
                  <w:rFonts w:hint="eastAsia" w:ascii="宋体" w:hAnsi="宋体" w:eastAsia="宋体" w:cs="宋体"/>
                  <w:kern w:val="0"/>
                  <w:szCs w:val="21"/>
                </w:rPr>
                <w:t>-</w:t>
              </w:r>
            </w:ins>
            <w:ins w:id="6697" w:author="HTH" w:date="2021-09-02T13:51:07Z">
              <w:r>
                <w:rPr>
                  <w:rFonts w:hint="eastAsia" w:ascii="Times New Roman" w:hAnsi="Times New Roman" w:eastAsia="宋体" w:cs="宋体"/>
                  <w:kern w:val="0"/>
                  <w:szCs w:val="21"/>
                </w:rPr>
                <w:t>1</w:t>
              </w:r>
            </w:ins>
            <w:ins w:id="6698" w:author="HTH" w:date="2021-09-02T13:51:07Z">
              <w:r>
                <w:rPr>
                  <w:rFonts w:hint="eastAsia" w:ascii="宋体" w:hAnsi="宋体" w:eastAsia="宋体" w:cs="宋体"/>
                  <w:kern w:val="0"/>
                  <w:szCs w:val="21"/>
                </w:rPr>
                <w:t>.【水/综合类】强化工业污染防治。推进城乡生活污染治理。推进农业面源污染治理，控制农药化肥使用量。</w:t>
              </w:r>
            </w:ins>
          </w:p>
          <w:p>
            <w:pPr>
              <w:widowControl/>
              <w:spacing w:line="240" w:lineRule="exact"/>
              <w:rPr>
                <w:ins w:id="6699" w:author="HTH" w:date="2021-09-02T13:51:07Z"/>
                <w:rFonts w:ascii="宋体" w:hAnsi="宋体" w:eastAsia="宋体" w:cs="宋体"/>
                <w:kern w:val="0"/>
                <w:szCs w:val="21"/>
              </w:rPr>
            </w:pPr>
            <w:ins w:id="6700" w:author="HTH" w:date="2021-09-02T13:51:07Z">
              <w:r>
                <w:rPr>
                  <w:rFonts w:hint="eastAsia" w:ascii="Times New Roman" w:hAnsi="Times New Roman" w:eastAsia="宋体" w:cs="宋体"/>
                  <w:kern w:val="0"/>
                  <w:szCs w:val="21"/>
                </w:rPr>
                <w:t>3</w:t>
              </w:r>
            </w:ins>
            <w:ins w:id="6701" w:author="HTH" w:date="2021-09-02T13:51:07Z">
              <w:r>
                <w:rPr>
                  <w:rFonts w:hint="eastAsia" w:ascii="宋体" w:hAnsi="宋体" w:eastAsia="宋体" w:cs="宋体"/>
                  <w:kern w:val="0"/>
                  <w:szCs w:val="21"/>
                </w:rPr>
                <w:t>-</w:t>
              </w:r>
            </w:ins>
            <w:ins w:id="6702" w:author="HTH" w:date="2021-09-02T13:51:07Z">
              <w:r>
                <w:rPr>
                  <w:rFonts w:hint="eastAsia" w:ascii="Times New Roman" w:hAnsi="Times New Roman" w:eastAsia="宋体" w:cs="宋体"/>
                  <w:kern w:val="0"/>
                  <w:szCs w:val="21"/>
                </w:rPr>
                <w:t>2</w:t>
              </w:r>
            </w:ins>
            <w:ins w:id="6703" w:author="HTH" w:date="2021-09-02T13:51:07Z">
              <w:r>
                <w:rPr>
                  <w:rFonts w:hint="eastAsia" w:ascii="宋体" w:hAnsi="宋体" w:eastAsia="宋体" w:cs="宋体"/>
                  <w:kern w:val="0"/>
                  <w:szCs w:val="21"/>
                </w:rPr>
                <w:t>.【水/综合类】结合排水单元改造配套建设公共管网，完善前锋、化龙污水处理系统，保证污水厂出水稳定达标排放，提高城镇生活污水集中收集处理率，城镇新区和旧村旧城改造按照排水系统雨污分流建设。</w:t>
              </w:r>
            </w:ins>
          </w:p>
          <w:p>
            <w:pPr>
              <w:widowControl/>
              <w:spacing w:line="240" w:lineRule="exact"/>
              <w:rPr>
                <w:ins w:id="6704" w:author="HTH" w:date="2021-09-02T13:51:07Z"/>
                <w:rFonts w:ascii="宋体" w:hAnsi="宋体" w:eastAsia="宋体" w:cs="宋体"/>
                <w:kern w:val="0"/>
                <w:szCs w:val="21"/>
              </w:rPr>
            </w:pPr>
            <w:ins w:id="6705" w:author="HTH" w:date="2021-09-02T13:51:07Z">
              <w:r>
                <w:rPr>
                  <w:rFonts w:hint="eastAsia" w:ascii="Times New Roman" w:hAnsi="Times New Roman" w:eastAsia="宋体" w:cs="宋体"/>
                  <w:kern w:val="0"/>
                  <w:szCs w:val="21"/>
                </w:rPr>
                <w:t>3</w:t>
              </w:r>
            </w:ins>
            <w:ins w:id="6706" w:author="HTH" w:date="2021-09-02T13:51:07Z">
              <w:r>
                <w:rPr>
                  <w:rFonts w:hint="eastAsia" w:ascii="宋体" w:hAnsi="宋体" w:eastAsia="宋体" w:cs="宋体"/>
                  <w:kern w:val="0"/>
                  <w:szCs w:val="21"/>
                </w:rPr>
                <w:t>-</w:t>
              </w:r>
            </w:ins>
            <w:ins w:id="6707" w:author="HTH" w:date="2021-09-02T13:51:07Z">
              <w:r>
                <w:rPr>
                  <w:rFonts w:hint="eastAsia" w:ascii="Times New Roman" w:hAnsi="Times New Roman" w:eastAsia="宋体" w:cs="宋体"/>
                  <w:kern w:val="0"/>
                  <w:szCs w:val="21"/>
                </w:rPr>
                <w:t>3</w:t>
              </w:r>
            </w:ins>
            <w:ins w:id="6708"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tabs>
                <w:tab w:val="left" w:pos="1021"/>
              </w:tabs>
              <w:spacing w:line="240" w:lineRule="exact"/>
              <w:rPr>
                <w:ins w:id="6709" w:author="HTH" w:date="2021-09-02T13:51:07Z"/>
                <w:rFonts w:ascii="宋体" w:hAnsi="宋体" w:eastAsia="宋体" w:cs="宋体"/>
                <w:kern w:val="0"/>
                <w:szCs w:val="21"/>
              </w:rPr>
            </w:pPr>
            <w:ins w:id="6710" w:author="HTH" w:date="2021-09-02T13:51:07Z">
              <w:r>
                <w:rPr>
                  <w:rFonts w:hint="eastAsia" w:ascii="Times New Roman" w:hAnsi="Times New Roman" w:eastAsia="宋体" w:cs="宋体"/>
                  <w:kern w:val="0"/>
                  <w:szCs w:val="21"/>
                </w:rPr>
                <w:t>3</w:t>
              </w:r>
            </w:ins>
            <w:ins w:id="6711" w:author="HTH" w:date="2021-09-02T13:51:07Z">
              <w:r>
                <w:rPr>
                  <w:rFonts w:hint="eastAsia" w:ascii="宋体" w:hAnsi="宋体" w:eastAsia="宋体" w:cs="宋体"/>
                  <w:kern w:val="0"/>
                  <w:szCs w:val="21"/>
                </w:rPr>
                <w:t>-</w:t>
              </w:r>
            </w:ins>
            <w:ins w:id="6712" w:author="HTH" w:date="2021-09-02T13:51:07Z">
              <w:r>
                <w:rPr>
                  <w:rFonts w:hint="eastAsia" w:ascii="Times New Roman" w:hAnsi="Times New Roman" w:eastAsia="宋体" w:cs="宋体"/>
                  <w:kern w:val="0"/>
                  <w:szCs w:val="21"/>
                </w:rPr>
                <w:t>4</w:t>
              </w:r>
            </w:ins>
            <w:ins w:id="6713" w:author="HTH" w:date="2021-09-02T13:51:07Z">
              <w:r>
                <w:rPr>
                  <w:rFonts w:hint="eastAsia" w:ascii="宋体" w:hAnsi="宋体" w:eastAsia="宋体" w:cs="宋体"/>
                  <w:kern w:val="0"/>
                  <w:szCs w:val="21"/>
                </w:rPr>
                <w:t>.【大气/限制类】严格控制电气机械及器材制造业、金属制品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ins w:id="6714" w:author="HTH" w:date="2021-09-02T13:51:07Z"/>
        </w:trPr>
        <w:tc>
          <w:tcPr>
            <w:tcW w:w="1725" w:type="dxa"/>
            <w:vAlign w:val="center"/>
          </w:tcPr>
          <w:p>
            <w:pPr>
              <w:widowControl/>
              <w:snapToGrid w:val="0"/>
              <w:spacing w:line="300" w:lineRule="exact"/>
              <w:jc w:val="center"/>
              <w:textAlignment w:val="center"/>
              <w:rPr>
                <w:ins w:id="6715" w:author="HTH" w:date="2021-09-02T13:51:07Z"/>
                <w:rFonts w:ascii="宋体" w:hAnsi="宋体" w:eastAsia="宋体" w:cs="宋体"/>
                <w:kern w:val="0"/>
                <w:sz w:val="24"/>
              </w:rPr>
            </w:pPr>
            <w:ins w:id="671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6717" w:author="HTH" w:date="2021-09-02T13:51:07Z"/>
                <w:rFonts w:ascii="宋体" w:hAnsi="宋体" w:eastAsia="宋体" w:cs="宋体"/>
                <w:kern w:val="0"/>
                <w:szCs w:val="21"/>
              </w:rPr>
            </w:pPr>
            <w:ins w:id="6718" w:author="HTH" w:date="2021-09-02T13:51:07Z">
              <w:r>
                <w:rPr>
                  <w:rFonts w:hint="eastAsia" w:ascii="Times New Roman" w:hAnsi="Times New Roman" w:eastAsia="宋体" w:cs="宋体"/>
                  <w:kern w:val="0"/>
                  <w:szCs w:val="21"/>
                </w:rPr>
                <w:t>4</w:t>
              </w:r>
            </w:ins>
            <w:ins w:id="6719" w:author="HTH" w:date="2021-09-02T13:51:07Z">
              <w:r>
                <w:rPr>
                  <w:rFonts w:hint="eastAsia" w:ascii="宋体" w:hAnsi="宋体" w:eastAsia="宋体" w:cs="宋体"/>
                  <w:kern w:val="0"/>
                  <w:szCs w:val="21"/>
                </w:rPr>
                <w:t>-</w:t>
              </w:r>
            </w:ins>
            <w:ins w:id="6720" w:author="HTH" w:date="2021-09-02T13:51:07Z">
              <w:r>
                <w:rPr>
                  <w:rFonts w:hint="eastAsia" w:ascii="Times New Roman" w:hAnsi="Times New Roman" w:eastAsia="宋体" w:cs="宋体"/>
                  <w:kern w:val="0"/>
                  <w:szCs w:val="21"/>
                </w:rPr>
                <w:t>1</w:t>
              </w:r>
            </w:ins>
            <w:ins w:id="6721"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722" w:author="HTH" w:date="2021-09-02T13:51:07Z"/>
        </w:trPr>
        <w:tc>
          <w:tcPr>
            <w:tcW w:w="1725" w:type="dxa"/>
            <w:vAlign w:val="center"/>
          </w:tcPr>
          <w:p>
            <w:pPr>
              <w:widowControl/>
              <w:adjustRightInd w:val="0"/>
              <w:jc w:val="center"/>
              <w:rPr>
                <w:ins w:id="6723" w:author="HTH" w:date="2021-09-02T13:51:07Z"/>
                <w:rFonts w:ascii="宋体" w:hAnsi="宋体" w:eastAsia="宋体" w:cs="宋体"/>
                <w:kern w:val="0"/>
                <w:szCs w:val="21"/>
              </w:rPr>
            </w:pPr>
            <w:ins w:id="6724" w:author="HTH" w:date="2021-09-02T13:51:07Z">
              <w:r>
                <w:rPr>
                  <w:rFonts w:hint="eastAsia" w:ascii="Times New Roman" w:hAnsi="Times New Roman" w:eastAsia="宋体" w:cs="宋体"/>
                  <w:kern w:val="0"/>
                  <w:szCs w:val="21"/>
                </w:rPr>
                <w:t>ZH44011320005</w:t>
              </w:r>
            </w:ins>
          </w:p>
        </w:tc>
        <w:tc>
          <w:tcPr>
            <w:tcW w:w="1208" w:type="dxa"/>
            <w:gridSpan w:val="3"/>
            <w:vAlign w:val="center"/>
          </w:tcPr>
          <w:p>
            <w:pPr>
              <w:widowControl/>
              <w:jc w:val="center"/>
              <w:rPr>
                <w:ins w:id="6725" w:author="HTH" w:date="2021-09-02T13:51:07Z"/>
                <w:rFonts w:ascii="宋体" w:hAnsi="宋体" w:eastAsia="宋体" w:cs="宋体"/>
                <w:kern w:val="0"/>
                <w:szCs w:val="21"/>
              </w:rPr>
            </w:pPr>
            <w:ins w:id="6726" w:author="HTH" w:date="2021-09-02T13:51:07Z">
              <w:r>
                <w:rPr>
                  <w:rFonts w:hint="eastAsia" w:ascii="宋体" w:hAnsi="宋体" w:eastAsia="宋体" w:cs="宋体"/>
                  <w:kern w:val="0"/>
                  <w:szCs w:val="21"/>
                </w:rPr>
                <w:t>番禺区大石街-南村镇重点管控单元</w:t>
              </w:r>
            </w:ins>
          </w:p>
        </w:tc>
        <w:tc>
          <w:tcPr>
            <w:tcW w:w="882" w:type="dxa"/>
            <w:gridSpan w:val="7"/>
            <w:vAlign w:val="center"/>
          </w:tcPr>
          <w:p>
            <w:pPr>
              <w:widowControl/>
              <w:snapToGrid w:val="0"/>
              <w:spacing w:line="300" w:lineRule="exact"/>
              <w:jc w:val="center"/>
              <w:textAlignment w:val="center"/>
              <w:rPr>
                <w:ins w:id="6727" w:author="HTH" w:date="2021-09-02T13:51:07Z"/>
                <w:rFonts w:ascii="宋体" w:hAnsi="宋体" w:eastAsia="宋体" w:cs="宋体"/>
                <w:kern w:val="0"/>
                <w:szCs w:val="21"/>
              </w:rPr>
            </w:pPr>
            <w:ins w:id="6728"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6729" w:author="HTH" w:date="2021-09-02T13:51:07Z"/>
                <w:rFonts w:ascii="宋体" w:hAnsi="宋体" w:eastAsia="宋体" w:cs="宋体"/>
                <w:kern w:val="0"/>
                <w:szCs w:val="21"/>
              </w:rPr>
            </w:pPr>
            <w:ins w:id="6730"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6731" w:author="HTH" w:date="2021-09-02T13:51:07Z"/>
                <w:rFonts w:ascii="宋体" w:hAnsi="宋体" w:eastAsia="宋体" w:cs="宋体"/>
                <w:kern w:val="0"/>
                <w:szCs w:val="21"/>
              </w:rPr>
            </w:pPr>
            <w:ins w:id="6732" w:author="HTH" w:date="2021-09-02T13:51:07Z">
              <w:r>
                <w:rPr>
                  <w:rFonts w:hint="eastAsia" w:ascii="宋体" w:hAnsi="宋体" w:eastAsia="宋体" w:cs="宋体"/>
                  <w:kern w:val="0"/>
                  <w:szCs w:val="21"/>
                </w:rPr>
                <w:t>番禺区</w:t>
              </w:r>
            </w:ins>
          </w:p>
        </w:tc>
        <w:tc>
          <w:tcPr>
            <w:tcW w:w="1611" w:type="dxa"/>
            <w:gridSpan w:val="8"/>
            <w:vAlign w:val="center"/>
          </w:tcPr>
          <w:p>
            <w:pPr>
              <w:widowControl/>
              <w:snapToGrid w:val="0"/>
              <w:spacing w:line="300" w:lineRule="exact"/>
              <w:jc w:val="center"/>
              <w:textAlignment w:val="center"/>
              <w:rPr>
                <w:ins w:id="6733" w:author="HTH" w:date="2021-09-02T13:51:07Z"/>
                <w:rFonts w:ascii="宋体" w:hAnsi="宋体" w:eastAsia="宋体" w:cs="宋体"/>
                <w:kern w:val="0"/>
                <w:szCs w:val="21"/>
              </w:rPr>
            </w:pPr>
            <w:ins w:id="6734"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6735" w:author="HTH" w:date="2021-09-02T13:51:07Z"/>
                <w:rFonts w:ascii="宋体" w:hAnsi="宋体" w:eastAsia="宋体" w:cs="宋体"/>
                <w:kern w:val="0"/>
                <w:szCs w:val="21"/>
              </w:rPr>
            </w:pPr>
            <w:ins w:id="6736" w:author="HTH" w:date="2021-09-02T13:51:07Z">
              <w:r>
                <w:rPr>
                  <w:rFonts w:hint="eastAsia" w:ascii="宋体" w:hAnsi="宋体" w:eastAsia="宋体" w:cs="宋体"/>
                  <w:kern w:val="0"/>
                  <w:szCs w:val="21"/>
                </w:rPr>
                <w:t>水环境城镇生活污染重点管控区、大气环境受体敏感重点管控区、大气环境高排放重点管控区、大气环境一般管控区、江河湖库重点管控岸线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737" w:author="HTH" w:date="2021-09-02T13:51:07Z"/>
        </w:trPr>
        <w:tc>
          <w:tcPr>
            <w:tcW w:w="1725" w:type="dxa"/>
            <w:vAlign w:val="center"/>
          </w:tcPr>
          <w:p>
            <w:pPr>
              <w:widowControl/>
              <w:snapToGrid w:val="0"/>
              <w:spacing w:line="300" w:lineRule="exact"/>
              <w:jc w:val="center"/>
              <w:textAlignment w:val="center"/>
              <w:rPr>
                <w:ins w:id="6738" w:author="HTH" w:date="2021-09-02T13:51:07Z"/>
                <w:rFonts w:ascii="宋体" w:hAnsi="宋体" w:eastAsia="宋体" w:cs="宋体"/>
                <w:b/>
                <w:bCs/>
                <w:kern w:val="0"/>
                <w:sz w:val="24"/>
              </w:rPr>
            </w:pPr>
            <w:ins w:id="673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740" w:author="HTH" w:date="2021-09-02T13:51:07Z"/>
                <w:rFonts w:ascii="宋体" w:hAnsi="宋体" w:eastAsia="宋体" w:cs="宋体"/>
                <w:b/>
                <w:bCs/>
                <w:kern w:val="0"/>
                <w:sz w:val="24"/>
              </w:rPr>
            </w:pPr>
            <w:ins w:id="674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6742" w:author="HTH" w:date="2021-09-02T13:51:07Z"/>
        </w:trPr>
        <w:tc>
          <w:tcPr>
            <w:tcW w:w="1725" w:type="dxa"/>
            <w:vAlign w:val="center"/>
          </w:tcPr>
          <w:p>
            <w:pPr>
              <w:widowControl/>
              <w:snapToGrid w:val="0"/>
              <w:spacing w:line="300" w:lineRule="exact"/>
              <w:jc w:val="center"/>
              <w:textAlignment w:val="center"/>
              <w:rPr>
                <w:ins w:id="6743" w:author="HTH" w:date="2021-09-02T13:51:07Z"/>
                <w:rFonts w:ascii="宋体" w:hAnsi="宋体" w:eastAsia="宋体" w:cs="宋体"/>
                <w:kern w:val="0"/>
                <w:sz w:val="24"/>
              </w:rPr>
            </w:pPr>
            <w:ins w:id="674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20" w:lineRule="exact"/>
              <w:rPr>
                <w:ins w:id="6745" w:author="HTH" w:date="2021-09-02T13:51:07Z"/>
                <w:rFonts w:ascii="宋体" w:hAnsi="宋体" w:eastAsia="宋体" w:cs="宋体"/>
                <w:kern w:val="0"/>
                <w:szCs w:val="21"/>
              </w:rPr>
            </w:pPr>
            <w:ins w:id="6746" w:author="HTH" w:date="2021-09-02T13:51:07Z">
              <w:r>
                <w:rPr>
                  <w:rFonts w:hint="eastAsia" w:ascii="Times New Roman" w:hAnsi="Times New Roman" w:eastAsia="宋体" w:cs="宋体"/>
                  <w:kern w:val="0"/>
                  <w:szCs w:val="21"/>
                </w:rPr>
                <w:t>1</w:t>
              </w:r>
            </w:ins>
            <w:ins w:id="6747" w:author="HTH" w:date="2021-09-02T13:51:07Z">
              <w:r>
                <w:rPr>
                  <w:rFonts w:hint="eastAsia" w:ascii="宋体" w:hAnsi="宋体" w:eastAsia="宋体" w:cs="宋体"/>
                  <w:kern w:val="0"/>
                  <w:szCs w:val="21"/>
                </w:rPr>
                <w:t>-</w:t>
              </w:r>
            </w:ins>
            <w:ins w:id="6748" w:author="HTH" w:date="2021-09-02T13:51:07Z">
              <w:r>
                <w:rPr>
                  <w:rFonts w:hint="eastAsia" w:ascii="Times New Roman" w:hAnsi="Times New Roman" w:eastAsia="宋体" w:cs="宋体"/>
                  <w:kern w:val="0"/>
                  <w:szCs w:val="21"/>
                </w:rPr>
                <w:t>1</w:t>
              </w:r>
            </w:ins>
            <w:ins w:id="674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20" w:lineRule="exact"/>
              <w:rPr>
                <w:ins w:id="6750" w:author="HTH" w:date="2021-09-02T13:51:07Z"/>
                <w:rFonts w:ascii="宋体" w:hAnsi="宋体" w:eastAsia="宋体" w:cs="宋体"/>
                <w:kern w:val="0"/>
                <w:szCs w:val="21"/>
              </w:rPr>
            </w:pPr>
            <w:ins w:id="6751" w:author="HTH" w:date="2021-09-02T13:51:07Z">
              <w:r>
                <w:rPr>
                  <w:rFonts w:hint="eastAsia" w:ascii="Times New Roman" w:hAnsi="Times New Roman" w:eastAsia="宋体" w:cs="宋体"/>
                  <w:kern w:val="0"/>
                  <w:szCs w:val="21"/>
                </w:rPr>
                <w:t>1</w:t>
              </w:r>
            </w:ins>
            <w:ins w:id="6752" w:author="HTH" w:date="2021-09-02T13:51:07Z">
              <w:r>
                <w:rPr>
                  <w:rFonts w:hint="eastAsia" w:ascii="宋体" w:hAnsi="宋体" w:eastAsia="宋体" w:cs="宋体"/>
                  <w:kern w:val="0"/>
                  <w:szCs w:val="21"/>
                </w:rPr>
                <w:t>-</w:t>
              </w:r>
            </w:ins>
            <w:ins w:id="6753" w:author="HTH" w:date="2021-09-02T13:51:07Z">
              <w:r>
                <w:rPr>
                  <w:rFonts w:hint="eastAsia" w:ascii="Times New Roman" w:hAnsi="Times New Roman" w:eastAsia="宋体" w:cs="宋体"/>
                  <w:kern w:val="0"/>
                  <w:szCs w:val="21"/>
                </w:rPr>
                <w:t>2</w:t>
              </w:r>
            </w:ins>
            <w:ins w:id="6754" w:author="HTH" w:date="2021-09-02T13:51:07Z">
              <w:r>
                <w:rPr>
                  <w:rFonts w:hint="eastAsia" w:ascii="宋体" w:hAnsi="宋体" w:eastAsia="宋体" w:cs="宋体"/>
                  <w:kern w:val="0"/>
                  <w:szCs w:val="21"/>
                </w:rPr>
                <w:t>.【产业/鼓励引导类】单元内大石街产业区块-</w:t>
              </w:r>
            </w:ins>
            <w:ins w:id="6755" w:author="HTH" w:date="2021-09-02T13:51:07Z">
              <w:r>
                <w:rPr>
                  <w:rFonts w:hint="eastAsia" w:ascii="Times New Roman" w:hAnsi="Times New Roman" w:eastAsia="宋体" w:cs="宋体"/>
                  <w:kern w:val="0"/>
                  <w:szCs w:val="21"/>
                </w:rPr>
                <w:t>5</w:t>
              </w:r>
            </w:ins>
            <w:ins w:id="6756" w:author="HTH" w:date="2021-09-02T13:51:07Z">
              <w:r>
                <w:rPr>
                  <w:rFonts w:hint="eastAsia" w:ascii="宋体" w:hAnsi="宋体" w:eastAsia="宋体" w:cs="宋体"/>
                  <w:kern w:val="0"/>
                  <w:szCs w:val="21"/>
                </w:rPr>
                <w:t>重点发展纺织服装、服饰业；计算机、通信和其他电子设备制造业。</w:t>
              </w:r>
            </w:ins>
          </w:p>
          <w:p>
            <w:pPr>
              <w:widowControl/>
              <w:spacing w:line="320" w:lineRule="exact"/>
              <w:rPr>
                <w:ins w:id="6757" w:author="HTH" w:date="2021-09-02T13:51:07Z"/>
                <w:rFonts w:ascii="宋体" w:hAnsi="宋体" w:eastAsia="宋体" w:cs="宋体"/>
                <w:kern w:val="0"/>
                <w:szCs w:val="21"/>
              </w:rPr>
            </w:pPr>
            <w:ins w:id="6758" w:author="HTH" w:date="2021-09-02T13:51:07Z">
              <w:r>
                <w:rPr>
                  <w:rFonts w:hint="eastAsia" w:ascii="Times New Roman" w:hAnsi="Times New Roman" w:eastAsia="宋体" w:cs="宋体"/>
                  <w:kern w:val="0"/>
                  <w:szCs w:val="21"/>
                </w:rPr>
                <w:t>1</w:t>
              </w:r>
            </w:ins>
            <w:ins w:id="6759" w:author="HTH" w:date="2021-09-02T13:51:07Z">
              <w:r>
                <w:rPr>
                  <w:rFonts w:hint="eastAsia" w:ascii="宋体" w:hAnsi="宋体" w:eastAsia="宋体" w:cs="宋体"/>
                  <w:kern w:val="0"/>
                  <w:szCs w:val="21"/>
                </w:rPr>
                <w:t>-</w:t>
              </w:r>
            </w:ins>
            <w:ins w:id="6760" w:author="HTH" w:date="2021-09-02T13:51:07Z">
              <w:r>
                <w:rPr>
                  <w:rFonts w:hint="eastAsia" w:ascii="Times New Roman" w:hAnsi="Times New Roman" w:eastAsia="宋体" w:cs="宋体"/>
                  <w:kern w:val="0"/>
                  <w:szCs w:val="21"/>
                </w:rPr>
                <w:t>3</w:t>
              </w:r>
            </w:ins>
            <w:ins w:id="6761"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spacing w:line="320" w:lineRule="exact"/>
              <w:rPr>
                <w:ins w:id="6762" w:author="HTH" w:date="2021-09-02T13:51:07Z"/>
                <w:rFonts w:ascii="宋体" w:hAnsi="宋体" w:eastAsia="宋体" w:cs="宋体"/>
                <w:kern w:val="0"/>
                <w:szCs w:val="21"/>
              </w:rPr>
            </w:pPr>
            <w:ins w:id="6763" w:author="HTH" w:date="2021-09-02T13:51:07Z">
              <w:r>
                <w:rPr>
                  <w:rFonts w:hint="eastAsia" w:ascii="Times New Roman" w:hAnsi="Times New Roman" w:eastAsia="宋体" w:cs="宋体"/>
                  <w:kern w:val="0"/>
                  <w:szCs w:val="21"/>
                </w:rPr>
                <w:t>1</w:t>
              </w:r>
            </w:ins>
            <w:ins w:id="6764" w:author="HTH" w:date="2021-09-02T13:51:07Z">
              <w:r>
                <w:rPr>
                  <w:rFonts w:hint="eastAsia" w:ascii="宋体" w:hAnsi="宋体" w:eastAsia="宋体" w:cs="宋体"/>
                  <w:kern w:val="0"/>
                  <w:szCs w:val="21"/>
                </w:rPr>
                <w:t>-</w:t>
              </w:r>
            </w:ins>
            <w:ins w:id="6765" w:author="HTH" w:date="2021-09-02T13:51:07Z">
              <w:r>
                <w:rPr>
                  <w:rFonts w:hint="eastAsia" w:ascii="Times New Roman" w:hAnsi="Times New Roman" w:eastAsia="宋体" w:cs="宋体"/>
                  <w:kern w:val="0"/>
                  <w:szCs w:val="21"/>
                </w:rPr>
                <w:t>4</w:t>
              </w:r>
            </w:ins>
            <w:ins w:id="676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6767" w:author="HTH" w:date="2021-09-02T13:51:07Z"/>
        </w:trPr>
        <w:tc>
          <w:tcPr>
            <w:tcW w:w="1725" w:type="dxa"/>
            <w:vAlign w:val="center"/>
          </w:tcPr>
          <w:p>
            <w:pPr>
              <w:widowControl/>
              <w:snapToGrid w:val="0"/>
              <w:spacing w:line="260" w:lineRule="exact"/>
              <w:jc w:val="center"/>
              <w:textAlignment w:val="center"/>
              <w:rPr>
                <w:ins w:id="6768" w:author="HTH" w:date="2021-09-02T13:51:07Z"/>
                <w:rFonts w:ascii="宋体" w:hAnsi="宋体" w:eastAsia="宋体" w:cs="宋体"/>
                <w:kern w:val="0"/>
                <w:sz w:val="24"/>
              </w:rPr>
            </w:pPr>
            <w:ins w:id="6769"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20" w:lineRule="exact"/>
              <w:rPr>
                <w:ins w:id="6770" w:author="HTH" w:date="2021-09-02T13:51:07Z"/>
                <w:rFonts w:ascii="宋体" w:hAnsi="宋体" w:eastAsia="宋体" w:cs="宋体"/>
                <w:kern w:val="0"/>
                <w:szCs w:val="21"/>
              </w:rPr>
            </w:pPr>
            <w:ins w:id="6771" w:author="HTH" w:date="2021-09-02T13:51:07Z">
              <w:r>
                <w:rPr>
                  <w:rFonts w:hint="eastAsia" w:ascii="Times New Roman" w:hAnsi="Times New Roman" w:eastAsia="宋体" w:cs="宋体"/>
                  <w:kern w:val="0"/>
                  <w:szCs w:val="21"/>
                </w:rPr>
                <w:t>2</w:t>
              </w:r>
            </w:ins>
            <w:ins w:id="6772" w:author="HTH" w:date="2021-09-02T13:51:07Z">
              <w:r>
                <w:rPr>
                  <w:rFonts w:hint="eastAsia" w:ascii="宋体" w:hAnsi="宋体" w:eastAsia="宋体" w:cs="宋体"/>
                  <w:kern w:val="0"/>
                  <w:szCs w:val="21"/>
                </w:rPr>
                <w:t>-</w:t>
              </w:r>
            </w:ins>
            <w:ins w:id="6773" w:author="HTH" w:date="2021-09-02T13:51:07Z">
              <w:r>
                <w:rPr>
                  <w:rFonts w:hint="eastAsia" w:ascii="Times New Roman" w:hAnsi="Times New Roman" w:eastAsia="宋体" w:cs="宋体"/>
                  <w:kern w:val="0"/>
                  <w:szCs w:val="21"/>
                </w:rPr>
                <w:t>1</w:t>
              </w:r>
            </w:ins>
            <w:ins w:id="6774"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320" w:lineRule="exact"/>
              <w:rPr>
                <w:ins w:id="6775" w:author="HTH" w:date="2021-09-02T13:51:07Z"/>
                <w:rFonts w:ascii="宋体" w:hAnsi="宋体" w:eastAsia="宋体" w:cs="宋体"/>
                <w:kern w:val="0"/>
                <w:szCs w:val="21"/>
              </w:rPr>
            </w:pPr>
            <w:ins w:id="6776" w:author="HTH" w:date="2021-09-02T13:51:07Z">
              <w:r>
                <w:rPr>
                  <w:rFonts w:hint="eastAsia" w:ascii="Times New Roman" w:hAnsi="Times New Roman" w:eastAsia="宋体" w:cs="宋体"/>
                  <w:kern w:val="0"/>
                  <w:szCs w:val="21"/>
                </w:rPr>
                <w:t>2</w:t>
              </w:r>
            </w:ins>
            <w:ins w:id="6777" w:author="HTH" w:date="2021-09-02T13:51:07Z">
              <w:r>
                <w:rPr>
                  <w:rFonts w:hint="eastAsia" w:ascii="宋体" w:hAnsi="宋体" w:eastAsia="宋体" w:cs="宋体"/>
                  <w:kern w:val="0"/>
                  <w:szCs w:val="21"/>
                </w:rPr>
                <w:t>-</w:t>
              </w:r>
            </w:ins>
            <w:ins w:id="6778" w:author="HTH" w:date="2021-09-02T13:51:07Z">
              <w:r>
                <w:rPr>
                  <w:rFonts w:hint="eastAsia" w:ascii="Times New Roman" w:hAnsi="Times New Roman" w:eastAsia="宋体" w:cs="宋体"/>
                  <w:kern w:val="0"/>
                  <w:szCs w:val="21"/>
                </w:rPr>
                <w:t>2</w:t>
              </w:r>
            </w:ins>
            <w:ins w:id="6779" w:author="HTH" w:date="2021-09-02T13:51:07Z">
              <w:r>
                <w:rPr>
                  <w:rFonts w:hint="eastAsia" w:ascii="宋体" w:hAnsi="宋体" w:eastAsia="宋体" w:cs="宋体"/>
                  <w:kern w:val="0"/>
                  <w:szCs w:val="21"/>
                </w:rPr>
                <w:t>.【能源/鼓励引导类】南大干线经济带沿线加快清洁能源开发利用，优化能源结构，推动产业绿色低碳转型升级。</w:t>
              </w:r>
            </w:ins>
          </w:p>
          <w:p>
            <w:pPr>
              <w:widowControl/>
              <w:spacing w:line="320" w:lineRule="exact"/>
              <w:rPr>
                <w:ins w:id="6780" w:author="HTH" w:date="2021-09-02T13:51:07Z"/>
                <w:rFonts w:ascii="宋体" w:hAnsi="宋体" w:eastAsia="宋体" w:cs="宋体"/>
                <w:kern w:val="0"/>
                <w:sz w:val="24"/>
              </w:rPr>
            </w:pPr>
            <w:ins w:id="6781" w:author="HTH" w:date="2021-09-02T13:51:07Z">
              <w:r>
                <w:rPr>
                  <w:rFonts w:hint="eastAsia" w:ascii="Times New Roman" w:hAnsi="Times New Roman" w:eastAsia="宋体" w:cs="宋体"/>
                  <w:kern w:val="0"/>
                  <w:szCs w:val="21"/>
                </w:rPr>
                <w:t>2</w:t>
              </w:r>
            </w:ins>
            <w:ins w:id="6782" w:author="HTH" w:date="2021-09-02T13:51:07Z">
              <w:r>
                <w:rPr>
                  <w:rFonts w:hint="eastAsia" w:ascii="宋体" w:hAnsi="宋体" w:eastAsia="宋体" w:cs="宋体"/>
                  <w:kern w:val="0"/>
                  <w:szCs w:val="21"/>
                </w:rPr>
                <w:t>-</w:t>
              </w:r>
            </w:ins>
            <w:ins w:id="6783" w:author="HTH" w:date="2021-09-02T13:51:07Z">
              <w:r>
                <w:rPr>
                  <w:rFonts w:hint="eastAsia" w:ascii="Times New Roman" w:hAnsi="Times New Roman" w:eastAsia="宋体" w:cs="宋体"/>
                  <w:kern w:val="0"/>
                  <w:szCs w:val="21"/>
                </w:rPr>
                <w:t>3</w:t>
              </w:r>
            </w:ins>
            <w:ins w:id="6784"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ins w:id="6785" w:author="HTH" w:date="2021-09-02T13:51:07Z"/>
        </w:trPr>
        <w:tc>
          <w:tcPr>
            <w:tcW w:w="1725" w:type="dxa"/>
            <w:vAlign w:val="center"/>
          </w:tcPr>
          <w:p>
            <w:pPr>
              <w:widowControl/>
              <w:snapToGrid w:val="0"/>
              <w:spacing w:line="260" w:lineRule="exact"/>
              <w:jc w:val="center"/>
              <w:textAlignment w:val="center"/>
              <w:rPr>
                <w:ins w:id="6786" w:author="HTH" w:date="2021-09-02T13:51:07Z"/>
                <w:rFonts w:ascii="宋体" w:hAnsi="宋体" w:eastAsia="宋体" w:cs="宋体"/>
                <w:kern w:val="0"/>
                <w:sz w:val="24"/>
              </w:rPr>
            </w:pPr>
            <w:ins w:id="6787"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20" w:lineRule="exact"/>
              <w:rPr>
                <w:ins w:id="6788" w:author="HTH" w:date="2021-09-02T13:51:07Z"/>
                <w:rFonts w:ascii="宋体" w:hAnsi="宋体" w:eastAsia="宋体" w:cs="宋体"/>
                <w:kern w:val="0"/>
                <w:szCs w:val="21"/>
              </w:rPr>
            </w:pPr>
            <w:ins w:id="6789" w:author="HTH" w:date="2021-09-02T13:51:07Z">
              <w:r>
                <w:rPr>
                  <w:rFonts w:hint="eastAsia" w:ascii="Times New Roman" w:hAnsi="Times New Roman" w:eastAsia="宋体" w:cs="宋体"/>
                  <w:kern w:val="0"/>
                  <w:szCs w:val="21"/>
                </w:rPr>
                <w:t>3</w:t>
              </w:r>
            </w:ins>
            <w:ins w:id="6790" w:author="HTH" w:date="2021-09-02T13:51:07Z">
              <w:r>
                <w:rPr>
                  <w:rFonts w:hint="eastAsia" w:ascii="宋体" w:hAnsi="宋体" w:eastAsia="宋体" w:cs="宋体"/>
                  <w:kern w:val="0"/>
                  <w:szCs w:val="21"/>
                </w:rPr>
                <w:t>-</w:t>
              </w:r>
            </w:ins>
            <w:ins w:id="6791" w:author="HTH" w:date="2021-09-02T13:51:07Z">
              <w:r>
                <w:rPr>
                  <w:rFonts w:hint="eastAsia" w:ascii="Times New Roman" w:hAnsi="Times New Roman" w:eastAsia="宋体" w:cs="宋体"/>
                  <w:kern w:val="0"/>
                  <w:szCs w:val="21"/>
                </w:rPr>
                <w:t>1</w:t>
              </w:r>
            </w:ins>
            <w:ins w:id="6792" w:author="HTH" w:date="2021-09-02T13:51:07Z">
              <w:r>
                <w:rPr>
                  <w:rFonts w:hint="eastAsia" w:ascii="宋体" w:hAnsi="宋体" w:eastAsia="宋体" w:cs="宋体"/>
                  <w:kern w:val="0"/>
                  <w:szCs w:val="21"/>
                </w:rPr>
                <w:t>.【水/综合类】结合排水单元改造配套建设公共管网，完善大石、南村污水处理系统，保证污水厂出水稳定达标排放，提高城镇生活污水集中收集处理率，城镇新区和旧村旧城改造按照排水系统雨污分流建设。</w:t>
              </w:r>
            </w:ins>
          </w:p>
          <w:p>
            <w:pPr>
              <w:widowControl/>
              <w:spacing w:line="320" w:lineRule="exact"/>
              <w:rPr>
                <w:ins w:id="6793" w:author="HTH" w:date="2021-09-02T13:51:07Z"/>
                <w:rFonts w:ascii="宋体" w:hAnsi="宋体" w:eastAsia="宋体" w:cs="宋体"/>
                <w:kern w:val="0"/>
                <w:szCs w:val="21"/>
              </w:rPr>
            </w:pPr>
            <w:ins w:id="6794" w:author="HTH" w:date="2021-09-02T13:51:07Z">
              <w:r>
                <w:rPr>
                  <w:rFonts w:hint="eastAsia" w:ascii="Times New Roman" w:hAnsi="Times New Roman" w:eastAsia="宋体" w:cs="宋体"/>
                  <w:kern w:val="0"/>
                  <w:szCs w:val="21"/>
                </w:rPr>
                <w:t>3</w:t>
              </w:r>
            </w:ins>
            <w:ins w:id="6795" w:author="HTH" w:date="2021-09-02T13:51:07Z">
              <w:r>
                <w:rPr>
                  <w:rFonts w:hint="eastAsia" w:ascii="宋体" w:hAnsi="宋体" w:eastAsia="宋体" w:cs="宋体"/>
                  <w:kern w:val="0"/>
                  <w:szCs w:val="21"/>
                </w:rPr>
                <w:t>-</w:t>
              </w:r>
            </w:ins>
            <w:ins w:id="6796" w:author="HTH" w:date="2021-09-02T13:51:07Z">
              <w:r>
                <w:rPr>
                  <w:rFonts w:hint="eastAsia" w:ascii="Times New Roman" w:hAnsi="Times New Roman" w:eastAsia="宋体" w:cs="宋体"/>
                  <w:kern w:val="0"/>
                  <w:szCs w:val="21"/>
                </w:rPr>
                <w:t>2</w:t>
              </w:r>
            </w:ins>
            <w:ins w:id="6797"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spacing w:line="320" w:lineRule="exact"/>
              <w:rPr>
                <w:ins w:id="6798" w:author="HTH" w:date="2021-09-02T13:51:07Z"/>
                <w:rFonts w:ascii="宋体" w:hAnsi="宋体" w:eastAsia="宋体" w:cs="宋体"/>
                <w:kern w:val="0"/>
                <w:sz w:val="24"/>
              </w:rPr>
            </w:pPr>
            <w:ins w:id="6799" w:author="HTH" w:date="2021-09-02T13:51:07Z">
              <w:r>
                <w:rPr>
                  <w:rFonts w:hint="eastAsia" w:ascii="Times New Roman" w:hAnsi="Times New Roman" w:eastAsia="宋体" w:cs="宋体"/>
                  <w:kern w:val="0"/>
                  <w:szCs w:val="21"/>
                </w:rPr>
                <w:t>3</w:t>
              </w:r>
            </w:ins>
            <w:ins w:id="6800" w:author="HTH" w:date="2021-09-02T13:51:07Z">
              <w:r>
                <w:rPr>
                  <w:rFonts w:hint="eastAsia" w:ascii="宋体" w:hAnsi="宋体" w:eastAsia="宋体" w:cs="宋体"/>
                  <w:kern w:val="0"/>
                  <w:szCs w:val="21"/>
                </w:rPr>
                <w:t>-</w:t>
              </w:r>
            </w:ins>
            <w:ins w:id="6801" w:author="HTH" w:date="2021-09-02T13:51:07Z">
              <w:r>
                <w:rPr>
                  <w:rFonts w:hint="eastAsia" w:ascii="Times New Roman" w:hAnsi="Times New Roman" w:eastAsia="宋体" w:cs="宋体"/>
                  <w:kern w:val="0"/>
                  <w:szCs w:val="21"/>
                </w:rPr>
                <w:t>3</w:t>
              </w:r>
            </w:ins>
            <w:ins w:id="6802" w:author="HTH" w:date="2021-09-02T13:51:07Z">
              <w:r>
                <w:rPr>
                  <w:rFonts w:hint="eastAsia" w:ascii="宋体" w:hAnsi="宋体" w:eastAsia="宋体" w:cs="宋体"/>
                  <w:kern w:val="0"/>
                  <w:szCs w:val="21"/>
                </w:rPr>
                <w:t>.【大气/限制类】严格控制计算机、通信和其他电子设备制造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6803" w:author="HTH" w:date="2021-09-02T13:51:07Z"/>
        </w:trPr>
        <w:tc>
          <w:tcPr>
            <w:tcW w:w="1725" w:type="dxa"/>
            <w:vAlign w:val="center"/>
          </w:tcPr>
          <w:p>
            <w:pPr>
              <w:widowControl/>
              <w:snapToGrid w:val="0"/>
              <w:spacing w:line="260" w:lineRule="exact"/>
              <w:jc w:val="center"/>
              <w:textAlignment w:val="center"/>
              <w:rPr>
                <w:ins w:id="6804" w:author="HTH" w:date="2021-09-02T13:51:07Z"/>
                <w:rFonts w:ascii="宋体" w:hAnsi="宋体" w:eastAsia="宋体" w:cs="宋体"/>
                <w:kern w:val="0"/>
                <w:sz w:val="24"/>
              </w:rPr>
            </w:pPr>
            <w:ins w:id="680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60" w:lineRule="exact"/>
              <w:textAlignment w:val="center"/>
              <w:rPr>
                <w:ins w:id="6806" w:author="HTH" w:date="2021-09-02T13:51:07Z"/>
                <w:rFonts w:ascii="宋体" w:hAnsi="宋体" w:eastAsia="宋体" w:cs="宋体"/>
                <w:kern w:val="0"/>
                <w:sz w:val="24"/>
              </w:rPr>
            </w:pPr>
            <w:ins w:id="6807" w:author="HTH" w:date="2021-09-02T13:51:07Z">
              <w:r>
                <w:rPr>
                  <w:rFonts w:hint="eastAsia" w:ascii="Times New Roman" w:hAnsi="Times New Roman" w:eastAsia="宋体" w:cs="宋体"/>
                  <w:kern w:val="0"/>
                  <w:szCs w:val="21"/>
                </w:rPr>
                <w:t>4</w:t>
              </w:r>
            </w:ins>
            <w:ins w:id="6808" w:author="HTH" w:date="2021-09-02T13:51:07Z">
              <w:r>
                <w:rPr>
                  <w:rFonts w:hint="eastAsia" w:ascii="宋体" w:hAnsi="宋体" w:eastAsia="宋体" w:cs="宋体"/>
                  <w:kern w:val="0"/>
                  <w:szCs w:val="21"/>
                </w:rPr>
                <w:t>-</w:t>
              </w:r>
            </w:ins>
            <w:ins w:id="6809" w:author="HTH" w:date="2021-09-02T13:51:07Z">
              <w:r>
                <w:rPr>
                  <w:rFonts w:hint="eastAsia" w:ascii="Times New Roman" w:hAnsi="Times New Roman" w:eastAsia="宋体" w:cs="宋体"/>
                  <w:kern w:val="0"/>
                  <w:szCs w:val="21"/>
                </w:rPr>
                <w:t>1</w:t>
              </w:r>
            </w:ins>
            <w:ins w:id="6810"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6811" w:author="HTH" w:date="2021-09-02T13:51:07Z"/>
        </w:trPr>
        <w:tc>
          <w:tcPr>
            <w:tcW w:w="1725" w:type="dxa"/>
            <w:vAlign w:val="center"/>
          </w:tcPr>
          <w:p>
            <w:pPr>
              <w:widowControl/>
              <w:adjustRightInd w:val="0"/>
              <w:spacing w:line="260" w:lineRule="exact"/>
              <w:jc w:val="center"/>
              <w:rPr>
                <w:ins w:id="6812" w:author="HTH" w:date="2021-09-02T13:51:07Z"/>
                <w:rFonts w:ascii="宋体" w:hAnsi="宋体" w:eastAsia="宋体" w:cs="宋体"/>
                <w:kern w:val="0"/>
                <w:szCs w:val="21"/>
              </w:rPr>
            </w:pPr>
            <w:ins w:id="6813" w:author="HTH" w:date="2021-09-02T13:51:07Z">
              <w:r>
                <w:rPr>
                  <w:rFonts w:hint="eastAsia" w:ascii="Times New Roman" w:hAnsi="Times New Roman" w:eastAsia="宋体" w:cs="宋体"/>
                  <w:kern w:val="0"/>
                  <w:szCs w:val="21"/>
                </w:rPr>
                <w:t>ZH44011320006</w:t>
              </w:r>
            </w:ins>
          </w:p>
        </w:tc>
        <w:tc>
          <w:tcPr>
            <w:tcW w:w="1208" w:type="dxa"/>
            <w:gridSpan w:val="3"/>
            <w:vAlign w:val="center"/>
          </w:tcPr>
          <w:p>
            <w:pPr>
              <w:widowControl/>
              <w:spacing w:line="260" w:lineRule="exact"/>
              <w:jc w:val="center"/>
              <w:rPr>
                <w:ins w:id="6814" w:author="HTH" w:date="2021-09-02T13:51:07Z"/>
                <w:rFonts w:ascii="宋体" w:hAnsi="宋体" w:eastAsia="宋体" w:cs="宋体"/>
                <w:kern w:val="0"/>
                <w:szCs w:val="21"/>
              </w:rPr>
            </w:pPr>
            <w:ins w:id="6815" w:author="HTH" w:date="2021-09-02T13:51:07Z">
              <w:r>
                <w:rPr>
                  <w:rFonts w:hint="eastAsia" w:ascii="宋体" w:hAnsi="宋体" w:eastAsia="宋体" w:cs="宋体"/>
                  <w:kern w:val="0"/>
                  <w:szCs w:val="21"/>
                </w:rPr>
                <w:t>番禺区石碁镇-大龙街-南村镇-东环街-市桥街-沙湾街-沙头街重点管控单元</w:t>
              </w:r>
            </w:ins>
          </w:p>
        </w:tc>
        <w:tc>
          <w:tcPr>
            <w:tcW w:w="872" w:type="dxa"/>
            <w:gridSpan w:val="5"/>
            <w:vAlign w:val="center"/>
          </w:tcPr>
          <w:p>
            <w:pPr>
              <w:widowControl/>
              <w:snapToGrid w:val="0"/>
              <w:spacing w:line="260" w:lineRule="exact"/>
              <w:jc w:val="center"/>
              <w:textAlignment w:val="center"/>
              <w:rPr>
                <w:ins w:id="6816" w:author="HTH" w:date="2021-09-02T13:51:07Z"/>
                <w:rFonts w:ascii="宋体" w:hAnsi="宋体" w:eastAsia="宋体" w:cs="宋体"/>
                <w:kern w:val="0"/>
                <w:szCs w:val="21"/>
              </w:rPr>
            </w:pPr>
            <w:ins w:id="6817" w:author="HTH" w:date="2021-09-02T13:51:07Z">
              <w:r>
                <w:rPr>
                  <w:rFonts w:hint="eastAsia" w:ascii="宋体" w:hAnsi="宋体" w:eastAsia="宋体" w:cs="宋体"/>
                  <w:kern w:val="0"/>
                  <w:szCs w:val="21"/>
                </w:rPr>
                <w:t>广东省</w:t>
              </w:r>
            </w:ins>
          </w:p>
        </w:tc>
        <w:tc>
          <w:tcPr>
            <w:tcW w:w="857" w:type="dxa"/>
            <w:gridSpan w:val="6"/>
            <w:vAlign w:val="center"/>
          </w:tcPr>
          <w:p>
            <w:pPr>
              <w:widowControl/>
              <w:snapToGrid w:val="0"/>
              <w:spacing w:line="260" w:lineRule="exact"/>
              <w:jc w:val="center"/>
              <w:textAlignment w:val="center"/>
              <w:rPr>
                <w:ins w:id="6818" w:author="HTH" w:date="2021-09-02T13:51:07Z"/>
                <w:rFonts w:ascii="宋体" w:hAnsi="宋体" w:eastAsia="宋体" w:cs="宋体"/>
                <w:kern w:val="0"/>
                <w:szCs w:val="21"/>
              </w:rPr>
            </w:pPr>
            <w:ins w:id="6819"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260" w:lineRule="exact"/>
              <w:jc w:val="center"/>
              <w:textAlignment w:val="center"/>
              <w:rPr>
                <w:ins w:id="6820" w:author="HTH" w:date="2021-09-02T13:51:07Z"/>
                <w:rFonts w:ascii="宋体" w:hAnsi="宋体" w:eastAsia="宋体" w:cs="宋体"/>
                <w:kern w:val="0"/>
                <w:szCs w:val="21"/>
              </w:rPr>
            </w:pPr>
            <w:ins w:id="6821" w:author="HTH" w:date="2021-09-02T13:51:07Z">
              <w:r>
                <w:rPr>
                  <w:rFonts w:hint="eastAsia" w:ascii="宋体" w:hAnsi="宋体" w:eastAsia="宋体" w:cs="宋体"/>
                  <w:kern w:val="0"/>
                  <w:szCs w:val="21"/>
                </w:rPr>
                <w:t>番禺区</w:t>
              </w:r>
            </w:ins>
          </w:p>
        </w:tc>
        <w:tc>
          <w:tcPr>
            <w:tcW w:w="1627" w:type="dxa"/>
            <w:gridSpan w:val="9"/>
            <w:vAlign w:val="center"/>
          </w:tcPr>
          <w:p>
            <w:pPr>
              <w:widowControl/>
              <w:snapToGrid w:val="0"/>
              <w:spacing w:line="260" w:lineRule="exact"/>
              <w:jc w:val="center"/>
              <w:textAlignment w:val="center"/>
              <w:rPr>
                <w:ins w:id="6822" w:author="HTH" w:date="2021-09-02T13:51:07Z"/>
                <w:rFonts w:ascii="宋体" w:hAnsi="宋体" w:eastAsia="宋体" w:cs="宋体"/>
                <w:kern w:val="0"/>
                <w:szCs w:val="21"/>
              </w:rPr>
            </w:pPr>
            <w:ins w:id="6823" w:author="HTH" w:date="2021-09-02T13:51:07Z">
              <w:r>
                <w:rPr>
                  <w:rFonts w:hint="eastAsia" w:ascii="宋体" w:hAnsi="宋体" w:eastAsia="宋体" w:cs="宋体"/>
                  <w:kern w:val="0"/>
                  <w:szCs w:val="21"/>
                </w:rPr>
                <w:t>重点管控单元</w:t>
              </w:r>
            </w:ins>
          </w:p>
        </w:tc>
        <w:tc>
          <w:tcPr>
            <w:tcW w:w="1904" w:type="dxa"/>
            <w:vAlign w:val="center"/>
          </w:tcPr>
          <w:p>
            <w:pPr>
              <w:widowControl/>
              <w:spacing w:line="220" w:lineRule="exact"/>
              <w:jc w:val="center"/>
              <w:rPr>
                <w:ins w:id="6824" w:author="HTH" w:date="2021-09-02T13:51:07Z"/>
                <w:rFonts w:ascii="宋体" w:hAnsi="宋体" w:eastAsia="宋体" w:cs="宋体"/>
                <w:kern w:val="0"/>
                <w:szCs w:val="21"/>
              </w:rPr>
            </w:pPr>
            <w:ins w:id="6825" w:author="HTH" w:date="2021-09-02T13:51:07Z">
              <w:r>
                <w:rPr>
                  <w:rFonts w:hint="eastAsia" w:ascii="宋体" w:hAnsi="宋体" w:eastAsia="宋体" w:cs="宋体"/>
                  <w:kern w:val="0"/>
                  <w:szCs w:val="21"/>
                </w:rPr>
                <w:t>水环境一般管控区、大气环境受体敏感重点管控区、大气环境高排放重点管控区、大气环境布局敏感重点管控区、大气环境一般管控区、土地资源重点管控区、建设用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826" w:author="HTH" w:date="2021-09-02T13:51:07Z"/>
        </w:trPr>
        <w:tc>
          <w:tcPr>
            <w:tcW w:w="1725" w:type="dxa"/>
            <w:vAlign w:val="center"/>
          </w:tcPr>
          <w:p>
            <w:pPr>
              <w:widowControl/>
              <w:snapToGrid w:val="0"/>
              <w:spacing w:line="300" w:lineRule="exact"/>
              <w:jc w:val="center"/>
              <w:textAlignment w:val="center"/>
              <w:rPr>
                <w:ins w:id="6827" w:author="HTH" w:date="2021-09-02T13:51:07Z"/>
                <w:rFonts w:ascii="宋体" w:hAnsi="宋体" w:eastAsia="宋体" w:cs="宋体"/>
                <w:b/>
                <w:bCs/>
                <w:kern w:val="0"/>
                <w:sz w:val="24"/>
              </w:rPr>
            </w:pPr>
            <w:ins w:id="682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829" w:author="HTH" w:date="2021-09-02T13:51:07Z"/>
                <w:rFonts w:ascii="宋体" w:hAnsi="宋体" w:eastAsia="宋体" w:cs="宋体"/>
                <w:b/>
                <w:bCs/>
                <w:kern w:val="0"/>
                <w:sz w:val="24"/>
              </w:rPr>
            </w:pPr>
            <w:ins w:id="683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6831" w:author="HTH" w:date="2021-09-02T13:51:07Z"/>
        </w:trPr>
        <w:tc>
          <w:tcPr>
            <w:tcW w:w="1725" w:type="dxa"/>
            <w:vAlign w:val="center"/>
          </w:tcPr>
          <w:p>
            <w:pPr>
              <w:widowControl/>
              <w:snapToGrid w:val="0"/>
              <w:spacing w:line="300" w:lineRule="exact"/>
              <w:jc w:val="center"/>
              <w:textAlignment w:val="center"/>
              <w:rPr>
                <w:ins w:id="6832" w:author="HTH" w:date="2021-09-02T13:51:07Z"/>
                <w:rFonts w:ascii="宋体" w:hAnsi="宋体" w:eastAsia="宋体" w:cs="宋体"/>
                <w:kern w:val="0"/>
                <w:sz w:val="24"/>
              </w:rPr>
            </w:pPr>
            <w:ins w:id="683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6834" w:author="HTH" w:date="2021-09-02T13:51:07Z"/>
                <w:rFonts w:ascii="宋体" w:hAnsi="宋体" w:eastAsia="宋体" w:cs="宋体"/>
                <w:kern w:val="0"/>
                <w:szCs w:val="21"/>
              </w:rPr>
            </w:pPr>
            <w:ins w:id="6835" w:author="HTH" w:date="2021-09-02T13:51:07Z">
              <w:r>
                <w:rPr>
                  <w:rFonts w:hint="eastAsia" w:ascii="Times New Roman" w:hAnsi="Times New Roman" w:eastAsia="宋体" w:cs="宋体"/>
                  <w:kern w:val="0"/>
                  <w:szCs w:val="21"/>
                </w:rPr>
                <w:t>1</w:t>
              </w:r>
            </w:ins>
            <w:ins w:id="6836" w:author="HTH" w:date="2021-09-02T13:51:07Z">
              <w:r>
                <w:rPr>
                  <w:rFonts w:hint="eastAsia" w:ascii="宋体" w:hAnsi="宋体" w:eastAsia="宋体" w:cs="宋体"/>
                  <w:kern w:val="0"/>
                  <w:szCs w:val="21"/>
                </w:rPr>
                <w:t>-</w:t>
              </w:r>
            </w:ins>
            <w:ins w:id="6837" w:author="HTH" w:date="2021-09-02T13:51:07Z">
              <w:r>
                <w:rPr>
                  <w:rFonts w:hint="eastAsia" w:ascii="Times New Roman" w:hAnsi="Times New Roman" w:eastAsia="宋体" w:cs="宋体"/>
                  <w:kern w:val="0"/>
                  <w:szCs w:val="21"/>
                </w:rPr>
                <w:t>1</w:t>
              </w:r>
            </w:ins>
            <w:ins w:id="6838"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6839" w:author="HTH" w:date="2021-09-02T13:51:07Z"/>
                <w:rFonts w:ascii="宋体" w:hAnsi="宋体" w:eastAsia="宋体" w:cs="宋体"/>
                <w:kern w:val="0"/>
                <w:szCs w:val="21"/>
              </w:rPr>
            </w:pPr>
            <w:ins w:id="6840" w:author="HTH" w:date="2021-09-02T13:51:07Z">
              <w:r>
                <w:rPr>
                  <w:rFonts w:hint="eastAsia" w:ascii="Times New Roman" w:hAnsi="Times New Roman" w:eastAsia="宋体" w:cs="宋体"/>
                  <w:kern w:val="0"/>
                  <w:szCs w:val="21"/>
                </w:rPr>
                <w:t>1</w:t>
              </w:r>
            </w:ins>
            <w:ins w:id="6841" w:author="HTH" w:date="2021-09-02T13:51:07Z">
              <w:r>
                <w:rPr>
                  <w:rFonts w:hint="eastAsia" w:ascii="宋体" w:hAnsi="宋体" w:eastAsia="宋体" w:cs="宋体"/>
                  <w:kern w:val="0"/>
                  <w:szCs w:val="21"/>
                </w:rPr>
                <w:t>-</w:t>
              </w:r>
            </w:ins>
            <w:ins w:id="6842" w:author="HTH" w:date="2021-09-02T13:51:07Z">
              <w:r>
                <w:rPr>
                  <w:rFonts w:hint="eastAsia" w:ascii="Times New Roman" w:hAnsi="Times New Roman" w:eastAsia="宋体" w:cs="宋体"/>
                  <w:kern w:val="0"/>
                  <w:szCs w:val="21"/>
                </w:rPr>
                <w:t>2</w:t>
              </w:r>
            </w:ins>
            <w:ins w:id="6843" w:author="HTH" w:date="2021-09-02T13:51:07Z">
              <w:r>
                <w:rPr>
                  <w:rFonts w:hint="eastAsia" w:ascii="宋体" w:hAnsi="宋体" w:eastAsia="宋体" w:cs="宋体"/>
                  <w:kern w:val="0"/>
                  <w:szCs w:val="21"/>
                </w:rPr>
                <w:t>.【大气/限制类】珠宝首饰倒模生产集中加工点应尽量远离居民住宅区和环境空气功能区一类区。</w:t>
              </w:r>
            </w:ins>
          </w:p>
          <w:p>
            <w:pPr>
              <w:widowControl/>
              <w:spacing w:line="240" w:lineRule="exact"/>
              <w:rPr>
                <w:ins w:id="6844" w:author="HTH" w:date="2021-09-02T13:51:07Z"/>
                <w:rFonts w:ascii="宋体" w:hAnsi="宋体" w:eastAsia="宋体" w:cs="宋体"/>
                <w:kern w:val="0"/>
                <w:szCs w:val="21"/>
              </w:rPr>
            </w:pPr>
            <w:ins w:id="6845" w:author="HTH" w:date="2021-09-02T13:51:07Z">
              <w:r>
                <w:rPr>
                  <w:rFonts w:hint="eastAsia" w:ascii="Times New Roman" w:hAnsi="Times New Roman" w:eastAsia="宋体" w:cs="宋体"/>
                  <w:kern w:val="0"/>
                  <w:szCs w:val="21"/>
                </w:rPr>
                <w:t>1</w:t>
              </w:r>
            </w:ins>
            <w:ins w:id="6846" w:author="HTH" w:date="2021-09-02T13:51:07Z">
              <w:r>
                <w:rPr>
                  <w:rFonts w:hint="eastAsia" w:ascii="宋体" w:hAnsi="宋体" w:eastAsia="宋体" w:cs="宋体"/>
                  <w:kern w:val="0"/>
                  <w:szCs w:val="21"/>
                </w:rPr>
                <w:t>-</w:t>
              </w:r>
            </w:ins>
            <w:ins w:id="6847" w:author="HTH" w:date="2021-09-02T13:51:07Z">
              <w:r>
                <w:rPr>
                  <w:rFonts w:hint="eastAsia" w:ascii="Times New Roman" w:hAnsi="Times New Roman" w:eastAsia="宋体" w:cs="宋体"/>
                  <w:kern w:val="0"/>
                  <w:szCs w:val="21"/>
                </w:rPr>
                <w:t>3</w:t>
              </w:r>
            </w:ins>
            <w:ins w:id="684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spacing w:line="240" w:lineRule="exact"/>
              <w:rPr>
                <w:ins w:id="6849" w:author="HTH" w:date="2021-09-02T13:51:07Z"/>
                <w:rFonts w:ascii="宋体" w:hAnsi="宋体" w:eastAsia="宋体" w:cs="宋体"/>
                <w:kern w:val="0"/>
                <w:szCs w:val="21"/>
              </w:rPr>
            </w:pPr>
            <w:ins w:id="6850" w:author="HTH" w:date="2021-09-02T13:51:07Z">
              <w:r>
                <w:rPr>
                  <w:rFonts w:hint="eastAsia" w:ascii="Times New Roman" w:hAnsi="Times New Roman" w:eastAsia="宋体" w:cs="宋体"/>
                  <w:kern w:val="0"/>
                  <w:szCs w:val="21"/>
                </w:rPr>
                <w:t>1</w:t>
              </w:r>
            </w:ins>
            <w:ins w:id="6851" w:author="HTH" w:date="2021-09-02T13:51:07Z">
              <w:r>
                <w:rPr>
                  <w:rFonts w:hint="eastAsia" w:ascii="宋体" w:hAnsi="宋体" w:eastAsia="宋体" w:cs="宋体"/>
                  <w:kern w:val="0"/>
                  <w:szCs w:val="21"/>
                </w:rPr>
                <w:t>-</w:t>
              </w:r>
            </w:ins>
            <w:ins w:id="6852" w:author="HTH" w:date="2021-09-02T13:51:07Z">
              <w:r>
                <w:rPr>
                  <w:rFonts w:hint="eastAsia" w:ascii="Times New Roman" w:hAnsi="Times New Roman" w:eastAsia="宋体" w:cs="宋体"/>
                  <w:kern w:val="0"/>
                  <w:szCs w:val="21"/>
                </w:rPr>
                <w:t>4</w:t>
              </w:r>
            </w:ins>
            <w:ins w:id="685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6854" w:author="HTH" w:date="2021-09-02T13:51:07Z"/>
                <w:rFonts w:ascii="宋体" w:hAnsi="宋体" w:eastAsia="宋体" w:cs="宋体"/>
                <w:kern w:val="0"/>
                <w:szCs w:val="21"/>
              </w:rPr>
            </w:pPr>
            <w:ins w:id="6855" w:author="HTH" w:date="2021-09-02T13:51:07Z">
              <w:r>
                <w:rPr>
                  <w:rFonts w:hint="eastAsia" w:ascii="Times New Roman" w:hAnsi="Times New Roman" w:eastAsia="宋体" w:cs="宋体"/>
                  <w:kern w:val="0"/>
                  <w:szCs w:val="21"/>
                </w:rPr>
                <w:t>1</w:t>
              </w:r>
            </w:ins>
            <w:ins w:id="6856" w:author="HTH" w:date="2021-09-02T13:51:07Z">
              <w:r>
                <w:rPr>
                  <w:rFonts w:hint="eastAsia" w:ascii="宋体" w:hAnsi="宋体" w:eastAsia="宋体" w:cs="宋体"/>
                  <w:kern w:val="0"/>
                  <w:szCs w:val="21"/>
                </w:rPr>
                <w:t>-</w:t>
              </w:r>
            </w:ins>
            <w:ins w:id="6857" w:author="HTH" w:date="2021-09-02T13:51:07Z">
              <w:r>
                <w:rPr>
                  <w:rFonts w:hint="eastAsia" w:ascii="Times New Roman" w:hAnsi="Times New Roman" w:eastAsia="宋体" w:cs="宋体"/>
                  <w:kern w:val="0"/>
                  <w:szCs w:val="21"/>
                </w:rPr>
                <w:t>5</w:t>
              </w:r>
            </w:ins>
            <w:ins w:id="6858"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6859" w:author="HTH" w:date="2021-09-02T13:51:07Z">
              <w:r>
                <w:rPr>
                  <w:rFonts w:hint="eastAsia" w:ascii="Times New Roman" w:hAnsi="Times New Roman" w:eastAsia="宋体" w:cs="宋体"/>
                  <w:kern w:val="0"/>
                  <w:szCs w:val="21"/>
                </w:rPr>
                <w:t>VOCs</w:t>
              </w:r>
            </w:ins>
            <w:ins w:id="6860" w:author="HTH" w:date="2021-09-02T13:51:07Z">
              <w:r>
                <w:rPr>
                  <w:rFonts w:hint="eastAsia" w:ascii="宋体" w:hAnsi="宋体" w:eastAsia="宋体" w:cs="宋体"/>
                  <w:kern w:val="0"/>
                  <w:szCs w:val="21"/>
                </w:rPr>
                <w:t>含量原辅材料替代，全面加强无组织排放控制，实施</w:t>
              </w:r>
            </w:ins>
            <w:ins w:id="6861" w:author="HTH" w:date="2021-09-02T13:51:07Z">
              <w:r>
                <w:rPr>
                  <w:rFonts w:hint="eastAsia" w:ascii="Times New Roman" w:hAnsi="Times New Roman" w:eastAsia="宋体" w:cs="宋体"/>
                  <w:kern w:val="0"/>
                  <w:szCs w:val="21"/>
                </w:rPr>
                <w:t>VOCs</w:t>
              </w:r>
            </w:ins>
            <w:ins w:id="6862" w:author="HTH" w:date="2021-09-02T13:51:07Z">
              <w:r>
                <w:rPr>
                  <w:rFonts w:hint="eastAsia" w:ascii="宋体" w:hAnsi="宋体" w:eastAsia="宋体" w:cs="宋体"/>
                  <w:kern w:val="0"/>
                  <w:szCs w:val="21"/>
                </w:rPr>
                <w:t>重点企业分级管控。</w:t>
              </w:r>
            </w:ins>
          </w:p>
          <w:p>
            <w:pPr>
              <w:tabs>
                <w:tab w:val="left" w:pos="1021"/>
              </w:tabs>
              <w:spacing w:line="240" w:lineRule="exact"/>
              <w:rPr>
                <w:ins w:id="6863" w:author="HTH" w:date="2021-09-02T13:51:07Z"/>
                <w:rFonts w:ascii="宋体" w:hAnsi="宋体" w:eastAsia="宋体" w:cs="宋体"/>
                <w:kern w:val="0"/>
                <w:szCs w:val="21"/>
              </w:rPr>
            </w:pPr>
            <w:ins w:id="6864" w:author="HTH" w:date="2021-09-02T13:51:07Z">
              <w:r>
                <w:rPr>
                  <w:rFonts w:hint="eastAsia" w:ascii="Times New Roman" w:hAnsi="Times New Roman" w:eastAsia="宋体" w:cs="宋体"/>
                  <w:kern w:val="0"/>
                  <w:szCs w:val="21"/>
                </w:rPr>
                <w:t>1</w:t>
              </w:r>
            </w:ins>
            <w:ins w:id="6865" w:author="HTH" w:date="2021-09-02T13:51:07Z">
              <w:r>
                <w:rPr>
                  <w:rFonts w:hint="eastAsia" w:ascii="宋体" w:hAnsi="宋体" w:eastAsia="宋体" w:cs="宋体"/>
                  <w:kern w:val="0"/>
                  <w:szCs w:val="21"/>
                </w:rPr>
                <w:t>-</w:t>
              </w:r>
            </w:ins>
            <w:ins w:id="6866" w:author="HTH" w:date="2021-09-02T13:51:07Z">
              <w:r>
                <w:rPr>
                  <w:rFonts w:hint="eastAsia" w:ascii="Times New Roman" w:hAnsi="Times New Roman" w:eastAsia="宋体" w:cs="宋体"/>
                  <w:kern w:val="0"/>
                  <w:szCs w:val="21"/>
                </w:rPr>
                <w:t>6</w:t>
              </w:r>
            </w:ins>
            <w:ins w:id="6867"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6868" w:author="HTH" w:date="2021-09-02T13:51:07Z"/>
        </w:trPr>
        <w:tc>
          <w:tcPr>
            <w:tcW w:w="1725" w:type="dxa"/>
            <w:vAlign w:val="center"/>
          </w:tcPr>
          <w:p>
            <w:pPr>
              <w:widowControl/>
              <w:snapToGrid w:val="0"/>
              <w:spacing w:line="300" w:lineRule="exact"/>
              <w:jc w:val="center"/>
              <w:textAlignment w:val="center"/>
              <w:rPr>
                <w:ins w:id="6869" w:author="HTH" w:date="2021-09-02T13:51:07Z"/>
                <w:rFonts w:ascii="宋体" w:hAnsi="宋体" w:eastAsia="宋体" w:cs="宋体"/>
                <w:kern w:val="0"/>
                <w:sz w:val="24"/>
              </w:rPr>
            </w:pPr>
            <w:ins w:id="6870"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tabs>
                <w:tab w:val="left" w:pos="1021"/>
              </w:tabs>
              <w:spacing w:line="240" w:lineRule="exact"/>
              <w:rPr>
                <w:ins w:id="6871" w:author="HTH" w:date="2021-09-02T13:51:07Z"/>
                <w:rFonts w:ascii="宋体" w:hAnsi="宋体" w:eastAsia="宋体" w:cs="宋体"/>
                <w:kern w:val="0"/>
                <w:szCs w:val="21"/>
              </w:rPr>
            </w:pPr>
            <w:ins w:id="6872" w:author="HTH" w:date="2021-09-02T13:51:07Z">
              <w:r>
                <w:rPr>
                  <w:rFonts w:hint="eastAsia" w:ascii="Times New Roman" w:hAnsi="Times New Roman" w:eastAsia="宋体" w:cs="宋体"/>
                  <w:kern w:val="0"/>
                  <w:szCs w:val="21"/>
                </w:rPr>
                <w:t>2</w:t>
              </w:r>
            </w:ins>
            <w:ins w:id="6873" w:author="HTH" w:date="2021-09-02T13:51:07Z">
              <w:r>
                <w:rPr>
                  <w:rFonts w:hint="eastAsia" w:ascii="宋体" w:hAnsi="宋体" w:eastAsia="宋体" w:cs="宋体"/>
                  <w:kern w:val="0"/>
                  <w:szCs w:val="21"/>
                </w:rPr>
                <w:t>-</w:t>
              </w:r>
            </w:ins>
            <w:ins w:id="6874" w:author="HTH" w:date="2021-09-02T13:51:07Z">
              <w:r>
                <w:rPr>
                  <w:rFonts w:hint="eastAsia" w:ascii="Times New Roman" w:hAnsi="Times New Roman" w:eastAsia="宋体" w:cs="宋体"/>
                  <w:kern w:val="0"/>
                  <w:szCs w:val="21"/>
                </w:rPr>
                <w:t>1</w:t>
              </w:r>
            </w:ins>
            <w:ins w:id="6875"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240" w:lineRule="exact"/>
              <w:rPr>
                <w:ins w:id="6876" w:author="HTH" w:date="2021-09-02T13:51:07Z"/>
                <w:rFonts w:ascii="宋体" w:hAnsi="宋体" w:eastAsia="宋体" w:cs="宋体"/>
                <w:kern w:val="0"/>
                <w:szCs w:val="21"/>
              </w:rPr>
            </w:pPr>
            <w:ins w:id="6877" w:author="HTH" w:date="2021-09-02T13:51:07Z">
              <w:r>
                <w:rPr>
                  <w:rFonts w:hint="eastAsia" w:ascii="Times New Roman" w:hAnsi="Times New Roman" w:eastAsia="宋体" w:cs="宋体"/>
                  <w:kern w:val="0"/>
                  <w:szCs w:val="21"/>
                </w:rPr>
                <w:t>2</w:t>
              </w:r>
            </w:ins>
            <w:ins w:id="6878" w:author="HTH" w:date="2021-09-02T13:51:07Z">
              <w:r>
                <w:rPr>
                  <w:rFonts w:hint="eastAsia" w:ascii="宋体" w:hAnsi="宋体" w:eastAsia="宋体" w:cs="宋体"/>
                  <w:kern w:val="0"/>
                  <w:szCs w:val="21"/>
                </w:rPr>
                <w:t>-</w:t>
              </w:r>
            </w:ins>
            <w:ins w:id="6879" w:author="HTH" w:date="2021-09-02T13:51:07Z">
              <w:r>
                <w:rPr>
                  <w:rFonts w:hint="eastAsia" w:ascii="Times New Roman" w:hAnsi="Times New Roman" w:eastAsia="宋体" w:cs="宋体"/>
                  <w:kern w:val="0"/>
                  <w:szCs w:val="21"/>
                </w:rPr>
                <w:t>2</w:t>
              </w:r>
            </w:ins>
            <w:ins w:id="6880"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6881" w:author="HTH" w:date="2021-09-02T13:51:07Z"/>
        </w:trPr>
        <w:tc>
          <w:tcPr>
            <w:tcW w:w="1725" w:type="dxa"/>
            <w:vAlign w:val="center"/>
          </w:tcPr>
          <w:p>
            <w:pPr>
              <w:widowControl/>
              <w:snapToGrid w:val="0"/>
              <w:spacing w:line="300" w:lineRule="exact"/>
              <w:jc w:val="center"/>
              <w:textAlignment w:val="center"/>
              <w:rPr>
                <w:ins w:id="6882" w:author="HTH" w:date="2021-09-02T13:51:07Z"/>
                <w:rFonts w:ascii="宋体" w:hAnsi="宋体" w:eastAsia="宋体" w:cs="宋体"/>
                <w:kern w:val="0"/>
                <w:sz w:val="24"/>
              </w:rPr>
            </w:pPr>
            <w:ins w:id="688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40" w:lineRule="exact"/>
              <w:rPr>
                <w:ins w:id="6884" w:author="HTH" w:date="2021-09-02T13:51:07Z"/>
                <w:rFonts w:ascii="宋体" w:hAnsi="宋体" w:eastAsia="宋体" w:cs="宋体"/>
                <w:kern w:val="0"/>
                <w:szCs w:val="21"/>
              </w:rPr>
            </w:pPr>
            <w:ins w:id="6885" w:author="HTH" w:date="2021-09-02T13:51:07Z">
              <w:r>
                <w:rPr>
                  <w:rFonts w:hint="eastAsia" w:ascii="Times New Roman" w:hAnsi="Times New Roman" w:eastAsia="宋体" w:cs="宋体"/>
                  <w:kern w:val="0"/>
                  <w:szCs w:val="21"/>
                </w:rPr>
                <w:t>3</w:t>
              </w:r>
            </w:ins>
            <w:ins w:id="6886" w:author="HTH" w:date="2021-09-02T13:51:07Z">
              <w:r>
                <w:rPr>
                  <w:rFonts w:hint="eastAsia" w:ascii="宋体" w:hAnsi="宋体" w:eastAsia="宋体" w:cs="宋体"/>
                  <w:kern w:val="0"/>
                  <w:szCs w:val="21"/>
                </w:rPr>
                <w:t>-</w:t>
              </w:r>
            </w:ins>
            <w:ins w:id="6887" w:author="HTH" w:date="2021-09-02T13:51:07Z">
              <w:r>
                <w:rPr>
                  <w:rFonts w:hint="eastAsia" w:ascii="Times New Roman" w:hAnsi="Times New Roman" w:eastAsia="宋体" w:cs="宋体"/>
                  <w:kern w:val="0"/>
                  <w:szCs w:val="21"/>
                </w:rPr>
                <w:t>1</w:t>
              </w:r>
            </w:ins>
            <w:ins w:id="6888" w:author="HTH" w:date="2021-09-02T13:51:07Z">
              <w:r>
                <w:rPr>
                  <w:rFonts w:hint="eastAsia" w:ascii="宋体" w:hAnsi="宋体" w:eastAsia="宋体" w:cs="宋体"/>
                  <w:kern w:val="0"/>
                  <w:szCs w:val="21"/>
                </w:rPr>
                <w:t>.【水/综合类】强化工业污染防治。推进城乡生活污染治理。推进农业面源污染治理，控制农药化肥使用量。</w:t>
              </w:r>
            </w:ins>
          </w:p>
          <w:p>
            <w:pPr>
              <w:widowControl/>
              <w:spacing w:line="240" w:lineRule="exact"/>
              <w:rPr>
                <w:ins w:id="6889" w:author="HTH" w:date="2021-09-02T13:51:07Z"/>
                <w:rFonts w:ascii="宋体" w:hAnsi="宋体" w:eastAsia="宋体" w:cs="宋体"/>
                <w:kern w:val="0"/>
                <w:szCs w:val="21"/>
              </w:rPr>
            </w:pPr>
            <w:ins w:id="6890" w:author="HTH" w:date="2021-09-02T13:51:07Z">
              <w:r>
                <w:rPr>
                  <w:rFonts w:hint="eastAsia" w:ascii="Times New Roman" w:hAnsi="Times New Roman" w:eastAsia="宋体" w:cs="宋体"/>
                  <w:kern w:val="0"/>
                  <w:szCs w:val="21"/>
                </w:rPr>
                <w:t>3</w:t>
              </w:r>
            </w:ins>
            <w:ins w:id="6891" w:author="HTH" w:date="2021-09-02T13:51:07Z">
              <w:r>
                <w:rPr>
                  <w:rFonts w:hint="eastAsia" w:ascii="宋体" w:hAnsi="宋体" w:eastAsia="宋体" w:cs="宋体"/>
                  <w:kern w:val="0"/>
                  <w:szCs w:val="21"/>
                </w:rPr>
                <w:t>-</w:t>
              </w:r>
            </w:ins>
            <w:ins w:id="6892" w:author="HTH" w:date="2021-09-02T13:51:07Z">
              <w:r>
                <w:rPr>
                  <w:rFonts w:hint="eastAsia" w:ascii="Times New Roman" w:hAnsi="Times New Roman" w:eastAsia="宋体" w:cs="宋体"/>
                  <w:kern w:val="0"/>
                  <w:szCs w:val="21"/>
                </w:rPr>
                <w:t>2</w:t>
              </w:r>
            </w:ins>
            <w:ins w:id="6893" w:author="HTH" w:date="2021-09-02T13:51:07Z">
              <w:r>
                <w:rPr>
                  <w:rFonts w:hint="eastAsia" w:ascii="宋体" w:hAnsi="宋体" w:eastAsia="宋体" w:cs="宋体"/>
                  <w:kern w:val="0"/>
                  <w:szCs w:val="21"/>
                </w:rPr>
                <w:t>.【水/综合类】结合排水单元改造配套建设公共管网，完善前锋污水处理系统，保证污水厂出水稳定达标排放，提高城镇生活污水集中收集处理率，城镇新区和旧村旧城改造按照排水系统雨污分流建设。</w:t>
              </w:r>
            </w:ins>
          </w:p>
          <w:p>
            <w:pPr>
              <w:widowControl/>
              <w:spacing w:line="240" w:lineRule="exact"/>
              <w:rPr>
                <w:ins w:id="6894" w:author="HTH" w:date="2021-09-02T13:51:07Z"/>
                <w:rFonts w:ascii="宋体" w:hAnsi="宋体" w:eastAsia="宋体" w:cs="宋体"/>
                <w:kern w:val="0"/>
                <w:szCs w:val="21"/>
              </w:rPr>
            </w:pPr>
            <w:ins w:id="6895" w:author="HTH" w:date="2021-09-02T13:51:07Z">
              <w:r>
                <w:rPr>
                  <w:rFonts w:hint="eastAsia" w:ascii="Times New Roman" w:hAnsi="Times New Roman" w:eastAsia="宋体" w:cs="宋体"/>
                  <w:kern w:val="0"/>
                  <w:szCs w:val="21"/>
                </w:rPr>
                <w:t>3</w:t>
              </w:r>
            </w:ins>
            <w:ins w:id="6896" w:author="HTH" w:date="2021-09-02T13:51:07Z">
              <w:r>
                <w:rPr>
                  <w:rFonts w:hint="eastAsia" w:ascii="宋体" w:hAnsi="宋体" w:eastAsia="宋体" w:cs="宋体"/>
                  <w:kern w:val="0"/>
                  <w:szCs w:val="21"/>
                </w:rPr>
                <w:t>-</w:t>
              </w:r>
            </w:ins>
            <w:ins w:id="6897" w:author="HTH" w:date="2021-09-02T13:51:07Z">
              <w:r>
                <w:rPr>
                  <w:rFonts w:hint="eastAsia" w:ascii="Times New Roman" w:hAnsi="Times New Roman" w:eastAsia="宋体" w:cs="宋体"/>
                  <w:kern w:val="0"/>
                  <w:szCs w:val="21"/>
                </w:rPr>
                <w:t>3</w:t>
              </w:r>
            </w:ins>
            <w:ins w:id="6898"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spacing w:line="240" w:lineRule="exact"/>
              <w:rPr>
                <w:ins w:id="6899" w:author="HTH" w:date="2021-09-02T13:51:07Z"/>
                <w:rFonts w:ascii="宋体" w:hAnsi="宋体" w:eastAsia="宋体" w:cs="宋体"/>
                <w:kern w:val="0"/>
                <w:szCs w:val="21"/>
              </w:rPr>
            </w:pPr>
            <w:ins w:id="6900" w:author="HTH" w:date="2021-09-02T13:51:07Z">
              <w:r>
                <w:rPr>
                  <w:rFonts w:hint="eastAsia" w:ascii="Times New Roman" w:hAnsi="Times New Roman" w:eastAsia="宋体" w:cs="宋体"/>
                  <w:kern w:val="0"/>
                  <w:szCs w:val="21"/>
                </w:rPr>
                <w:t>3</w:t>
              </w:r>
            </w:ins>
            <w:ins w:id="6901" w:author="HTH" w:date="2021-09-02T13:51:07Z">
              <w:r>
                <w:rPr>
                  <w:rFonts w:hint="eastAsia" w:ascii="宋体" w:hAnsi="宋体" w:eastAsia="宋体" w:cs="宋体"/>
                  <w:kern w:val="0"/>
                  <w:szCs w:val="21"/>
                </w:rPr>
                <w:t>-</w:t>
              </w:r>
            </w:ins>
            <w:ins w:id="6902" w:author="HTH" w:date="2021-09-02T13:51:07Z">
              <w:r>
                <w:rPr>
                  <w:rFonts w:hint="eastAsia" w:ascii="Times New Roman" w:hAnsi="Times New Roman" w:eastAsia="宋体" w:cs="宋体"/>
                  <w:kern w:val="0"/>
                  <w:szCs w:val="21"/>
                </w:rPr>
                <w:t>4</w:t>
              </w:r>
            </w:ins>
            <w:ins w:id="6903" w:author="HTH" w:date="2021-09-02T13:51:07Z">
              <w:r>
                <w:rPr>
                  <w:rFonts w:hint="eastAsia" w:ascii="宋体" w:hAnsi="宋体" w:eastAsia="宋体" w:cs="宋体"/>
                  <w:kern w:val="0"/>
                  <w:szCs w:val="21"/>
                </w:rPr>
                <w:t>.【大气/限制类】严格控制通用设备制造业、专用设备制造业、金属制品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6904" w:author="HTH" w:date="2021-09-02T13:51:07Z"/>
        </w:trPr>
        <w:tc>
          <w:tcPr>
            <w:tcW w:w="1725" w:type="dxa"/>
            <w:vAlign w:val="center"/>
          </w:tcPr>
          <w:p>
            <w:pPr>
              <w:widowControl/>
              <w:snapToGrid w:val="0"/>
              <w:spacing w:line="300" w:lineRule="exact"/>
              <w:jc w:val="center"/>
              <w:textAlignment w:val="center"/>
              <w:rPr>
                <w:ins w:id="6905" w:author="HTH" w:date="2021-09-02T13:51:07Z"/>
                <w:rFonts w:ascii="宋体" w:hAnsi="宋体" w:eastAsia="宋体" w:cs="宋体"/>
                <w:kern w:val="0"/>
                <w:sz w:val="24"/>
              </w:rPr>
            </w:pPr>
            <w:ins w:id="690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240" w:lineRule="exact"/>
              <w:rPr>
                <w:ins w:id="6907" w:author="HTH" w:date="2021-09-02T13:51:07Z"/>
                <w:rFonts w:ascii="宋体" w:hAnsi="宋体" w:eastAsia="宋体" w:cs="宋体"/>
                <w:kern w:val="0"/>
                <w:szCs w:val="21"/>
              </w:rPr>
            </w:pPr>
            <w:ins w:id="6908" w:author="HTH" w:date="2021-09-02T13:51:07Z">
              <w:r>
                <w:rPr>
                  <w:rFonts w:hint="eastAsia" w:ascii="Times New Roman" w:hAnsi="Times New Roman" w:eastAsia="宋体" w:cs="宋体"/>
                  <w:kern w:val="0"/>
                  <w:szCs w:val="21"/>
                </w:rPr>
                <w:t>4</w:t>
              </w:r>
            </w:ins>
            <w:ins w:id="6909" w:author="HTH" w:date="2021-09-02T13:51:07Z">
              <w:r>
                <w:rPr>
                  <w:rFonts w:hint="eastAsia" w:ascii="宋体" w:hAnsi="宋体" w:eastAsia="宋体" w:cs="宋体"/>
                  <w:kern w:val="0"/>
                  <w:szCs w:val="21"/>
                </w:rPr>
                <w:t>-</w:t>
              </w:r>
            </w:ins>
            <w:ins w:id="6910" w:author="HTH" w:date="2021-09-02T13:51:07Z">
              <w:r>
                <w:rPr>
                  <w:rFonts w:hint="eastAsia" w:ascii="Times New Roman" w:hAnsi="Times New Roman" w:eastAsia="宋体" w:cs="宋体"/>
                  <w:kern w:val="0"/>
                  <w:szCs w:val="21"/>
                </w:rPr>
                <w:t>1</w:t>
              </w:r>
            </w:ins>
            <w:ins w:id="691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40" w:lineRule="exact"/>
              <w:rPr>
                <w:ins w:id="6912" w:author="HTH" w:date="2021-09-02T13:51:07Z"/>
                <w:rFonts w:ascii="宋体" w:hAnsi="宋体" w:eastAsia="宋体" w:cs="宋体"/>
                <w:kern w:val="0"/>
                <w:szCs w:val="21"/>
              </w:rPr>
            </w:pPr>
            <w:ins w:id="6913" w:author="HTH" w:date="2021-09-02T13:51:07Z">
              <w:r>
                <w:rPr>
                  <w:rFonts w:hint="eastAsia" w:ascii="Times New Roman" w:hAnsi="Times New Roman" w:eastAsia="宋体" w:cs="宋体"/>
                  <w:kern w:val="0"/>
                  <w:szCs w:val="21"/>
                </w:rPr>
                <w:t>4</w:t>
              </w:r>
            </w:ins>
            <w:ins w:id="6914" w:author="HTH" w:date="2021-09-02T13:51:07Z">
              <w:r>
                <w:rPr>
                  <w:rFonts w:hint="eastAsia" w:ascii="宋体" w:hAnsi="宋体" w:eastAsia="宋体" w:cs="宋体"/>
                  <w:kern w:val="0"/>
                  <w:szCs w:val="21"/>
                </w:rPr>
                <w:t>-</w:t>
              </w:r>
            </w:ins>
            <w:ins w:id="6915" w:author="HTH" w:date="2021-09-02T13:51:07Z">
              <w:r>
                <w:rPr>
                  <w:rFonts w:hint="eastAsia" w:ascii="Times New Roman" w:hAnsi="Times New Roman" w:eastAsia="宋体" w:cs="宋体"/>
                  <w:kern w:val="0"/>
                  <w:szCs w:val="21"/>
                </w:rPr>
                <w:t>2</w:t>
              </w:r>
            </w:ins>
            <w:ins w:id="6916" w:author="HTH" w:date="2021-09-02T13:51:07Z">
              <w:r>
                <w:rPr>
                  <w:rFonts w:hint="eastAsia" w:ascii="宋体" w:hAnsi="宋体" w:eastAsia="宋体" w:cs="宋体"/>
                  <w:kern w:val="0"/>
                  <w:szCs w:val="21"/>
                </w:rPr>
                <w:t>.【风险/综合类】加强火烧岗垃圾填埋场环境风险防范和应急工作，制定完善的环境风险应急预案，落实各项环境风险防范和应急措施，提高环境事故应急处理能力，保障环境安全。</w:t>
              </w:r>
            </w:ins>
          </w:p>
          <w:p>
            <w:pPr>
              <w:widowControl/>
              <w:snapToGrid w:val="0"/>
              <w:spacing w:line="240" w:lineRule="exact"/>
              <w:textAlignment w:val="center"/>
              <w:rPr>
                <w:ins w:id="6917" w:author="HTH" w:date="2021-09-02T13:51:07Z"/>
                <w:rFonts w:ascii="宋体" w:hAnsi="宋体" w:eastAsia="宋体" w:cs="宋体"/>
                <w:kern w:val="0"/>
                <w:szCs w:val="21"/>
              </w:rPr>
            </w:pPr>
            <w:ins w:id="6918" w:author="HTH" w:date="2021-09-02T13:51:07Z">
              <w:r>
                <w:rPr>
                  <w:rFonts w:hint="eastAsia" w:ascii="Times New Roman" w:hAnsi="Times New Roman" w:eastAsia="宋体" w:cs="宋体"/>
                  <w:kern w:val="0"/>
                  <w:szCs w:val="21"/>
                </w:rPr>
                <w:t>4</w:t>
              </w:r>
            </w:ins>
            <w:ins w:id="6919" w:author="HTH" w:date="2021-09-02T13:51:07Z">
              <w:r>
                <w:rPr>
                  <w:rFonts w:hint="eastAsia" w:ascii="宋体" w:hAnsi="宋体" w:eastAsia="宋体" w:cs="宋体"/>
                  <w:kern w:val="0"/>
                  <w:szCs w:val="21"/>
                </w:rPr>
                <w:t>-</w:t>
              </w:r>
            </w:ins>
            <w:ins w:id="6920" w:author="HTH" w:date="2021-09-02T13:51:07Z">
              <w:r>
                <w:rPr>
                  <w:rFonts w:hint="eastAsia" w:ascii="Times New Roman" w:hAnsi="Times New Roman" w:eastAsia="宋体" w:cs="宋体"/>
                  <w:kern w:val="0"/>
                  <w:szCs w:val="21"/>
                </w:rPr>
                <w:t>3</w:t>
              </w:r>
            </w:ins>
            <w:ins w:id="6921"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ins w:id="6922" w:author="HTH" w:date="2021-09-02T13:51:07Z"/>
        </w:trPr>
        <w:tc>
          <w:tcPr>
            <w:tcW w:w="1725" w:type="dxa"/>
            <w:vAlign w:val="center"/>
          </w:tcPr>
          <w:p>
            <w:pPr>
              <w:widowControl/>
              <w:adjustRightInd w:val="0"/>
              <w:jc w:val="center"/>
              <w:rPr>
                <w:ins w:id="6923" w:author="HTH" w:date="2021-09-02T13:51:07Z"/>
                <w:rFonts w:ascii="宋体" w:hAnsi="宋体" w:eastAsia="宋体" w:cs="宋体"/>
                <w:kern w:val="0"/>
                <w:szCs w:val="21"/>
              </w:rPr>
            </w:pPr>
            <w:ins w:id="6924" w:author="HTH" w:date="2021-09-02T13:51:07Z">
              <w:r>
                <w:rPr>
                  <w:rFonts w:hint="eastAsia" w:ascii="Times New Roman" w:hAnsi="Times New Roman" w:eastAsia="宋体" w:cs="宋体"/>
                  <w:kern w:val="0"/>
                  <w:szCs w:val="21"/>
                </w:rPr>
                <w:t>ZH44011320007</w:t>
              </w:r>
            </w:ins>
          </w:p>
        </w:tc>
        <w:tc>
          <w:tcPr>
            <w:tcW w:w="1208" w:type="dxa"/>
            <w:gridSpan w:val="3"/>
            <w:vAlign w:val="center"/>
          </w:tcPr>
          <w:p>
            <w:pPr>
              <w:widowControl/>
              <w:spacing w:line="360" w:lineRule="exact"/>
              <w:jc w:val="center"/>
              <w:rPr>
                <w:ins w:id="6925" w:author="HTH" w:date="2021-09-02T13:51:07Z"/>
                <w:rFonts w:ascii="宋体" w:hAnsi="宋体" w:eastAsia="宋体" w:cs="宋体"/>
                <w:kern w:val="0"/>
                <w:szCs w:val="21"/>
              </w:rPr>
            </w:pPr>
            <w:ins w:id="6926" w:author="HTH" w:date="2021-09-02T13:51:07Z">
              <w:r>
                <w:rPr>
                  <w:rFonts w:hint="eastAsia" w:ascii="宋体" w:hAnsi="宋体" w:eastAsia="宋体" w:cs="宋体"/>
                  <w:kern w:val="0"/>
                  <w:szCs w:val="21"/>
                </w:rPr>
                <w:t>番禺区钟村街-石壁街重点管控单元</w:t>
              </w:r>
            </w:ins>
          </w:p>
        </w:tc>
        <w:tc>
          <w:tcPr>
            <w:tcW w:w="872" w:type="dxa"/>
            <w:gridSpan w:val="5"/>
            <w:vAlign w:val="center"/>
          </w:tcPr>
          <w:p>
            <w:pPr>
              <w:widowControl/>
              <w:snapToGrid w:val="0"/>
              <w:spacing w:line="360" w:lineRule="exact"/>
              <w:jc w:val="center"/>
              <w:textAlignment w:val="center"/>
              <w:rPr>
                <w:ins w:id="6927" w:author="HTH" w:date="2021-09-02T13:51:07Z"/>
                <w:rFonts w:ascii="宋体" w:hAnsi="宋体" w:eastAsia="宋体" w:cs="宋体"/>
                <w:kern w:val="0"/>
                <w:szCs w:val="21"/>
              </w:rPr>
            </w:pPr>
            <w:ins w:id="6928"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6929" w:author="HTH" w:date="2021-09-02T13:51:07Z"/>
                <w:rFonts w:ascii="宋体" w:hAnsi="宋体" w:eastAsia="宋体" w:cs="宋体"/>
                <w:kern w:val="0"/>
                <w:szCs w:val="21"/>
              </w:rPr>
            </w:pPr>
            <w:ins w:id="6930" w:author="HTH" w:date="2021-09-02T13:51:07Z">
              <w:r>
                <w:rPr>
                  <w:rFonts w:hint="eastAsia" w:ascii="宋体" w:hAnsi="宋体" w:eastAsia="宋体" w:cs="宋体"/>
                  <w:kern w:val="0"/>
                  <w:szCs w:val="21"/>
                </w:rPr>
                <w:t>广州市</w:t>
              </w:r>
            </w:ins>
          </w:p>
        </w:tc>
        <w:tc>
          <w:tcPr>
            <w:tcW w:w="853" w:type="dxa"/>
            <w:gridSpan w:val="7"/>
            <w:vAlign w:val="center"/>
          </w:tcPr>
          <w:p>
            <w:pPr>
              <w:widowControl/>
              <w:snapToGrid w:val="0"/>
              <w:spacing w:line="360" w:lineRule="exact"/>
              <w:jc w:val="center"/>
              <w:textAlignment w:val="center"/>
              <w:rPr>
                <w:ins w:id="6931" w:author="HTH" w:date="2021-09-02T13:51:07Z"/>
                <w:rFonts w:ascii="宋体" w:hAnsi="宋体" w:eastAsia="宋体" w:cs="宋体"/>
                <w:kern w:val="0"/>
                <w:szCs w:val="21"/>
              </w:rPr>
            </w:pPr>
            <w:ins w:id="6932" w:author="HTH" w:date="2021-09-02T13:51:07Z">
              <w:r>
                <w:rPr>
                  <w:rFonts w:hint="eastAsia" w:ascii="宋体" w:hAnsi="宋体" w:eastAsia="宋体" w:cs="宋体"/>
                  <w:kern w:val="0"/>
                  <w:szCs w:val="21"/>
                </w:rPr>
                <w:t>番禺区</w:t>
              </w:r>
            </w:ins>
          </w:p>
        </w:tc>
        <w:tc>
          <w:tcPr>
            <w:tcW w:w="1627" w:type="dxa"/>
            <w:gridSpan w:val="9"/>
            <w:vAlign w:val="center"/>
          </w:tcPr>
          <w:p>
            <w:pPr>
              <w:widowControl/>
              <w:snapToGrid w:val="0"/>
              <w:spacing w:line="360" w:lineRule="exact"/>
              <w:jc w:val="center"/>
              <w:textAlignment w:val="center"/>
              <w:rPr>
                <w:ins w:id="6933" w:author="HTH" w:date="2021-09-02T13:51:07Z"/>
                <w:rFonts w:ascii="宋体" w:hAnsi="宋体" w:eastAsia="宋体" w:cs="宋体"/>
                <w:kern w:val="0"/>
                <w:szCs w:val="21"/>
              </w:rPr>
            </w:pPr>
            <w:ins w:id="6934"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6935" w:author="HTH" w:date="2021-09-02T13:51:07Z"/>
                <w:rFonts w:ascii="宋体" w:hAnsi="宋体" w:eastAsia="宋体" w:cs="宋体"/>
                <w:kern w:val="0"/>
                <w:szCs w:val="21"/>
              </w:rPr>
            </w:pPr>
            <w:ins w:id="6936" w:author="HTH" w:date="2021-09-02T13:51:07Z">
              <w:r>
                <w:rPr>
                  <w:rFonts w:hint="eastAsia" w:ascii="宋体" w:hAnsi="宋体" w:eastAsia="宋体" w:cs="宋体"/>
                  <w:kern w:val="0"/>
                  <w:szCs w:val="21"/>
                </w:rPr>
                <w:t>水环境城镇生活污染重点管控区、大气环境受体敏感重点管控区、大气环境高排放重点管控区、大气环境布局敏感重点管控区、大气环境一般管控区、土地资源重点管控区、建设用地污染风险重点管控区、生态保护红线、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6937" w:author="HTH" w:date="2021-09-02T13:51:07Z"/>
        </w:trPr>
        <w:tc>
          <w:tcPr>
            <w:tcW w:w="1725" w:type="dxa"/>
            <w:vAlign w:val="center"/>
          </w:tcPr>
          <w:p>
            <w:pPr>
              <w:widowControl/>
              <w:snapToGrid w:val="0"/>
              <w:spacing w:line="300" w:lineRule="exact"/>
              <w:jc w:val="center"/>
              <w:textAlignment w:val="center"/>
              <w:rPr>
                <w:ins w:id="6938" w:author="HTH" w:date="2021-09-02T13:51:07Z"/>
                <w:rFonts w:ascii="宋体" w:hAnsi="宋体" w:eastAsia="宋体" w:cs="宋体"/>
                <w:b/>
                <w:bCs/>
                <w:kern w:val="0"/>
                <w:sz w:val="24"/>
              </w:rPr>
            </w:pPr>
            <w:ins w:id="693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6940" w:author="HTH" w:date="2021-09-02T13:51:07Z"/>
                <w:rFonts w:ascii="宋体" w:hAnsi="宋体" w:eastAsia="宋体" w:cs="宋体"/>
                <w:b/>
                <w:bCs/>
                <w:kern w:val="0"/>
                <w:sz w:val="24"/>
              </w:rPr>
            </w:pPr>
            <w:ins w:id="694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atLeast"/>
          <w:jc w:val="center"/>
          <w:ins w:id="6942" w:author="HTH" w:date="2021-09-02T13:51:07Z"/>
        </w:trPr>
        <w:tc>
          <w:tcPr>
            <w:tcW w:w="1725" w:type="dxa"/>
            <w:vAlign w:val="center"/>
          </w:tcPr>
          <w:p>
            <w:pPr>
              <w:widowControl/>
              <w:snapToGrid w:val="0"/>
              <w:spacing w:line="300" w:lineRule="exact"/>
              <w:jc w:val="center"/>
              <w:textAlignment w:val="center"/>
              <w:rPr>
                <w:ins w:id="6943" w:author="HTH" w:date="2021-09-02T13:51:07Z"/>
                <w:rFonts w:ascii="宋体" w:hAnsi="宋体" w:eastAsia="宋体" w:cs="宋体"/>
                <w:kern w:val="0"/>
                <w:sz w:val="24"/>
              </w:rPr>
            </w:pPr>
            <w:ins w:id="694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6945" w:author="HTH" w:date="2021-09-02T13:51:07Z"/>
                <w:rFonts w:ascii="宋体" w:hAnsi="宋体" w:eastAsia="宋体" w:cs="宋体"/>
                <w:kern w:val="0"/>
                <w:szCs w:val="21"/>
              </w:rPr>
            </w:pPr>
            <w:ins w:id="6946" w:author="HTH" w:date="2021-09-02T13:51:07Z">
              <w:r>
                <w:rPr>
                  <w:rFonts w:hint="eastAsia" w:ascii="Times New Roman" w:hAnsi="Times New Roman" w:eastAsia="宋体" w:cs="宋体"/>
                  <w:kern w:val="0"/>
                  <w:szCs w:val="21"/>
                </w:rPr>
                <w:t>1</w:t>
              </w:r>
            </w:ins>
            <w:ins w:id="6947" w:author="HTH" w:date="2021-09-02T13:51:07Z">
              <w:r>
                <w:rPr>
                  <w:rFonts w:hint="eastAsia" w:ascii="宋体" w:hAnsi="宋体" w:eastAsia="宋体" w:cs="宋体"/>
                  <w:kern w:val="0"/>
                  <w:szCs w:val="21"/>
                </w:rPr>
                <w:t>-</w:t>
              </w:r>
            </w:ins>
            <w:ins w:id="6948" w:author="HTH" w:date="2021-09-02T13:51:07Z">
              <w:r>
                <w:rPr>
                  <w:rFonts w:hint="eastAsia" w:ascii="Times New Roman" w:hAnsi="Times New Roman" w:eastAsia="宋体" w:cs="宋体"/>
                  <w:kern w:val="0"/>
                  <w:szCs w:val="21"/>
                </w:rPr>
                <w:t>1</w:t>
              </w:r>
            </w:ins>
            <w:ins w:id="694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6950" w:author="HTH" w:date="2021-09-02T13:51:07Z"/>
                <w:rFonts w:ascii="宋体" w:hAnsi="宋体" w:eastAsia="宋体" w:cs="宋体"/>
                <w:kern w:val="0"/>
                <w:szCs w:val="21"/>
              </w:rPr>
            </w:pPr>
            <w:ins w:id="6951" w:author="HTH" w:date="2021-09-02T13:51:07Z">
              <w:r>
                <w:rPr>
                  <w:rFonts w:hint="eastAsia" w:ascii="Times New Roman" w:hAnsi="Times New Roman" w:eastAsia="宋体" w:cs="宋体"/>
                  <w:kern w:val="0"/>
                  <w:szCs w:val="21"/>
                </w:rPr>
                <w:t>1</w:t>
              </w:r>
            </w:ins>
            <w:ins w:id="6952" w:author="HTH" w:date="2021-09-02T13:51:07Z">
              <w:r>
                <w:rPr>
                  <w:rFonts w:hint="eastAsia" w:ascii="宋体" w:hAnsi="宋体" w:eastAsia="宋体" w:cs="宋体"/>
                  <w:kern w:val="0"/>
                  <w:szCs w:val="21"/>
                </w:rPr>
                <w:t>-</w:t>
              </w:r>
            </w:ins>
            <w:ins w:id="6953" w:author="HTH" w:date="2021-09-02T13:51:07Z">
              <w:r>
                <w:rPr>
                  <w:rFonts w:hint="eastAsia" w:ascii="Times New Roman" w:hAnsi="Times New Roman" w:eastAsia="宋体" w:cs="宋体"/>
                  <w:kern w:val="0"/>
                  <w:szCs w:val="21"/>
                </w:rPr>
                <w:t>2</w:t>
              </w:r>
            </w:ins>
            <w:ins w:id="6954" w:author="HTH" w:date="2021-09-02T13:51:07Z">
              <w:r>
                <w:rPr>
                  <w:rFonts w:hint="eastAsia" w:ascii="宋体" w:hAnsi="宋体" w:eastAsia="宋体" w:cs="宋体"/>
                  <w:kern w:val="0"/>
                  <w:szCs w:val="21"/>
                </w:rPr>
                <w:t>.【产业/鼓励引导类】单元内钟村街产业区块-</w:t>
              </w:r>
            </w:ins>
            <w:ins w:id="6955" w:author="HTH" w:date="2021-09-02T13:51:07Z">
              <w:r>
                <w:rPr>
                  <w:rFonts w:hint="eastAsia" w:ascii="Times New Roman" w:hAnsi="Times New Roman" w:eastAsia="宋体" w:cs="宋体"/>
                  <w:kern w:val="0"/>
                  <w:szCs w:val="21"/>
                </w:rPr>
                <w:t>2</w:t>
              </w:r>
            </w:ins>
            <w:ins w:id="6956" w:author="HTH" w:date="2021-09-02T13:51:07Z">
              <w:r>
                <w:rPr>
                  <w:rFonts w:hint="eastAsia" w:ascii="宋体" w:hAnsi="宋体" w:eastAsia="宋体" w:cs="宋体"/>
                  <w:kern w:val="0"/>
                  <w:szCs w:val="21"/>
                </w:rPr>
                <w:t>重点发展电气机械及器材制造业、通用设备制造业。</w:t>
              </w:r>
            </w:ins>
          </w:p>
          <w:p>
            <w:pPr>
              <w:widowControl/>
              <w:spacing w:line="360" w:lineRule="exact"/>
              <w:rPr>
                <w:ins w:id="6957" w:author="HTH" w:date="2021-09-02T13:51:07Z"/>
                <w:rFonts w:ascii="宋体" w:hAnsi="宋体" w:eastAsia="宋体" w:cs="宋体"/>
                <w:kern w:val="0"/>
                <w:szCs w:val="21"/>
              </w:rPr>
            </w:pPr>
            <w:ins w:id="6958" w:author="HTH" w:date="2021-09-02T13:51:07Z">
              <w:r>
                <w:rPr>
                  <w:rFonts w:hint="eastAsia" w:ascii="Times New Roman" w:hAnsi="Times New Roman" w:eastAsia="宋体" w:cs="宋体"/>
                  <w:kern w:val="0"/>
                  <w:szCs w:val="21"/>
                </w:rPr>
                <w:t>1</w:t>
              </w:r>
            </w:ins>
            <w:ins w:id="6959" w:author="HTH" w:date="2021-09-02T13:51:07Z">
              <w:r>
                <w:rPr>
                  <w:rFonts w:hint="eastAsia" w:ascii="宋体" w:hAnsi="宋体" w:eastAsia="宋体" w:cs="宋体"/>
                  <w:kern w:val="0"/>
                  <w:szCs w:val="21"/>
                </w:rPr>
                <w:t>-</w:t>
              </w:r>
            </w:ins>
            <w:ins w:id="6960" w:author="HTH" w:date="2021-09-02T13:51:07Z">
              <w:r>
                <w:rPr>
                  <w:rFonts w:hint="eastAsia" w:ascii="Times New Roman" w:hAnsi="Times New Roman" w:eastAsia="宋体" w:cs="宋体"/>
                  <w:kern w:val="0"/>
                  <w:szCs w:val="21"/>
                </w:rPr>
                <w:t>3</w:t>
              </w:r>
            </w:ins>
            <w:ins w:id="6961" w:author="HTH" w:date="2021-09-02T13:51:07Z">
              <w:r>
                <w:rPr>
                  <w:rFonts w:hint="eastAsia" w:ascii="宋体" w:hAnsi="宋体" w:eastAsia="宋体" w:cs="宋体"/>
                  <w:kern w:val="0"/>
                  <w:szCs w:val="21"/>
                </w:rPr>
                <w:t>.【生态/禁止类】广州番禺大象岗森林自然公园生态保护红线内，严格禁止开发性、生产性建设活动，在符合现行法律法规前提下，除国家重大战略项目外，仅允许对生态功能不造成破坏的有限人为活动。</w:t>
              </w:r>
            </w:ins>
          </w:p>
          <w:p>
            <w:pPr>
              <w:widowControl/>
              <w:spacing w:line="360" w:lineRule="exact"/>
              <w:rPr>
                <w:ins w:id="6962" w:author="HTH" w:date="2021-09-02T13:51:07Z"/>
                <w:rFonts w:ascii="宋体" w:hAnsi="宋体" w:eastAsia="宋体" w:cs="宋体"/>
                <w:kern w:val="0"/>
                <w:szCs w:val="21"/>
              </w:rPr>
            </w:pPr>
            <w:ins w:id="6963" w:author="HTH" w:date="2021-09-02T13:51:07Z">
              <w:r>
                <w:rPr>
                  <w:rFonts w:hint="eastAsia" w:ascii="Times New Roman" w:hAnsi="Times New Roman" w:eastAsia="宋体" w:cs="宋体"/>
                  <w:kern w:val="0"/>
                  <w:szCs w:val="21"/>
                </w:rPr>
                <w:t>1</w:t>
              </w:r>
            </w:ins>
            <w:ins w:id="6964" w:author="HTH" w:date="2021-09-02T13:51:07Z">
              <w:r>
                <w:rPr>
                  <w:rFonts w:hint="eastAsia" w:ascii="宋体" w:hAnsi="宋体" w:eastAsia="宋体" w:cs="宋体"/>
                  <w:kern w:val="0"/>
                  <w:szCs w:val="21"/>
                </w:rPr>
                <w:t>-</w:t>
              </w:r>
            </w:ins>
            <w:ins w:id="6965" w:author="HTH" w:date="2021-09-02T13:51:07Z">
              <w:r>
                <w:rPr>
                  <w:rFonts w:hint="eastAsia" w:ascii="Times New Roman" w:hAnsi="Times New Roman" w:eastAsia="宋体" w:cs="宋体"/>
                  <w:kern w:val="0"/>
                  <w:szCs w:val="21"/>
                </w:rPr>
                <w:t>4</w:t>
              </w:r>
            </w:ins>
            <w:ins w:id="6966"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spacing w:line="360" w:lineRule="exact"/>
              <w:rPr>
                <w:ins w:id="6967" w:author="HTH" w:date="2021-09-02T13:51:07Z"/>
                <w:rFonts w:ascii="宋体" w:hAnsi="宋体" w:eastAsia="宋体" w:cs="宋体"/>
                <w:kern w:val="0"/>
                <w:szCs w:val="21"/>
              </w:rPr>
            </w:pPr>
            <w:ins w:id="6968" w:author="HTH" w:date="2021-09-02T13:51:07Z">
              <w:r>
                <w:rPr>
                  <w:rFonts w:hint="eastAsia" w:ascii="Times New Roman" w:hAnsi="Times New Roman" w:eastAsia="宋体" w:cs="宋体"/>
                  <w:kern w:val="0"/>
                  <w:szCs w:val="21"/>
                </w:rPr>
                <w:t>1</w:t>
              </w:r>
            </w:ins>
            <w:ins w:id="6969" w:author="HTH" w:date="2021-09-02T13:51:07Z">
              <w:r>
                <w:rPr>
                  <w:rFonts w:hint="eastAsia" w:ascii="宋体" w:hAnsi="宋体" w:eastAsia="宋体" w:cs="宋体"/>
                  <w:kern w:val="0"/>
                  <w:szCs w:val="21"/>
                </w:rPr>
                <w:t>-</w:t>
              </w:r>
            </w:ins>
            <w:ins w:id="6970" w:author="HTH" w:date="2021-09-02T13:51:07Z">
              <w:r>
                <w:rPr>
                  <w:rFonts w:hint="eastAsia" w:ascii="Times New Roman" w:hAnsi="Times New Roman" w:eastAsia="宋体" w:cs="宋体"/>
                  <w:kern w:val="0"/>
                  <w:szCs w:val="21"/>
                </w:rPr>
                <w:t>5</w:t>
              </w:r>
            </w:ins>
            <w:ins w:id="6971"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360" w:lineRule="exact"/>
              <w:rPr>
                <w:ins w:id="6972" w:author="HTH" w:date="2021-09-02T13:51:07Z"/>
                <w:rFonts w:ascii="宋体" w:hAnsi="宋体" w:eastAsia="宋体" w:cs="宋体"/>
                <w:kern w:val="0"/>
                <w:szCs w:val="21"/>
              </w:rPr>
            </w:pPr>
            <w:ins w:id="6973" w:author="HTH" w:date="2021-09-02T13:51:07Z">
              <w:r>
                <w:rPr>
                  <w:rFonts w:hint="eastAsia" w:ascii="Times New Roman" w:hAnsi="Times New Roman" w:eastAsia="宋体" w:cs="宋体"/>
                  <w:kern w:val="0"/>
                  <w:szCs w:val="21"/>
                </w:rPr>
                <w:t>1</w:t>
              </w:r>
            </w:ins>
            <w:ins w:id="6974" w:author="HTH" w:date="2021-09-02T13:51:07Z">
              <w:r>
                <w:rPr>
                  <w:rFonts w:hint="eastAsia" w:ascii="宋体" w:hAnsi="宋体" w:eastAsia="宋体" w:cs="宋体"/>
                  <w:kern w:val="0"/>
                  <w:szCs w:val="21"/>
                </w:rPr>
                <w:t>-</w:t>
              </w:r>
            </w:ins>
            <w:ins w:id="6975" w:author="HTH" w:date="2021-09-02T13:51:07Z">
              <w:r>
                <w:rPr>
                  <w:rFonts w:hint="eastAsia" w:ascii="Times New Roman" w:hAnsi="Times New Roman" w:eastAsia="宋体" w:cs="宋体"/>
                  <w:kern w:val="0"/>
                  <w:szCs w:val="21"/>
                </w:rPr>
                <w:t>6</w:t>
              </w:r>
            </w:ins>
            <w:ins w:id="6976"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6977" w:author="HTH" w:date="2021-09-02T13:51:07Z">
              <w:r>
                <w:rPr>
                  <w:rFonts w:hint="eastAsia" w:ascii="Times New Roman" w:hAnsi="Times New Roman" w:eastAsia="宋体" w:cs="宋体"/>
                  <w:kern w:val="0"/>
                  <w:szCs w:val="21"/>
                </w:rPr>
                <w:t>VOCs</w:t>
              </w:r>
            </w:ins>
            <w:ins w:id="6978" w:author="HTH" w:date="2021-09-02T13:51:07Z">
              <w:r>
                <w:rPr>
                  <w:rFonts w:hint="eastAsia" w:ascii="宋体" w:hAnsi="宋体" w:eastAsia="宋体" w:cs="宋体"/>
                  <w:kern w:val="0"/>
                  <w:szCs w:val="21"/>
                </w:rPr>
                <w:t>含量原辅材料替代，全面加强无组织排放控制，实施</w:t>
              </w:r>
            </w:ins>
            <w:ins w:id="6979" w:author="HTH" w:date="2021-09-02T13:51:07Z">
              <w:r>
                <w:rPr>
                  <w:rFonts w:hint="eastAsia" w:ascii="Times New Roman" w:hAnsi="Times New Roman" w:eastAsia="宋体" w:cs="宋体"/>
                  <w:kern w:val="0"/>
                  <w:szCs w:val="21"/>
                </w:rPr>
                <w:t>VOCs</w:t>
              </w:r>
            </w:ins>
            <w:ins w:id="6980" w:author="HTH" w:date="2021-09-02T13:51:07Z">
              <w:r>
                <w:rPr>
                  <w:rFonts w:hint="eastAsia" w:ascii="宋体" w:hAnsi="宋体" w:eastAsia="宋体" w:cs="宋体"/>
                  <w:kern w:val="0"/>
                  <w:szCs w:val="21"/>
                </w:rPr>
                <w:t>重点企业分级管控。</w:t>
              </w:r>
            </w:ins>
          </w:p>
          <w:p>
            <w:pPr>
              <w:widowControl/>
              <w:spacing w:line="360" w:lineRule="exact"/>
              <w:rPr>
                <w:ins w:id="6981" w:author="HTH" w:date="2021-09-02T13:51:07Z"/>
                <w:rFonts w:ascii="宋体" w:hAnsi="宋体" w:eastAsia="宋体" w:cs="宋体"/>
                <w:kern w:val="0"/>
                <w:szCs w:val="21"/>
              </w:rPr>
            </w:pPr>
            <w:ins w:id="6982" w:author="HTH" w:date="2021-09-02T13:51:07Z">
              <w:r>
                <w:rPr>
                  <w:rFonts w:hint="eastAsia" w:ascii="Times New Roman" w:hAnsi="Times New Roman" w:eastAsia="宋体" w:cs="宋体"/>
                  <w:kern w:val="0"/>
                  <w:szCs w:val="21"/>
                </w:rPr>
                <w:t>1</w:t>
              </w:r>
            </w:ins>
            <w:ins w:id="6983" w:author="HTH" w:date="2021-09-02T13:51:07Z">
              <w:r>
                <w:rPr>
                  <w:rFonts w:hint="eastAsia" w:ascii="宋体" w:hAnsi="宋体" w:eastAsia="宋体" w:cs="宋体"/>
                  <w:kern w:val="0"/>
                  <w:szCs w:val="21"/>
                </w:rPr>
                <w:t>-</w:t>
              </w:r>
            </w:ins>
            <w:ins w:id="6984" w:author="HTH" w:date="2021-09-02T13:51:07Z">
              <w:r>
                <w:rPr>
                  <w:rFonts w:hint="eastAsia" w:ascii="Times New Roman" w:hAnsi="Times New Roman" w:eastAsia="宋体" w:cs="宋体"/>
                  <w:kern w:val="0"/>
                  <w:szCs w:val="21"/>
                </w:rPr>
                <w:t>7</w:t>
              </w:r>
            </w:ins>
            <w:ins w:id="6985"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ins w:id="6986" w:author="HTH" w:date="2021-09-02T13:51:07Z"/>
        </w:trPr>
        <w:tc>
          <w:tcPr>
            <w:tcW w:w="1725" w:type="dxa"/>
            <w:vAlign w:val="center"/>
          </w:tcPr>
          <w:p>
            <w:pPr>
              <w:widowControl/>
              <w:snapToGrid w:val="0"/>
              <w:spacing w:line="300" w:lineRule="exact"/>
              <w:jc w:val="center"/>
              <w:textAlignment w:val="center"/>
              <w:rPr>
                <w:ins w:id="6987" w:author="HTH" w:date="2021-09-02T13:51:07Z"/>
                <w:rFonts w:ascii="宋体" w:hAnsi="宋体" w:eastAsia="宋体" w:cs="宋体"/>
                <w:b/>
                <w:bCs/>
                <w:kern w:val="0"/>
                <w:sz w:val="24"/>
              </w:rPr>
            </w:pPr>
            <w:ins w:id="698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6989" w:author="HTH" w:date="2021-09-02T13:51:07Z"/>
                <w:rFonts w:ascii="Times New Roman" w:hAnsi="Times New Roman" w:eastAsia="宋体" w:cs="宋体"/>
                <w:kern w:val="0"/>
                <w:szCs w:val="21"/>
              </w:rPr>
            </w:pPr>
            <w:ins w:id="699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8" w:hRule="atLeast"/>
          <w:jc w:val="center"/>
          <w:ins w:id="6991" w:author="HTH" w:date="2021-09-02T13:51:07Z"/>
        </w:trPr>
        <w:tc>
          <w:tcPr>
            <w:tcW w:w="1725" w:type="dxa"/>
            <w:vAlign w:val="center"/>
          </w:tcPr>
          <w:p>
            <w:pPr>
              <w:widowControl/>
              <w:snapToGrid w:val="0"/>
              <w:spacing w:line="300" w:lineRule="exact"/>
              <w:jc w:val="center"/>
              <w:textAlignment w:val="center"/>
              <w:rPr>
                <w:ins w:id="6992" w:author="HTH" w:date="2021-09-02T13:51:07Z"/>
                <w:rFonts w:ascii="宋体" w:hAnsi="宋体" w:eastAsia="宋体" w:cs="宋体"/>
                <w:kern w:val="0"/>
                <w:sz w:val="24"/>
              </w:rPr>
            </w:pPr>
            <w:ins w:id="6993"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6994" w:author="HTH" w:date="2021-09-02T13:51:07Z"/>
                <w:rFonts w:ascii="宋体" w:hAnsi="宋体" w:eastAsia="宋体" w:cs="宋体"/>
                <w:kern w:val="0"/>
                <w:szCs w:val="21"/>
              </w:rPr>
            </w:pPr>
            <w:ins w:id="6995" w:author="HTH" w:date="2021-09-02T13:51:07Z">
              <w:r>
                <w:rPr>
                  <w:rFonts w:hint="eastAsia" w:ascii="Times New Roman" w:hAnsi="Times New Roman" w:eastAsia="宋体" w:cs="宋体"/>
                  <w:kern w:val="0"/>
                  <w:szCs w:val="21"/>
                </w:rPr>
                <w:t>2</w:t>
              </w:r>
            </w:ins>
            <w:ins w:id="6996" w:author="HTH" w:date="2021-09-02T13:51:07Z">
              <w:r>
                <w:rPr>
                  <w:rFonts w:hint="eastAsia" w:ascii="宋体" w:hAnsi="宋体" w:eastAsia="宋体" w:cs="宋体"/>
                  <w:kern w:val="0"/>
                  <w:szCs w:val="21"/>
                </w:rPr>
                <w:t>-</w:t>
              </w:r>
            </w:ins>
            <w:ins w:id="6997" w:author="HTH" w:date="2021-09-02T13:51:07Z">
              <w:r>
                <w:rPr>
                  <w:rFonts w:hint="eastAsia" w:ascii="Times New Roman" w:hAnsi="Times New Roman" w:eastAsia="宋体" w:cs="宋体"/>
                  <w:kern w:val="0"/>
                  <w:szCs w:val="21"/>
                </w:rPr>
                <w:t>1</w:t>
              </w:r>
            </w:ins>
            <w:ins w:id="6998"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360" w:lineRule="exact"/>
              <w:rPr>
                <w:ins w:id="6999" w:author="HTH" w:date="2021-09-02T13:51:07Z"/>
                <w:rFonts w:ascii="宋体" w:hAnsi="宋体" w:eastAsia="宋体" w:cs="宋体"/>
                <w:kern w:val="0"/>
                <w:szCs w:val="21"/>
              </w:rPr>
            </w:pPr>
            <w:ins w:id="7000" w:author="HTH" w:date="2021-09-02T13:51:07Z">
              <w:r>
                <w:rPr>
                  <w:rFonts w:hint="eastAsia" w:ascii="Times New Roman" w:hAnsi="Times New Roman" w:eastAsia="宋体" w:cs="宋体"/>
                  <w:kern w:val="0"/>
                  <w:szCs w:val="21"/>
                </w:rPr>
                <w:t>2</w:t>
              </w:r>
            </w:ins>
            <w:ins w:id="7001" w:author="HTH" w:date="2021-09-02T13:51:07Z">
              <w:r>
                <w:rPr>
                  <w:rFonts w:hint="eastAsia" w:ascii="宋体" w:hAnsi="宋体" w:eastAsia="宋体" w:cs="宋体"/>
                  <w:kern w:val="0"/>
                  <w:szCs w:val="21"/>
                </w:rPr>
                <w:t>-</w:t>
              </w:r>
            </w:ins>
            <w:ins w:id="7002" w:author="HTH" w:date="2021-09-02T13:51:07Z">
              <w:r>
                <w:rPr>
                  <w:rFonts w:hint="eastAsia" w:ascii="Times New Roman" w:hAnsi="Times New Roman" w:eastAsia="宋体" w:cs="宋体"/>
                  <w:kern w:val="0"/>
                  <w:szCs w:val="21"/>
                </w:rPr>
                <w:t>2</w:t>
              </w:r>
            </w:ins>
            <w:ins w:id="7003"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9" w:hRule="atLeast"/>
          <w:jc w:val="center"/>
          <w:ins w:id="7004" w:author="HTH" w:date="2021-09-02T13:51:07Z"/>
        </w:trPr>
        <w:tc>
          <w:tcPr>
            <w:tcW w:w="1725" w:type="dxa"/>
            <w:vAlign w:val="center"/>
          </w:tcPr>
          <w:p>
            <w:pPr>
              <w:widowControl/>
              <w:snapToGrid w:val="0"/>
              <w:spacing w:line="300" w:lineRule="exact"/>
              <w:jc w:val="center"/>
              <w:textAlignment w:val="center"/>
              <w:rPr>
                <w:ins w:id="7005" w:author="HTH" w:date="2021-09-02T13:51:07Z"/>
                <w:rFonts w:ascii="宋体" w:hAnsi="宋体" w:eastAsia="宋体" w:cs="宋体"/>
                <w:kern w:val="0"/>
                <w:sz w:val="24"/>
              </w:rPr>
            </w:pPr>
            <w:ins w:id="700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60" w:lineRule="exact"/>
              <w:rPr>
                <w:ins w:id="7007" w:author="HTH" w:date="2021-09-02T13:51:07Z"/>
                <w:rFonts w:ascii="宋体" w:hAnsi="宋体" w:eastAsia="宋体" w:cs="宋体"/>
                <w:kern w:val="0"/>
                <w:szCs w:val="21"/>
              </w:rPr>
            </w:pPr>
            <w:ins w:id="7008" w:author="HTH" w:date="2021-09-02T13:51:07Z">
              <w:r>
                <w:rPr>
                  <w:rFonts w:hint="eastAsia" w:ascii="Times New Roman" w:hAnsi="Times New Roman" w:eastAsia="宋体" w:cs="宋体"/>
                  <w:kern w:val="0"/>
                  <w:szCs w:val="21"/>
                </w:rPr>
                <w:t>3</w:t>
              </w:r>
            </w:ins>
            <w:ins w:id="7009" w:author="HTH" w:date="2021-09-02T13:51:07Z">
              <w:r>
                <w:rPr>
                  <w:rFonts w:hint="eastAsia" w:ascii="宋体" w:hAnsi="宋体" w:eastAsia="宋体" w:cs="宋体"/>
                  <w:kern w:val="0"/>
                  <w:szCs w:val="21"/>
                </w:rPr>
                <w:t>-</w:t>
              </w:r>
            </w:ins>
            <w:ins w:id="7010" w:author="HTH" w:date="2021-09-02T13:51:07Z">
              <w:r>
                <w:rPr>
                  <w:rFonts w:hint="eastAsia" w:ascii="Times New Roman" w:hAnsi="Times New Roman" w:eastAsia="宋体" w:cs="宋体"/>
                  <w:kern w:val="0"/>
                  <w:szCs w:val="21"/>
                </w:rPr>
                <w:t>1</w:t>
              </w:r>
            </w:ins>
            <w:ins w:id="7011" w:author="HTH" w:date="2021-09-02T13:51:07Z">
              <w:r>
                <w:rPr>
                  <w:rFonts w:hint="eastAsia" w:ascii="宋体" w:hAnsi="宋体" w:eastAsia="宋体" w:cs="宋体"/>
                  <w:kern w:val="0"/>
                  <w:szCs w:val="21"/>
                </w:rPr>
                <w:t>.【水/综合类】结合排水单元改造配套建设公共管网，完善钟村污水处理系统，保证污水厂出水稳定达标排放，提高城镇生活污水集中收集处理率，城镇新区和旧村旧城改造按照排水系统雨污分流建设。</w:t>
              </w:r>
            </w:ins>
          </w:p>
          <w:p>
            <w:pPr>
              <w:widowControl/>
              <w:spacing w:line="360" w:lineRule="exact"/>
              <w:rPr>
                <w:ins w:id="7012" w:author="HTH" w:date="2021-09-02T13:51:07Z"/>
                <w:rFonts w:ascii="宋体" w:hAnsi="宋体" w:eastAsia="宋体" w:cs="宋体"/>
                <w:kern w:val="0"/>
                <w:szCs w:val="21"/>
              </w:rPr>
            </w:pPr>
            <w:ins w:id="7013" w:author="HTH" w:date="2021-09-02T13:51:07Z">
              <w:r>
                <w:rPr>
                  <w:rFonts w:hint="eastAsia" w:ascii="Times New Roman" w:hAnsi="Times New Roman" w:eastAsia="宋体" w:cs="宋体"/>
                  <w:kern w:val="0"/>
                  <w:szCs w:val="21"/>
                </w:rPr>
                <w:t>3</w:t>
              </w:r>
            </w:ins>
            <w:ins w:id="7014" w:author="HTH" w:date="2021-09-02T13:51:07Z">
              <w:r>
                <w:rPr>
                  <w:rFonts w:hint="eastAsia" w:ascii="宋体" w:hAnsi="宋体" w:eastAsia="宋体" w:cs="宋体"/>
                  <w:kern w:val="0"/>
                  <w:szCs w:val="21"/>
                </w:rPr>
                <w:t>-</w:t>
              </w:r>
            </w:ins>
            <w:ins w:id="7015" w:author="HTH" w:date="2021-09-02T13:51:07Z">
              <w:r>
                <w:rPr>
                  <w:rFonts w:hint="eastAsia" w:ascii="Times New Roman" w:hAnsi="Times New Roman" w:eastAsia="宋体" w:cs="宋体"/>
                  <w:kern w:val="0"/>
                  <w:szCs w:val="21"/>
                </w:rPr>
                <w:t>2</w:t>
              </w:r>
            </w:ins>
            <w:ins w:id="7016"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spacing w:line="360" w:lineRule="exact"/>
              <w:rPr>
                <w:ins w:id="7017" w:author="HTH" w:date="2021-09-02T13:51:07Z"/>
                <w:rFonts w:ascii="宋体" w:hAnsi="宋体" w:eastAsia="宋体" w:cs="宋体"/>
                <w:kern w:val="0"/>
                <w:szCs w:val="21"/>
              </w:rPr>
            </w:pPr>
            <w:ins w:id="7018" w:author="HTH" w:date="2021-09-02T13:51:07Z">
              <w:r>
                <w:rPr>
                  <w:rFonts w:hint="eastAsia" w:ascii="Times New Roman" w:hAnsi="Times New Roman" w:eastAsia="宋体" w:cs="宋体"/>
                  <w:kern w:val="0"/>
                  <w:szCs w:val="21"/>
                </w:rPr>
                <w:t>3</w:t>
              </w:r>
            </w:ins>
            <w:ins w:id="7019" w:author="HTH" w:date="2021-09-02T13:51:07Z">
              <w:r>
                <w:rPr>
                  <w:rFonts w:hint="eastAsia" w:ascii="宋体" w:hAnsi="宋体" w:eastAsia="宋体" w:cs="宋体"/>
                  <w:kern w:val="0"/>
                  <w:szCs w:val="21"/>
                </w:rPr>
                <w:t>-</w:t>
              </w:r>
            </w:ins>
            <w:ins w:id="7020" w:author="HTH" w:date="2021-09-02T13:51:07Z">
              <w:r>
                <w:rPr>
                  <w:rFonts w:hint="eastAsia" w:ascii="Times New Roman" w:hAnsi="Times New Roman" w:eastAsia="宋体" w:cs="宋体"/>
                  <w:kern w:val="0"/>
                  <w:szCs w:val="21"/>
                </w:rPr>
                <w:t>3</w:t>
              </w:r>
            </w:ins>
            <w:ins w:id="7021" w:author="HTH" w:date="2021-09-02T13:51:07Z">
              <w:r>
                <w:rPr>
                  <w:rFonts w:hint="eastAsia" w:ascii="宋体" w:hAnsi="宋体" w:eastAsia="宋体" w:cs="宋体"/>
                  <w:kern w:val="0"/>
                  <w:szCs w:val="21"/>
                </w:rPr>
                <w:t>.【大气/限制类】严格控制电气机械及器材制造业、通用设备制造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2" w:hRule="atLeast"/>
          <w:jc w:val="center"/>
          <w:ins w:id="7022" w:author="HTH" w:date="2021-09-02T13:51:07Z"/>
        </w:trPr>
        <w:tc>
          <w:tcPr>
            <w:tcW w:w="1725" w:type="dxa"/>
            <w:vAlign w:val="center"/>
          </w:tcPr>
          <w:p>
            <w:pPr>
              <w:widowControl/>
              <w:snapToGrid w:val="0"/>
              <w:spacing w:line="300" w:lineRule="exact"/>
              <w:jc w:val="center"/>
              <w:textAlignment w:val="center"/>
              <w:rPr>
                <w:ins w:id="7023" w:author="HTH" w:date="2021-09-02T13:51:07Z"/>
                <w:rFonts w:ascii="宋体" w:hAnsi="宋体" w:eastAsia="宋体" w:cs="宋体"/>
                <w:kern w:val="0"/>
                <w:sz w:val="24"/>
              </w:rPr>
            </w:pPr>
            <w:ins w:id="702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7025" w:author="HTH" w:date="2021-09-02T13:51:07Z"/>
                <w:rFonts w:ascii="宋体" w:hAnsi="宋体" w:eastAsia="宋体" w:cs="宋体"/>
                <w:kern w:val="0"/>
                <w:szCs w:val="21"/>
              </w:rPr>
            </w:pPr>
            <w:ins w:id="7026" w:author="HTH" w:date="2021-09-02T13:51:07Z">
              <w:r>
                <w:rPr>
                  <w:rFonts w:hint="eastAsia" w:ascii="Times New Roman" w:hAnsi="Times New Roman" w:eastAsia="宋体" w:cs="宋体"/>
                  <w:kern w:val="0"/>
                  <w:szCs w:val="21"/>
                </w:rPr>
                <w:t>4</w:t>
              </w:r>
            </w:ins>
            <w:ins w:id="7027" w:author="HTH" w:date="2021-09-02T13:51:07Z">
              <w:r>
                <w:rPr>
                  <w:rFonts w:hint="eastAsia" w:ascii="宋体" w:hAnsi="宋体" w:eastAsia="宋体" w:cs="宋体"/>
                  <w:kern w:val="0"/>
                  <w:szCs w:val="21"/>
                </w:rPr>
                <w:t>-</w:t>
              </w:r>
            </w:ins>
            <w:ins w:id="7028" w:author="HTH" w:date="2021-09-02T13:51:07Z">
              <w:r>
                <w:rPr>
                  <w:rFonts w:hint="eastAsia" w:ascii="Times New Roman" w:hAnsi="Times New Roman" w:eastAsia="宋体" w:cs="宋体"/>
                  <w:kern w:val="0"/>
                  <w:szCs w:val="21"/>
                </w:rPr>
                <w:t>1</w:t>
              </w:r>
            </w:ins>
            <w:ins w:id="7029"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60" w:lineRule="exact"/>
              <w:textAlignment w:val="center"/>
              <w:rPr>
                <w:ins w:id="7030" w:author="HTH" w:date="2021-09-02T13:51:07Z"/>
                <w:rFonts w:ascii="宋体" w:hAnsi="宋体" w:eastAsia="宋体" w:cs="宋体"/>
                <w:kern w:val="0"/>
                <w:szCs w:val="21"/>
              </w:rPr>
            </w:pPr>
            <w:ins w:id="7031" w:author="HTH" w:date="2021-09-02T13:51:07Z">
              <w:r>
                <w:rPr>
                  <w:rFonts w:hint="eastAsia" w:ascii="Times New Roman" w:hAnsi="Times New Roman" w:eastAsia="宋体" w:cs="宋体"/>
                  <w:kern w:val="0"/>
                  <w:szCs w:val="21"/>
                </w:rPr>
                <w:t>4</w:t>
              </w:r>
            </w:ins>
            <w:ins w:id="7032" w:author="HTH" w:date="2021-09-02T13:51:07Z">
              <w:r>
                <w:rPr>
                  <w:rFonts w:hint="eastAsia" w:ascii="宋体" w:hAnsi="宋体" w:eastAsia="宋体" w:cs="宋体"/>
                  <w:kern w:val="0"/>
                  <w:szCs w:val="21"/>
                </w:rPr>
                <w:t>-</w:t>
              </w:r>
            </w:ins>
            <w:ins w:id="7033" w:author="HTH" w:date="2021-09-02T13:51:07Z">
              <w:r>
                <w:rPr>
                  <w:rFonts w:hint="eastAsia" w:ascii="Times New Roman" w:hAnsi="Times New Roman" w:eastAsia="宋体" w:cs="宋体"/>
                  <w:kern w:val="0"/>
                  <w:szCs w:val="21"/>
                </w:rPr>
                <w:t>2</w:t>
              </w:r>
            </w:ins>
            <w:ins w:id="7034"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035" w:author="HTH" w:date="2021-09-02T13:51:07Z"/>
        </w:trPr>
        <w:tc>
          <w:tcPr>
            <w:tcW w:w="1725" w:type="dxa"/>
            <w:vAlign w:val="center"/>
          </w:tcPr>
          <w:p>
            <w:pPr>
              <w:widowControl/>
              <w:adjustRightInd w:val="0"/>
              <w:jc w:val="center"/>
              <w:rPr>
                <w:ins w:id="7036" w:author="HTH" w:date="2021-09-02T13:51:07Z"/>
                <w:rFonts w:ascii="宋体" w:hAnsi="宋体" w:eastAsia="宋体" w:cs="宋体"/>
                <w:kern w:val="0"/>
                <w:szCs w:val="21"/>
              </w:rPr>
            </w:pPr>
            <w:ins w:id="7037" w:author="HTH" w:date="2021-09-02T13:51:07Z">
              <w:r>
                <w:rPr>
                  <w:rFonts w:hint="eastAsia" w:ascii="Times New Roman" w:hAnsi="Times New Roman" w:eastAsia="宋体" w:cs="宋体"/>
                  <w:kern w:val="0"/>
                  <w:szCs w:val="21"/>
                </w:rPr>
                <w:t>ZH44011320008</w:t>
              </w:r>
            </w:ins>
          </w:p>
        </w:tc>
        <w:tc>
          <w:tcPr>
            <w:tcW w:w="1208" w:type="dxa"/>
            <w:gridSpan w:val="3"/>
            <w:vAlign w:val="center"/>
          </w:tcPr>
          <w:p>
            <w:pPr>
              <w:widowControl/>
              <w:jc w:val="center"/>
              <w:rPr>
                <w:ins w:id="7038" w:author="HTH" w:date="2021-09-02T13:51:07Z"/>
                <w:rFonts w:ascii="宋体" w:hAnsi="宋体" w:eastAsia="宋体" w:cs="宋体"/>
                <w:kern w:val="0"/>
                <w:szCs w:val="21"/>
              </w:rPr>
            </w:pPr>
            <w:ins w:id="7039" w:author="HTH" w:date="2021-09-02T13:51:07Z">
              <w:r>
                <w:rPr>
                  <w:rFonts w:hint="eastAsia" w:ascii="宋体" w:hAnsi="宋体" w:eastAsia="宋体" w:cs="宋体"/>
                  <w:kern w:val="0"/>
                  <w:szCs w:val="21"/>
                </w:rPr>
                <w:t>番禺区沙湾街-桥南街重点管控单元</w:t>
              </w:r>
            </w:ins>
          </w:p>
        </w:tc>
        <w:tc>
          <w:tcPr>
            <w:tcW w:w="872" w:type="dxa"/>
            <w:gridSpan w:val="5"/>
            <w:vAlign w:val="center"/>
          </w:tcPr>
          <w:p>
            <w:pPr>
              <w:widowControl/>
              <w:snapToGrid w:val="0"/>
              <w:spacing w:line="300" w:lineRule="exact"/>
              <w:jc w:val="center"/>
              <w:textAlignment w:val="center"/>
              <w:rPr>
                <w:ins w:id="7040" w:author="HTH" w:date="2021-09-02T13:51:07Z"/>
                <w:rFonts w:ascii="宋体" w:hAnsi="宋体" w:eastAsia="宋体" w:cs="宋体"/>
                <w:kern w:val="0"/>
                <w:szCs w:val="21"/>
              </w:rPr>
            </w:pPr>
            <w:ins w:id="7041"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7042" w:author="HTH" w:date="2021-09-02T13:51:07Z"/>
                <w:rFonts w:ascii="宋体" w:hAnsi="宋体" w:eastAsia="宋体" w:cs="宋体"/>
                <w:kern w:val="0"/>
                <w:szCs w:val="21"/>
              </w:rPr>
            </w:pPr>
            <w:ins w:id="7043"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7044" w:author="HTH" w:date="2021-09-02T13:51:07Z"/>
                <w:rFonts w:ascii="宋体" w:hAnsi="宋体" w:eastAsia="宋体" w:cs="宋体"/>
                <w:kern w:val="0"/>
                <w:szCs w:val="21"/>
              </w:rPr>
            </w:pPr>
            <w:ins w:id="7045" w:author="HTH" w:date="2021-09-02T13:51:07Z">
              <w:r>
                <w:rPr>
                  <w:rFonts w:hint="eastAsia" w:ascii="宋体" w:hAnsi="宋体" w:eastAsia="宋体" w:cs="宋体"/>
                  <w:kern w:val="0"/>
                  <w:szCs w:val="21"/>
                </w:rPr>
                <w:t>番禺区</w:t>
              </w:r>
            </w:ins>
          </w:p>
        </w:tc>
        <w:tc>
          <w:tcPr>
            <w:tcW w:w="1605" w:type="dxa"/>
            <w:gridSpan w:val="7"/>
            <w:vAlign w:val="center"/>
          </w:tcPr>
          <w:p>
            <w:pPr>
              <w:widowControl/>
              <w:snapToGrid w:val="0"/>
              <w:spacing w:line="300" w:lineRule="exact"/>
              <w:jc w:val="center"/>
              <w:textAlignment w:val="center"/>
              <w:rPr>
                <w:ins w:id="7046" w:author="HTH" w:date="2021-09-02T13:51:07Z"/>
                <w:rFonts w:ascii="宋体" w:hAnsi="宋体" w:eastAsia="宋体" w:cs="宋体"/>
                <w:kern w:val="0"/>
                <w:szCs w:val="21"/>
              </w:rPr>
            </w:pPr>
            <w:ins w:id="7047"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7048" w:author="HTH" w:date="2021-09-02T13:51:07Z"/>
                <w:rFonts w:ascii="宋体" w:hAnsi="宋体" w:eastAsia="宋体" w:cs="宋体"/>
                <w:kern w:val="0"/>
                <w:szCs w:val="21"/>
              </w:rPr>
            </w:pPr>
            <w:ins w:id="7049" w:author="HTH" w:date="2021-09-02T13:51:07Z">
              <w:r>
                <w:rPr>
                  <w:rFonts w:hint="eastAsia" w:ascii="宋体" w:hAnsi="宋体" w:eastAsia="宋体" w:cs="宋体"/>
                  <w:kern w:val="0"/>
                  <w:szCs w:val="21"/>
                </w:rPr>
                <w:t>生态保护红线、水环境一般管控区、大气环境布局敏感重点管控区、大气环境受体敏感重点管控区、大气环境高排放重点管控区、大气环境一般管控区、江河湖库优先管控岸线、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050" w:author="HTH" w:date="2021-09-02T13:51:07Z"/>
        </w:trPr>
        <w:tc>
          <w:tcPr>
            <w:tcW w:w="1725" w:type="dxa"/>
            <w:vAlign w:val="center"/>
          </w:tcPr>
          <w:p>
            <w:pPr>
              <w:widowControl/>
              <w:snapToGrid w:val="0"/>
              <w:spacing w:line="300" w:lineRule="exact"/>
              <w:jc w:val="center"/>
              <w:textAlignment w:val="center"/>
              <w:rPr>
                <w:ins w:id="7051" w:author="HTH" w:date="2021-09-02T13:51:07Z"/>
                <w:rFonts w:ascii="宋体" w:hAnsi="宋体" w:eastAsia="宋体" w:cs="宋体"/>
                <w:b/>
                <w:bCs/>
                <w:kern w:val="0"/>
                <w:sz w:val="24"/>
              </w:rPr>
            </w:pPr>
            <w:ins w:id="705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053" w:author="HTH" w:date="2021-09-02T13:51:07Z"/>
                <w:rFonts w:ascii="宋体" w:hAnsi="宋体" w:eastAsia="宋体" w:cs="宋体"/>
                <w:b/>
                <w:bCs/>
                <w:kern w:val="0"/>
                <w:sz w:val="24"/>
              </w:rPr>
            </w:pPr>
            <w:ins w:id="705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ins w:id="7055" w:author="HTH" w:date="2021-09-02T13:51:07Z"/>
        </w:trPr>
        <w:tc>
          <w:tcPr>
            <w:tcW w:w="1725" w:type="dxa"/>
            <w:vAlign w:val="center"/>
          </w:tcPr>
          <w:p>
            <w:pPr>
              <w:widowControl/>
              <w:snapToGrid w:val="0"/>
              <w:spacing w:line="300" w:lineRule="exact"/>
              <w:jc w:val="center"/>
              <w:textAlignment w:val="center"/>
              <w:rPr>
                <w:ins w:id="7056" w:author="HTH" w:date="2021-09-02T13:51:07Z"/>
                <w:rFonts w:ascii="宋体" w:hAnsi="宋体" w:eastAsia="宋体" w:cs="宋体"/>
                <w:kern w:val="0"/>
                <w:sz w:val="24"/>
              </w:rPr>
            </w:pPr>
            <w:ins w:id="7057"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20" w:lineRule="exact"/>
              <w:rPr>
                <w:ins w:id="7058" w:author="HTH" w:date="2021-09-02T13:51:07Z"/>
                <w:rFonts w:ascii="宋体" w:hAnsi="宋体" w:eastAsia="宋体" w:cs="宋体"/>
                <w:kern w:val="0"/>
                <w:szCs w:val="21"/>
              </w:rPr>
            </w:pPr>
            <w:ins w:id="7059" w:author="HTH" w:date="2021-09-02T13:51:07Z">
              <w:r>
                <w:rPr>
                  <w:rFonts w:hint="eastAsia" w:ascii="Times New Roman" w:hAnsi="Times New Roman" w:eastAsia="宋体" w:cs="宋体"/>
                  <w:kern w:val="0"/>
                  <w:szCs w:val="21"/>
                </w:rPr>
                <w:t>1</w:t>
              </w:r>
            </w:ins>
            <w:ins w:id="7060" w:author="HTH" w:date="2021-09-02T13:51:07Z">
              <w:r>
                <w:rPr>
                  <w:rFonts w:hint="eastAsia" w:ascii="宋体" w:hAnsi="宋体" w:eastAsia="宋体" w:cs="宋体"/>
                  <w:kern w:val="0"/>
                  <w:szCs w:val="21"/>
                </w:rPr>
                <w:t>-</w:t>
              </w:r>
            </w:ins>
            <w:ins w:id="7061" w:author="HTH" w:date="2021-09-02T13:51:07Z">
              <w:r>
                <w:rPr>
                  <w:rFonts w:hint="eastAsia" w:ascii="Times New Roman" w:hAnsi="Times New Roman" w:eastAsia="宋体" w:cs="宋体"/>
                  <w:kern w:val="0"/>
                  <w:szCs w:val="21"/>
                </w:rPr>
                <w:t>1</w:t>
              </w:r>
            </w:ins>
            <w:ins w:id="7062"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20" w:lineRule="exact"/>
              <w:rPr>
                <w:ins w:id="7063" w:author="HTH" w:date="2021-09-02T13:51:07Z"/>
                <w:rFonts w:ascii="宋体" w:hAnsi="宋体" w:eastAsia="宋体" w:cs="宋体"/>
                <w:kern w:val="0"/>
                <w:szCs w:val="21"/>
              </w:rPr>
            </w:pPr>
            <w:ins w:id="7064" w:author="HTH" w:date="2021-09-02T13:51:07Z">
              <w:r>
                <w:rPr>
                  <w:rFonts w:hint="eastAsia" w:ascii="Times New Roman" w:hAnsi="Times New Roman" w:eastAsia="宋体" w:cs="宋体"/>
                  <w:kern w:val="0"/>
                  <w:szCs w:val="21"/>
                </w:rPr>
                <w:t>1</w:t>
              </w:r>
            </w:ins>
            <w:ins w:id="7065" w:author="HTH" w:date="2021-09-02T13:51:07Z">
              <w:r>
                <w:rPr>
                  <w:rFonts w:hint="eastAsia" w:ascii="宋体" w:hAnsi="宋体" w:eastAsia="宋体" w:cs="宋体"/>
                  <w:kern w:val="0"/>
                  <w:szCs w:val="21"/>
                </w:rPr>
                <w:t>-</w:t>
              </w:r>
            </w:ins>
            <w:ins w:id="7066" w:author="HTH" w:date="2021-09-02T13:51:07Z">
              <w:r>
                <w:rPr>
                  <w:rFonts w:hint="eastAsia" w:ascii="Times New Roman" w:hAnsi="Times New Roman" w:eastAsia="宋体" w:cs="宋体"/>
                  <w:kern w:val="0"/>
                  <w:szCs w:val="21"/>
                </w:rPr>
                <w:t>2</w:t>
              </w:r>
            </w:ins>
            <w:ins w:id="7067" w:author="HTH" w:date="2021-09-02T13:51:07Z">
              <w:r>
                <w:rPr>
                  <w:rFonts w:hint="eastAsia" w:ascii="宋体" w:hAnsi="宋体" w:eastAsia="宋体" w:cs="宋体"/>
                  <w:kern w:val="0"/>
                  <w:szCs w:val="21"/>
                </w:rPr>
                <w:t>.【生态/禁止类】珠江三角洲水土保持-水源涵养生态保护红线内严格禁止开发性、生产性建设活动，在符合现行法律法规前提下，除国家重大战略项目外，仅允许对生态功能不造成破坏的有限人为活动。</w:t>
              </w:r>
            </w:ins>
          </w:p>
          <w:p>
            <w:pPr>
              <w:widowControl/>
              <w:spacing w:line="320" w:lineRule="exact"/>
              <w:rPr>
                <w:ins w:id="7068" w:author="HTH" w:date="2021-09-02T13:51:07Z"/>
                <w:rFonts w:ascii="宋体" w:hAnsi="宋体" w:eastAsia="宋体" w:cs="宋体"/>
                <w:kern w:val="0"/>
                <w:szCs w:val="21"/>
              </w:rPr>
            </w:pPr>
            <w:ins w:id="7069" w:author="HTH" w:date="2021-09-02T13:51:07Z">
              <w:r>
                <w:rPr>
                  <w:rFonts w:hint="eastAsia" w:ascii="Times New Roman" w:hAnsi="Times New Roman" w:eastAsia="宋体" w:cs="宋体"/>
                  <w:kern w:val="0"/>
                  <w:szCs w:val="21"/>
                </w:rPr>
                <w:t>1</w:t>
              </w:r>
            </w:ins>
            <w:ins w:id="7070" w:author="HTH" w:date="2021-09-02T13:51:07Z">
              <w:r>
                <w:rPr>
                  <w:rFonts w:hint="eastAsia" w:ascii="宋体" w:hAnsi="宋体" w:eastAsia="宋体" w:cs="宋体"/>
                  <w:kern w:val="0"/>
                  <w:szCs w:val="21"/>
                </w:rPr>
                <w:t>-</w:t>
              </w:r>
            </w:ins>
            <w:ins w:id="7071" w:author="HTH" w:date="2021-09-02T13:51:07Z">
              <w:r>
                <w:rPr>
                  <w:rFonts w:hint="eastAsia" w:ascii="Times New Roman" w:hAnsi="Times New Roman" w:eastAsia="宋体" w:cs="宋体"/>
                  <w:kern w:val="0"/>
                  <w:szCs w:val="21"/>
                </w:rPr>
                <w:t>3</w:t>
              </w:r>
            </w:ins>
            <w:ins w:id="7072" w:author="HTH" w:date="2021-09-02T13:51:07Z">
              <w:r>
                <w:rPr>
                  <w:rFonts w:hint="eastAsia" w:ascii="宋体" w:hAnsi="宋体" w:eastAsia="宋体" w:cs="宋体"/>
                  <w:kern w:val="0"/>
                  <w:szCs w:val="21"/>
                </w:rPr>
                <w:t>.【水/禁止类】沙湾水道番禺侧饮用水水源二级保护区禁止新建、改建、扩建排放污染物的建设项目；准保护区内禁止新建、扩建对水体污染严重的建设项目。〔说明：保护区的范围根据《广东省人民政府关于广州市饮用水水源保护区区划规范优化方案的批复》（粤府函〔</w:t>
              </w:r>
            </w:ins>
            <w:ins w:id="7073" w:author="HTH" w:date="2021-09-02T13:51:07Z">
              <w:r>
                <w:rPr>
                  <w:rFonts w:hint="eastAsia" w:ascii="Times New Roman" w:hAnsi="Times New Roman" w:eastAsia="宋体" w:cs="宋体"/>
                  <w:kern w:val="0"/>
                  <w:szCs w:val="21"/>
                </w:rPr>
                <w:t>2020</w:t>
              </w:r>
            </w:ins>
            <w:ins w:id="7074" w:author="HTH" w:date="2021-09-02T13:51:07Z">
              <w:r>
                <w:rPr>
                  <w:rFonts w:hint="eastAsia" w:ascii="宋体" w:hAnsi="宋体" w:eastAsia="宋体" w:cs="宋体"/>
                  <w:kern w:val="0"/>
                  <w:szCs w:val="21"/>
                </w:rPr>
                <w:t>〕</w:t>
              </w:r>
            </w:ins>
            <w:ins w:id="7075" w:author="HTH" w:date="2021-09-02T13:51:07Z">
              <w:r>
                <w:rPr>
                  <w:rFonts w:hint="eastAsia" w:ascii="Times New Roman" w:hAnsi="Times New Roman" w:eastAsia="宋体" w:cs="宋体"/>
                  <w:kern w:val="0"/>
                  <w:szCs w:val="21"/>
                </w:rPr>
                <w:t>83</w:t>
              </w:r>
            </w:ins>
            <w:ins w:id="7076" w:author="HTH" w:date="2021-09-02T13:51:07Z">
              <w:r>
                <w:rPr>
                  <w:rFonts w:hint="eastAsia" w:ascii="宋体" w:hAnsi="宋体" w:eastAsia="宋体" w:cs="宋体"/>
                  <w:kern w:val="0"/>
                  <w:szCs w:val="21"/>
                </w:rPr>
                <w:t>号）划定，并要求“广州市要加快推进东涌水厂新取水口的建设，东涌水厂旧取水口对应的保护区调整方案，应在东涌水厂取水口上移工程完工、具备实际供水能力、旧取水口拆除，经广州市人民政府组织验收核准，并向省人民政府报备相关证明文件，由省生态环境厅、水利厅组织现场核定后，方可生效”〕</w:t>
              </w:r>
            </w:ins>
          </w:p>
          <w:p>
            <w:pPr>
              <w:widowControl/>
              <w:adjustRightInd w:val="0"/>
              <w:spacing w:line="320" w:lineRule="exact"/>
              <w:rPr>
                <w:ins w:id="7077" w:author="HTH" w:date="2021-09-02T13:51:07Z"/>
                <w:rFonts w:ascii="宋体" w:hAnsi="宋体" w:eastAsia="宋体" w:cs="宋体"/>
                <w:kern w:val="0"/>
                <w:szCs w:val="21"/>
              </w:rPr>
            </w:pPr>
            <w:ins w:id="7078" w:author="HTH" w:date="2021-09-02T13:51:07Z">
              <w:r>
                <w:rPr>
                  <w:rFonts w:hint="eastAsia" w:ascii="Times New Roman" w:hAnsi="Times New Roman" w:eastAsia="宋体" w:cs="宋体"/>
                  <w:kern w:val="0"/>
                  <w:szCs w:val="21"/>
                </w:rPr>
                <w:t>1</w:t>
              </w:r>
            </w:ins>
            <w:ins w:id="7079" w:author="HTH" w:date="2021-09-02T13:51:07Z">
              <w:r>
                <w:rPr>
                  <w:rFonts w:hint="eastAsia" w:ascii="宋体" w:hAnsi="宋体" w:eastAsia="宋体" w:cs="宋体"/>
                  <w:kern w:val="0"/>
                  <w:szCs w:val="21"/>
                </w:rPr>
                <w:t>-</w:t>
              </w:r>
            </w:ins>
            <w:ins w:id="7080" w:author="HTH" w:date="2021-09-02T13:51:07Z">
              <w:r>
                <w:rPr>
                  <w:rFonts w:hint="eastAsia" w:ascii="Times New Roman" w:hAnsi="Times New Roman" w:eastAsia="宋体" w:cs="宋体"/>
                  <w:kern w:val="0"/>
                  <w:szCs w:val="21"/>
                </w:rPr>
                <w:t>4</w:t>
              </w:r>
            </w:ins>
            <w:ins w:id="7081" w:author="HTH" w:date="2021-09-02T13:51:07Z">
              <w:r>
                <w:rPr>
                  <w:rFonts w:hint="eastAsia" w:ascii="宋体" w:hAnsi="宋体" w:eastAsia="宋体" w:cs="宋体"/>
                  <w:kern w:val="0"/>
                  <w:szCs w:val="21"/>
                </w:rPr>
                <w:t>.【水/鼓励引导类】鼓励沙湾水道番禺侧饮用水水源准保护区内村级工业园和工业企业等进行升级改造，向科技型、创新型企业（园区）及总部基地等转型。</w:t>
              </w:r>
            </w:ins>
          </w:p>
          <w:p>
            <w:pPr>
              <w:widowControl/>
              <w:adjustRightInd w:val="0"/>
              <w:spacing w:line="320" w:lineRule="exact"/>
              <w:rPr>
                <w:ins w:id="7082" w:author="HTH" w:date="2021-09-02T13:51:07Z"/>
                <w:rFonts w:ascii="宋体" w:hAnsi="宋体" w:eastAsia="宋体" w:cs="宋体"/>
                <w:kern w:val="0"/>
                <w:szCs w:val="21"/>
              </w:rPr>
            </w:pPr>
            <w:ins w:id="7083" w:author="HTH" w:date="2021-09-02T13:51:07Z">
              <w:r>
                <w:rPr>
                  <w:rFonts w:hint="eastAsia" w:ascii="Times New Roman" w:hAnsi="Times New Roman" w:eastAsia="宋体" w:cs="宋体"/>
                  <w:kern w:val="0"/>
                  <w:szCs w:val="21"/>
                </w:rPr>
                <w:t>1</w:t>
              </w:r>
            </w:ins>
            <w:ins w:id="7084" w:author="HTH" w:date="2021-09-02T13:51:07Z">
              <w:r>
                <w:rPr>
                  <w:rFonts w:hint="eastAsia" w:ascii="宋体" w:hAnsi="宋体" w:eastAsia="宋体" w:cs="宋体"/>
                  <w:kern w:val="0"/>
                  <w:szCs w:val="21"/>
                </w:rPr>
                <w:t>-</w:t>
              </w:r>
            </w:ins>
            <w:ins w:id="7085" w:author="HTH" w:date="2021-09-02T13:51:07Z">
              <w:r>
                <w:rPr>
                  <w:rFonts w:hint="eastAsia" w:ascii="Times New Roman" w:hAnsi="Times New Roman" w:eastAsia="宋体" w:cs="宋体"/>
                  <w:kern w:val="0"/>
                  <w:szCs w:val="21"/>
                </w:rPr>
                <w:t>5</w:t>
              </w:r>
            </w:ins>
            <w:ins w:id="7086"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7087" w:author="HTH" w:date="2021-09-02T13:51:07Z">
              <w:r>
                <w:rPr>
                  <w:rFonts w:hint="eastAsia" w:ascii="Times New Roman" w:hAnsi="Times New Roman" w:eastAsia="宋体" w:cs="宋体"/>
                  <w:kern w:val="0"/>
                  <w:szCs w:val="21"/>
                </w:rPr>
                <w:t>VOCs</w:t>
              </w:r>
            </w:ins>
            <w:ins w:id="7088" w:author="HTH" w:date="2021-09-02T13:51:07Z">
              <w:r>
                <w:rPr>
                  <w:rFonts w:hint="eastAsia" w:ascii="宋体" w:hAnsi="宋体" w:eastAsia="宋体" w:cs="宋体"/>
                  <w:kern w:val="0"/>
                  <w:szCs w:val="21"/>
                </w:rPr>
                <w:t>含量原辅材料替代，全面加强无组织排放控制，实施</w:t>
              </w:r>
            </w:ins>
            <w:ins w:id="7089" w:author="HTH" w:date="2021-09-02T13:51:07Z">
              <w:r>
                <w:rPr>
                  <w:rFonts w:hint="eastAsia" w:ascii="Times New Roman" w:hAnsi="Times New Roman" w:eastAsia="宋体" w:cs="宋体"/>
                  <w:kern w:val="0"/>
                  <w:szCs w:val="21"/>
                </w:rPr>
                <w:t>VOCs</w:t>
              </w:r>
            </w:ins>
            <w:ins w:id="7090" w:author="HTH" w:date="2021-09-02T13:51:07Z">
              <w:r>
                <w:rPr>
                  <w:rFonts w:hint="eastAsia" w:ascii="宋体" w:hAnsi="宋体" w:eastAsia="宋体" w:cs="宋体"/>
                  <w:kern w:val="0"/>
                  <w:szCs w:val="21"/>
                </w:rPr>
                <w:t>重点企业分级管控。</w:t>
              </w:r>
            </w:ins>
          </w:p>
          <w:p>
            <w:pPr>
              <w:widowControl/>
              <w:adjustRightInd w:val="0"/>
              <w:spacing w:line="320" w:lineRule="exact"/>
              <w:rPr>
                <w:ins w:id="7091" w:author="HTH" w:date="2021-09-02T13:51:07Z"/>
                <w:rFonts w:ascii="宋体" w:hAnsi="宋体" w:eastAsia="宋体" w:cs="宋体"/>
                <w:kern w:val="0"/>
                <w:szCs w:val="21"/>
              </w:rPr>
            </w:pPr>
            <w:ins w:id="7092" w:author="HTH" w:date="2021-09-02T13:51:07Z">
              <w:r>
                <w:rPr>
                  <w:rFonts w:hint="eastAsia" w:ascii="Times New Roman" w:hAnsi="Times New Roman" w:eastAsia="宋体" w:cs="宋体"/>
                  <w:kern w:val="0"/>
                  <w:szCs w:val="21"/>
                </w:rPr>
                <w:t>1</w:t>
              </w:r>
            </w:ins>
            <w:ins w:id="7093" w:author="HTH" w:date="2021-09-02T13:51:07Z">
              <w:r>
                <w:rPr>
                  <w:rFonts w:hint="eastAsia" w:ascii="宋体" w:hAnsi="宋体" w:eastAsia="宋体" w:cs="宋体"/>
                  <w:kern w:val="0"/>
                  <w:szCs w:val="21"/>
                </w:rPr>
                <w:t>-</w:t>
              </w:r>
            </w:ins>
            <w:ins w:id="7094" w:author="HTH" w:date="2021-09-02T13:51:07Z">
              <w:r>
                <w:rPr>
                  <w:rFonts w:hint="eastAsia" w:ascii="Times New Roman" w:hAnsi="Times New Roman" w:eastAsia="宋体" w:cs="宋体"/>
                  <w:kern w:val="0"/>
                  <w:szCs w:val="21"/>
                </w:rPr>
                <w:t>6</w:t>
              </w:r>
            </w:ins>
            <w:ins w:id="7095"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adjustRightInd w:val="0"/>
              <w:spacing w:line="320" w:lineRule="exact"/>
              <w:rPr>
                <w:ins w:id="7096" w:author="HTH" w:date="2021-09-02T13:51:07Z"/>
                <w:rFonts w:ascii="宋体" w:hAnsi="宋体" w:eastAsia="宋体" w:cs="宋体"/>
                <w:kern w:val="0"/>
                <w:szCs w:val="21"/>
              </w:rPr>
            </w:pPr>
            <w:ins w:id="7097" w:author="HTH" w:date="2021-09-02T13:51:07Z">
              <w:r>
                <w:rPr>
                  <w:rFonts w:hint="eastAsia" w:ascii="Times New Roman" w:hAnsi="Times New Roman" w:eastAsia="宋体" w:cs="宋体"/>
                  <w:kern w:val="0"/>
                  <w:szCs w:val="21"/>
                </w:rPr>
                <w:t>1</w:t>
              </w:r>
            </w:ins>
            <w:ins w:id="7098" w:author="HTH" w:date="2021-09-02T13:51:07Z">
              <w:r>
                <w:rPr>
                  <w:rFonts w:hint="eastAsia" w:ascii="宋体" w:hAnsi="宋体" w:eastAsia="宋体" w:cs="宋体"/>
                  <w:kern w:val="0"/>
                  <w:szCs w:val="21"/>
                </w:rPr>
                <w:t>-</w:t>
              </w:r>
            </w:ins>
            <w:ins w:id="7099" w:author="HTH" w:date="2021-09-02T13:51:07Z">
              <w:r>
                <w:rPr>
                  <w:rFonts w:hint="eastAsia" w:ascii="Times New Roman" w:hAnsi="Times New Roman" w:eastAsia="宋体" w:cs="宋体"/>
                  <w:kern w:val="0"/>
                  <w:szCs w:val="21"/>
                </w:rPr>
                <w:t>7</w:t>
              </w:r>
            </w:ins>
            <w:ins w:id="710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ins w:id="7101" w:author="HTH" w:date="2021-09-02T13:51:07Z"/>
        </w:trPr>
        <w:tc>
          <w:tcPr>
            <w:tcW w:w="1725" w:type="dxa"/>
            <w:vAlign w:val="center"/>
          </w:tcPr>
          <w:p>
            <w:pPr>
              <w:widowControl/>
              <w:snapToGrid w:val="0"/>
              <w:spacing w:line="300" w:lineRule="exact"/>
              <w:jc w:val="center"/>
              <w:textAlignment w:val="center"/>
              <w:rPr>
                <w:ins w:id="7102" w:author="HTH" w:date="2021-09-02T13:51:07Z"/>
                <w:rFonts w:ascii="宋体" w:hAnsi="宋体" w:eastAsia="宋体" w:cs="宋体"/>
                <w:b/>
                <w:bCs/>
                <w:kern w:val="0"/>
                <w:sz w:val="24"/>
              </w:rPr>
            </w:pPr>
            <w:ins w:id="710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104" w:author="HTH" w:date="2021-09-02T13:51:07Z"/>
                <w:rFonts w:ascii="Times New Roman" w:hAnsi="Times New Roman" w:eastAsia="宋体" w:cs="宋体"/>
                <w:kern w:val="0"/>
                <w:szCs w:val="21"/>
              </w:rPr>
            </w:pPr>
            <w:ins w:id="710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9" w:hRule="atLeast"/>
          <w:jc w:val="center"/>
          <w:ins w:id="7106" w:author="HTH" w:date="2021-09-02T13:51:07Z"/>
        </w:trPr>
        <w:tc>
          <w:tcPr>
            <w:tcW w:w="1725" w:type="dxa"/>
            <w:vAlign w:val="center"/>
          </w:tcPr>
          <w:p>
            <w:pPr>
              <w:widowControl/>
              <w:snapToGrid w:val="0"/>
              <w:spacing w:line="300" w:lineRule="exact"/>
              <w:jc w:val="center"/>
              <w:textAlignment w:val="center"/>
              <w:rPr>
                <w:ins w:id="7107" w:author="HTH" w:date="2021-09-02T13:51:07Z"/>
                <w:rFonts w:ascii="宋体" w:hAnsi="宋体" w:eastAsia="宋体" w:cs="宋体"/>
                <w:kern w:val="0"/>
                <w:sz w:val="24"/>
              </w:rPr>
            </w:pPr>
            <w:ins w:id="7108"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7109" w:author="HTH" w:date="2021-09-02T13:51:07Z"/>
                <w:rFonts w:ascii="宋体" w:hAnsi="宋体" w:eastAsia="宋体" w:cs="宋体"/>
                <w:kern w:val="0"/>
                <w:szCs w:val="21"/>
              </w:rPr>
            </w:pPr>
            <w:ins w:id="7110" w:author="HTH" w:date="2021-09-02T13:51:07Z">
              <w:r>
                <w:rPr>
                  <w:rFonts w:hint="eastAsia" w:ascii="Times New Roman" w:hAnsi="Times New Roman" w:eastAsia="宋体" w:cs="宋体"/>
                  <w:kern w:val="0"/>
                  <w:szCs w:val="21"/>
                </w:rPr>
                <w:t>2</w:t>
              </w:r>
            </w:ins>
            <w:ins w:id="7111" w:author="HTH" w:date="2021-09-02T13:51:07Z">
              <w:r>
                <w:rPr>
                  <w:rFonts w:hint="eastAsia" w:ascii="宋体" w:hAnsi="宋体" w:eastAsia="宋体" w:cs="宋体"/>
                  <w:kern w:val="0"/>
                  <w:szCs w:val="21"/>
                </w:rPr>
                <w:t>-</w:t>
              </w:r>
            </w:ins>
            <w:ins w:id="7112" w:author="HTH" w:date="2021-09-02T13:51:07Z">
              <w:r>
                <w:rPr>
                  <w:rFonts w:hint="eastAsia" w:ascii="Times New Roman" w:hAnsi="Times New Roman" w:eastAsia="宋体" w:cs="宋体"/>
                  <w:kern w:val="0"/>
                  <w:szCs w:val="21"/>
                </w:rPr>
                <w:t>1</w:t>
              </w:r>
            </w:ins>
            <w:ins w:id="711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360" w:lineRule="exact"/>
              <w:rPr>
                <w:ins w:id="7114" w:author="HTH" w:date="2021-09-02T13:51:07Z"/>
                <w:rFonts w:ascii="宋体" w:hAnsi="宋体" w:eastAsia="宋体" w:cs="宋体"/>
                <w:kern w:val="0"/>
                <w:sz w:val="24"/>
              </w:rPr>
            </w:pPr>
            <w:ins w:id="7115" w:author="HTH" w:date="2021-09-02T13:51:07Z">
              <w:r>
                <w:rPr>
                  <w:rFonts w:hint="eastAsia" w:ascii="Times New Roman" w:hAnsi="Times New Roman" w:eastAsia="宋体" w:cs="宋体"/>
                  <w:kern w:val="0"/>
                  <w:szCs w:val="21"/>
                </w:rPr>
                <w:t>2</w:t>
              </w:r>
            </w:ins>
            <w:ins w:id="7116" w:author="HTH" w:date="2021-09-02T13:51:07Z">
              <w:r>
                <w:rPr>
                  <w:rFonts w:hint="eastAsia" w:ascii="宋体" w:hAnsi="宋体" w:eastAsia="宋体" w:cs="宋体"/>
                  <w:kern w:val="0"/>
                  <w:szCs w:val="21"/>
                </w:rPr>
                <w:t>-</w:t>
              </w:r>
            </w:ins>
            <w:ins w:id="7117" w:author="HTH" w:date="2021-09-02T13:51:07Z">
              <w:r>
                <w:rPr>
                  <w:rFonts w:hint="eastAsia" w:ascii="Times New Roman" w:hAnsi="Times New Roman" w:eastAsia="宋体" w:cs="宋体"/>
                  <w:kern w:val="0"/>
                  <w:szCs w:val="21"/>
                </w:rPr>
                <w:t>2</w:t>
              </w:r>
            </w:ins>
            <w:ins w:id="7118"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8" w:hRule="atLeast"/>
          <w:jc w:val="center"/>
          <w:ins w:id="7119" w:author="HTH" w:date="2021-09-02T13:51:07Z"/>
        </w:trPr>
        <w:tc>
          <w:tcPr>
            <w:tcW w:w="1725" w:type="dxa"/>
            <w:vAlign w:val="center"/>
          </w:tcPr>
          <w:p>
            <w:pPr>
              <w:widowControl/>
              <w:snapToGrid w:val="0"/>
              <w:spacing w:line="300" w:lineRule="exact"/>
              <w:jc w:val="center"/>
              <w:textAlignment w:val="center"/>
              <w:rPr>
                <w:ins w:id="7120" w:author="HTH" w:date="2021-09-02T13:51:07Z"/>
                <w:rFonts w:ascii="宋体" w:hAnsi="宋体" w:eastAsia="宋体" w:cs="宋体"/>
                <w:kern w:val="0"/>
                <w:sz w:val="24"/>
              </w:rPr>
            </w:pPr>
            <w:ins w:id="7121"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60" w:lineRule="exact"/>
              <w:rPr>
                <w:ins w:id="7122" w:author="HTH" w:date="2021-09-02T13:51:07Z"/>
                <w:rFonts w:ascii="宋体" w:hAnsi="宋体" w:eastAsia="宋体" w:cs="宋体"/>
                <w:kern w:val="0"/>
                <w:szCs w:val="21"/>
              </w:rPr>
            </w:pPr>
            <w:ins w:id="7123" w:author="HTH" w:date="2021-09-02T13:51:07Z">
              <w:r>
                <w:rPr>
                  <w:rFonts w:hint="eastAsia" w:ascii="Times New Roman" w:hAnsi="Times New Roman" w:eastAsia="宋体" w:cs="宋体"/>
                  <w:kern w:val="0"/>
                  <w:szCs w:val="21"/>
                </w:rPr>
                <w:t>3</w:t>
              </w:r>
            </w:ins>
            <w:ins w:id="7124" w:author="HTH" w:date="2021-09-02T13:51:07Z">
              <w:r>
                <w:rPr>
                  <w:rFonts w:hint="eastAsia" w:ascii="宋体" w:hAnsi="宋体" w:eastAsia="宋体" w:cs="宋体"/>
                  <w:kern w:val="0"/>
                  <w:szCs w:val="21"/>
                </w:rPr>
                <w:t>-</w:t>
              </w:r>
            </w:ins>
            <w:ins w:id="7125" w:author="HTH" w:date="2021-09-02T13:51:07Z">
              <w:r>
                <w:rPr>
                  <w:rFonts w:hint="eastAsia" w:ascii="Times New Roman" w:hAnsi="Times New Roman" w:eastAsia="宋体" w:cs="宋体"/>
                  <w:kern w:val="0"/>
                  <w:szCs w:val="21"/>
                </w:rPr>
                <w:t>1</w:t>
              </w:r>
            </w:ins>
            <w:ins w:id="7126" w:author="HTH" w:date="2021-09-02T13:51:07Z">
              <w:r>
                <w:rPr>
                  <w:rFonts w:hint="eastAsia" w:ascii="宋体" w:hAnsi="宋体" w:eastAsia="宋体" w:cs="宋体"/>
                  <w:kern w:val="0"/>
                  <w:szCs w:val="21"/>
                </w:rPr>
                <w:t>.【水/综合类】沙湾水道番禺侧饮用水水源准保护区内，应完善污水管网建设，实现管网全覆盖、污水全收集全处理。</w:t>
              </w:r>
            </w:ins>
          </w:p>
          <w:p>
            <w:pPr>
              <w:widowControl/>
              <w:spacing w:line="360" w:lineRule="exact"/>
              <w:rPr>
                <w:ins w:id="7127" w:author="HTH" w:date="2021-09-02T13:51:07Z"/>
                <w:rFonts w:ascii="宋体" w:hAnsi="宋体" w:eastAsia="宋体" w:cs="宋体"/>
                <w:kern w:val="0"/>
                <w:szCs w:val="21"/>
              </w:rPr>
            </w:pPr>
            <w:ins w:id="7128" w:author="HTH" w:date="2021-09-02T13:51:07Z">
              <w:r>
                <w:rPr>
                  <w:rFonts w:hint="eastAsia" w:ascii="Times New Roman" w:hAnsi="Times New Roman" w:eastAsia="宋体" w:cs="宋体"/>
                  <w:kern w:val="0"/>
                  <w:szCs w:val="21"/>
                </w:rPr>
                <w:t>3</w:t>
              </w:r>
            </w:ins>
            <w:ins w:id="7129" w:author="HTH" w:date="2021-09-02T13:51:07Z">
              <w:r>
                <w:rPr>
                  <w:rFonts w:hint="eastAsia" w:ascii="宋体" w:hAnsi="宋体" w:eastAsia="宋体" w:cs="宋体"/>
                  <w:kern w:val="0"/>
                  <w:szCs w:val="21"/>
                </w:rPr>
                <w:t>-</w:t>
              </w:r>
            </w:ins>
            <w:ins w:id="7130" w:author="HTH" w:date="2021-09-02T13:51:07Z">
              <w:r>
                <w:rPr>
                  <w:rFonts w:hint="eastAsia" w:ascii="Times New Roman" w:hAnsi="Times New Roman" w:eastAsia="宋体" w:cs="宋体"/>
                  <w:kern w:val="0"/>
                  <w:szCs w:val="21"/>
                </w:rPr>
                <w:t>2</w:t>
              </w:r>
            </w:ins>
            <w:ins w:id="7131" w:author="HTH" w:date="2021-09-02T13:51:07Z">
              <w:r>
                <w:rPr>
                  <w:rFonts w:hint="eastAsia" w:ascii="宋体" w:hAnsi="宋体" w:eastAsia="宋体" w:cs="宋体"/>
                  <w:kern w:val="0"/>
                  <w:szCs w:val="21"/>
                </w:rPr>
                <w:t>.【水/综合类】强化工业污染防治。推进城乡生活污染，完善前锋污水处理系统。推进农业面源污染治理，控制农药化肥使用量。</w:t>
              </w:r>
            </w:ins>
          </w:p>
          <w:p>
            <w:pPr>
              <w:widowControl/>
              <w:spacing w:line="360" w:lineRule="exact"/>
              <w:rPr>
                <w:ins w:id="7132" w:author="HTH" w:date="2021-09-02T13:51:07Z"/>
                <w:rFonts w:ascii="宋体" w:hAnsi="宋体" w:eastAsia="宋体" w:cs="宋体"/>
                <w:kern w:val="0"/>
                <w:szCs w:val="21"/>
              </w:rPr>
            </w:pPr>
            <w:ins w:id="7133" w:author="HTH" w:date="2021-09-02T13:51:07Z">
              <w:r>
                <w:rPr>
                  <w:rFonts w:hint="eastAsia" w:ascii="Times New Roman" w:hAnsi="Times New Roman" w:eastAsia="宋体" w:cs="宋体"/>
                  <w:kern w:val="0"/>
                  <w:szCs w:val="21"/>
                </w:rPr>
                <w:t>3</w:t>
              </w:r>
            </w:ins>
            <w:ins w:id="7134" w:author="HTH" w:date="2021-09-02T13:51:07Z">
              <w:r>
                <w:rPr>
                  <w:rFonts w:hint="eastAsia" w:ascii="宋体" w:hAnsi="宋体" w:eastAsia="宋体" w:cs="宋体"/>
                  <w:kern w:val="0"/>
                  <w:szCs w:val="21"/>
                </w:rPr>
                <w:t>-</w:t>
              </w:r>
            </w:ins>
            <w:ins w:id="7135" w:author="HTH" w:date="2021-09-02T13:51:07Z">
              <w:r>
                <w:rPr>
                  <w:rFonts w:hint="eastAsia" w:ascii="Times New Roman" w:hAnsi="Times New Roman" w:eastAsia="宋体" w:cs="宋体"/>
                  <w:kern w:val="0"/>
                  <w:szCs w:val="21"/>
                </w:rPr>
                <w:t>3</w:t>
              </w:r>
            </w:ins>
            <w:ins w:id="7136" w:author="HTH" w:date="2021-09-02T13:51:07Z">
              <w:r>
                <w:rPr>
                  <w:rFonts w:hint="eastAsia" w:ascii="宋体" w:hAnsi="宋体" w:eastAsia="宋体" w:cs="宋体"/>
                  <w:kern w:val="0"/>
                  <w:szCs w:val="21"/>
                </w:rPr>
                <w:t>.【水/综合类】优化水闸调度方案，在确保防洪排涝的情况下，利用水闸调度，引清水入河涌，改善河涌水环境。</w:t>
              </w:r>
            </w:ins>
          </w:p>
          <w:p>
            <w:pPr>
              <w:widowControl/>
              <w:spacing w:line="360" w:lineRule="exact"/>
              <w:rPr>
                <w:ins w:id="7137" w:author="HTH" w:date="2021-09-02T13:51:07Z"/>
                <w:rFonts w:ascii="宋体" w:hAnsi="宋体" w:eastAsia="宋体" w:cs="宋体"/>
                <w:kern w:val="0"/>
                <w:sz w:val="24"/>
              </w:rPr>
            </w:pPr>
            <w:ins w:id="7138" w:author="HTH" w:date="2021-09-02T13:51:07Z">
              <w:r>
                <w:rPr>
                  <w:rFonts w:hint="eastAsia" w:ascii="Times New Roman" w:hAnsi="Times New Roman" w:eastAsia="宋体" w:cs="宋体"/>
                  <w:kern w:val="0"/>
                  <w:szCs w:val="21"/>
                </w:rPr>
                <w:t>3</w:t>
              </w:r>
            </w:ins>
            <w:ins w:id="7139" w:author="HTH" w:date="2021-09-02T13:51:07Z">
              <w:r>
                <w:rPr>
                  <w:rFonts w:hint="eastAsia" w:ascii="宋体" w:hAnsi="宋体" w:eastAsia="宋体" w:cs="宋体"/>
                  <w:kern w:val="0"/>
                  <w:szCs w:val="21"/>
                </w:rPr>
                <w:t>-</w:t>
              </w:r>
            </w:ins>
            <w:ins w:id="7140" w:author="HTH" w:date="2021-09-02T13:51:07Z">
              <w:r>
                <w:rPr>
                  <w:rFonts w:hint="eastAsia" w:ascii="Times New Roman" w:hAnsi="Times New Roman" w:eastAsia="宋体" w:cs="宋体"/>
                  <w:kern w:val="0"/>
                  <w:szCs w:val="21"/>
                </w:rPr>
                <w:t>4</w:t>
              </w:r>
            </w:ins>
            <w:ins w:id="7141"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jc w:val="center"/>
          <w:ins w:id="7142" w:author="HTH" w:date="2021-09-02T13:51:07Z"/>
        </w:trPr>
        <w:tc>
          <w:tcPr>
            <w:tcW w:w="1725" w:type="dxa"/>
            <w:vAlign w:val="center"/>
          </w:tcPr>
          <w:p>
            <w:pPr>
              <w:widowControl/>
              <w:snapToGrid w:val="0"/>
              <w:spacing w:line="300" w:lineRule="exact"/>
              <w:jc w:val="center"/>
              <w:textAlignment w:val="center"/>
              <w:rPr>
                <w:ins w:id="7143" w:author="HTH" w:date="2021-09-02T13:51:07Z"/>
                <w:rFonts w:ascii="宋体" w:hAnsi="宋体" w:eastAsia="宋体" w:cs="宋体"/>
                <w:kern w:val="0"/>
                <w:sz w:val="24"/>
              </w:rPr>
            </w:pPr>
            <w:ins w:id="714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7145" w:author="HTH" w:date="2021-09-02T13:51:07Z"/>
                <w:rFonts w:ascii="宋体" w:hAnsi="宋体" w:eastAsia="宋体" w:cs="宋体"/>
                <w:kern w:val="0"/>
                <w:sz w:val="24"/>
              </w:rPr>
            </w:pPr>
            <w:ins w:id="7146" w:author="HTH" w:date="2021-09-02T13:51:07Z">
              <w:r>
                <w:rPr>
                  <w:rFonts w:hint="eastAsia" w:ascii="Times New Roman" w:hAnsi="Times New Roman" w:eastAsia="宋体" w:cs="宋体"/>
                  <w:kern w:val="0"/>
                  <w:szCs w:val="21"/>
                </w:rPr>
                <w:t>4</w:t>
              </w:r>
            </w:ins>
            <w:ins w:id="7147" w:author="HTH" w:date="2021-09-02T13:51:07Z">
              <w:r>
                <w:rPr>
                  <w:rFonts w:hint="eastAsia" w:ascii="宋体" w:hAnsi="宋体" w:eastAsia="宋体" w:cs="宋体"/>
                  <w:kern w:val="0"/>
                  <w:szCs w:val="21"/>
                </w:rPr>
                <w:t>-</w:t>
              </w:r>
            </w:ins>
            <w:ins w:id="7148" w:author="HTH" w:date="2021-09-02T13:51:07Z">
              <w:r>
                <w:rPr>
                  <w:rFonts w:hint="eastAsia" w:ascii="Times New Roman" w:hAnsi="Times New Roman" w:eastAsia="宋体" w:cs="宋体"/>
                  <w:kern w:val="0"/>
                  <w:szCs w:val="21"/>
                </w:rPr>
                <w:t>1</w:t>
              </w:r>
            </w:ins>
            <w:ins w:id="7149"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ins w:id="7150" w:author="HTH" w:date="2021-09-02T13:51:07Z"/>
        </w:trPr>
        <w:tc>
          <w:tcPr>
            <w:tcW w:w="1725" w:type="dxa"/>
            <w:vAlign w:val="center"/>
          </w:tcPr>
          <w:p>
            <w:pPr>
              <w:widowControl/>
              <w:adjustRightInd w:val="0"/>
              <w:jc w:val="center"/>
              <w:rPr>
                <w:ins w:id="7151" w:author="HTH" w:date="2021-09-02T13:51:07Z"/>
                <w:rFonts w:ascii="宋体" w:hAnsi="宋体" w:eastAsia="宋体" w:cs="宋体"/>
                <w:kern w:val="0"/>
                <w:szCs w:val="21"/>
              </w:rPr>
            </w:pPr>
            <w:ins w:id="7152" w:author="HTH" w:date="2021-09-02T13:51:07Z">
              <w:r>
                <w:rPr>
                  <w:rFonts w:hint="eastAsia" w:ascii="Times New Roman" w:hAnsi="Times New Roman" w:eastAsia="宋体" w:cs="宋体"/>
                  <w:kern w:val="0"/>
                  <w:szCs w:val="21"/>
                </w:rPr>
                <w:t>ZH44011320009</w:t>
              </w:r>
            </w:ins>
          </w:p>
        </w:tc>
        <w:tc>
          <w:tcPr>
            <w:tcW w:w="1208" w:type="dxa"/>
            <w:gridSpan w:val="3"/>
            <w:vAlign w:val="center"/>
          </w:tcPr>
          <w:p>
            <w:pPr>
              <w:widowControl/>
              <w:spacing w:line="240" w:lineRule="exact"/>
              <w:jc w:val="center"/>
              <w:rPr>
                <w:ins w:id="7153" w:author="HTH" w:date="2021-09-02T13:51:07Z"/>
                <w:rFonts w:ascii="宋体" w:hAnsi="宋体" w:eastAsia="宋体" w:cs="宋体"/>
                <w:kern w:val="0"/>
                <w:szCs w:val="21"/>
              </w:rPr>
            </w:pPr>
            <w:ins w:id="7154" w:author="HTH" w:date="2021-09-02T13:51:07Z">
              <w:r>
                <w:rPr>
                  <w:rFonts w:hint="eastAsia" w:ascii="宋体" w:hAnsi="宋体" w:eastAsia="宋体" w:cs="宋体"/>
                  <w:kern w:val="0"/>
                  <w:szCs w:val="21"/>
                </w:rPr>
                <w:t>广州番禺经济技术开发区重点管控</w:t>
              </w:r>
            </w:ins>
          </w:p>
          <w:p>
            <w:pPr>
              <w:widowControl/>
              <w:spacing w:line="240" w:lineRule="exact"/>
              <w:jc w:val="center"/>
              <w:rPr>
                <w:ins w:id="7155" w:author="HTH" w:date="2021-09-02T13:51:07Z"/>
                <w:rFonts w:ascii="宋体" w:hAnsi="宋体" w:eastAsia="宋体" w:cs="宋体"/>
                <w:kern w:val="0"/>
                <w:szCs w:val="21"/>
              </w:rPr>
            </w:pPr>
            <w:ins w:id="7156" w:author="HTH" w:date="2021-09-02T13:51:07Z">
              <w:r>
                <w:rPr>
                  <w:rFonts w:hint="eastAsia" w:ascii="宋体" w:hAnsi="宋体" w:eastAsia="宋体" w:cs="宋体"/>
                  <w:kern w:val="0"/>
                  <w:szCs w:val="21"/>
                </w:rPr>
                <w:t>单元</w:t>
              </w:r>
            </w:ins>
          </w:p>
        </w:tc>
        <w:tc>
          <w:tcPr>
            <w:tcW w:w="852" w:type="dxa"/>
            <w:gridSpan w:val="2"/>
            <w:vAlign w:val="center"/>
          </w:tcPr>
          <w:p>
            <w:pPr>
              <w:widowControl/>
              <w:snapToGrid w:val="0"/>
              <w:spacing w:line="240" w:lineRule="exact"/>
              <w:jc w:val="center"/>
              <w:textAlignment w:val="center"/>
              <w:rPr>
                <w:ins w:id="7157" w:author="HTH" w:date="2021-09-02T13:51:07Z"/>
                <w:rFonts w:ascii="宋体" w:hAnsi="宋体" w:eastAsia="宋体" w:cs="宋体"/>
                <w:kern w:val="0"/>
                <w:szCs w:val="21"/>
              </w:rPr>
            </w:pPr>
            <w:ins w:id="7158" w:author="HTH" w:date="2021-09-02T13:51:07Z">
              <w:r>
                <w:rPr>
                  <w:rFonts w:hint="eastAsia" w:ascii="宋体" w:hAnsi="宋体" w:eastAsia="宋体" w:cs="宋体"/>
                  <w:kern w:val="0"/>
                  <w:szCs w:val="21"/>
                </w:rPr>
                <w:t>广东省</w:t>
              </w:r>
            </w:ins>
          </w:p>
        </w:tc>
        <w:tc>
          <w:tcPr>
            <w:tcW w:w="877" w:type="dxa"/>
            <w:gridSpan w:val="9"/>
            <w:vAlign w:val="center"/>
          </w:tcPr>
          <w:p>
            <w:pPr>
              <w:widowControl/>
              <w:snapToGrid w:val="0"/>
              <w:spacing w:line="240" w:lineRule="exact"/>
              <w:jc w:val="center"/>
              <w:textAlignment w:val="center"/>
              <w:rPr>
                <w:ins w:id="7159" w:author="HTH" w:date="2021-09-02T13:51:07Z"/>
                <w:rFonts w:ascii="宋体" w:hAnsi="宋体" w:eastAsia="宋体" w:cs="宋体"/>
                <w:kern w:val="0"/>
                <w:szCs w:val="21"/>
              </w:rPr>
            </w:pPr>
            <w:ins w:id="7160" w:author="HTH" w:date="2021-09-02T13:51:07Z">
              <w:r>
                <w:rPr>
                  <w:rFonts w:hint="eastAsia" w:ascii="宋体" w:hAnsi="宋体" w:eastAsia="宋体" w:cs="宋体"/>
                  <w:kern w:val="0"/>
                  <w:szCs w:val="21"/>
                </w:rPr>
                <w:t>广州市</w:t>
              </w:r>
            </w:ins>
          </w:p>
        </w:tc>
        <w:tc>
          <w:tcPr>
            <w:tcW w:w="884" w:type="dxa"/>
            <w:gridSpan w:val="9"/>
            <w:vAlign w:val="center"/>
          </w:tcPr>
          <w:p>
            <w:pPr>
              <w:widowControl/>
              <w:snapToGrid w:val="0"/>
              <w:spacing w:line="240" w:lineRule="exact"/>
              <w:jc w:val="center"/>
              <w:textAlignment w:val="center"/>
              <w:rPr>
                <w:ins w:id="7161" w:author="HTH" w:date="2021-09-02T13:51:07Z"/>
                <w:rFonts w:ascii="宋体" w:hAnsi="宋体" w:eastAsia="宋体" w:cs="宋体"/>
                <w:kern w:val="0"/>
                <w:szCs w:val="21"/>
              </w:rPr>
            </w:pPr>
            <w:ins w:id="7162" w:author="HTH" w:date="2021-09-02T13:51:07Z">
              <w:r>
                <w:rPr>
                  <w:rFonts w:hint="eastAsia" w:ascii="宋体" w:hAnsi="宋体" w:eastAsia="宋体" w:cs="宋体"/>
                  <w:kern w:val="0"/>
                  <w:szCs w:val="21"/>
                </w:rPr>
                <w:t>番禺区</w:t>
              </w:r>
            </w:ins>
          </w:p>
        </w:tc>
        <w:tc>
          <w:tcPr>
            <w:tcW w:w="1611" w:type="dxa"/>
            <w:gridSpan w:val="8"/>
            <w:vAlign w:val="center"/>
          </w:tcPr>
          <w:p>
            <w:pPr>
              <w:widowControl/>
              <w:snapToGrid w:val="0"/>
              <w:spacing w:line="240" w:lineRule="exact"/>
              <w:jc w:val="center"/>
              <w:textAlignment w:val="center"/>
              <w:rPr>
                <w:ins w:id="7163" w:author="HTH" w:date="2021-09-02T13:51:07Z"/>
                <w:rFonts w:ascii="宋体" w:hAnsi="宋体" w:eastAsia="宋体" w:cs="宋体"/>
                <w:kern w:val="0"/>
                <w:szCs w:val="21"/>
              </w:rPr>
            </w:pPr>
            <w:ins w:id="7164"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7165" w:author="HTH" w:date="2021-09-02T13:51:07Z"/>
                <w:rFonts w:ascii="宋体" w:hAnsi="宋体" w:eastAsia="宋体" w:cs="宋体"/>
                <w:kern w:val="0"/>
                <w:szCs w:val="21"/>
                <w:highlight w:val="yellow"/>
              </w:rPr>
            </w:pPr>
            <w:ins w:id="7166" w:author="HTH" w:date="2021-09-02T13:51:07Z">
              <w:r>
                <w:rPr>
                  <w:rFonts w:hint="eastAsia" w:ascii="宋体" w:hAnsi="宋体" w:eastAsia="宋体" w:cs="宋体"/>
                  <w:kern w:val="0"/>
                  <w:szCs w:val="21"/>
                </w:rPr>
                <w:t>水环境工业污染重点管控区、大气环境高排放重点管控区、江河湖库重点管控岸线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167" w:author="HTH" w:date="2021-09-02T13:51:07Z"/>
        </w:trPr>
        <w:tc>
          <w:tcPr>
            <w:tcW w:w="1725" w:type="dxa"/>
            <w:vAlign w:val="center"/>
          </w:tcPr>
          <w:p>
            <w:pPr>
              <w:widowControl/>
              <w:snapToGrid w:val="0"/>
              <w:spacing w:line="300" w:lineRule="exact"/>
              <w:jc w:val="center"/>
              <w:textAlignment w:val="center"/>
              <w:rPr>
                <w:ins w:id="7168" w:author="HTH" w:date="2021-09-02T13:51:07Z"/>
                <w:rFonts w:ascii="宋体" w:hAnsi="宋体" w:eastAsia="宋体" w:cs="宋体"/>
                <w:b/>
                <w:bCs/>
                <w:kern w:val="0"/>
                <w:sz w:val="24"/>
              </w:rPr>
            </w:pPr>
            <w:ins w:id="716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170" w:author="HTH" w:date="2021-09-02T13:51:07Z"/>
                <w:rFonts w:ascii="宋体" w:hAnsi="宋体" w:eastAsia="宋体" w:cs="宋体"/>
                <w:b/>
                <w:bCs/>
                <w:kern w:val="0"/>
                <w:sz w:val="24"/>
              </w:rPr>
            </w:pPr>
            <w:ins w:id="717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7172" w:author="HTH" w:date="2021-09-02T13:51:07Z"/>
        </w:trPr>
        <w:tc>
          <w:tcPr>
            <w:tcW w:w="1725" w:type="dxa"/>
            <w:vAlign w:val="center"/>
          </w:tcPr>
          <w:p>
            <w:pPr>
              <w:widowControl/>
              <w:snapToGrid w:val="0"/>
              <w:spacing w:line="300" w:lineRule="exact"/>
              <w:jc w:val="center"/>
              <w:textAlignment w:val="center"/>
              <w:rPr>
                <w:ins w:id="7173" w:author="HTH" w:date="2021-09-02T13:51:07Z"/>
                <w:rFonts w:ascii="宋体" w:hAnsi="宋体" w:eastAsia="宋体" w:cs="宋体"/>
                <w:kern w:val="0"/>
                <w:sz w:val="24"/>
              </w:rPr>
            </w:pPr>
            <w:ins w:id="717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adjustRightInd w:val="0"/>
              <w:snapToGrid w:val="0"/>
              <w:rPr>
                <w:ins w:id="7175" w:author="HTH" w:date="2021-09-02T13:51:07Z"/>
                <w:rFonts w:ascii="宋体" w:hAnsi="宋体" w:eastAsia="宋体" w:cs="宋体"/>
                <w:kern w:val="0"/>
                <w:szCs w:val="21"/>
              </w:rPr>
            </w:pPr>
            <w:ins w:id="7176" w:author="HTH" w:date="2021-09-02T13:51:07Z">
              <w:r>
                <w:rPr>
                  <w:rFonts w:hint="eastAsia" w:ascii="Times New Roman" w:hAnsi="Times New Roman" w:eastAsia="宋体" w:cs="宋体"/>
                  <w:kern w:val="0"/>
                  <w:szCs w:val="21"/>
                </w:rPr>
                <w:t>1</w:t>
              </w:r>
            </w:ins>
            <w:ins w:id="7177" w:author="HTH" w:date="2021-09-02T13:51:07Z">
              <w:r>
                <w:rPr>
                  <w:rFonts w:hint="eastAsia" w:ascii="宋体" w:hAnsi="宋体" w:eastAsia="宋体" w:cs="宋体"/>
                  <w:kern w:val="0"/>
                  <w:szCs w:val="21"/>
                </w:rPr>
                <w:t>-</w:t>
              </w:r>
            </w:ins>
            <w:ins w:id="7178" w:author="HTH" w:date="2021-09-02T13:51:07Z">
              <w:r>
                <w:rPr>
                  <w:rFonts w:hint="eastAsia" w:ascii="Times New Roman" w:hAnsi="Times New Roman" w:eastAsia="宋体" w:cs="宋体"/>
                  <w:kern w:val="0"/>
                  <w:szCs w:val="21"/>
                </w:rPr>
                <w:t>1</w:t>
              </w:r>
            </w:ins>
            <w:ins w:id="7179" w:author="HTH" w:date="2021-09-02T13:51:07Z">
              <w:r>
                <w:rPr>
                  <w:rFonts w:hint="eastAsia" w:ascii="宋体" w:hAnsi="宋体" w:eastAsia="宋体" w:cs="宋体"/>
                  <w:kern w:val="0"/>
                  <w:szCs w:val="21"/>
                </w:rPr>
                <w:t>.【产业/综合类】园区主要发展医药制造业、汽车制造业，以及符合产业定位的清洁生产水平高的产业，园区新建、扩建项目应符合《产业结构调整指导目录》《市场准入负面清单》等国家和地方产业政策及园区布局规划等要求。</w:t>
              </w:r>
            </w:ins>
          </w:p>
          <w:p>
            <w:pPr>
              <w:widowControl/>
              <w:adjustRightInd w:val="0"/>
              <w:snapToGrid w:val="0"/>
              <w:rPr>
                <w:ins w:id="7180" w:author="HTH" w:date="2021-09-02T13:51:07Z"/>
                <w:rFonts w:ascii="宋体" w:hAnsi="宋体" w:eastAsia="宋体" w:cs="宋体"/>
                <w:kern w:val="0"/>
                <w:szCs w:val="21"/>
                <w:highlight w:val="yellow"/>
              </w:rPr>
            </w:pPr>
            <w:ins w:id="7181" w:author="HTH" w:date="2021-09-02T13:51:07Z">
              <w:r>
                <w:rPr>
                  <w:rFonts w:hint="eastAsia" w:ascii="Times New Roman" w:hAnsi="Times New Roman" w:eastAsia="宋体" w:cs="宋体"/>
                  <w:kern w:val="0"/>
                  <w:szCs w:val="21"/>
                </w:rPr>
                <w:t>1</w:t>
              </w:r>
            </w:ins>
            <w:ins w:id="7182" w:author="HTH" w:date="2021-09-02T13:51:07Z">
              <w:r>
                <w:rPr>
                  <w:rFonts w:hint="eastAsia" w:ascii="宋体" w:hAnsi="宋体" w:eastAsia="宋体" w:cs="宋体"/>
                  <w:kern w:val="0"/>
                  <w:szCs w:val="21"/>
                </w:rPr>
                <w:t>-</w:t>
              </w:r>
            </w:ins>
            <w:ins w:id="7183" w:author="HTH" w:date="2021-09-02T13:51:07Z">
              <w:r>
                <w:rPr>
                  <w:rFonts w:hint="eastAsia" w:ascii="Times New Roman" w:hAnsi="Times New Roman" w:eastAsia="宋体" w:cs="宋体"/>
                  <w:kern w:val="0"/>
                  <w:szCs w:val="21"/>
                </w:rPr>
                <w:t>2</w:t>
              </w:r>
            </w:ins>
            <w:ins w:id="7184" w:author="HTH" w:date="2021-09-02T13:51:07Z">
              <w:r>
                <w:rPr>
                  <w:rFonts w:hint="eastAsia" w:ascii="宋体" w:hAnsi="宋体" w:eastAsia="宋体" w:cs="宋体"/>
                  <w:kern w:val="0"/>
                  <w:szCs w:val="21"/>
                </w:rPr>
                <w:t>.【产业/禁止类】禁止使用淘汰类、限制类工艺、装备或产品。</w:t>
              </w:r>
            </w:ins>
          </w:p>
          <w:p>
            <w:pPr>
              <w:widowControl/>
              <w:adjustRightInd w:val="0"/>
              <w:snapToGrid w:val="0"/>
              <w:rPr>
                <w:ins w:id="7185" w:author="HTH" w:date="2021-09-02T13:51:07Z"/>
                <w:rFonts w:ascii="宋体" w:hAnsi="宋体" w:eastAsia="宋体" w:cs="宋体"/>
                <w:kern w:val="0"/>
                <w:szCs w:val="21"/>
              </w:rPr>
            </w:pPr>
            <w:ins w:id="7186" w:author="HTH" w:date="2021-09-02T13:51:07Z">
              <w:r>
                <w:rPr>
                  <w:rFonts w:hint="eastAsia" w:ascii="Times New Roman" w:hAnsi="Times New Roman" w:eastAsia="宋体" w:cs="宋体"/>
                  <w:kern w:val="0"/>
                  <w:szCs w:val="21"/>
                </w:rPr>
                <w:t>1</w:t>
              </w:r>
            </w:ins>
            <w:ins w:id="7187" w:author="HTH" w:date="2021-09-02T13:51:07Z">
              <w:r>
                <w:rPr>
                  <w:rFonts w:hint="eastAsia" w:ascii="宋体" w:hAnsi="宋体" w:eastAsia="宋体" w:cs="宋体"/>
                  <w:kern w:val="0"/>
                  <w:szCs w:val="21"/>
                </w:rPr>
                <w:t>-</w:t>
              </w:r>
            </w:ins>
            <w:ins w:id="7188" w:author="HTH" w:date="2021-09-02T13:51:07Z">
              <w:r>
                <w:rPr>
                  <w:rFonts w:hint="eastAsia" w:ascii="Times New Roman" w:hAnsi="Times New Roman" w:eastAsia="宋体" w:cs="宋体"/>
                  <w:kern w:val="0"/>
                  <w:szCs w:val="21"/>
                </w:rPr>
                <w:t>3</w:t>
              </w:r>
            </w:ins>
            <w:ins w:id="7189" w:author="HTH" w:date="2021-09-02T13:51:07Z">
              <w:r>
                <w:rPr>
                  <w:rFonts w:hint="eastAsia" w:ascii="宋体" w:hAnsi="宋体" w:eastAsia="宋体" w:cs="宋体"/>
                  <w:kern w:val="0"/>
                  <w:szCs w:val="21"/>
                </w:rPr>
                <w:t>.【产业/综合类】科学规划功能布局，突出生产功能，统筹生活区、商务区、办公区等城市功能建设，促进新型城镇化发展。</w:t>
              </w:r>
            </w:ins>
          </w:p>
          <w:p>
            <w:pPr>
              <w:widowControl/>
              <w:adjustRightInd w:val="0"/>
              <w:snapToGrid w:val="0"/>
              <w:rPr>
                <w:ins w:id="7190" w:author="HTH" w:date="2021-09-02T13:51:07Z"/>
                <w:rFonts w:ascii="宋体" w:hAnsi="宋体" w:eastAsia="宋体" w:cs="宋体"/>
                <w:kern w:val="0"/>
                <w:szCs w:val="21"/>
              </w:rPr>
            </w:pPr>
            <w:ins w:id="7191" w:author="HTH" w:date="2021-09-02T13:51:07Z">
              <w:r>
                <w:rPr>
                  <w:rFonts w:hint="eastAsia" w:ascii="Times New Roman" w:hAnsi="Times New Roman" w:eastAsia="宋体" w:cs="宋体"/>
                  <w:kern w:val="0"/>
                  <w:szCs w:val="21"/>
                </w:rPr>
                <w:t>1</w:t>
              </w:r>
            </w:ins>
            <w:ins w:id="7192" w:author="HTH" w:date="2021-09-02T13:51:07Z">
              <w:r>
                <w:rPr>
                  <w:rFonts w:hint="eastAsia" w:ascii="宋体" w:hAnsi="宋体" w:eastAsia="宋体" w:cs="宋体"/>
                  <w:kern w:val="0"/>
                  <w:szCs w:val="21"/>
                </w:rPr>
                <w:t>-</w:t>
              </w:r>
            </w:ins>
            <w:ins w:id="7193" w:author="HTH" w:date="2021-09-02T13:51:07Z">
              <w:r>
                <w:rPr>
                  <w:rFonts w:hint="eastAsia" w:ascii="Times New Roman" w:hAnsi="Times New Roman" w:eastAsia="宋体" w:cs="宋体"/>
                  <w:kern w:val="0"/>
                  <w:szCs w:val="21"/>
                </w:rPr>
                <w:t>4</w:t>
              </w:r>
            </w:ins>
            <w:ins w:id="7194" w:author="HTH" w:date="2021-09-02T13:51:07Z">
              <w:r>
                <w:rPr>
                  <w:rFonts w:hint="eastAsia" w:ascii="宋体" w:hAnsi="宋体" w:eastAsia="宋体" w:cs="宋体"/>
                  <w:kern w:val="0"/>
                  <w:szCs w:val="21"/>
                </w:rPr>
                <w:t>.【产业/禁止类】禁止引入高挥发性有机溶剂使用比例高的整车制造企业。禁止引入污染较重的汽车零部件相关的原料生产企业，包括溶剂型涂料生产、橡胶原料生产等。</w:t>
              </w:r>
            </w:ins>
          </w:p>
          <w:p>
            <w:pPr>
              <w:widowControl/>
              <w:rPr>
                <w:ins w:id="7195" w:author="HTH" w:date="2021-09-02T13:51:07Z"/>
                <w:rFonts w:ascii="宋体" w:hAnsi="宋体" w:eastAsia="宋体" w:cs="宋体"/>
                <w:kern w:val="0"/>
                <w:szCs w:val="21"/>
              </w:rPr>
            </w:pPr>
            <w:ins w:id="7196" w:author="HTH" w:date="2021-09-02T13:51:07Z">
              <w:r>
                <w:rPr>
                  <w:rFonts w:hint="eastAsia" w:ascii="Times New Roman" w:hAnsi="Times New Roman" w:eastAsia="宋体" w:cs="宋体"/>
                  <w:kern w:val="0"/>
                  <w:szCs w:val="21"/>
                </w:rPr>
                <w:t>1</w:t>
              </w:r>
            </w:ins>
            <w:ins w:id="7197" w:author="HTH" w:date="2021-09-02T13:51:07Z">
              <w:r>
                <w:rPr>
                  <w:rFonts w:hint="eastAsia" w:ascii="宋体" w:hAnsi="宋体" w:eastAsia="宋体" w:cs="宋体"/>
                  <w:kern w:val="0"/>
                  <w:szCs w:val="21"/>
                </w:rPr>
                <w:t>-</w:t>
              </w:r>
            </w:ins>
            <w:ins w:id="7198" w:author="HTH" w:date="2021-09-02T13:51:07Z">
              <w:r>
                <w:rPr>
                  <w:rFonts w:hint="eastAsia" w:ascii="Times New Roman" w:hAnsi="Times New Roman" w:eastAsia="宋体" w:cs="宋体"/>
                  <w:kern w:val="0"/>
                  <w:szCs w:val="21"/>
                </w:rPr>
                <w:t>5</w:t>
              </w:r>
            </w:ins>
            <w:ins w:id="7199"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7200" w:author="HTH" w:date="2021-09-02T13:51:07Z"/>
        </w:trPr>
        <w:tc>
          <w:tcPr>
            <w:tcW w:w="1725" w:type="dxa"/>
            <w:vAlign w:val="center"/>
          </w:tcPr>
          <w:p>
            <w:pPr>
              <w:widowControl/>
              <w:snapToGrid w:val="0"/>
              <w:spacing w:line="300" w:lineRule="exact"/>
              <w:jc w:val="center"/>
              <w:textAlignment w:val="center"/>
              <w:rPr>
                <w:ins w:id="7201" w:author="HTH" w:date="2021-09-02T13:51:07Z"/>
                <w:rFonts w:ascii="宋体" w:hAnsi="宋体" w:eastAsia="宋体" w:cs="宋体"/>
                <w:kern w:val="0"/>
                <w:sz w:val="24"/>
              </w:rPr>
            </w:pPr>
            <w:ins w:id="7202"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80" w:lineRule="exact"/>
              <w:rPr>
                <w:ins w:id="7203" w:author="HTH" w:date="2021-09-02T13:51:07Z"/>
                <w:rFonts w:ascii="宋体" w:hAnsi="宋体" w:eastAsia="宋体" w:cs="宋体"/>
                <w:kern w:val="0"/>
                <w:szCs w:val="21"/>
              </w:rPr>
            </w:pPr>
            <w:ins w:id="7204" w:author="HTH" w:date="2021-09-02T13:51:07Z">
              <w:r>
                <w:rPr>
                  <w:rFonts w:hint="eastAsia" w:ascii="Times New Roman" w:hAnsi="Times New Roman" w:eastAsia="宋体" w:cs="宋体"/>
                  <w:kern w:val="0"/>
                  <w:szCs w:val="21"/>
                </w:rPr>
                <w:t>2</w:t>
              </w:r>
            </w:ins>
            <w:ins w:id="7205" w:author="HTH" w:date="2021-09-02T13:51:07Z">
              <w:r>
                <w:rPr>
                  <w:rFonts w:hint="eastAsia" w:ascii="宋体" w:hAnsi="宋体" w:eastAsia="宋体" w:cs="宋体"/>
                  <w:kern w:val="0"/>
                  <w:szCs w:val="21"/>
                </w:rPr>
                <w:t>-</w:t>
              </w:r>
            </w:ins>
            <w:ins w:id="7206" w:author="HTH" w:date="2021-09-02T13:51:07Z">
              <w:r>
                <w:rPr>
                  <w:rFonts w:hint="eastAsia" w:ascii="Times New Roman" w:hAnsi="Times New Roman" w:eastAsia="宋体" w:cs="宋体"/>
                  <w:kern w:val="0"/>
                  <w:szCs w:val="21"/>
                </w:rPr>
                <w:t>1</w:t>
              </w:r>
            </w:ins>
            <w:ins w:id="7207" w:author="HTH" w:date="2021-09-02T13:51:07Z">
              <w:r>
                <w:rPr>
                  <w:rFonts w:hint="eastAsia" w:ascii="宋体" w:hAnsi="宋体" w:eastAsia="宋体" w:cs="宋体"/>
                  <w:kern w:val="0"/>
                  <w:szCs w:val="21"/>
                </w:rPr>
                <w:t>.【水资源/综合类】提高园区水资源利用效率，提高企业工业用水重复利用率和园区再生水（中水）回用率。</w:t>
              </w:r>
            </w:ins>
          </w:p>
          <w:p>
            <w:pPr>
              <w:tabs>
                <w:tab w:val="left" w:pos="1021"/>
              </w:tabs>
              <w:spacing w:line="280" w:lineRule="exact"/>
              <w:rPr>
                <w:ins w:id="7208" w:author="HTH" w:date="2021-09-02T13:51:07Z"/>
                <w:rFonts w:ascii="宋体" w:hAnsi="宋体" w:eastAsia="宋体" w:cs="宋体"/>
                <w:kern w:val="0"/>
                <w:szCs w:val="21"/>
              </w:rPr>
            </w:pPr>
            <w:ins w:id="7209" w:author="HTH" w:date="2021-09-02T13:51:07Z">
              <w:r>
                <w:rPr>
                  <w:rFonts w:hint="eastAsia" w:ascii="Times New Roman" w:hAnsi="Times New Roman" w:eastAsia="宋体" w:cs="宋体"/>
                  <w:kern w:val="0"/>
                  <w:szCs w:val="21"/>
                </w:rPr>
                <w:t>2</w:t>
              </w:r>
            </w:ins>
            <w:ins w:id="7210" w:author="HTH" w:date="2021-09-02T13:51:07Z">
              <w:r>
                <w:rPr>
                  <w:rFonts w:hint="eastAsia" w:ascii="宋体" w:hAnsi="宋体" w:eastAsia="宋体" w:cs="宋体"/>
                  <w:kern w:val="0"/>
                  <w:szCs w:val="21"/>
                </w:rPr>
                <w:t>-</w:t>
              </w:r>
            </w:ins>
            <w:ins w:id="7211" w:author="HTH" w:date="2021-09-02T13:51:07Z">
              <w:r>
                <w:rPr>
                  <w:rFonts w:hint="eastAsia" w:ascii="Times New Roman" w:hAnsi="Times New Roman" w:eastAsia="宋体" w:cs="宋体"/>
                  <w:kern w:val="0"/>
                  <w:szCs w:val="21"/>
                </w:rPr>
                <w:t>2</w:t>
              </w:r>
            </w:ins>
            <w:ins w:id="7212" w:author="HTH" w:date="2021-09-02T13:51:07Z">
              <w:r>
                <w:rPr>
                  <w:rFonts w:hint="eastAsia" w:ascii="宋体" w:hAnsi="宋体" w:eastAsia="宋体" w:cs="宋体"/>
                  <w:kern w:val="0"/>
                  <w:szCs w:val="21"/>
                </w:rPr>
                <w:t>.【能源/综合类】完善广汽乘用车、广汽菲克、广汽新能源，及其他年耗能</w:t>
              </w:r>
            </w:ins>
            <w:ins w:id="7213" w:author="HTH" w:date="2021-09-02T13:51:07Z">
              <w:r>
                <w:rPr>
                  <w:rFonts w:hint="eastAsia" w:ascii="Times New Roman" w:hAnsi="Times New Roman" w:eastAsia="宋体" w:cs="宋体"/>
                  <w:kern w:val="0"/>
                  <w:szCs w:val="21"/>
                </w:rPr>
                <w:t>5000</w:t>
              </w:r>
            </w:ins>
            <w:ins w:id="7214" w:author="HTH" w:date="2021-09-02T13:51:07Z">
              <w:r>
                <w:rPr>
                  <w:rFonts w:hint="eastAsia" w:ascii="宋体" w:hAnsi="宋体" w:eastAsia="宋体" w:cs="宋体"/>
                  <w:kern w:val="0"/>
                  <w:szCs w:val="21"/>
                </w:rPr>
                <w:t>吨标准煤以上的重点用能单位能耗在线系统，实现数据实时监测。</w:t>
              </w:r>
            </w:ins>
          </w:p>
          <w:p>
            <w:pPr>
              <w:tabs>
                <w:tab w:val="left" w:pos="1021"/>
              </w:tabs>
              <w:spacing w:line="280" w:lineRule="exact"/>
              <w:rPr>
                <w:ins w:id="7215" w:author="HTH" w:date="2021-09-02T13:51:07Z"/>
                <w:rFonts w:ascii="宋体" w:hAnsi="宋体" w:eastAsia="宋体" w:cs="宋体"/>
                <w:kern w:val="0"/>
                <w:sz w:val="24"/>
              </w:rPr>
            </w:pPr>
            <w:ins w:id="7216" w:author="HTH" w:date="2021-09-02T13:51:07Z">
              <w:r>
                <w:rPr>
                  <w:rFonts w:hint="eastAsia" w:ascii="Times New Roman" w:hAnsi="Times New Roman" w:eastAsia="宋体" w:cs="宋体"/>
                  <w:kern w:val="0"/>
                  <w:szCs w:val="21"/>
                </w:rPr>
                <w:t>2</w:t>
              </w:r>
            </w:ins>
            <w:ins w:id="7217" w:author="HTH" w:date="2021-09-02T13:51:07Z">
              <w:r>
                <w:rPr>
                  <w:rFonts w:hint="eastAsia" w:ascii="宋体" w:hAnsi="宋体" w:eastAsia="宋体" w:cs="宋体"/>
                  <w:kern w:val="0"/>
                  <w:szCs w:val="21"/>
                </w:rPr>
                <w:t>-</w:t>
              </w:r>
            </w:ins>
            <w:ins w:id="7218" w:author="HTH" w:date="2021-09-02T13:51:07Z">
              <w:r>
                <w:rPr>
                  <w:rFonts w:hint="eastAsia" w:ascii="Times New Roman" w:hAnsi="Times New Roman" w:eastAsia="宋体" w:cs="宋体"/>
                  <w:kern w:val="0"/>
                  <w:szCs w:val="21"/>
                </w:rPr>
                <w:t>3</w:t>
              </w:r>
            </w:ins>
            <w:ins w:id="7219"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ins w:id="7220" w:author="HTH" w:date="2021-09-02T13:51:07Z"/>
        </w:trPr>
        <w:tc>
          <w:tcPr>
            <w:tcW w:w="1725" w:type="dxa"/>
            <w:vAlign w:val="center"/>
          </w:tcPr>
          <w:p>
            <w:pPr>
              <w:widowControl/>
              <w:snapToGrid w:val="0"/>
              <w:spacing w:line="300" w:lineRule="exact"/>
              <w:jc w:val="center"/>
              <w:textAlignment w:val="center"/>
              <w:rPr>
                <w:ins w:id="7221" w:author="HTH" w:date="2021-09-02T13:51:07Z"/>
                <w:rFonts w:ascii="宋体" w:hAnsi="宋体" w:eastAsia="宋体" w:cs="宋体"/>
                <w:kern w:val="0"/>
                <w:sz w:val="24"/>
              </w:rPr>
            </w:pPr>
            <w:ins w:id="722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80" w:lineRule="exact"/>
              <w:rPr>
                <w:ins w:id="7223" w:author="HTH" w:date="2021-09-02T13:51:07Z"/>
                <w:rFonts w:ascii="宋体" w:hAnsi="宋体" w:eastAsia="宋体" w:cs="宋体"/>
                <w:kern w:val="0"/>
                <w:szCs w:val="21"/>
              </w:rPr>
            </w:pPr>
            <w:ins w:id="7224" w:author="HTH" w:date="2021-09-02T13:51:07Z">
              <w:r>
                <w:rPr>
                  <w:rFonts w:hint="eastAsia" w:ascii="Times New Roman" w:hAnsi="Times New Roman" w:eastAsia="宋体" w:cs="宋体"/>
                  <w:kern w:val="0"/>
                  <w:szCs w:val="21"/>
                </w:rPr>
                <w:t>3</w:t>
              </w:r>
            </w:ins>
            <w:ins w:id="7225" w:author="HTH" w:date="2021-09-02T13:51:07Z">
              <w:r>
                <w:rPr>
                  <w:rFonts w:hint="eastAsia" w:ascii="宋体" w:hAnsi="宋体" w:eastAsia="宋体" w:cs="宋体"/>
                  <w:kern w:val="0"/>
                  <w:szCs w:val="21"/>
                </w:rPr>
                <w:t>-</w:t>
              </w:r>
            </w:ins>
            <w:ins w:id="7226" w:author="HTH" w:date="2021-09-02T13:51:07Z">
              <w:r>
                <w:rPr>
                  <w:rFonts w:hint="eastAsia" w:ascii="Times New Roman" w:hAnsi="Times New Roman" w:eastAsia="宋体" w:cs="宋体"/>
                  <w:kern w:val="0"/>
                  <w:szCs w:val="21"/>
                </w:rPr>
                <w:t>1</w:t>
              </w:r>
            </w:ins>
            <w:ins w:id="7227" w:author="HTH" w:date="2021-09-02T13:51:07Z">
              <w:r>
                <w:rPr>
                  <w:rFonts w:hint="eastAsia" w:ascii="宋体" w:hAnsi="宋体" w:eastAsia="宋体" w:cs="宋体"/>
                  <w:kern w:val="0"/>
                  <w:szCs w:val="21"/>
                </w:rPr>
                <w:t>.【其他/综合类】园区主要污染物排放总量不得突破规划环评总量管控要求，即园区各类污染物排放量控制在废水排放量</w:t>
              </w:r>
            </w:ins>
            <w:ins w:id="7228" w:author="HTH" w:date="2021-09-02T13:51:07Z">
              <w:r>
                <w:rPr>
                  <w:rFonts w:hint="eastAsia" w:ascii="Times New Roman" w:hAnsi="Times New Roman" w:eastAsia="宋体" w:cs="宋体"/>
                  <w:kern w:val="0"/>
                  <w:szCs w:val="21"/>
                </w:rPr>
                <w:t>558</w:t>
              </w:r>
            </w:ins>
            <w:ins w:id="7229" w:author="HTH" w:date="2021-09-02T13:51:07Z">
              <w:r>
                <w:rPr>
                  <w:rFonts w:hint="eastAsia" w:ascii="宋体" w:hAnsi="宋体" w:eastAsia="宋体" w:cs="宋体"/>
                  <w:kern w:val="0"/>
                  <w:szCs w:val="21"/>
                </w:rPr>
                <w:t>.</w:t>
              </w:r>
            </w:ins>
            <w:ins w:id="7230" w:author="HTH" w:date="2021-09-02T13:51:07Z">
              <w:r>
                <w:rPr>
                  <w:rFonts w:hint="eastAsia" w:ascii="Times New Roman" w:hAnsi="Times New Roman" w:eastAsia="宋体" w:cs="宋体"/>
                  <w:kern w:val="0"/>
                  <w:szCs w:val="21"/>
                </w:rPr>
                <w:t>33</w:t>
              </w:r>
            </w:ins>
            <w:ins w:id="7231" w:author="HTH" w:date="2021-09-02T13:51:07Z">
              <w:r>
                <w:rPr>
                  <w:rFonts w:hint="eastAsia" w:ascii="宋体" w:hAnsi="宋体" w:eastAsia="宋体" w:cs="宋体"/>
                  <w:kern w:val="0"/>
                  <w:szCs w:val="21"/>
                </w:rPr>
                <w:t>万</w:t>
              </w:r>
            </w:ins>
            <w:ins w:id="7232" w:author="HTH" w:date="2021-09-02T13:51:07Z">
              <w:r>
                <w:rPr>
                  <w:rFonts w:hint="eastAsia" w:ascii="Times New Roman" w:hAnsi="Times New Roman" w:eastAsia="宋体" w:cs="宋体"/>
                  <w:kern w:val="0"/>
                  <w:szCs w:val="21"/>
                </w:rPr>
                <w:t>t</w:t>
              </w:r>
            </w:ins>
            <w:ins w:id="7233" w:author="HTH" w:date="2021-09-02T13:51:07Z">
              <w:r>
                <w:rPr>
                  <w:rFonts w:hint="eastAsia" w:ascii="宋体" w:hAnsi="宋体" w:eastAsia="宋体" w:cs="宋体"/>
                  <w:kern w:val="0"/>
                  <w:szCs w:val="21"/>
                </w:rPr>
                <w:t>/</w:t>
              </w:r>
            </w:ins>
            <w:ins w:id="7234" w:author="HTH" w:date="2021-09-02T13:51:07Z">
              <w:r>
                <w:rPr>
                  <w:rFonts w:hint="eastAsia" w:ascii="Times New Roman" w:hAnsi="Times New Roman" w:eastAsia="宋体" w:cs="宋体"/>
                  <w:kern w:val="0"/>
                  <w:szCs w:val="21"/>
                </w:rPr>
                <w:t>a</w:t>
              </w:r>
            </w:ins>
            <w:ins w:id="7235" w:author="HTH" w:date="2021-09-02T13:51:07Z">
              <w:r>
                <w:rPr>
                  <w:rFonts w:hint="eastAsia" w:ascii="宋体" w:hAnsi="宋体" w:eastAsia="宋体" w:cs="宋体"/>
                  <w:kern w:val="0"/>
                  <w:szCs w:val="21"/>
                </w:rPr>
                <w:t>，</w:t>
              </w:r>
            </w:ins>
            <w:ins w:id="7236" w:author="HTH" w:date="2021-09-02T13:51:07Z">
              <w:r>
                <w:rPr>
                  <w:rFonts w:hint="eastAsia" w:ascii="Times New Roman" w:hAnsi="Times New Roman" w:eastAsia="宋体" w:cs="宋体"/>
                  <w:kern w:val="0"/>
                  <w:szCs w:val="21"/>
                </w:rPr>
                <w:t>COD</w:t>
              </w:r>
            </w:ins>
            <w:ins w:id="7237" w:author="HTH" w:date="2021-09-02T13:51:07Z">
              <w:r>
                <w:rPr>
                  <w:rFonts w:hint="eastAsia" w:ascii="宋体" w:hAnsi="宋体" w:eastAsia="宋体" w:cs="宋体"/>
                  <w:kern w:val="0"/>
                  <w:szCs w:val="21"/>
                </w:rPr>
                <w:t>排放量</w:t>
              </w:r>
            </w:ins>
            <w:ins w:id="7238" w:author="HTH" w:date="2021-09-02T13:51:07Z">
              <w:r>
                <w:rPr>
                  <w:rFonts w:hint="eastAsia" w:ascii="Times New Roman" w:hAnsi="Times New Roman" w:eastAsia="宋体" w:cs="宋体"/>
                  <w:kern w:val="0"/>
                  <w:szCs w:val="21"/>
                </w:rPr>
                <w:t>223</w:t>
              </w:r>
            </w:ins>
            <w:ins w:id="7239" w:author="HTH" w:date="2021-09-02T13:51:07Z">
              <w:r>
                <w:rPr>
                  <w:rFonts w:hint="eastAsia" w:ascii="宋体" w:hAnsi="宋体" w:eastAsia="宋体" w:cs="宋体"/>
                  <w:kern w:val="0"/>
                  <w:szCs w:val="21"/>
                </w:rPr>
                <w:t>.</w:t>
              </w:r>
            </w:ins>
            <w:ins w:id="7240" w:author="HTH" w:date="2021-09-02T13:51:07Z">
              <w:r>
                <w:rPr>
                  <w:rFonts w:hint="eastAsia" w:ascii="Times New Roman" w:hAnsi="Times New Roman" w:eastAsia="宋体" w:cs="宋体"/>
                  <w:kern w:val="0"/>
                  <w:szCs w:val="21"/>
                </w:rPr>
                <w:t>33t</w:t>
              </w:r>
            </w:ins>
            <w:ins w:id="7241" w:author="HTH" w:date="2021-09-02T13:51:07Z">
              <w:r>
                <w:rPr>
                  <w:rFonts w:hint="eastAsia" w:ascii="宋体" w:hAnsi="宋体" w:eastAsia="宋体" w:cs="宋体"/>
                  <w:kern w:val="0"/>
                  <w:szCs w:val="21"/>
                </w:rPr>
                <w:t>/</w:t>
              </w:r>
            </w:ins>
            <w:ins w:id="7242" w:author="HTH" w:date="2021-09-02T13:51:07Z">
              <w:r>
                <w:rPr>
                  <w:rFonts w:hint="eastAsia" w:ascii="Times New Roman" w:hAnsi="Times New Roman" w:eastAsia="宋体" w:cs="宋体"/>
                  <w:kern w:val="0"/>
                  <w:szCs w:val="21"/>
                </w:rPr>
                <w:t>a</w:t>
              </w:r>
            </w:ins>
            <w:ins w:id="7243" w:author="HTH" w:date="2021-09-02T13:51:07Z">
              <w:r>
                <w:rPr>
                  <w:rFonts w:hint="eastAsia" w:ascii="宋体" w:hAnsi="宋体" w:eastAsia="宋体" w:cs="宋体"/>
                  <w:kern w:val="0"/>
                  <w:szCs w:val="21"/>
                </w:rPr>
                <w:t>，氨氮排放量</w:t>
              </w:r>
            </w:ins>
            <w:ins w:id="7244" w:author="HTH" w:date="2021-09-02T13:51:07Z">
              <w:r>
                <w:rPr>
                  <w:rFonts w:hint="eastAsia" w:ascii="Times New Roman" w:hAnsi="Times New Roman" w:eastAsia="宋体" w:cs="宋体"/>
                  <w:kern w:val="0"/>
                  <w:szCs w:val="21"/>
                </w:rPr>
                <w:t>27</w:t>
              </w:r>
            </w:ins>
            <w:ins w:id="7245" w:author="HTH" w:date="2021-09-02T13:51:07Z">
              <w:r>
                <w:rPr>
                  <w:rFonts w:hint="eastAsia" w:ascii="宋体" w:hAnsi="宋体" w:eastAsia="宋体" w:cs="宋体"/>
                  <w:kern w:val="0"/>
                  <w:szCs w:val="21"/>
                </w:rPr>
                <w:t>.</w:t>
              </w:r>
            </w:ins>
            <w:ins w:id="7246" w:author="HTH" w:date="2021-09-02T13:51:07Z">
              <w:r>
                <w:rPr>
                  <w:rFonts w:hint="eastAsia" w:ascii="Times New Roman" w:hAnsi="Times New Roman" w:eastAsia="宋体" w:cs="宋体"/>
                  <w:kern w:val="0"/>
                  <w:szCs w:val="21"/>
                </w:rPr>
                <w:t>91t</w:t>
              </w:r>
            </w:ins>
            <w:ins w:id="7247" w:author="HTH" w:date="2021-09-02T13:51:07Z">
              <w:r>
                <w:rPr>
                  <w:rFonts w:hint="eastAsia" w:ascii="宋体" w:hAnsi="宋体" w:eastAsia="宋体" w:cs="宋体"/>
                  <w:kern w:val="0"/>
                  <w:szCs w:val="21"/>
                </w:rPr>
                <w:t>/</w:t>
              </w:r>
            </w:ins>
            <w:ins w:id="7248" w:author="HTH" w:date="2021-09-02T13:51:07Z">
              <w:r>
                <w:rPr>
                  <w:rFonts w:hint="eastAsia" w:ascii="Times New Roman" w:hAnsi="Times New Roman" w:eastAsia="宋体" w:cs="宋体"/>
                  <w:kern w:val="0"/>
                  <w:szCs w:val="21"/>
                </w:rPr>
                <w:t>a</w:t>
              </w:r>
            </w:ins>
            <w:ins w:id="7249" w:author="HTH" w:date="2021-09-02T13:51:07Z">
              <w:r>
                <w:rPr>
                  <w:rFonts w:hint="eastAsia" w:ascii="宋体" w:hAnsi="宋体" w:eastAsia="宋体" w:cs="宋体"/>
                  <w:kern w:val="0"/>
                  <w:szCs w:val="21"/>
                </w:rPr>
                <w:t>，</w:t>
              </w:r>
            </w:ins>
            <w:ins w:id="7250" w:author="HTH" w:date="2021-09-02T13:51:07Z">
              <w:r>
                <w:rPr>
                  <w:rFonts w:hint="eastAsia" w:ascii="Times New Roman" w:hAnsi="Times New Roman" w:eastAsia="宋体" w:cs="宋体"/>
                  <w:kern w:val="0"/>
                  <w:szCs w:val="21"/>
                </w:rPr>
                <w:t>SO</w:t>
              </w:r>
            </w:ins>
            <w:ins w:id="7251" w:author="HTH" w:date="2021-09-02T13:51:07Z">
              <w:r>
                <w:rPr>
                  <w:rFonts w:hint="eastAsia" w:ascii="Times New Roman" w:hAnsi="Times New Roman" w:eastAsia="宋体" w:cs="宋体"/>
                  <w:kern w:val="0"/>
                  <w:szCs w:val="21"/>
                  <w:vertAlign w:val="subscript"/>
                </w:rPr>
                <w:t>2</w:t>
              </w:r>
            </w:ins>
            <w:ins w:id="7252" w:author="HTH" w:date="2021-09-02T13:51:07Z">
              <w:r>
                <w:rPr>
                  <w:rFonts w:hint="eastAsia" w:ascii="宋体" w:hAnsi="宋体" w:eastAsia="宋体" w:cs="宋体"/>
                  <w:kern w:val="0"/>
                  <w:szCs w:val="21"/>
                </w:rPr>
                <w:t>排放量</w:t>
              </w:r>
            </w:ins>
            <w:ins w:id="7253" w:author="HTH" w:date="2021-09-02T13:51:07Z">
              <w:r>
                <w:rPr>
                  <w:rFonts w:hint="eastAsia" w:ascii="Times New Roman" w:hAnsi="Times New Roman" w:eastAsia="宋体" w:cs="宋体"/>
                  <w:kern w:val="0"/>
                  <w:szCs w:val="21"/>
                </w:rPr>
                <w:t>23</w:t>
              </w:r>
            </w:ins>
            <w:ins w:id="7254" w:author="HTH" w:date="2021-09-02T13:51:07Z">
              <w:r>
                <w:rPr>
                  <w:rFonts w:hint="eastAsia" w:ascii="宋体" w:hAnsi="宋体" w:eastAsia="宋体" w:cs="宋体"/>
                  <w:kern w:val="0"/>
                  <w:szCs w:val="21"/>
                </w:rPr>
                <w:t>.</w:t>
              </w:r>
            </w:ins>
            <w:ins w:id="7255" w:author="HTH" w:date="2021-09-02T13:51:07Z">
              <w:r>
                <w:rPr>
                  <w:rFonts w:hint="eastAsia" w:ascii="Times New Roman" w:hAnsi="Times New Roman" w:eastAsia="宋体" w:cs="宋体"/>
                  <w:kern w:val="0"/>
                  <w:szCs w:val="21"/>
                </w:rPr>
                <w:t>11t</w:t>
              </w:r>
            </w:ins>
            <w:ins w:id="7256" w:author="HTH" w:date="2021-09-02T13:51:07Z">
              <w:r>
                <w:rPr>
                  <w:rFonts w:hint="eastAsia" w:ascii="宋体" w:hAnsi="宋体" w:eastAsia="宋体" w:cs="宋体"/>
                  <w:kern w:val="0"/>
                  <w:szCs w:val="21"/>
                </w:rPr>
                <w:t>/</w:t>
              </w:r>
            </w:ins>
            <w:ins w:id="7257" w:author="HTH" w:date="2021-09-02T13:51:07Z">
              <w:r>
                <w:rPr>
                  <w:rFonts w:hint="eastAsia" w:ascii="Times New Roman" w:hAnsi="Times New Roman" w:eastAsia="宋体" w:cs="宋体"/>
                  <w:kern w:val="0"/>
                  <w:szCs w:val="21"/>
                </w:rPr>
                <w:t>a</w:t>
              </w:r>
            </w:ins>
            <w:ins w:id="7258" w:author="HTH" w:date="2021-09-02T13:51:07Z">
              <w:r>
                <w:rPr>
                  <w:rFonts w:hint="eastAsia" w:ascii="宋体" w:hAnsi="宋体" w:eastAsia="宋体" w:cs="宋体"/>
                  <w:kern w:val="0"/>
                  <w:szCs w:val="21"/>
                </w:rPr>
                <w:t>，</w:t>
              </w:r>
            </w:ins>
            <w:ins w:id="7259" w:author="HTH" w:date="2021-09-02T13:51:07Z">
              <w:r>
                <w:rPr>
                  <w:rFonts w:hint="eastAsia" w:ascii="Times New Roman" w:hAnsi="Times New Roman" w:eastAsia="宋体" w:cs="宋体"/>
                  <w:kern w:val="0"/>
                  <w:szCs w:val="21"/>
                </w:rPr>
                <w:t>NOx</w:t>
              </w:r>
            </w:ins>
            <w:ins w:id="7260" w:author="HTH" w:date="2021-09-02T13:51:07Z">
              <w:r>
                <w:rPr>
                  <w:rFonts w:hint="eastAsia" w:ascii="宋体" w:hAnsi="宋体" w:eastAsia="宋体" w:cs="宋体"/>
                  <w:kern w:val="0"/>
                  <w:szCs w:val="21"/>
                </w:rPr>
                <w:t>排放量</w:t>
              </w:r>
            </w:ins>
            <w:ins w:id="7261" w:author="HTH" w:date="2021-09-02T13:51:07Z">
              <w:r>
                <w:rPr>
                  <w:rFonts w:hint="eastAsia" w:ascii="Times New Roman" w:hAnsi="Times New Roman" w:eastAsia="宋体" w:cs="宋体"/>
                  <w:kern w:val="0"/>
                  <w:szCs w:val="21"/>
                </w:rPr>
                <w:t>140</w:t>
              </w:r>
            </w:ins>
            <w:ins w:id="7262" w:author="HTH" w:date="2021-09-02T13:51:07Z">
              <w:r>
                <w:rPr>
                  <w:rFonts w:hint="eastAsia" w:ascii="宋体" w:hAnsi="宋体" w:eastAsia="宋体" w:cs="宋体"/>
                  <w:kern w:val="0"/>
                  <w:szCs w:val="21"/>
                </w:rPr>
                <w:t>.</w:t>
              </w:r>
            </w:ins>
            <w:ins w:id="7263" w:author="HTH" w:date="2021-09-02T13:51:07Z">
              <w:r>
                <w:rPr>
                  <w:rFonts w:hint="eastAsia" w:ascii="Times New Roman" w:hAnsi="Times New Roman" w:eastAsia="宋体" w:cs="宋体"/>
                  <w:kern w:val="0"/>
                  <w:szCs w:val="21"/>
                </w:rPr>
                <w:t>80t</w:t>
              </w:r>
            </w:ins>
            <w:ins w:id="7264" w:author="HTH" w:date="2021-09-02T13:51:07Z">
              <w:r>
                <w:rPr>
                  <w:rFonts w:hint="eastAsia" w:ascii="宋体" w:hAnsi="宋体" w:eastAsia="宋体" w:cs="宋体"/>
                  <w:kern w:val="0"/>
                  <w:szCs w:val="21"/>
                </w:rPr>
                <w:t>/</w:t>
              </w:r>
            </w:ins>
            <w:ins w:id="7265" w:author="HTH" w:date="2021-09-02T13:51:07Z">
              <w:r>
                <w:rPr>
                  <w:rFonts w:hint="eastAsia" w:ascii="Times New Roman" w:hAnsi="Times New Roman" w:eastAsia="宋体" w:cs="宋体"/>
                  <w:kern w:val="0"/>
                  <w:szCs w:val="21"/>
                </w:rPr>
                <w:t>a</w:t>
              </w:r>
            </w:ins>
            <w:ins w:id="7266" w:author="HTH" w:date="2021-09-02T13:51:07Z">
              <w:r>
                <w:rPr>
                  <w:rFonts w:hint="eastAsia" w:ascii="宋体" w:hAnsi="宋体" w:eastAsia="宋体" w:cs="宋体"/>
                  <w:kern w:val="0"/>
                  <w:szCs w:val="21"/>
                </w:rPr>
                <w:t>，颗粒物排放量</w:t>
              </w:r>
            </w:ins>
            <w:ins w:id="7267" w:author="HTH" w:date="2021-09-02T13:51:07Z">
              <w:r>
                <w:rPr>
                  <w:rFonts w:hint="eastAsia" w:ascii="Times New Roman" w:hAnsi="Times New Roman" w:eastAsia="宋体" w:cs="宋体"/>
                  <w:kern w:val="0"/>
                  <w:szCs w:val="21"/>
                </w:rPr>
                <w:t>106</w:t>
              </w:r>
            </w:ins>
            <w:ins w:id="7268" w:author="HTH" w:date="2021-09-02T13:51:07Z">
              <w:r>
                <w:rPr>
                  <w:rFonts w:hint="eastAsia" w:ascii="宋体" w:hAnsi="宋体" w:eastAsia="宋体" w:cs="宋体"/>
                  <w:kern w:val="0"/>
                  <w:szCs w:val="21"/>
                </w:rPr>
                <w:t>.</w:t>
              </w:r>
            </w:ins>
            <w:ins w:id="7269" w:author="HTH" w:date="2021-09-02T13:51:07Z">
              <w:r>
                <w:rPr>
                  <w:rFonts w:hint="eastAsia" w:ascii="Times New Roman" w:hAnsi="Times New Roman" w:eastAsia="宋体" w:cs="宋体"/>
                  <w:kern w:val="0"/>
                  <w:szCs w:val="21"/>
                </w:rPr>
                <w:t>34t</w:t>
              </w:r>
            </w:ins>
            <w:ins w:id="7270" w:author="HTH" w:date="2021-09-02T13:51:07Z">
              <w:r>
                <w:rPr>
                  <w:rFonts w:hint="eastAsia" w:ascii="宋体" w:hAnsi="宋体" w:eastAsia="宋体" w:cs="宋体"/>
                  <w:kern w:val="0"/>
                  <w:szCs w:val="21"/>
                </w:rPr>
                <w:t>/</w:t>
              </w:r>
            </w:ins>
            <w:ins w:id="7271" w:author="HTH" w:date="2021-09-02T13:51:07Z">
              <w:r>
                <w:rPr>
                  <w:rFonts w:hint="eastAsia" w:ascii="Times New Roman" w:hAnsi="Times New Roman" w:eastAsia="宋体" w:cs="宋体"/>
                  <w:kern w:val="0"/>
                  <w:szCs w:val="21"/>
                </w:rPr>
                <w:t>a</w:t>
              </w:r>
            </w:ins>
            <w:ins w:id="7272" w:author="HTH" w:date="2021-09-02T13:51:07Z">
              <w:r>
                <w:rPr>
                  <w:rFonts w:hint="eastAsia" w:ascii="宋体" w:hAnsi="宋体" w:eastAsia="宋体" w:cs="宋体"/>
                  <w:kern w:val="0"/>
                  <w:szCs w:val="21"/>
                </w:rPr>
                <w:t>，</w:t>
              </w:r>
            </w:ins>
            <w:ins w:id="7273" w:author="HTH" w:date="2021-09-02T13:51:07Z">
              <w:r>
                <w:rPr>
                  <w:rFonts w:hint="eastAsia" w:ascii="Times New Roman" w:hAnsi="Times New Roman" w:eastAsia="宋体" w:cs="宋体"/>
                  <w:kern w:val="0"/>
                  <w:szCs w:val="21"/>
                </w:rPr>
                <w:t>VOCs</w:t>
              </w:r>
            </w:ins>
            <w:ins w:id="7274" w:author="HTH" w:date="2021-09-02T13:51:07Z">
              <w:r>
                <w:rPr>
                  <w:rFonts w:hint="eastAsia" w:ascii="宋体" w:hAnsi="宋体" w:eastAsia="宋体" w:cs="宋体"/>
                  <w:kern w:val="0"/>
                  <w:szCs w:val="21"/>
                </w:rPr>
                <w:t>排放量</w:t>
              </w:r>
            </w:ins>
            <w:ins w:id="7275" w:author="HTH" w:date="2021-09-02T13:51:07Z">
              <w:r>
                <w:rPr>
                  <w:rFonts w:hint="eastAsia" w:ascii="Times New Roman" w:hAnsi="Times New Roman" w:eastAsia="宋体" w:cs="宋体"/>
                  <w:kern w:val="0"/>
                  <w:szCs w:val="21"/>
                </w:rPr>
                <w:t>798</w:t>
              </w:r>
            </w:ins>
            <w:ins w:id="7276" w:author="HTH" w:date="2021-09-02T13:51:07Z">
              <w:r>
                <w:rPr>
                  <w:rFonts w:hint="eastAsia" w:ascii="宋体" w:hAnsi="宋体" w:eastAsia="宋体" w:cs="宋体"/>
                  <w:kern w:val="0"/>
                  <w:szCs w:val="21"/>
                </w:rPr>
                <w:t>.</w:t>
              </w:r>
            </w:ins>
            <w:ins w:id="7277" w:author="HTH" w:date="2021-09-02T13:51:07Z">
              <w:r>
                <w:rPr>
                  <w:rFonts w:hint="eastAsia" w:ascii="Times New Roman" w:hAnsi="Times New Roman" w:eastAsia="宋体" w:cs="宋体"/>
                  <w:kern w:val="0"/>
                  <w:szCs w:val="21"/>
                </w:rPr>
                <w:t>93t</w:t>
              </w:r>
            </w:ins>
            <w:ins w:id="7278" w:author="HTH" w:date="2021-09-02T13:51:07Z">
              <w:r>
                <w:rPr>
                  <w:rFonts w:hint="eastAsia" w:ascii="宋体" w:hAnsi="宋体" w:eastAsia="宋体" w:cs="宋体"/>
                  <w:kern w:val="0"/>
                  <w:szCs w:val="21"/>
                </w:rPr>
                <w:t>/</w:t>
              </w:r>
            </w:ins>
            <w:ins w:id="7279" w:author="HTH" w:date="2021-09-02T13:51:07Z">
              <w:r>
                <w:rPr>
                  <w:rFonts w:hint="eastAsia" w:ascii="Times New Roman" w:hAnsi="Times New Roman" w:eastAsia="宋体" w:cs="宋体"/>
                  <w:kern w:val="0"/>
                  <w:szCs w:val="21"/>
                </w:rPr>
                <w:t>a</w:t>
              </w:r>
            </w:ins>
            <w:ins w:id="7280" w:author="HTH" w:date="2021-09-02T13:51:07Z">
              <w:r>
                <w:rPr>
                  <w:rFonts w:hint="eastAsia" w:ascii="宋体" w:hAnsi="宋体" w:eastAsia="宋体" w:cs="宋体"/>
                  <w:kern w:val="0"/>
                  <w:szCs w:val="21"/>
                </w:rPr>
                <w:t>，危险废物</w:t>
              </w:r>
            </w:ins>
            <w:ins w:id="7281" w:author="HTH" w:date="2021-09-02T13:51:07Z">
              <w:r>
                <w:rPr>
                  <w:rFonts w:hint="eastAsia" w:ascii="Times New Roman" w:hAnsi="Times New Roman" w:eastAsia="宋体" w:cs="宋体"/>
                  <w:kern w:val="0"/>
                  <w:szCs w:val="21"/>
                </w:rPr>
                <w:t>113983t</w:t>
              </w:r>
            </w:ins>
            <w:ins w:id="7282" w:author="HTH" w:date="2021-09-02T13:51:07Z">
              <w:r>
                <w:rPr>
                  <w:rFonts w:hint="eastAsia" w:ascii="宋体" w:hAnsi="宋体" w:eastAsia="宋体" w:cs="宋体"/>
                  <w:kern w:val="0"/>
                  <w:szCs w:val="21"/>
                </w:rPr>
                <w:t>/</w:t>
              </w:r>
            </w:ins>
            <w:ins w:id="7283" w:author="HTH" w:date="2021-09-02T13:51:07Z">
              <w:r>
                <w:rPr>
                  <w:rFonts w:hint="eastAsia" w:ascii="Times New Roman" w:hAnsi="Times New Roman" w:eastAsia="宋体" w:cs="宋体"/>
                  <w:kern w:val="0"/>
                  <w:szCs w:val="21"/>
                </w:rPr>
                <w:t>a</w:t>
              </w:r>
            </w:ins>
            <w:ins w:id="7284" w:author="HTH" w:date="2021-09-02T13:51:07Z">
              <w:r>
                <w:rPr>
                  <w:rFonts w:hint="eastAsia" w:ascii="宋体" w:hAnsi="宋体" w:eastAsia="宋体" w:cs="宋体"/>
                  <w:kern w:val="0"/>
                  <w:szCs w:val="21"/>
                </w:rPr>
                <w:t>。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p>
            <w:pPr>
              <w:widowControl/>
              <w:spacing w:line="280" w:lineRule="exact"/>
              <w:rPr>
                <w:ins w:id="7285" w:author="HTH" w:date="2021-09-02T13:51:07Z"/>
                <w:rFonts w:ascii="宋体" w:hAnsi="宋体" w:eastAsia="宋体" w:cs="宋体"/>
                <w:kern w:val="0"/>
                <w:szCs w:val="21"/>
              </w:rPr>
            </w:pPr>
            <w:ins w:id="7286" w:author="HTH" w:date="2021-09-02T13:51:07Z">
              <w:r>
                <w:rPr>
                  <w:rFonts w:hint="eastAsia" w:ascii="Times New Roman" w:hAnsi="Times New Roman" w:eastAsia="宋体" w:cs="宋体"/>
                  <w:kern w:val="0"/>
                  <w:szCs w:val="21"/>
                </w:rPr>
                <w:t>3</w:t>
              </w:r>
            </w:ins>
            <w:ins w:id="7287" w:author="HTH" w:date="2021-09-02T13:51:07Z">
              <w:r>
                <w:rPr>
                  <w:rFonts w:hint="eastAsia" w:ascii="宋体" w:hAnsi="宋体" w:eastAsia="宋体" w:cs="宋体"/>
                  <w:kern w:val="0"/>
                  <w:szCs w:val="21"/>
                </w:rPr>
                <w:t>-</w:t>
              </w:r>
            </w:ins>
            <w:ins w:id="7288" w:author="HTH" w:date="2021-09-02T13:51:07Z">
              <w:r>
                <w:rPr>
                  <w:rFonts w:hint="eastAsia" w:ascii="Times New Roman" w:hAnsi="Times New Roman" w:eastAsia="宋体" w:cs="宋体"/>
                  <w:kern w:val="0"/>
                  <w:szCs w:val="21"/>
                </w:rPr>
                <w:t>2</w:t>
              </w:r>
            </w:ins>
            <w:ins w:id="7289" w:author="HTH" w:date="2021-09-02T13:51:07Z">
              <w:r>
                <w:rPr>
                  <w:rFonts w:hint="eastAsia" w:ascii="宋体" w:hAnsi="宋体" w:eastAsia="宋体" w:cs="宋体"/>
                  <w:kern w:val="0"/>
                  <w:szCs w:val="21"/>
                </w:rPr>
                <w:t>.【水/综合类】园区工业企业应按照国家有关规定对工业污水进行预处理，相关标准规定的第一类污染物及其他有毒有害污染物，应在车间或车间处理设施排放口处理达标。其他污染物达到集中处理设施处理工艺要求后方可排放。</w:t>
              </w:r>
            </w:ins>
          </w:p>
          <w:p>
            <w:pPr>
              <w:widowControl/>
              <w:spacing w:line="280" w:lineRule="exact"/>
              <w:rPr>
                <w:ins w:id="7290" w:author="HTH" w:date="2021-09-02T13:51:07Z"/>
                <w:rFonts w:ascii="宋体" w:hAnsi="宋体" w:eastAsia="宋体" w:cs="宋体"/>
                <w:kern w:val="0"/>
                <w:szCs w:val="21"/>
              </w:rPr>
            </w:pPr>
            <w:ins w:id="7291" w:author="HTH" w:date="2021-09-02T13:51:07Z">
              <w:r>
                <w:rPr>
                  <w:rFonts w:hint="eastAsia" w:ascii="Times New Roman" w:hAnsi="Times New Roman" w:eastAsia="宋体" w:cs="宋体"/>
                  <w:kern w:val="0"/>
                  <w:szCs w:val="21"/>
                </w:rPr>
                <w:t>3</w:t>
              </w:r>
            </w:ins>
            <w:ins w:id="7292" w:author="HTH" w:date="2021-09-02T13:51:07Z">
              <w:r>
                <w:rPr>
                  <w:rFonts w:hint="eastAsia" w:ascii="宋体" w:hAnsi="宋体" w:eastAsia="宋体" w:cs="宋体"/>
                  <w:kern w:val="0"/>
                  <w:szCs w:val="21"/>
                </w:rPr>
                <w:t>-</w:t>
              </w:r>
            </w:ins>
            <w:ins w:id="7293" w:author="HTH" w:date="2021-09-02T13:51:07Z">
              <w:r>
                <w:rPr>
                  <w:rFonts w:hint="eastAsia" w:ascii="Times New Roman" w:hAnsi="Times New Roman" w:eastAsia="宋体" w:cs="宋体"/>
                  <w:kern w:val="0"/>
                  <w:szCs w:val="21"/>
                </w:rPr>
                <w:t>3</w:t>
              </w:r>
            </w:ins>
            <w:ins w:id="7294" w:author="HTH" w:date="2021-09-02T13:51:07Z">
              <w:r>
                <w:rPr>
                  <w:rFonts w:hint="eastAsia" w:ascii="宋体" w:hAnsi="宋体" w:eastAsia="宋体" w:cs="宋体"/>
                  <w:kern w:val="0"/>
                  <w:szCs w:val="21"/>
                </w:rPr>
                <w:t>.【大气/限制类】严格控制汽车制造等产业使用高挥发性有机溶剂，产生含挥发性有机物废气的生产和服务活动，应当在密闭空间或者设备中进行，并按照规定安装、使用污染防治设施；无法密闭的，应当采取措施减少废气排放。</w:t>
              </w:r>
            </w:ins>
          </w:p>
          <w:p>
            <w:pPr>
              <w:widowControl/>
              <w:spacing w:line="280" w:lineRule="exact"/>
              <w:rPr>
                <w:ins w:id="7295" w:author="HTH" w:date="2021-09-02T13:51:07Z"/>
                <w:rFonts w:ascii="宋体" w:hAnsi="宋体" w:eastAsia="宋体" w:cs="宋体"/>
                <w:kern w:val="0"/>
                <w:sz w:val="24"/>
              </w:rPr>
            </w:pPr>
            <w:ins w:id="7296" w:author="HTH" w:date="2021-09-02T13:51:07Z">
              <w:r>
                <w:rPr>
                  <w:rFonts w:hint="eastAsia" w:ascii="Times New Roman" w:hAnsi="Times New Roman" w:eastAsia="宋体" w:cs="宋体"/>
                  <w:kern w:val="0"/>
                  <w:szCs w:val="21"/>
                </w:rPr>
                <w:t>3</w:t>
              </w:r>
            </w:ins>
            <w:ins w:id="7297" w:author="HTH" w:date="2021-09-02T13:51:07Z">
              <w:r>
                <w:rPr>
                  <w:rFonts w:hint="eastAsia" w:ascii="宋体" w:hAnsi="宋体" w:eastAsia="宋体" w:cs="宋体"/>
                  <w:kern w:val="0"/>
                  <w:szCs w:val="21"/>
                </w:rPr>
                <w:t>-</w:t>
              </w:r>
            </w:ins>
            <w:ins w:id="7298" w:author="HTH" w:date="2021-09-02T13:51:07Z">
              <w:r>
                <w:rPr>
                  <w:rFonts w:hint="eastAsia" w:ascii="Times New Roman" w:hAnsi="Times New Roman" w:eastAsia="宋体" w:cs="宋体"/>
                  <w:kern w:val="0"/>
                  <w:szCs w:val="21"/>
                </w:rPr>
                <w:t>4</w:t>
              </w:r>
            </w:ins>
            <w:ins w:id="7299" w:author="HTH" w:date="2021-09-02T13:51:07Z">
              <w:r>
                <w:rPr>
                  <w:rFonts w:hint="eastAsia" w:ascii="宋体" w:hAnsi="宋体" w:eastAsia="宋体" w:cs="宋体"/>
                  <w:kern w:val="0"/>
                  <w:szCs w:val="21"/>
                </w:rPr>
                <w:t>.【大气/综合类】园区大气环境敏感点周边的企业，应加强工业无组织废气排放管控，防止废气扰民。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7300" w:author="HTH" w:date="2021-09-02T13:51:07Z"/>
        </w:trPr>
        <w:tc>
          <w:tcPr>
            <w:tcW w:w="1725" w:type="dxa"/>
            <w:vAlign w:val="center"/>
          </w:tcPr>
          <w:p>
            <w:pPr>
              <w:widowControl/>
              <w:snapToGrid w:val="0"/>
              <w:spacing w:line="300" w:lineRule="exact"/>
              <w:jc w:val="center"/>
              <w:textAlignment w:val="center"/>
              <w:rPr>
                <w:ins w:id="7301" w:author="HTH" w:date="2021-09-02T13:51:07Z"/>
                <w:rFonts w:ascii="宋体" w:hAnsi="宋体" w:eastAsia="宋体" w:cs="宋体"/>
                <w:kern w:val="0"/>
                <w:sz w:val="24"/>
              </w:rPr>
            </w:pPr>
            <w:ins w:id="7302"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adjustRightInd w:val="0"/>
              <w:snapToGrid w:val="0"/>
              <w:ind w:right="149" w:rightChars="71"/>
              <w:rPr>
                <w:ins w:id="7303" w:author="HTH" w:date="2021-09-02T13:51:07Z"/>
                <w:rFonts w:ascii="宋体" w:hAnsi="宋体" w:eastAsia="宋体" w:cs="宋体"/>
                <w:kern w:val="0"/>
                <w:szCs w:val="21"/>
              </w:rPr>
            </w:pPr>
            <w:ins w:id="7304" w:author="HTH" w:date="2021-09-02T13:51:07Z">
              <w:r>
                <w:rPr>
                  <w:rFonts w:hint="eastAsia" w:ascii="Times New Roman" w:hAnsi="Times New Roman" w:eastAsia="宋体" w:cs="宋体"/>
                  <w:kern w:val="0"/>
                  <w:szCs w:val="21"/>
                </w:rPr>
                <w:t>4</w:t>
              </w:r>
            </w:ins>
            <w:ins w:id="7305" w:author="HTH" w:date="2021-09-02T13:51:07Z">
              <w:r>
                <w:rPr>
                  <w:rFonts w:hint="eastAsia" w:ascii="宋体" w:hAnsi="宋体" w:eastAsia="宋体" w:cs="宋体"/>
                  <w:kern w:val="0"/>
                  <w:szCs w:val="21"/>
                </w:rPr>
                <w:t>-</w:t>
              </w:r>
            </w:ins>
            <w:ins w:id="7306" w:author="HTH" w:date="2021-09-02T13:51:07Z">
              <w:r>
                <w:rPr>
                  <w:rFonts w:hint="eastAsia" w:ascii="Times New Roman" w:hAnsi="Times New Roman" w:eastAsia="宋体" w:cs="宋体"/>
                  <w:kern w:val="0"/>
                  <w:szCs w:val="21"/>
                </w:rPr>
                <w:t>1</w:t>
              </w:r>
            </w:ins>
            <w:ins w:id="7307" w:author="HTH" w:date="2021-09-02T13:51:07Z">
              <w:r>
                <w:rPr>
                  <w:rFonts w:hint="eastAsia" w:ascii="宋体" w:hAnsi="宋体" w:eastAsia="宋体" w:cs="宋体"/>
                  <w:kern w:val="0"/>
                  <w:szCs w:val="21"/>
                </w:rPr>
                <w:t>.【风险/综合类】园区应建立企业、园区、区域三级环境风险防控体系，加强园区及入园企业环境应急设施整合共享，建立有效的拦截、降污、导流、暂存等工程措施，防止泄漏物、消防废水等进入园区外环境。</w:t>
              </w:r>
            </w:ins>
          </w:p>
          <w:p>
            <w:pPr>
              <w:widowControl/>
              <w:snapToGrid w:val="0"/>
              <w:spacing w:line="300" w:lineRule="exact"/>
              <w:textAlignment w:val="center"/>
              <w:rPr>
                <w:ins w:id="7308" w:author="HTH" w:date="2021-09-02T13:51:07Z"/>
                <w:rFonts w:ascii="宋体" w:hAnsi="宋体" w:eastAsia="宋体" w:cs="宋体"/>
                <w:kern w:val="0"/>
                <w:sz w:val="24"/>
              </w:rPr>
            </w:pPr>
            <w:ins w:id="7309" w:author="HTH" w:date="2021-09-02T13:51:07Z">
              <w:r>
                <w:rPr>
                  <w:rFonts w:hint="eastAsia" w:ascii="Times New Roman" w:hAnsi="Times New Roman" w:eastAsia="宋体" w:cs="宋体"/>
                  <w:kern w:val="0"/>
                  <w:szCs w:val="21"/>
                </w:rPr>
                <w:t>4</w:t>
              </w:r>
            </w:ins>
            <w:ins w:id="7310" w:author="HTH" w:date="2021-09-02T13:51:07Z">
              <w:r>
                <w:rPr>
                  <w:rFonts w:hint="eastAsia" w:ascii="宋体" w:hAnsi="宋体" w:eastAsia="宋体" w:cs="宋体"/>
                  <w:kern w:val="0"/>
                  <w:szCs w:val="21"/>
                </w:rPr>
                <w:t>-</w:t>
              </w:r>
            </w:ins>
            <w:ins w:id="7311" w:author="HTH" w:date="2021-09-02T13:51:07Z">
              <w:r>
                <w:rPr>
                  <w:rFonts w:hint="eastAsia" w:ascii="Times New Roman" w:hAnsi="Times New Roman" w:eastAsia="宋体" w:cs="宋体"/>
                  <w:kern w:val="0"/>
                  <w:szCs w:val="21"/>
                </w:rPr>
                <w:t>2</w:t>
              </w:r>
            </w:ins>
            <w:ins w:id="7312" w:author="HTH" w:date="2021-09-02T13:51:07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事故废水、危险化学品等直接排入周边水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313" w:author="HTH" w:date="2021-09-02T13:51:07Z"/>
        </w:trPr>
        <w:tc>
          <w:tcPr>
            <w:tcW w:w="1725" w:type="dxa"/>
            <w:vAlign w:val="center"/>
          </w:tcPr>
          <w:p>
            <w:pPr>
              <w:widowControl/>
              <w:adjustRightInd w:val="0"/>
              <w:spacing w:line="240" w:lineRule="exact"/>
              <w:jc w:val="center"/>
              <w:rPr>
                <w:ins w:id="7314" w:author="HTH" w:date="2021-09-02T13:51:07Z"/>
                <w:rFonts w:ascii="宋体" w:hAnsi="宋体" w:eastAsia="宋体" w:cs="宋体"/>
                <w:kern w:val="0"/>
                <w:szCs w:val="21"/>
              </w:rPr>
            </w:pPr>
            <w:ins w:id="7315" w:author="HTH" w:date="2021-09-02T13:51:07Z">
              <w:r>
                <w:rPr>
                  <w:rFonts w:hint="eastAsia" w:ascii="Times New Roman" w:hAnsi="Times New Roman" w:eastAsia="宋体" w:cs="宋体"/>
                  <w:kern w:val="0"/>
                  <w:szCs w:val="21"/>
                </w:rPr>
                <w:t>ZH44011320010</w:t>
              </w:r>
            </w:ins>
          </w:p>
        </w:tc>
        <w:tc>
          <w:tcPr>
            <w:tcW w:w="1208" w:type="dxa"/>
            <w:gridSpan w:val="3"/>
            <w:vAlign w:val="center"/>
          </w:tcPr>
          <w:p>
            <w:pPr>
              <w:widowControl/>
              <w:spacing w:line="320" w:lineRule="exact"/>
              <w:jc w:val="center"/>
              <w:rPr>
                <w:ins w:id="7316" w:author="HTH" w:date="2021-09-02T13:51:07Z"/>
                <w:rFonts w:ascii="宋体" w:hAnsi="宋体" w:eastAsia="宋体" w:cs="宋体"/>
                <w:kern w:val="0"/>
                <w:szCs w:val="21"/>
              </w:rPr>
            </w:pPr>
            <w:ins w:id="7317" w:author="HTH" w:date="2021-09-02T13:51:07Z">
              <w:r>
                <w:rPr>
                  <w:rFonts w:hint="eastAsia" w:ascii="宋体" w:hAnsi="宋体" w:eastAsia="宋体" w:cs="宋体"/>
                  <w:kern w:val="0"/>
                  <w:szCs w:val="21"/>
                </w:rPr>
                <w:t>番禺区洛浦街南浦西村重点管控单元</w:t>
              </w:r>
            </w:ins>
          </w:p>
        </w:tc>
        <w:tc>
          <w:tcPr>
            <w:tcW w:w="872" w:type="dxa"/>
            <w:gridSpan w:val="5"/>
            <w:vAlign w:val="center"/>
          </w:tcPr>
          <w:p>
            <w:pPr>
              <w:widowControl/>
              <w:snapToGrid w:val="0"/>
              <w:spacing w:line="320" w:lineRule="exact"/>
              <w:jc w:val="center"/>
              <w:textAlignment w:val="center"/>
              <w:rPr>
                <w:ins w:id="7318" w:author="HTH" w:date="2021-09-02T13:51:07Z"/>
                <w:rFonts w:ascii="宋体" w:hAnsi="宋体" w:eastAsia="宋体" w:cs="宋体"/>
                <w:kern w:val="0"/>
                <w:szCs w:val="21"/>
              </w:rPr>
            </w:pPr>
            <w:ins w:id="7319" w:author="HTH" w:date="2021-09-02T13:51:07Z">
              <w:r>
                <w:rPr>
                  <w:rFonts w:hint="eastAsia" w:ascii="宋体" w:hAnsi="宋体" w:eastAsia="宋体" w:cs="宋体"/>
                  <w:kern w:val="0"/>
                  <w:szCs w:val="21"/>
                </w:rPr>
                <w:t>广东省</w:t>
              </w:r>
            </w:ins>
          </w:p>
        </w:tc>
        <w:tc>
          <w:tcPr>
            <w:tcW w:w="887" w:type="dxa"/>
            <w:gridSpan w:val="10"/>
            <w:vAlign w:val="center"/>
          </w:tcPr>
          <w:p>
            <w:pPr>
              <w:widowControl/>
              <w:snapToGrid w:val="0"/>
              <w:spacing w:line="320" w:lineRule="exact"/>
              <w:jc w:val="center"/>
              <w:textAlignment w:val="center"/>
              <w:rPr>
                <w:ins w:id="7320" w:author="HTH" w:date="2021-09-02T13:51:07Z"/>
                <w:rFonts w:ascii="宋体" w:hAnsi="宋体" w:eastAsia="宋体" w:cs="宋体"/>
                <w:kern w:val="0"/>
                <w:szCs w:val="21"/>
              </w:rPr>
            </w:pPr>
            <w:ins w:id="7321" w:author="HTH" w:date="2021-09-02T13:51:07Z">
              <w:r>
                <w:rPr>
                  <w:rFonts w:hint="eastAsia" w:ascii="宋体" w:hAnsi="宋体" w:eastAsia="宋体" w:cs="宋体"/>
                  <w:kern w:val="0"/>
                  <w:szCs w:val="21"/>
                </w:rPr>
                <w:t>广州市</w:t>
              </w:r>
            </w:ins>
          </w:p>
        </w:tc>
        <w:tc>
          <w:tcPr>
            <w:tcW w:w="854" w:type="dxa"/>
            <w:gridSpan w:val="5"/>
            <w:vAlign w:val="center"/>
          </w:tcPr>
          <w:p>
            <w:pPr>
              <w:widowControl/>
              <w:snapToGrid w:val="0"/>
              <w:spacing w:line="320" w:lineRule="exact"/>
              <w:jc w:val="center"/>
              <w:textAlignment w:val="center"/>
              <w:rPr>
                <w:ins w:id="7322" w:author="HTH" w:date="2021-09-02T13:51:07Z"/>
                <w:rFonts w:ascii="宋体" w:hAnsi="宋体" w:eastAsia="宋体" w:cs="宋体"/>
                <w:kern w:val="0"/>
                <w:szCs w:val="21"/>
              </w:rPr>
            </w:pPr>
            <w:ins w:id="7323" w:author="HTH" w:date="2021-09-02T13:51:07Z">
              <w:r>
                <w:rPr>
                  <w:rFonts w:hint="eastAsia" w:ascii="宋体" w:hAnsi="宋体" w:eastAsia="宋体" w:cs="宋体"/>
                  <w:kern w:val="0"/>
                  <w:szCs w:val="21"/>
                </w:rPr>
                <w:t>番禺区</w:t>
              </w:r>
            </w:ins>
          </w:p>
        </w:tc>
        <w:tc>
          <w:tcPr>
            <w:tcW w:w="1611" w:type="dxa"/>
            <w:gridSpan w:val="8"/>
            <w:vAlign w:val="center"/>
          </w:tcPr>
          <w:p>
            <w:pPr>
              <w:widowControl/>
              <w:snapToGrid w:val="0"/>
              <w:spacing w:line="320" w:lineRule="exact"/>
              <w:jc w:val="center"/>
              <w:textAlignment w:val="center"/>
              <w:rPr>
                <w:ins w:id="7324" w:author="HTH" w:date="2021-09-02T13:51:07Z"/>
                <w:rFonts w:ascii="宋体" w:hAnsi="宋体" w:eastAsia="宋体" w:cs="宋体"/>
                <w:kern w:val="0"/>
                <w:szCs w:val="21"/>
              </w:rPr>
            </w:pPr>
            <w:ins w:id="7325" w:author="HTH" w:date="2021-09-02T13:51:07Z">
              <w:r>
                <w:rPr>
                  <w:rFonts w:hint="eastAsia" w:ascii="宋体" w:hAnsi="宋体" w:eastAsia="宋体" w:cs="宋体"/>
                  <w:kern w:val="0"/>
                  <w:szCs w:val="21"/>
                </w:rPr>
                <w:t>重点管控单元</w:t>
              </w:r>
            </w:ins>
          </w:p>
        </w:tc>
        <w:tc>
          <w:tcPr>
            <w:tcW w:w="1904" w:type="dxa"/>
            <w:vAlign w:val="center"/>
          </w:tcPr>
          <w:p>
            <w:pPr>
              <w:widowControl/>
              <w:spacing w:line="320" w:lineRule="exact"/>
              <w:jc w:val="center"/>
              <w:rPr>
                <w:ins w:id="7326" w:author="HTH" w:date="2021-09-02T13:51:07Z"/>
                <w:rFonts w:ascii="宋体" w:hAnsi="宋体" w:eastAsia="宋体" w:cs="宋体"/>
                <w:kern w:val="0"/>
                <w:szCs w:val="21"/>
              </w:rPr>
            </w:pPr>
            <w:ins w:id="7327" w:author="HTH" w:date="2021-09-02T13:51:07Z">
              <w:r>
                <w:rPr>
                  <w:rFonts w:hint="eastAsia" w:ascii="宋体" w:hAnsi="宋体" w:eastAsia="宋体" w:cs="宋体"/>
                  <w:kern w:val="0"/>
                  <w:szCs w:val="21"/>
                </w:rPr>
                <w:t>水环境城镇生活污染重点管控区、大气环境布局敏感重点管控区、大气环境高排放重点管控区、大气环境一般管控区、江河湖库重点管控岸线、江河湖库一般管控岸线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328" w:author="HTH" w:date="2021-09-02T13:51:07Z"/>
        </w:trPr>
        <w:tc>
          <w:tcPr>
            <w:tcW w:w="1725" w:type="dxa"/>
            <w:vAlign w:val="center"/>
          </w:tcPr>
          <w:p>
            <w:pPr>
              <w:widowControl/>
              <w:snapToGrid w:val="0"/>
              <w:spacing w:line="300" w:lineRule="exact"/>
              <w:jc w:val="center"/>
              <w:textAlignment w:val="center"/>
              <w:rPr>
                <w:ins w:id="7329" w:author="HTH" w:date="2021-09-02T13:51:07Z"/>
                <w:rFonts w:ascii="宋体" w:hAnsi="宋体" w:eastAsia="宋体" w:cs="宋体"/>
                <w:b/>
                <w:bCs/>
                <w:kern w:val="0"/>
                <w:sz w:val="24"/>
              </w:rPr>
            </w:pPr>
            <w:ins w:id="733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20" w:lineRule="exact"/>
              <w:jc w:val="center"/>
              <w:textAlignment w:val="center"/>
              <w:rPr>
                <w:ins w:id="7331" w:author="HTH" w:date="2021-09-02T13:51:07Z"/>
                <w:rFonts w:ascii="宋体" w:hAnsi="宋体" w:eastAsia="宋体" w:cs="宋体"/>
                <w:b/>
                <w:bCs/>
                <w:kern w:val="0"/>
                <w:sz w:val="24"/>
              </w:rPr>
            </w:pPr>
            <w:ins w:id="733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7333" w:author="HTH" w:date="2021-09-02T13:51:07Z"/>
        </w:trPr>
        <w:tc>
          <w:tcPr>
            <w:tcW w:w="1725" w:type="dxa"/>
            <w:vAlign w:val="center"/>
          </w:tcPr>
          <w:p>
            <w:pPr>
              <w:widowControl/>
              <w:snapToGrid w:val="0"/>
              <w:spacing w:line="300" w:lineRule="exact"/>
              <w:jc w:val="center"/>
              <w:textAlignment w:val="center"/>
              <w:rPr>
                <w:ins w:id="7334" w:author="HTH" w:date="2021-09-02T13:51:07Z"/>
                <w:rFonts w:ascii="宋体" w:hAnsi="宋体" w:eastAsia="宋体" w:cs="宋体"/>
                <w:kern w:val="0"/>
                <w:sz w:val="24"/>
              </w:rPr>
            </w:pPr>
            <w:ins w:id="733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20" w:lineRule="exact"/>
              <w:rPr>
                <w:ins w:id="7336" w:author="HTH" w:date="2021-09-02T13:51:07Z"/>
                <w:rFonts w:ascii="宋体" w:hAnsi="宋体" w:eastAsia="宋体" w:cs="宋体"/>
                <w:kern w:val="0"/>
                <w:szCs w:val="21"/>
              </w:rPr>
            </w:pPr>
            <w:ins w:id="7337" w:author="HTH" w:date="2021-09-02T13:51:07Z">
              <w:r>
                <w:rPr>
                  <w:rFonts w:hint="eastAsia" w:ascii="Times New Roman" w:hAnsi="Times New Roman" w:eastAsia="宋体" w:cs="宋体"/>
                  <w:kern w:val="0"/>
                  <w:szCs w:val="21"/>
                </w:rPr>
                <w:t>1</w:t>
              </w:r>
            </w:ins>
            <w:ins w:id="7338" w:author="HTH" w:date="2021-09-02T13:51:07Z">
              <w:r>
                <w:rPr>
                  <w:rFonts w:hint="eastAsia" w:ascii="宋体" w:hAnsi="宋体" w:eastAsia="宋体" w:cs="宋体"/>
                  <w:kern w:val="0"/>
                  <w:szCs w:val="21"/>
                </w:rPr>
                <w:t>-</w:t>
              </w:r>
            </w:ins>
            <w:ins w:id="7339" w:author="HTH" w:date="2021-09-02T13:51:07Z">
              <w:r>
                <w:rPr>
                  <w:rFonts w:hint="eastAsia" w:ascii="Times New Roman" w:hAnsi="Times New Roman" w:eastAsia="宋体" w:cs="宋体"/>
                  <w:kern w:val="0"/>
                  <w:szCs w:val="21"/>
                </w:rPr>
                <w:t>1</w:t>
              </w:r>
            </w:ins>
            <w:ins w:id="734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20" w:lineRule="exact"/>
              <w:rPr>
                <w:ins w:id="7341" w:author="HTH" w:date="2021-09-02T13:51:07Z"/>
                <w:rFonts w:ascii="宋体" w:hAnsi="宋体" w:eastAsia="宋体" w:cs="宋体"/>
                <w:kern w:val="0"/>
                <w:szCs w:val="21"/>
              </w:rPr>
            </w:pPr>
            <w:ins w:id="7342" w:author="HTH" w:date="2021-09-02T13:51:07Z">
              <w:r>
                <w:rPr>
                  <w:rFonts w:hint="eastAsia" w:ascii="Times New Roman" w:hAnsi="Times New Roman" w:eastAsia="宋体" w:cs="宋体"/>
                  <w:kern w:val="0"/>
                  <w:szCs w:val="21"/>
                </w:rPr>
                <w:t>1</w:t>
              </w:r>
            </w:ins>
            <w:ins w:id="7343" w:author="HTH" w:date="2021-09-02T13:51:07Z">
              <w:r>
                <w:rPr>
                  <w:rFonts w:hint="eastAsia" w:ascii="宋体" w:hAnsi="宋体" w:eastAsia="宋体" w:cs="宋体"/>
                  <w:kern w:val="0"/>
                  <w:szCs w:val="21"/>
                </w:rPr>
                <w:t>-</w:t>
              </w:r>
            </w:ins>
            <w:ins w:id="7344" w:author="HTH" w:date="2021-09-02T13:51:07Z">
              <w:r>
                <w:rPr>
                  <w:rFonts w:hint="eastAsia" w:ascii="Times New Roman" w:hAnsi="Times New Roman" w:eastAsia="宋体" w:cs="宋体"/>
                  <w:kern w:val="0"/>
                  <w:szCs w:val="21"/>
                </w:rPr>
                <w:t>2</w:t>
              </w:r>
            </w:ins>
            <w:ins w:id="7345" w:author="HTH" w:date="2021-09-02T13:51:07Z">
              <w:r>
                <w:rPr>
                  <w:rFonts w:hint="eastAsia" w:ascii="宋体" w:hAnsi="宋体" w:eastAsia="宋体" w:cs="宋体"/>
                  <w:kern w:val="0"/>
                  <w:szCs w:val="21"/>
                </w:rPr>
                <w:t>.【产业/鼓励引导类】单元内洛浦街产业区块-</w:t>
              </w:r>
            </w:ins>
            <w:ins w:id="7346" w:author="HTH" w:date="2021-09-02T13:51:07Z">
              <w:r>
                <w:rPr>
                  <w:rFonts w:hint="eastAsia" w:ascii="Times New Roman" w:hAnsi="Times New Roman" w:eastAsia="宋体" w:cs="宋体"/>
                  <w:kern w:val="0"/>
                  <w:szCs w:val="21"/>
                </w:rPr>
                <w:t>1</w:t>
              </w:r>
            </w:ins>
            <w:ins w:id="7347" w:author="HTH" w:date="2021-09-02T13:51:07Z">
              <w:r>
                <w:rPr>
                  <w:rFonts w:hint="eastAsia" w:ascii="宋体" w:hAnsi="宋体" w:eastAsia="宋体" w:cs="宋体"/>
                  <w:kern w:val="0"/>
                  <w:szCs w:val="21"/>
                </w:rPr>
                <w:t>重点发展金属制品业；洛浦街产业区块-</w:t>
              </w:r>
            </w:ins>
            <w:ins w:id="7348" w:author="HTH" w:date="2021-09-02T13:51:07Z">
              <w:r>
                <w:rPr>
                  <w:rFonts w:hint="eastAsia" w:ascii="Times New Roman" w:hAnsi="Times New Roman" w:eastAsia="宋体" w:cs="宋体"/>
                  <w:kern w:val="0"/>
                  <w:szCs w:val="21"/>
                </w:rPr>
                <w:t>2</w:t>
              </w:r>
            </w:ins>
            <w:ins w:id="7349" w:author="HTH" w:date="2021-09-02T13:51:07Z">
              <w:r>
                <w:rPr>
                  <w:rFonts w:hint="eastAsia" w:ascii="宋体" w:hAnsi="宋体" w:eastAsia="宋体" w:cs="宋体"/>
                  <w:kern w:val="0"/>
                  <w:szCs w:val="21"/>
                </w:rPr>
                <w:t>重点发展其他制造业。</w:t>
              </w:r>
            </w:ins>
          </w:p>
          <w:p>
            <w:pPr>
              <w:widowControl/>
              <w:spacing w:line="320" w:lineRule="exact"/>
              <w:rPr>
                <w:ins w:id="7350" w:author="HTH" w:date="2021-09-02T13:51:07Z"/>
                <w:rFonts w:ascii="宋体" w:hAnsi="宋体" w:eastAsia="宋体" w:cs="宋体"/>
                <w:kern w:val="0"/>
                <w:szCs w:val="21"/>
              </w:rPr>
            </w:pPr>
            <w:ins w:id="7351" w:author="HTH" w:date="2021-09-02T13:51:07Z">
              <w:r>
                <w:rPr>
                  <w:rFonts w:hint="eastAsia" w:ascii="Times New Roman" w:hAnsi="Times New Roman" w:eastAsia="宋体" w:cs="宋体"/>
                  <w:kern w:val="0"/>
                  <w:szCs w:val="21"/>
                </w:rPr>
                <w:t>1</w:t>
              </w:r>
            </w:ins>
            <w:ins w:id="7352" w:author="HTH" w:date="2021-09-02T13:51:07Z">
              <w:r>
                <w:rPr>
                  <w:rFonts w:hint="eastAsia" w:ascii="宋体" w:hAnsi="宋体" w:eastAsia="宋体" w:cs="宋体"/>
                  <w:kern w:val="0"/>
                  <w:szCs w:val="21"/>
                </w:rPr>
                <w:t>-</w:t>
              </w:r>
            </w:ins>
            <w:ins w:id="7353" w:author="HTH" w:date="2021-09-02T13:51:07Z">
              <w:r>
                <w:rPr>
                  <w:rFonts w:hint="eastAsia" w:ascii="Times New Roman" w:hAnsi="Times New Roman" w:eastAsia="宋体" w:cs="宋体"/>
                  <w:kern w:val="0"/>
                  <w:szCs w:val="21"/>
                </w:rPr>
                <w:t>3</w:t>
              </w:r>
            </w:ins>
            <w:ins w:id="735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7355" w:author="HTH" w:date="2021-09-02T13:51:07Z">
              <w:r>
                <w:rPr>
                  <w:rFonts w:hint="eastAsia" w:ascii="Times New Roman" w:hAnsi="Times New Roman" w:eastAsia="宋体" w:cs="宋体"/>
                  <w:kern w:val="0"/>
                  <w:szCs w:val="21"/>
                </w:rPr>
                <w:t>VOCs</w:t>
              </w:r>
            </w:ins>
            <w:ins w:id="7356" w:author="HTH" w:date="2021-09-02T13:51:07Z">
              <w:r>
                <w:rPr>
                  <w:rFonts w:hint="eastAsia" w:ascii="宋体" w:hAnsi="宋体" w:eastAsia="宋体" w:cs="宋体"/>
                  <w:kern w:val="0"/>
                  <w:szCs w:val="21"/>
                </w:rPr>
                <w:t>含量原辅材料替代，全面加强无组织排放控制，实施</w:t>
              </w:r>
            </w:ins>
            <w:ins w:id="7357" w:author="HTH" w:date="2021-09-02T13:51:07Z">
              <w:r>
                <w:rPr>
                  <w:rFonts w:hint="eastAsia" w:ascii="Times New Roman" w:hAnsi="Times New Roman" w:eastAsia="宋体" w:cs="宋体"/>
                  <w:kern w:val="0"/>
                  <w:szCs w:val="21"/>
                </w:rPr>
                <w:t>VOCs</w:t>
              </w:r>
            </w:ins>
            <w:ins w:id="7358" w:author="HTH" w:date="2021-09-02T13:51:07Z">
              <w:r>
                <w:rPr>
                  <w:rFonts w:hint="eastAsia" w:ascii="宋体" w:hAnsi="宋体" w:eastAsia="宋体" w:cs="宋体"/>
                  <w:kern w:val="0"/>
                  <w:szCs w:val="21"/>
                </w:rPr>
                <w:t>重点企业分级管控。</w:t>
              </w:r>
            </w:ins>
          </w:p>
          <w:p>
            <w:pPr>
              <w:widowControl/>
              <w:spacing w:line="320" w:lineRule="exact"/>
              <w:rPr>
                <w:ins w:id="7359" w:author="HTH" w:date="2021-09-02T13:51:07Z"/>
                <w:rFonts w:ascii="宋体" w:hAnsi="宋体" w:eastAsia="宋体" w:cs="宋体"/>
                <w:kern w:val="0"/>
                <w:szCs w:val="21"/>
              </w:rPr>
            </w:pPr>
            <w:ins w:id="7360" w:author="HTH" w:date="2021-09-02T13:51:07Z">
              <w:r>
                <w:rPr>
                  <w:rFonts w:hint="eastAsia" w:ascii="Times New Roman" w:hAnsi="Times New Roman" w:eastAsia="宋体" w:cs="宋体"/>
                  <w:kern w:val="0"/>
                  <w:szCs w:val="21"/>
                </w:rPr>
                <w:t>1</w:t>
              </w:r>
            </w:ins>
            <w:ins w:id="7361" w:author="HTH" w:date="2021-09-02T13:51:07Z">
              <w:r>
                <w:rPr>
                  <w:rFonts w:hint="eastAsia" w:ascii="宋体" w:hAnsi="宋体" w:eastAsia="宋体" w:cs="宋体"/>
                  <w:kern w:val="0"/>
                  <w:szCs w:val="21"/>
                </w:rPr>
                <w:t>-</w:t>
              </w:r>
            </w:ins>
            <w:ins w:id="7362" w:author="HTH" w:date="2021-09-02T13:51:07Z">
              <w:r>
                <w:rPr>
                  <w:rFonts w:hint="eastAsia" w:ascii="Times New Roman" w:hAnsi="Times New Roman" w:eastAsia="宋体" w:cs="宋体"/>
                  <w:kern w:val="0"/>
                  <w:szCs w:val="21"/>
                </w:rPr>
                <w:t>4</w:t>
              </w:r>
            </w:ins>
            <w:ins w:id="736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7364" w:author="HTH" w:date="2021-09-02T13:51:07Z"/>
        </w:trPr>
        <w:tc>
          <w:tcPr>
            <w:tcW w:w="1725" w:type="dxa"/>
            <w:vAlign w:val="center"/>
          </w:tcPr>
          <w:p>
            <w:pPr>
              <w:widowControl/>
              <w:snapToGrid w:val="0"/>
              <w:spacing w:line="300" w:lineRule="exact"/>
              <w:jc w:val="center"/>
              <w:textAlignment w:val="center"/>
              <w:rPr>
                <w:ins w:id="7365" w:author="HTH" w:date="2021-09-02T13:51:07Z"/>
                <w:rFonts w:ascii="宋体" w:hAnsi="宋体" w:eastAsia="宋体" w:cs="宋体"/>
                <w:kern w:val="0"/>
                <w:sz w:val="24"/>
              </w:rPr>
            </w:pPr>
            <w:ins w:id="7366"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20" w:lineRule="exact"/>
              <w:rPr>
                <w:ins w:id="7367" w:author="HTH" w:date="2021-09-02T13:51:07Z"/>
                <w:rFonts w:ascii="宋体" w:hAnsi="宋体" w:eastAsia="宋体" w:cs="宋体"/>
                <w:kern w:val="0"/>
                <w:szCs w:val="21"/>
              </w:rPr>
            </w:pPr>
            <w:ins w:id="7368" w:author="HTH" w:date="2021-09-02T13:51:07Z">
              <w:r>
                <w:rPr>
                  <w:rFonts w:hint="eastAsia" w:ascii="Times New Roman" w:hAnsi="Times New Roman" w:eastAsia="宋体" w:cs="宋体"/>
                  <w:kern w:val="0"/>
                  <w:szCs w:val="21"/>
                </w:rPr>
                <w:t>2</w:t>
              </w:r>
            </w:ins>
            <w:ins w:id="7369" w:author="HTH" w:date="2021-09-02T13:51:07Z">
              <w:r>
                <w:rPr>
                  <w:rFonts w:hint="eastAsia" w:ascii="宋体" w:hAnsi="宋体" w:eastAsia="宋体" w:cs="宋体"/>
                  <w:kern w:val="0"/>
                  <w:szCs w:val="21"/>
                </w:rPr>
                <w:t>-</w:t>
              </w:r>
            </w:ins>
            <w:ins w:id="7370" w:author="HTH" w:date="2021-09-02T13:51:07Z">
              <w:r>
                <w:rPr>
                  <w:rFonts w:hint="eastAsia" w:ascii="Times New Roman" w:hAnsi="Times New Roman" w:eastAsia="宋体" w:cs="宋体"/>
                  <w:kern w:val="0"/>
                  <w:szCs w:val="21"/>
                </w:rPr>
                <w:t>1</w:t>
              </w:r>
            </w:ins>
            <w:ins w:id="737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320" w:lineRule="exact"/>
              <w:rPr>
                <w:ins w:id="7372" w:author="HTH" w:date="2021-09-02T13:51:07Z"/>
                <w:rFonts w:ascii="宋体" w:hAnsi="宋体" w:eastAsia="宋体" w:cs="宋体"/>
                <w:kern w:val="0"/>
                <w:sz w:val="24"/>
              </w:rPr>
            </w:pPr>
            <w:ins w:id="7373" w:author="HTH" w:date="2021-09-02T13:51:07Z">
              <w:r>
                <w:rPr>
                  <w:rFonts w:hint="eastAsia" w:ascii="Times New Roman" w:hAnsi="Times New Roman" w:eastAsia="宋体" w:cs="宋体"/>
                  <w:kern w:val="0"/>
                  <w:szCs w:val="21"/>
                </w:rPr>
                <w:t>2</w:t>
              </w:r>
            </w:ins>
            <w:ins w:id="7374" w:author="HTH" w:date="2021-09-02T13:51:07Z">
              <w:r>
                <w:rPr>
                  <w:rFonts w:hint="eastAsia" w:ascii="宋体" w:hAnsi="宋体" w:eastAsia="宋体" w:cs="宋体"/>
                  <w:kern w:val="0"/>
                  <w:szCs w:val="21"/>
                </w:rPr>
                <w:t>-</w:t>
              </w:r>
            </w:ins>
            <w:ins w:id="7375" w:author="HTH" w:date="2021-09-02T13:51:07Z">
              <w:r>
                <w:rPr>
                  <w:rFonts w:hint="eastAsia" w:ascii="Times New Roman" w:hAnsi="Times New Roman" w:eastAsia="宋体" w:cs="宋体"/>
                  <w:kern w:val="0"/>
                  <w:szCs w:val="21"/>
                </w:rPr>
                <w:t>2</w:t>
              </w:r>
            </w:ins>
            <w:ins w:id="7376"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ins w:id="7377" w:author="HTH" w:date="2021-09-02T13:51:07Z"/>
        </w:trPr>
        <w:tc>
          <w:tcPr>
            <w:tcW w:w="1725" w:type="dxa"/>
            <w:vAlign w:val="center"/>
          </w:tcPr>
          <w:p>
            <w:pPr>
              <w:widowControl/>
              <w:snapToGrid w:val="0"/>
              <w:spacing w:line="300" w:lineRule="exact"/>
              <w:jc w:val="center"/>
              <w:textAlignment w:val="center"/>
              <w:rPr>
                <w:ins w:id="7378" w:author="HTH" w:date="2021-09-02T13:51:07Z"/>
                <w:rFonts w:ascii="宋体" w:hAnsi="宋体" w:eastAsia="宋体" w:cs="宋体"/>
                <w:kern w:val="0"/>
                <w:sz w:val="24"/>
              </w:rPr>
            </w:pPr>
            <w:ins w:id="737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20" w:lineRule="exact"/>
              <w:rPr>
                <w:ins w:id="7380" w:author="HTH" w:date="2021-09-02T13:51:07Z"/>
                <w:rFonts w:ascii="宋体" w:hAnsi="宋体" w:eastAsia="宋体" w:cs="宋体"/>
                <w:kern w:val="0"/>
                <w:szCs w:val="21"/>
              </w:rPr>
            </w:pPr>
            <w:ins w:id="7381" w:author="HTH" w:date="2021-09-02T13:51:07Z">
              <w:r>
                <w:rPr>
                  <w:rFonts w:hint="eastAsia" w:ascii="Times New Roman" w:hAnsi="Times New Roman" w:eastAsia="宋体" w:cs="宋体"/>
                  <w:kern w:val="0"/>
                  <w:szCs w:val="21"/>
                </w:rPr>
                <w:t>3</w:t>
              </w:r>
            </w:ins>
            <w:ins w:id="7382" w:author="HTH" w:date="2021-09-02T13:51:07Z">
              <w:r>
                <w:rPr>
                  <w:rFonts w:hint="eastAsia" w:ascii="宋体" w:hAnsi="宋体" w:eastAsia="宋体" w:cs="宋体"/>
                  <w:kern w:val="0"/>
                  <w:szCs w:val="21"/>
                </w:rPr>
                <w:t>-</w:t>
              </w:r>
            </w:ins>
            <w:ins w:id="7383" w:author="HTH" w:date="2021-09-02T13:51:07Z">
              <w:r>
                <w:rPr>
                  <w:rFonts w:hint="eastAsia" w:ascii="Times New Roman" w:hAnsi="Times New Roman" w:eastAsia="宋体" w:cs="宋体"/>
                  <w:kern w:val="0"/>
                  <w:szCs w:val="21"/>
                </w:rPr>
                <w:t>1</w:t>
              </w:r>
            </w:ins>
            <w:ins w:id="7384" w:author="HTH" w:date="2021-09-02T13:51:07Z">
              <w:r>
                <w:rPr>
                  <w:rFonts w:hint="eastAsia" w:ascii="宋体" w:hAnsi="宋体" w:eastAsia="宋体" w:cs="宋体"/>
                  <w:kern w:val="0"/>
                  <w:szCs w:val="21"/>
                </w:rPr>
                <w:t>.【水/综合类】结合排水单元改造配套建设公共管网，完善大石污水处理系统，保证污水厂出水稳定达标排放，提高城镇生活污水集中收集处理率，城镇新区和旧村旧城改造按照排水系统雨污分流建设。</w:t>
              </w:r>
            </w:ins>
          </w:p>
          <w:p>
            <w:pPr>
              <w:widowControl/>
              <w:spacing w:line="320" w:lineRule="exact"/>
              <w:rPr>
                <w:ins w:id="7385" w:author="HTH" w:date="2021-09-02T13:51:07Z"/>
                <w:rFonts w:ascii="宋体" w:hAnsi="宋体" w:eastAsia="宋体" w:cs="宋体"/>
                <w:kern w:val="0"/>
                <w:szCs w:val="21"/>
              </w:rPr>
            </w:pPr>
            <w:ins w:id="7386" w:author="HTH" w:date="2021-09-02T13:51:07Z">
              <w:r>
                <w:rPr>
                  <w:rFonts w:hint="eastAsia" w:ascii="Times New Roman" w:hAnsi="Times New Roman" w:eastAsia="宋体" w:cs="宋体"/>
                  <w:kern w:val="0"/>
                  <w:szCs w:val="21"/>
                </w:rPr>
                <w:t>3</w:t>
              </w:r>
            </w:ins>
            <w:ins w:id="7387" w:author="HTH" w:date="2021-09-02T13:51:07Z">
              <w:r>
                <w:rPr>
                  <w:rFonts w:hint="eastAsia" w:ascii="宋体" w:hAnsi="宋体" w:eastAsia="宋体" w:cs="宋体"/>
                  <w:kern w:val="0"/>
                  <w:szCs w:val="21"/>
                </w:rPr>
                <w:t>-</w:t>
              </w:r>
            </w:ins>
            <w:ins w:id="7388" w:author="HTH" w:date="2021-09-02T13:51:07Z">
              <w:r>
                <w:rPr>
                  <w:rFonts w:hint="eastAsia" w:ascii="Times New Roman" w:hAnsi="Times New Roman" w:eastAsia="宋体" w:cs="宋体"/>
                  <w:kern w:val="0"/>
                  <w:szCs w:val="21"/>
                </w:rPr>
                <w:t>2</w:t>
              </w:r>
            </w:ins>
            <w:ins w:id="7389"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p>
            <w:pPr>
              <w:widowControl/>
              <w:spacing w:line="320" w:lineRule="exact"/>
              <w:rPr>
                <w:ins w:id="7390" w:author="HTH" w:date="2021-09-02T13:51:07Z"/>
                <w:rFonts w:ascii="宋体" w:hAnsi="宋体" w:eastAsia="宋体" w:cs="宋体"/>
                <w:kern w:val="0"/>
                <w:sz w:val="24"/>
              </w:rPr>
            </w:pPr>
            <w:ins w:id="7391" w:author="HTH" w:date="2021-09-02T13:51:07Z">
              <w:r>
                <w:rPr>
                  <w:rFonts w:hint="eastAsia" w:ascii="Times New Roman" w:hAnsi="Times New Roman" w:eastAsia="宋体" w:cs="宋体"/>
                  <w:kern w:val="0"/>
                  <w:szCs w:val="21"/>
                </w:rPr>
                <w:t>3</w:t>
              </w:r>
            </w:ins>
            <w:ins w:id="7392" w:author="HTH" w:date="2021-09-02T13:51:07Z">
              <w:r>
                <w:rPr>
                  <w:rFonts w:hint="eastAsia" w:ascii="宋体" w:hAnsi="宋体" w:eastAsia="宋体" w:cs="宋体"/>
                  <w:kern w:val="0"/>
                  <w:szCs w:val="21"/>
                </w:rPr>
                <w:t>-</w:t>
              </w:r>
            </w:ins>
            <w:ins w:id="7393" w:author="HTH" w:date="2021-09-02T13:51:07Z">
              <w:r>
                <w:rPr>
                  <w:rFonts w:hint="eastAsia" w:ascii="Times New Roman" w:hAnsi="Times New Roman" w:eastAsia="宋体" w:cs="宋体"/>
                  <w:kern w:val="0"/>
                  <w:szCs w:val="21"/>
                </w:rPr>
                <w:t>3</w:t>
              </w:r>
            </w:ins>
            <w:ins w:id="7394" w:author="HTH" w:date="2021-09-02T13:51:07Z">
              <w:r>
                <w:rPr>
                  <w:rFonts w:hint="eastAsia" w:ascii="宋体" w:hAnsi="宋体" w:eastAsia="宋体" w:cs="宋体"/>
                  <w:kern w:val="0"/>
                  <w:szCs w:val="21"/>
                </w:rPr>
                <w:t>.【大气/限制类】严格控制金属制品业等产业使用高挥发性有机溶剂，产生含挥发性有机物废气的生产和服务活动，应当在密闭空间或者设备中进行，并按照规定安装、使用污染防治设施；无法密闭的，应当采取措施减少废气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ins w:id="7395" w:author="HTH" w:date="2021-09-02T13:51:07Z"/>
        </w:trPr>
        <w:tc>
          <w:tcPr>
            <w:tcW w:w="1725" w:type="dxa"/>
            <w:vAlign w:val="center"/>
          </w:tcPr>
          <w:p>
            <w:pPr>
              <w:widowControl/>
              <w:snapToGrid w:val="0"/>
              <w:spacing w:line="240" w:lineRule="exact"/>
              <w:jc w:val="center"/>
              <w:textAlignment w:val="center"/>
              <w:rPr>
                <w:ins w:id="7396" w:author="HTH" w:date="2021-09-02T13:51:07Z"/>
                <w:rFonts w:ascii="宋体" w:hAnsi="宋体" w:eastAsia="宋体" w:cs="宋体"/>
                <w:kern w:val="0"/>
                <w:sz w:val="24"/>
              </w:rPr>
            </w:pPr>
            <w:ins w:id="739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20" w:lineRule="exact"/>
              <w:textAlignment w:val="center"/>
              <w:rPr>
                <w:ins w:id="7398" w:author="HTH" w:date="2021-09-02T13:51:07Z"/>
                <w:rFonts w:ascii="宋体" w:hAnsi="宋体" w:eastAsia="宋体" w:cs="宋体"/>
                <w:kern w:val="0"/>
                <w:szCs w:val="21"/>
              </w:rPr>
            </w:pPr>
            <w:ins w:id="7399" w:author="HTH" w:date="2021-09-02T13:51:07Z">
              <w:r>
                <w:rPr>
                  <w:rFonts w:hint="eastAsia" w:ascii="Times New Roman" w:hAnsi="Times New Roman" w:eastAsia="宋体" w:cs="宋体"/>
                  <w:kern w:val="0"/>
                  <w:szCs w:val="21"/>
                </w:rPr>
                <w:t>4</w:t>
              </w:r>
            </w:ins>
            <w:ins w:id="7400" w:author="HTH" w:date="2021-09-02T13:51:07Z">
              <w:r>
                <w:rPr>
                  <w:rFonts w:hint="eastAsia" w:ascii="宋体" w:hAnsi="宋体" w:eastAsia="宋体" w:cs="宋体"/>
                  <w:kern w:val="0"/>
                  <w:szCs w:val="21"/>
                </w:rPr>
                <w:t>-</w:t>
              </w:r>
            </w:ins>
            <w:ins w:id="7401" w:author="HTH" w:date="2021-09-02T13:51:07Z">
              <w:r>
                <w:rPr>
                  <w:rFonts w:hint="eastAsia" w:ascii="Times New Roman" w:hAnsi="Times New Roman" w:eastAsia="宋体" w:cs="宋体"/>
                  <w:kern w:val="0"/>
                  <w:szCs w:val="21"/>
                </w:rPr>
                <w:t>1</w:t>
              </w:r>
            </w:ins>
            <w:ins w:id="740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403" w:author="HTH" w:date="2021-09-02T13:51:07Z"/>
        </w:trPr>
        <w:tc>
          <w:tcPr>
            <w:tcW w:w="1725" w:type="dxa"/>
            <w:vAlign w:val="center"/>
          </w:tcPr>
          <w:p>
            <w:pPr>
              <w:widowControl/>
              <w:adjustRightInd w:val="0"/>
              <w:spacing w:line="240" w:lineRule="exact"/>
              <w:jc w:val="center"/>
              <w:rPr>
                <w:ins w:id="7404" w:author="HTH" w:date="2021-09-02T13:51:07Z"/>
                <w:rFonts w:ascii="宋体" w:hAnsi="宋体" w:eastAsia="宋体" w:cs="宋体"/>
                <w:kern w:val="0"/>
                <w:szCs w:val="21"/>
              </w:rPr>
            </w:pPr>
            <w:ins w:id="7405" w:author="HTH" w:date="2021-09-02T13:51:07Z">
              <w:r>
                <w:rPr>
                  <w:rFonts w:hint="eastAsia" w:ascii="Times New Roman" w:hAnsi="Times New Roman" w:eastAsia="宋体" w:cs="宋体"/>
                  <w:kern w:val="0"/>
                  <w:szCs w:val="21"/>
                </w:rPr>
                <w:t>ZH44011320011</w:t>
              </w:r>
            </w:ins>
          </w:p>
        </w:tc>
        <w:tc>
          <w:tcPr>
            <w:tcW w:w="1208" w:type="dxa"/>
            <w:gridSpan w:val="3"/>
            <w:vAlign w:val="center"/>
          </w:tcPr>
          <w:p>
            <w:pPr>
              <w:widowControl/>
              <w:spacing w:line="360" w:lineRule="exact"/>
              <w:jc w:val="center"/>
              <w:rPr>
                <w:ins w:id="7406" w:author="HTH" w:date="2021-09-02T13:51:07Z"/>
                <w:rFonts w:ascii="宋体" w:hAnsi="宋体" w:eastAsia="宋体" w:cs="宋体"/>
                <w:kern w:val="0"/>
                <w:szCs w:val="21"/>
              </w:rPr>
            </w:pPr>
            <w:ins w:id="7407" w:author="HTH" w:date="2021-09-02T13:51:07Z">
              <w:r>
                <w:rPr>
                  <w:rFonts w:hint="eastAsia" w:ascii="宋体" w:hAnsi="宋体" w:eastAsia="宋体" w:cs="宋体"/>
                  <w:kern w:val="0"/>
                  <w:szCs w:val="21"/>
                </w:rPr>
                <w:t>番禺区大石街-石壁街重点管控单元</w:t>
              </w:r>
            </w:ins>
          </w:p>
        </w:tc>
        <w:tc>
          <w:tcPr>
            <w:tcW w:w="872" w:type="dxa"/>
            <w:gridSpan w:val="5"/>
            <w:vAlign w:val="center"/>
          </w:tcPr>
          <w:p>
            <w:pPr>
              <w:widowControl/>
              <w:snapToGrid w:val="0"/>
              <w:spacing w:line="360" w:lineRule="exact"/>
              <w:jc w:val="center"/>
              <w:textAlignment w:val="center"/>
              <w:rPr>
                <w:ins w:id="7408" w:author="HTH" w:date="2021-09-02T13:51:07Z"/>
                <w:rFonts w:ascii="宋体" w:hAnsi="宋体" w:eastAsia="宋体" w:cs="宋体"/>
                <w:kern w:val="0"/>
                <w:szCs w:val="21"/>
              </w:rPr>
            </w:pPr>
            <w:ins w:id="740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7410" w:author="HTH" w:date="2021-09-02T13:51:07Z"/>
                <w:rFonts w:ascii="宋体" w:hAnsi="宋体" w:eastAsia="宋体" w:cs="宋体"/>
                <w:kern w:val="0"/>
                <w:szCs w:val="21"/>
              </w:rPr>
            </w:pPr>
            <w:ins w:id="7411"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60" w:lineRule="exact"/>
              <w:jc w:val="center"/>
              <w:textAlignment w:val="center"/>
              <w:rPr>
                <w:ins w:id="7412" w:author="HTH" w:date="2021-09-02T13:51:07Z"/>
                <w:rFonts w:ascii="宋体" w:hAnsi="宋体" w:eastAsia="宋体" w:cs="宋体"/>
                <w:kern w:val="0"/>
                <w:szCs w:val="21"/>
              </w:rPr>
            </w:pPr>
            <w:ins w:id="7413" w:author="HTH" w:date="2021-09-02T13:51:07Z">
              <w:r>
                <w:rPr>
                  <w:rFonts w:hint="eastAsia" w:ascii="宋体" w:hAnsi="宋体" w:eastAsia="宋体" w:cs="宋体"/>
                  <w:kern w:val="0"/>
                  <w:szCs w:val="21"/>
                </w:rPr>
                <w:t>番禺区</w:t>
              </w:r>
            </w:ins>
          </w:p>
        </w:tc>
        <w:tc>
          <w:tcPr>
            <w:tcW w:w="1597" w:type="dxa"/>
            <w:gridSpan w:val="5"/>
            <w:vAlign w:val="center"/>
          </w:tcPr>
          <w:p>
            <w:pPr>
              <w:widowControl/>
              <w:snapToGrid w:val="0"/>
              <w:spacing w:line="360" w:lineRule="exact"/>
              <w:jc w:val="center"/>
              <w:textAlignment w:val="center"/>
              <w:rPr>
                <w:ins w:id="7414" w:author="HTH" w:date="2021-09-02T13:51:07Z"/>
                <w:rFonts w:ascii="宋体" w:hAnsi="宋体" w:eastAsia="宋体" w:cs="宋体"/>
                <w:kern w:val="0"/>
                <w:szCs w:val="21"/>
              </w:rPr>
            </w:pPr>
            <w:ins w:id="7415"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7416" w:author="HTH" w:date="2021-09-02T13:51:07Z"/>
                <w:rFonts w:ascii="宋体" w:hAnsi="宋体" w:eastAsia="宋体" w:cs="宋体"/>
                <w:kern w:val="0"/>
                <w:szCs w:val="21"/>
              </w:rPr>
            </w:pPr>
            <w:ins w:id="7417" w:author="HTH" w:date="2021-09-02T13:51:07Z">
              <w:r>
                <w:rPr>
                  <w:rFonts w:hint="eastAsia" w:ascii="宋体" w:hAnsi="宋体" w:eastAsia="宋体" w:cs="宋体"/>
                  <w:kern w:val="0"/>
                  <w:szCs w:val="21"/>
                </w:rPr>
                <w:t>生态保护红线、水环境工业污染重点管控区、大气环境布局敏感重点管控区、大气环境高排放重点管控区、大气环境受体敏感重点管控区、大气环境一般管控区、土地资源重点管控区、建设用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418" w:author="HTH" w:date="2021-09-02T13:51:07Z"/>
        </w:trPr>
        <w:tc>
          <w:tcPr>
            <w:tcW w:w="1725" w:type="dxa"/>
            <w:vAlign w:val="center"/>
          </w:tcPr>
          <w:p>
            <w:pPr>
              <w:widowControl/>
              <w:snapToGrid w:val="0"/>
              <w:spacing w:line="300" w:lineRule="exact"/>
              <w:jc w:val="center"/>
              <w:textAlignment w:val="center"/>
              <w:rPr>
                <w:ins w:id="7419" w:author="HTH" w:date="2021-09-02T13:51:07Z"/>
                <w:rFonts w:ascii="宋体" w:hAnsi="宋体" w:eastAsia="宋体" w:cs="宋体"/>
                <w:b/>
                <w:bCs/>
                <w:kern w:val="0"/>
                <w:sz w:val="24"/>
              </w:rPr>
            </w:pPr>
            <w:ins w:id="742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7421" w:author="HTH" w:date="2021-09-02T13:51:07Z"/>
                <w:rFonts w:ascii="宋体" w:hAnsi="宋体" w:eastAsia="宋体" w:cs="宋体"/>
                <w:b/>
                <w:bCs/>
                <w:kern w:val="0"/>
                <w:sz w:val="24"/>
              </w:rPr>
            </w:pPr>
            <w:ins w:id="742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9" w:hRule="atLeast"/>
          <w:jc w:val="center"/>
          <w:ins w:id="7423" w:author="HTH" w:date="2021-09-02T13:51:07Z"/>
        </w:trPr>
        <w:tc>
          <w:tcPr>
            <w:tcW w:w="1725" w:type="dxa"/>
            <w:vAlign w:val="center"/>
          </w:tcPr>
          <w:p>
            <w:pPr>
              <w:widowControl/>
              <w:snapToGrid w:val="0"/>
              <w:spacing w:line="300" w:lineRule="exact"/>
              <w:jc w:val="center"/>
              <w:textAlignment w:val="center"/>
              <w:rPr>
                <w:ins w:id="7424" w:author="HTH" w:date="2021-09-02T13:51:07Z"/>
                <w:rFonts w:ascii="宋体" w:hAnsi="宋体" w:eastAsia="宋体" w:cs="宋体"/>
                <w:kern w:val="0"/>
                <w:sz w:val="24"/>
              </w:rPr>
            </w:pPr>
            <w:ins w:id="742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60" w:lineRule="exact"/>
              <w:rPr>
                <w:ins w:id="7426" w:author="HTH" w:date="2021-09-02T13:51:07Z"/>
                <w:rFonts w:ascii="宋体" w:hAnsi="宋体" w:eastAsia="宋体" w:cs="宋体"/>
                <w:kern w:val="0"/>
                <w:szCs w:val="21"/>
              </w:rPr>
            </w:pPr>
            <w:ins w:id="7427" w:author="HTH" w:date="2021-09-02T13:51:07Z">
              <w:r>
                <w:rPr>
                  <w:rFonts w:hint="eastAsia" w:ascii="Times New Roman" w:hAnsi="Times New Roman" w:eastAsia="宋体" w:cs="宋体"/>
                  <w:kern w:val="0"/>
                  <w:szCs w:val="21"/>
                </w:rPr>
                <w:t>1</w:t>
              </w:r>
            </w:ins>
            <w:ins w:id="7428" w:author="HTH" w:date="2021-09-02T13:51:07Z">
              <w:r>
                <w:rPr>
                  <w:rFonts w:hint="eastAsia" w:ascii="宋体" w:hAnsi="宋体" w:eastAsia="宋体" w:cs="宋体"/>
                  <w:kern w:val="0"/>
                  <w:szCs w:val="21"/>
                </w:rPr>
                <w:t>-</w:t>
              </w:r>
            </w:ins>
            <w:ins w:id="7429" w:author="HTH" w:date="2021-09-02T13:51:07Z">
              <w:r>
                <w:rPr>
                  <w:rFonts w:hint="eastAsia" w:ascii="Times New Roman" w:hAnsi="Times New Roman" w:eastAsia="宋体" w:cs="宋体"/>
                  <w:kern w:val="0"/>
                  <w:szCs w:val="21"/>
                </w:rPr>
                <w:t>1</w:t>
              </w:r>
            </w:ins>
            <w:ins w:id="743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60" w:lineRule="exact"/>
              <w:rPr>
                <w:ins w:id="7431" w:author="HTH" w:date="2021-09-02T13:51:07Z"/>
                <w:rFonts w:ascii="宋体" w:hAnsi="宋体" w:eastAsia="宋体" w:cs="宋体"/>
                <w:kern w:val="0"/>
                <w:szCs w:val="21"/>
              </w:rPr>
            </w:pPr>
            <w:ins w:id="7432" w:author="HTH" w:date="2021-09-02T13:51:07Z">
              <w:r>
                <w:rPr>
                  <w:rFonts w:hint="eastAsia" w:ascii="Times New Roman" w:hAnsi="Times New Roman" w:eastAsia="宋体" w:cs="宋体"/>
                  <w:kern w:val="0"/>
                  <w:szCs w:val="21"/>
                </w:rPr>
                <w:t>1</w:t>
              </w:r>
            </w:ins>
            <w:ins w:id="7433" w:author="HTH" w:date="2021-09-02T13:51:07Z">
              <w:r>
                <w:rPr>
                  <w:rFonts w:hint="eastAsia" w:ascii="宋体" w:hAnsi="宋体" w:eastAsia="宋体" w:cs="宋体"/>
                  <w:kern w:val="0"/>
                  <w:szCs w:val="21"/>
                </w:rPr>
                <w:t>-</w:t>
              </w:r>
            </w:ins>
            <w:ins w:id="7434" w:author="HTH" w:date="2021-09-02T13:51:07Z">
              <w:r>
                <w:rPr>
                  <w:rFonts w:hint="eastAsia" w:ascii="Times New Roman" w:hAnsi="Times New Roman" w:eastAsia="宋体" w:cs="宋体"/>
                  <w:kern w:val="0"/>
                  <w:szCs w:val="21"/>
                </w:rPr>
                <w:t>2</w:t>
              </w:r>
            </w:ins>
            <w:ins w:id="7435" w:author="HTH" w:date="2021-09-02T13:51:07Z">
              <w:r>
                <w:rPr>
                  <w:rFonts w:hint="eastAsia" w:ascii="宋体" w:hAnsi="宋体" w:eastAsia="宋体" w:cs="宋体"/>
                  <w:kern w:val="0"/>
                  <w:szCs w:val="21"/>
                </w:rPr>
                <w:t>.【产业/鼓励引导类】单元内大石街产业区块-</w:t>
              </w:r>
            </w:ins>
            <w:ins w:id="7436" w:author="HTH" w:date="2021-09-02T13:51:07Z">
              <w:r>
                <w:rPr>
                  <w:rFonts w:hint="eastAsia" w:ascii="Times New Roman" w:hAnsi="Times New Roman" w:eastAsia="宋体" w:cs="宋体"/>
                  <w:kern w:val="0"/>
                  <w:szCs w:val="21"/>
                </w:rPr>
                <w:t>1</w:t>
              </w:r>
            </w:ins>
            <w:ins w:id="7437" w:author="HTH" w:date="2021-09-02T13:51:07Z">
              <w:r>
                <w:rPr>
                  <w:rFonts w:hint="eastAsia" w:ascii="宋体" w:hAnsi="宋体" w:eastAsia="宋体" w:cs="宋体"/>
                  <w:kern w:val="0"/>
                  <w:szCs w:val="21"/>
                </w:rPr>
                <w:t>重点发展计算机、通信和其他电子设备制造业、医药制造业及其他制造业。</w:t>
              </w:r>
            </w:ins>
          </w:p>
          <w:p>
            <w:pPr>
              <w:widowControl/>
              <w:spacing w:line="360" w:lineRule="exact"/>
              <w:rPr>
                <w:ins w:id="7438" w:author="HTH" w:date="2021-09-02T13:51:07Z"/>
                <w:rFonts w:ascii="宋体" w:hAnsi="宋体" w:eastAsia="宋体" w:cs="宋体"/>
                <w:kern w:val="0"/>
                <w:szCs w:val="21"/>
              </w:rPr>
            </w:pPr>
            <w:ins w:id="7439" w:author="HTH" w:date="2021-09-02T13:51:07Z">
              <w:r>
                <w:rPr>
                  <w:rFonts w:hint="eastAsia" w:ascii="Times New Roman" w:hAnsi="Times New Roman" w:eastAsia="宋体" w:cs="宋体"/>
                  <w:kern w:val="0"/>
                  <w:szCs w:val="21"/>
                </w:rPr>
                <w:t>1</w:t>
              </w:r>
            </w:ins>
            <w:ins w:id="7440" w:author="HTH" w:date="2021-09-02T13:51:07Z">
              <w:r>
                <w:rPr>
                  <w:rFonts w:hint="eastAsia" w:ascii="宋体" w:hAnsi="宋体" w:eastAsia="宋体" w:cs="宋体"/>
                  <w:kern w:val="0"/>
                  <w:szCs w:val="21"/>
                </w:rPr>
                <w:t>-</w:t>
              </w:r>
            </w:ins>
            <w:ins w:id="7441" w:author="HTH" w:date="2021-09-02T13:51:07Z">
              <w:r>
                <w:rPr>
                  <w:rFonts w:hint="eastAsia" w:ascii="Times New Roman" w:hAnsi="Times New Roman" w:eastAsia="宋体" w:cs="宋体"/>
                  <w:kern w:val="0"/>
                  <w:szCs w:val="21"/>
                </w:rPr>
                <w:t>3</w:t>
              </w:r>
            </w:ins>
            <w:ins w:id="7442" w:author="HTH" w:date="2021-09-02T13:51:07Z">
              <w:r>
                <w:rPr>
                  <w:rFonts w:hint="eastAsia" w:ascii="宋体" w:hAnsi="宋体" w:eastAsia="宋体" w:cs="宋体"/>
                  <w:kern w:val="0"/>
                  <w:szCs w:val="21"/>
                </w:rPr>
                <w:t>.【生态/禁止类】广州番禺大象岗森林自然公园生态保护红线内，严格禁止开发性、生产性建设活动，在符合现行法律法规前提下，除国家重大战略项目外，仅允许对生态功能不造成破坏的有限人为活动。</w:t>
              </w:r>
            </w:ins>
          </w:p>
          <w:p>
            <w:pPr>
              <w:widowControl/>
              <w:spacing w:line="360" w:lineRule="exact"/>
              <w:rPr>
                <w:ins w:id="7443" w:author="HTH" w:date="2021-09-02T13:51:07Z"/>
                <w:rFonts w:ascii="宋体" w:hAnsi="宋体" w:eastAsia="宋体" w:cs="宋体"/>
                <w:kern w:val="0"/>
                <w:szCs w:val="21"/>
              </w:rPr>
            </w:pPr>
            <w:ins w:id="7444" w:author="HTH" w:date="2021-09-02T13:51:07Z">
              <w:r>
                <w:rPr>
                  <w:rFonts w:hint="eastAsia" w:ascii="Times New Roman" w:hAnsi="Times New Roman" w:eastAsia="宋体" w:cs="宋体"/>
                  <w:kern w:val="0"/>
                  <w:szCs w:val="21"/>
                </w:rPr>
                <w:t>1</w:t>
              </w:r>
            </w:ins>
            <w:ins w:id="7445" w:author="HTH" w:date="2021-09-02T13:51:07Z">
              <w:r>
                <w:rPr>
                  <w:rFonts w:hint="eastAsia" w:ascii="宋体" w:hAnsi="宋体" w:eastAsia="宋体" w:cs="宋体"/>
                  <w:kern w:val="0"/>
                  <w:szCs w:val="21"/>
                </w:rPr>
                <w:t>-</w:t>
              </w:r>
            </w:ins>
            <w:ins w:id="7446" w:author="HTH" w:date="2021-09-02T13:51:07Z">
              <w:r>
                <w:rPr>
                  <w:rFonts w:hint="eastAsia" w:ascii="Times New Roman" w:hAnsi="Times New Roman" w:eastAsia="宋体" w:cs="宋体"/>
                  <w:kern w:val="0"/>
                  <w:szCs w:val="21"/>
                </w:rPr>
                <w:t>4</w:t>
              </w:r>
            </w:ins>
            <w:ins w:id="7447"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7448" w:author="HTH" w:date="2021-09-02T13:51:07Z">
              <w:r>
                <w:rPr>
                  <w:rFonts w:hint="eastAsia" w:ascii="Times New Roman" w:hAnsi="Times New Roman" w:eastAsia="宋体" w:cs="宋体"/>
                  <w:kern w:val="0"/>
                  <w:szCs w:val="21"/>
                </w:rPr>
                <w:t>VOCs</w:t>
              </w:r>
            </w:ins>
            <w:ins w:id="7449" w:author="HTH" w:date="2021-09-02T13:51:07Z">
              <w:r>
                <w:rPr>
                  <w:rFonts w:hint="eastAsia" w:ascii="宋体" w:hAnsi="宋体" w:eastAsia="宋体" w:cs="宋体"/>
                  <w:kern w:val="0"/>
                  <w:szCs w:val="21"/>
                </w:rPr>
                <w:t>含量原辅材料替代，全面加强无组织排放控制，实施</w:t>
              </w:r>
            </w:ins>
            <w:ins w:id="7450" w:author="HTH" w:date="2021-09-02T13:51:07Z">
              <w:r>
                <w:rPr>
                  <w:rFonts w:hint="eastAsia" w:ascii="Times New Roman" w:hAnsi="Times New Roman" w:eastAsia="宋体" w:cs="宋体"/>
                  <w:kern w:val="0"/>
                  <w:szCs w:val="21"/>
                </w:rPr>
                <w:t>VOCs</w:t>
              </w:r>
            </w:ins>
            <w:ins w:id="7451" w:author="HTH" w:date="2021-09-02T13:51:07Z">
              <w:r>
                <w:rPr>
                  <w:rFonts w:hint="eastAsia" w:ascii="宋体" w:hAnsi="宋体" w:eastAsia="宋体" w:cs="宋体"/>
                  <w:kern w:val="0"/>
                  <w:szCs w:val="21"/>
                </w:rPr>
                <w:t>重点企业分级管控。</w:t>
              </w:r>
            </w:ins>
          </w:p>
          <w:p>
            <w:pPr>
              <w:widowControl/>
              <w:spacing w:line="360" w:lineRule="exact"/>
              <w:rPr>
                <w:ins w:id="7452" w:author="HTH" w:date="2021-09-02T13:51:07Z"/>
                <w:rFonts w:ascii="宋体" w:hAnsi="宋体" w:eastAsia="宋体" w:cs="宋体"/>
                <w:kern w:val="0"/>
                <w:szCs w:val="21"/>
              </w:rPr>
            </w:pPr>
            <w:ins w:id="7453" w:author="HTH" w:date="2021-09-02T13:51:07Z">
              <w:r>
                <w:rPr>
                  <w:rFonts w:hint="eastAsia" w:ascii="Times New Roman" w:hAnsi="Times New Roman" w:eastAsia="宋体" w:cs="宋体"/>
                  <w:kern w:val="0"/>
                  <w:szCs w:val="21"/>
                </w:rPr>
                <w:t>1</w:t>
              </w:r>
            </w:ins>
            <w:ins w:id="7454" w:author="HTH" w:date="2021-09-02T13:51:07Z">
              <w:r>
                <w:rPr>
                  <w:rFonts w:hint="eastAsia" w:ascii="宋体" w:hAnsi="宋体" w:eastAsia="宋体" w:cs="宋体"/>
                  <w:kern w:val="0"/>
                  <w:szCs w:val="21"/>
                </w:rPr>
                <w:t>-</w:t>
              </w:r>
            </w:ins>
            <w:ins w:id="7455" w:author="HTH" w:date="2021-09-02T13:51:07Z">
              <w:r>
                <w:rPr>
                  <w:rFonts w:hint="eastAsia" w:ascii="Times New Roman" w:hAnsi="Times New Roman" w:eastAsia="宋体" w:cs="宋体"/>
                  <w:kern w:val="0"/>
                  <w:szCs w:val="21"/>
                </w:rPr>
                <w:t>5</w:t>
              </w:r>
            </w:ins>
            <w:ins w:id="745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360" w:lineRule="exact"/>
              <w:rPr>
                <w:ins w:id="7457" w:author="HTH" w:date="2021-09-02T13:51:07Z"/>
                <w:rFonts w:ascii="宋体" w:hAnsi="宋体" w:eastAsia="宋体" w:cs="宋体"/>
                <w:kern w:val="0"/>
                <w:szCs w:val="21"/>
              </w:rPr>
            </w:pPr>
            <w:ins w:id="7458" w:author="HTH" w:date="2021-09-02T13:51:07Z">
              <w:r>
                <w:rPr>
                  <w:rFonts w:hint="eastAsia" w:ascii="Times New Roman" w:hAnsi="Times New Roman" w:eastAsia="宋体" w:cs="宋体"/>
                  <w:kern w:val="0"/>
                  <w:szCs w:val="21"/>
                </w:rPr>
                <w:t>1</w:t>
              </w:r>
            </w:ins>
            <w:ins w:id="7459" w:author="HTH" w:date="2021-09-02T13:51:07Z">
              <w:r>
                <w:rPr>
                  <w:rFonts w:hint="eastAsia" w:ascii="宋体" w:hAnsi="宋体" w:eastAsia="宋体" w:cs="宋体"/>
                  <w:kern w:val="0"/>
                  <w:szCs w:val="21"/>
                </w:rPr>
                <w:t>-</w:t>
              </w:r>
            </w:ins>
            <w:ins w:id="7460" w:author="HTH" w:date="2021-09-02T13:51:07Z">
              <w:r>
                <w:rPr>
                  <w:rFonts w:hint="eastAsia" w:ascii="Times New Roman" w:hAnsi="Times New Roman" w:eastAsia="宋体" w:cs="宋体"/>
                  <w:kern w:val="0"/>
                  <w:szCs w:val="21"/>
                </w:rPr>
                <w:t>6</w:t>
              </w:r>
            </w:ins>
            <w:ins w:id="7461"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p>
            <w:pPr>
              <w:widowControl/>
              <w:spacing w:line="360" w:lineRule="exact"/>
              <w:rPr>
                <w:ins w:id="7462" w:author="HTH" w:date="2021-09-02T13:51:07Z"/>
                <w:rFonts w:ascii="宋体" w:hAnsi="宋体" w:eastAsia="宋体" w:cs="宋体"/>
                <w:kern w:val="0"/>
                <w:szCs w:val="21"/>
              </w:rPr>
            </w:pPr>
            <w:ins w:id="7463" w:author="HTH" w:date="2021-09-02T13:51:07Z">
              <w:r>
                <w:rPr>
                  <w:rFonts w:hint="eastAsia" w:ascii="Times New Roman" w:hAnsi="Times New Roman" w:eastAsia="宋体" w:cs="宋体"/>
                  <w:kern w:val="0"/>
                  <w:szCs w:val="21"/>
                </w:rPr>
                <w:t>1</w:t>
              </w:r>
            </w:ins>
            <w:ins w:id="7464" w:author="HTH" w:date="2021-09-02T13:51:07Z">
              <w:r>
                <w:rPr>
                  <w:rFonts w:hint="eastAsia" w:ascii="宋体" w:hAnsi="宋体" w:eastAsia="宋体" w:cs="宋体"/>
                  <w:kern w:val="0"/>
                  <w:szCs w:val="21"/>
                </w:rPr>
                <w:t>-</w:t>
              </w:r>
            </w:ins>
            <w:ins w:id="7465" w:author="HTH" w:date="2021-09-02T13:51:07Z">
              <w:r>
                <w:rPr>
                  <w:rFonts w:hint="eastAsia" w:ascii="Times New Roman" w:hAnsi="Times New Roman" w:eastAsia="宋体" w:cs="宋体"/>
                  <w:kern w:val="0"/>
                  <w:szCs w:val="21"/>
                </w:rPr>
                <w:t>7</w:t>
              </w:r>
            </w:ins>
            <w:ins w:id="7466"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7467" w:author="HTH" w:date="2021-09-02T13:51:07Z"/>
        </w:trPr>
        <w:tc>
          <w:tcPr>
            <w:tcW w:w="1725" w:type="dxa"/>
            <w:vAlign w:val="center"/>
          </w:tcPr>
          <w:p>
            <w:pPr>
              <w:widowControl/>
              <w:snapToGrid w:val="0"/>
              <w:spacing w:line="300" w:lineRule="exact"/>
              <w:jc w:val="center"/>
              <w:textAlignment w:val="center"/>
              <w:rPr>
                <w:ins w:id="7468" w:author="HTH" w:date="2021-09-02T13:51:07Z"/>
                <w:rFonts w:ascii="宋体" w:hAnsi="宋体" w:eastAsia="宋体" w:cs="宋体"/>
                <w:b/>
                <w:bCs/>
                <w:kern w:val="0"/>
                <w:sz w:val="24"/>
              </w:rPr>
            </w:pPr>
            <w:ins w:id="746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7470" w:author="HTH" w:date="2021-09-02T13:51:07Z"/>
                <w:rFonts w:ascii="Times New Roman" w:hAnsi="Times New Roman" w:eastAsia="宋体" w:cs="宋体"/>
                <w:kern w:val="0"/>
                <w:szCs w:val="21"/>
              </w:rPr>
            </w:pPr>
            <w:ins w:id="747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jc w:val="center"/>
          <w:ins w:id="7472" w:author="HTH" w:date="2021-09-02T13:51:07Z"/>
        </w:trPr>
        <w:tc>
          <w:tcPr>
            <w:tcW w:w="1725" w:type="dxa"/>
            <w:vAlign w:val="center"/>
          </w:tcPr>
          <w:p>
            <w:pPr>
              <w:widowControl/>
              <w:snapToGrid w:val="0"/>
              <w:spacing w:line="300" w:lineRule="exact"/>
              <w:jc w:val="center"/>
              <w:textAlignment w:val="center"/>
              <w:rPr>
                <w:ins w:id="7473" w:author="HTH" w:date="2021-09-02T13:51:07Z"/>
                <w:rFonts w:ascii="宋体" w:hAnsi="宋体" w:eastAsia="宋体" w:cs="宋体"/>
                <w:kern w:val="0"/>
                <w:sz w:val="24"/>
              </w:rPr>
            </w:pPr>
            <w:ins w:id="7474"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60" w:lineRule="exact"/>
              <w:rPr>
                <w:ins w:id="7475" w:author="HTH" w:date="2021-09-02T13:51:07Z"/>
                <w:rFonts w:ascii="宋体" w:hAnsi="宋体" w:eastAsia="宋体" w:cs="宋体"/>
                <w:kern w:val="0"/>
                <w:szCs w:val="21"/>
              </w:rPr>
            </w:pPr>
            <w:ins w:id="7476" w:author="HTH" w:date="2021-09-02T13:51:07Z">
              <w:r>
                <w:rPr>
                  <w:rFonts w:hint="eastAsia" w:ascii="Times New Roman" w:hAnsi="Times New Roman" w:eastAsia="宋体" w:cs="宋体"/>
                  <w:kern w:val="0"/>
                  <w:szCs w:val="21"/>
                </w:rPr>
                <w:t>2</w:t>
              </w:r>
            </w:ins>
            <w:ins w:id="7477" w:author="HTH" w:date="2021-09-02T13:51:07Z">
              <w:r>
                <w:rPr>
                  <w:rFonts w:hint="eastAsia" w:ascii="宋体" w:hAnsi="宋体" w:eastAsia="宋体" w:cs="宋体"/>
                  <w:kern w:val="0"/>
                  <w:szCs w:val="21"/>
                </w:rPr>
                <w:t>-</w:t>
              </w:r>
            </w:ins>
            <w:ins w:id="7478" w:author="HTH" w:date="2021-09-02T13:51:07Z">
              <w:r>
                <w:rPr>
                  <w:rFonts w:hint="eastAsia" w:ascii="Times New Roman" w:hAnsi="Times New Roman" w:eastAsia="宋体" w:cs="宋体"/>
                  <w:kern w:val="0"/>
                  <w:szCs w:val="21"/>
                </w:rPr>
                <w:t>1</w:t>
              </w:r>
            </w:ins>
            <w:ins w:id="7479" w:author="HTH" w:date="2021-09-02T13:51:07Z">
              <w:r>
                <w:rPr>
                  <w:rFonts w:hint="eastAsia" w:ascii="宋体" w:hAnsi="宋体" w:eastAsia="宋体" w:cs="宋体"/>
                  <w:kern w:val="0"/>
                  <w:szCs w:val="21"/>
                </w:rPr>
                <w:t>.【能源/鼓励引导类】南大干线经济带沿线加快清洁能源开发利用，优化能源结构，推动产业绿色低碳转型升级。</w:t>
              </w:r>
            </w:ins>
          </w:p>
          <w:p>
            <w:pPr>
              <w:widowControl/>
              <w:spacing w:line="360" w:lineRule="exact"/>
              <w:rPr>
                <w:ins w:id="7480" w:author="HTH" w:date="2021-09-02T13:51:07Z"/>
                <w:rFonts w:ascii="宋体" w:hAnsi="宋体" w:eastAsia="宋体" w:cs="宋体"/>
                <w:kern w:val="0"/>
                <w:szCs w:val="21"/>
              </w:rPr>
            </w:pPr>
            <w:ins w:id="7481" w:author="HTH" w:date="2021-09-02T13:51:07Z">
              <w:r>
                <w:rPr>
                  <w:rFonts w:hint="eastAsia" w:ascii="Times New Roman" w:hAnsi="Times New Roman" w:eastAsia="宋体" w:cs="宋体"/>
                  <w:kern w:val="0"/>
                  <w:szCs w:val="21"/>
                </w:rPr>
                <w:t>2</w:t>
              </w:r>
            </w:ins>
            <w:ins w:id="7482" w:author="HTH" w:date="2021-09-02T13:51:07Z">
              <w:r>
                <w:rPr>
                  <w:rFonts w:hint="eastAsia" w:ascii="宋体" w:hAnsi="宋体" w:eastAsia="宋体" w:cs="宋体"/>
                  <w:kern w:val="0"/>
                  <w:szCs w:val="21"/>
                </w:rPr>
                <w:t>-</w:t>
              </w:r>
            </w:ins>
            <w:ins w:id="7483" w:author="HTH" w:date="2021-09-02T13:51:07Z">
              <w:r>
                <w:rPr>
                  <w:rFonts w:hint="eastAsia" w:ascii="Times New Roman" w:hAnsi="Times New Roman" w:eastAsia="宋体" w:cs="宋体"/>
                  <w:kern w:val="0"/>
                  <w:szCs w:val="21"/>
                </w:rPr>
                <w:t>2</w:t>
              </w:r>
            </w:ins>
            <w:ins w:id="7484"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p>
            <w:pPr>
              <w:widowControl/>
              <w:spacing w:line="360" w:lineRule="exact"/>
              <w:rPr>
                <w:ins w:id="7485" w:author="HTH" w:date="2021-09-02T13:51:07Z"/>
                <w:rFonts w:ascii="宋体" w:hAnsi="宋体" w:eastAsia="宋体" w:cs="宋体"/>
                <w:kern w:val="0"/>
                <w:sz w:val="24"/>
              </w:rPr>
            </w:pPr>
            <w:ins w:id="7486" w:author="HTH" w:date="2021-09-02T13:51:07Z">
              <w:r>
                <w:rPr>
                  <w:rFonts w:hint="eastAsia" w:ascii="Times New Roman" w:hAnsi="Times New Roman" w:eastAsia="宋体" w:cs="宋体"/>
                  <w:kern w:val="0"/>
                  <w:szCs w:val="21"/>
                </w:rPr>
                <w:t>2</w:t>
              </w:r>
            </w:ins>
            <w:ins w:id="7487" w:author="HTH" w:date="2021-09-02T13:51:07Z">
              <w:r>
                <w:rPr>
                  <w:rFonts w:hint="eastAsia" w:ascii="宋体" w:hAnsi="宋体" w:eastAsia="宋体" w:cs="宋体"/>
                  <w:kern w:val="0"/>
                  <w:szCs w:val="21"/>
                </w:rPr>
                <w:t>-</w:t>
              </w:r>
            </w:ins>
            <w:ins w:id="7488" w:author="HTH" w:date="2021-09-02T13:51:07Z">
              <w:r>
                <w:rPr>
                  <w:rFonts w:hint="eastAsia" w:ascii="Times New Roman" w:hAnsi="Times New Roman" w:eastAsia="宋体" w:cs="宋体"/>
                  <w:kern w:val="0"/>
                  <w:szCs w:val="21"/>
                </w:rPr>
                <w:t>3</w:t>
              </w:r>
            </w:ins>
            <w:ins w:id="7489" w:author="HTH" w:date="2021-09-02T13:51:07Z">
              <w:r>
                <w:rPr>
                  <w:rFonts w:hint="eastAsia" w:ascii="宋体" w:hAnsi="宋体" w:eastAsia="宋体" w:cs="宋体"/>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jc w:val="center"/>
          <w:ins w:id="7490" w:author="HTH" w:date="2021-09-02T13:51:07Z"/>
        </w:trPr>
        <w:tc>
          <w:tcPr>
            <w:tcW w:w="1725" w:type="dxa"/>
            <w:vAlign w:val="center"/>
          </w:tcPr>
          <w:p>
            <w:pPr>
              <w:widowControl/>
              <w:snapToGrid w:val="0"/>
              <w:spacing w:line="300" w:lineRule="exact"/>
              <w:jc w:val="center"/>
              <w:textAlignment w:val="center"/>
              <w:rPr>
                <w:ins w:id="7491" w:author="HTH" w:date="2021-09-02T13:51:07Z"/>
                <w:rFonts w:ascii="宋体" w:hAnsi="宋体" w:eastAsia="宋体" w:cs="宋体"/>
                <w:kern w:val="0"/>
                <w:sz w:val="24"/>
              </w:rPr>
            </w:pPr>
            <w:ins w:id="749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60" w:lineRule="exact"/>
              <w:rPr>
                <w:ins w:id="7493" w:author="HTH" w:date="2021-09-02T13:51:07Z"/>
                <w:rFonts w:ascii="宋体" w:hAnsi="宋体" w:eastAsia="宋体" w:cs="宋体"/>
                <w:kern w:val="0"/>
                <w:szCs w:val="21"/>
              </w:rPr>
            </w:pPr>
            <w:ins w:id="7494" w:author="HTH" w:date="2021-09-02T13:51:07Z">
              <w:r>
                <w:rPr>
                  <w:rFonts w:hint="eastAsia" w:ascii="Times New Roman" w:hAnsi="Times New Roman" w:eastAsia="宋体" w:cs="宋体"/>
                  <w:kern w:val="0"/>
                  <w:szCs w:val="21"/>
                </w:rPr>
                <w:t>3</w:t>
              </w:r>
            </w:ins>
            <w:ins w:id="7495" w:author="HTH" w:date="2021-09-02T13:51:07Z">
              <w:r>
                <w:rPr>
                  <w:rFonts w:hint="eastAsia" w:ascii="宋体" w:hAnsi="宋体" w:eastAsia="宋体" w:cs="宋体"/>
                  <w:kern w:val="0"/>
                  <w:szCs w:val="21"/>
                </w:rPr>
                <w:t>-</w:t>
              </w:r>
            </w:ins>
            <w:ins w:id="7496" w:author="HTH" w:date="2021-09-02T13:51:07Z">
              <w:r>
                <w:rPr>
                  <w:rFonts w:hint="eastAsia" w:ascii="Times New Roman" w:hAnsi="Times New Roman" w:eastAsia="宋体" w:cs="宋体"/>
                  <w:kern w:val="0"/>
                  <w:szCs w:val="21"/>
                </w:rPr>
                <w:t>1</w:t>
              </w:r>
            </w:ins>
            <w:ins w:id="7497" w:author="HTH" w:date="2021-09-02T13:51:07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企业废水排入城市污水处理设施的，必须对废水进行预处理达到城市污水处理设施接管要求。</w:t>
              </w:r>
            </w:ins>
          </w:p>
          <w:p>
            <w:pPr>
              <w:widowControl/>
              <w:spacing w:line="360" w:lineRule="exact"/>
              <w:rPr>
                <w:ins w:id="7498" w:author="HTH" w:date="2021-09-02T13:51:07Z"/>
                <w:rFonts w:ascii="宋体" w:hAnsi="宋体" w:eastAsia="宋体" w:cs="宋体"/>
                <w:kern w:val="0"/>
                <w:szCs w:val="21"/>
              </w:rPr>
            </w:pPr>
            <w:ins w:id="7499" w:author="HTH" w:date="2021-09-02T13:51:07Z">
              <w:r>
                <w:rPr>
                  <w:rFonts w:hint="eastAsia" w:ascii="Times New Roman" w:hAnsi="Times New Roman" w:eastAsia="宋体" w:cs="宋体"/>
                  <w:kern w:val="0"/>
                  <w:szCs w:val="21"/>
                </w:rPr>
                <w:t>3</w:t>
              </w:r>
            </w:ins>
            <w:ins w:id="7500" w:author="HTH" w:date="2021-09-02T13:51:07Z">
              <w:r>
                <w:rPr>
                  <w:rFonts w:hint="eastAsia" w:ascii="宋体" w:hAnsi="宋体" w:eastAsia="宋体" w:cs="宋体"/>
                  <w:kern w:val="0"/>
                  <w:szCs w:val="21"/>
                </w:rPr>
                <w:t>-</w:t>
              </w:r>
            </w:ins>
            <w:ins w:id="7501" w:author="HTH" w:date="2021-09-02T13:51:07Z">
              <w:r>
                <w:rPr>
                  <w:rFonts w:hint="eastAsia" w:ascii="Times New Roman" w:hAnsi="Times New Roman" w:eastAsia="宋体" w:cs="宋体"/>
                  <w:kern w:val="0"/>
                  <w:szCs w:val="21"/>
                </w:rPr>
                <w:t>2</w:t>
              </w:r>
            </w:ins>
            <w:ins w:id="7502" w:author="HTH" w:date="2021-09-02T13:51:07Z">
              <w:r>
                <w:rPr>
                  <w:rFonts w:hint="eastAsia" w:ascii="宋体" w:hAnsi="宋体" w:eastAsia="宋体" w:cs="宋体"/>
                  <w:kern w:val="0"/>
                  <w:szCs w:val="21"/>
                </w:rPr>
                <w:t>.【水/综合类】结合排水单元改造配套建设公共管网，完善大石、钟村污水处理系统，保证污水厂出水稳定达标排放，提高城镇生活污水集中收集处理率，城镇新区和旧村旧城改造按照排水系统雨污分流建设。</w:t>
              </w:r>
            </w:ins>
          </w:p>
          <w:p>
            <w:pPr>
              <w:widowControl/>
              <w:spacing w:line="360" w:lineRule="exact"/>
              <w:rPr>
                <w:ins w:id="7503" w:author="HTH" w:date="2021-09-02T13:51:07Z"/>
                <w:rFonts w:ascii="宋体" w:hAnsi="宋体" w:eastAsia="宋体" w:cs="宋体"/>
                <w:kern w:val="0"/>
                <w:szCs w:val="21"/>
              </w:rPr>
            </w:pPr>
            <w:ins w:id="7504" w:author="HTH" w:date="2021-09-02T13:51:07Z">
              <w:r>
                <w:rPr>
                  <w:rFonts w:hint="eastAsia" w:ascii="Times New Roman" w:hAnsi="Times New Roman" w:eastAsia="宋体" w:cs="宋体"/>
                  <w:kern w:val="0"/>
                  <w:szCs w:val="21"/>
                </w:rPr>
                <w:t>3</w:t>
              </w:r>
            </w:ins>
            <w:ins w:id="7505" w:author="HTH" w:date="2021-09-02T13:51:07Z">
              <w:r>
                <w:rPr>
                  <w:rFonts w:hint="eastAsia" w:ascii="宋体" w:hAnsi="宋体" w:eastAsia="宋体" w:cs="宋体"/>
                  <w:kern w:val="0"/>
                  <w:szCs w:val="21"/>
                </w:rPr>
                <w:t>-</w:t>
              </w:r>
            </w:ins>
            <w:ins w:id="7506" w:author="HTH" w:date="2021-09-02T13:51:07Z">
              <w:r>
                <w:rPr>
                  <w:rFonts w:hint="eastAsia" w:ascii="Times New Roman" w:hAnsi="Times New Roman" w:eastAsia="宋体" w:cs="宋体"/>
                  <w:kern w:val="0"/>
                  <w:szCs w:val="21"/>
                </w:rPr>
                <w:t>3</w:t>
              </w:r>
            </w:ins>
            <w:ins w:id="7507" w:author="HTH" w:date="2021-09-02T13:51:07Z">
              <w:r>
                <w:rPr>
                  <w:rFonts w:hint="eastAsia" w:ascii="宋体" w:hAnsi="宋体" w:eastAsia="宋体" w:cs="宋体"/>
                  <w:kern w:val="0"/>
                  <w:szCs w:val="21"/>
                </w:rPr>
                <w:t>.【大气/限制类】严格控制计算机、通信和其他电子设备制造业等产业使用高挥发性有机溶剂，产生含挥发性有机物废气的生产和服务活动，应当在密闭空间或者设备中进行，并按照规定安装、使用污染防治设施；无法密闭的，应当采取措施减少废气排放。</w:t>
              </w:r>
            </w:ins>
          </w:p>
          <w:p>
            <w:pPr>
              <w:widowControl/>
              <w:spacing w:line="360" w:lineRule="exact"/>
              <w:rPr>
                <w:ins w:id="7508" w:author="HTH" w:date="2021-09-02T13:51:07Z"/>
                <w:rFonts w:ascii="宋体" w:hAnsi="宋体" w:eastAsia="宋体" w:cs="宋体"/>
                <w:kern w:val="0"/>
                <w:sz w:val="24"/>
              </w:rPr>
            </w:pPr>
            <w:ins w:id="7509" w:author="HTH" w:date="2021-09-02T13:51:07Z">
              <w:r>
                <w:rPr>
                  <w:rFonts w:hint="eastAsia" w:ascii="Times New Roman" w:hAnsi="Times New Roman" w:eastAsia="宋体" w:cs="宋体"/>
                  <w:kern w:val="0"/>
                  <w:szCs w:val="21"/>
                </w:rPr>
                <w:t>3</w:t>
              </w:r>
            </w:ins>
            <w:ins w:id="7510" w:author="HTH" w:date="2021-09-02T13:51:07Z">
              <w:r>
                <w:rPr>
                  <w:rFonts w:hint="eastAsia" w:ascii="宋体" w:hAnsi="宋体" w:eastAsia="宋体" w:cs="宋体"/>
                  <w:kern w:val="0"/>
                  <w:szCs w:val="21"/>
                </w:rPr>
                <w:t>-</w:t>
              </w:r>
            </w:ins>
            <w:ins w:id="7511" w:author="HTH" w:date="2021-09-02T13:51:07Z">
              <w:r>
                <w:rPr>
                  <w:rFonts w:hint="eastAsia" w:ascii="Times New Roman" w:hAnsi="Times New Roman" w:eastAsia="宋体" w:cs="宋体"/>
                  <w:kern w:val="0"/>
                  <w:szCs w:val="21"/>
                </w:rPr>
                <w:t>4</w:t>
              </w:r>
            </w:ins>
            <w:ins w:id="7512"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ins w:id="7513" w:author="HTH" w:date="2021-09-02T13:51:07Z"/>
        </w:trPr>
        <w:tc>
          <w:tcPr>
            <w:tcW w:w="1725" w:type="dxa"/>
            <w:vAlign w:val="center"/>
          </w:tcPr>
          <w:p>
            <w:pPr>
              <w:widowControl/>
              <w:snapToGrid w:val="0"/>
              <w:spacing w:line="300" w:lineRule="exact"/>
              <w:jc w:val="center"/>
              <w:textAlignment w:val="center"/>
              <w:rPr>
                <w:ins w:id="7514" w:author="HTH" w:date="2021-09-02T13:51:07Z"/>
                <w:rFonts w:ascii="宋体" w:hAnsi="宋体" w:eastAsia="宋体" w:cs="宋体"/>
                <w:kern w:val="0"/>
                <w:sz w:val="24"/>
              </w:rPr>
            </w:pPr>
            <w:ins w:id="751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7516" w:author="HTH" w:date="2021-09-02T13:51:07Z"/>
                <w:rFonts w:ascii="宋体" w:hAnsi="宋体" w:eastAsia="宋体" w:cs="宋体"/>
                <w:kern w:val="0"/>
                <w:szCs w:val="21"/>
              </w:rPr>
            </w:pPr>
            <w:ins w:id="7517" w:author="HTH" w:date="2021-09-02T13:51:07Z">
              <w:r>
                <w:rPr>
                  <w:rFonts w:hint="eastAsia" w:ascii="Times New Roman" w:hAnsi="Times New Roman" w:eastAsia="宋体" w:cs="宋体"/>
                  <w:kern w:val="0"/>
                  <w:szCs w:val="21"/>
                </w:rPr>
                <w:t>4</w:t>
              </w:r>
            </w:ins>
            <w:ins w:id="7518" w:author="HTH" w:date="2021-09-02T13:51:07Z">
              <w:r>
                <w:rPr>
                  <w:rFonts w:hint="eastAsia" w:ascii="宋体" w:hAnsi="宋体" w:eastAsia="宋体" w:cs="宋体"/>
                  <w:kern w:val="0"/>
                  <w:szCs w:val="21"/>
                </w:rPr>
                <w:t>-</w:t>
              </w:r>
            </w:ins>
            <w:ins w:id="7519" w:author="HTH" w:date="2021-09-02T13:51:07Z">
              <w:r>
                <w:rPr>
                  <w:rFonts w:hint="eastAsia" w:ascii="Times New Roman" w:hAnsi="Times New Roman" w:eastAsia="宋体" w:cs="宋体"/>
                  <w:kern w:val="0"/>
                  <w:szCs w:val="21"/>
                </w:rPr>
                <w:t>1</w:t>
              </w:r>
            </w:ins>
            <w:ins w:id="7520"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60" w:lineRule="exact"/>
              <w:textAlignment w:val="center"/>
              <w:rPr>
                <w:ins w:id="7521" w:author="HTH" w:date="2021-09-02T13:51:07Z"/>
                <w:rFonts w:ascii="宋体" w:hAnsi="宋体" w:eastAsia="宋体" w:cs="宋体"/>
                <w:kern w:val="0"/>
                <w:sz w:val="24"/>
              </w:rPr>
            </w:pPr>
            <w:ins w:id="7522" w:author="HTH" w:date="2021-09-02T13:51:07Z">
              <w:r>
                <w:rPr>
                  <w:rFonts w:hint="eastAsia" w:ascii="Times New Roman" w:hAnsi="Times New Roman" w:eastAsia="宋体" w:cs="宋体"/>
                  <w:kern w:val="0"/>
                  <w:szCs w:val="21"/>
                </w:rPr>
                <w:t>4</w:t>
              </w:r>
            </w:ins>
            <w:ins w:id="7523" w:author="HTH" w:date="2021-09-02T13:51:07Z">
              <w:r>
                <w:rPr>
                  <w:rFonts w:hint="eastAsia" w:ascii="宋体" w:hAnsi="宋体" w:eastAsia="宋体" w:cs="宋体"/>
                  <w:kern w:val="0"/>
                  <w:szCs w:val="21"/>
                </w:rPr>
                <w:t>-</w:t>
              </w:r>
            </w:ins>
            <w:ins w:id="7524" w:author="HTH" w:date="2021-09-02T13:51:07Z">
              <w:r>
                <w:rPr>
                  <w:rFonts w:hint="eastAsia" w:ascii="Times New Roman" w:hAnsi="Times New Roman" w:eastAsia="宋体" w:cs="宋体"/>
                  <w:kern w:val="0"/>
                  <w:szCs w:val="21"/>
                </w:rPr>
                <w:t>2</w:t>
              </w:r>
            </w:ins>
            <w:ins w:id="7525"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526" w:author="HTH" w:date="2021-09-02T13:51:07Z"/>
        </w:trPr>
        <w:tc>
          <w:tcPr>
            <w:tcW w:w="1725" w:type="dxa"/>
            <w:vAlign w:val="center"/>
          </w:tcPr>
          <w:p>
            <w:pPr>
              <w:widowControl/>
              <w:adjustRightInd w:val="0"/>
              <w:jc w:val="center"/>
              <w:rPr>
                <w:ins w:id="7527" w:author="HTH" w:date="2021-09-02T13:51:07Z"/>
                <w:rFonts w:ascii="宋体" w:hAnsi="宋体" w:eastAsia="宋体" w:cs="宋体"/>
                <w:kern w:val="0"/>
                <w:szCs w:val="21"/>
              </w:rPr>
            </w:pPr>
            <w:ins w:id="7528" w:author="HTH" w:date="2021-09-02T13:51:07Z">
              <w:r>
                <w:rPr>
                  <w:rFonts w:hint="eastAsia" w:ascii="Times New Roman" w:hAnsi="Times New Roman" w:eastAsia="宋体" w:cs="宋体"/>
                  <w:kern w:val="0"/>
                  <w:szCs w:val="21"/>
                </w:rPr>
                <w:t>ZH44011520001</w:t>
              </w:r>
            </w:ins>
          </w:p>
        </w:tc>
        <w:tc>
          <w:tcPr>
            <w:tcW w:w="1208" w:type="dxa"/>
            <w:gridSpan w:val="3"/>
            <w:vAlign w:val="center"/>
          </w:tcPr>
          <w:p>
            <w:pPr>
              <w:widowControl/>
              <w:spacing w:line="360" w:lineRule="exact"/>
              <w:jc w:val="center"/>
              <w:rPr>
                <w:ins w:id="7529" w:author="HTH" w:date="2021-09-02T13:51:07Z"/>
                <w:rFonts w:ascii="宋体" w:hAnsi="宋体" w:eastAsia="宋体" w:cs="宋体"/>
                <w:kern w:val="0"/>
                <w:szCs w:val="21"/>
              </w:rPr>
            </w:pPr>
            <w:ins w:id="7530" w:author="HTH" w:date="2021-09-02T13:51:07Z">
              <w:r>
                <w:rPr>
                  <w:rFonts w:hint="eastAsia" w:ascii="宋体" w:hAnsi="宋体" w:eastAsia="宋体" w:cs="宋体"/>
                  <w:kern w:val="0"/>
                  <w:szCs w:val="21"/>
                </w:rPr>
                <w:t>南沙区东涌镇东南部、黄阁镇西部重点管控单元</w:t>
              </w:r>
            </w:ins>
          </w:p>
        </w:tc>
        <w:tc>
          <w:tcPr>
            <w:tcW w:w="882" w:type="dxa"/>
            <w:gridSpan w:val="7"/>
            <w:vAlign w:val="center"/>
          </w:tcPr>
          <w:p>
            <w:pPr>
              <w:widowControl/>
              <w:snapToGrid w:val="0"/>
              <w:spacing w:line="360" w:lineRule="exact"/>
              <w:jc w:val="center"/>
              <w:textAlignment w:val="center"/>
              <w:rPr>
                <w:ins w:id="7531" w:author="HTH" w:date="2021-09-02T13:51:07Z"/>
                <w:rFonts w:ascii="宋体" w:hAnsi="宋体" w:eastAsia="宋体" w:cs="宋体"/>
                <w:kern w:val="0"/>
                <w:szCs w:val="21"/>
              </w:rPr>
            </w:pPr>
            <w:ins w:id="7532"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60" w:lineRule="exact"/>
              <w:jc w:val="center"/>
              <w:textAlignment w:val="center"/>
              <w:rPr>
                <w:ins w:id="7533" w:author="HTH" w:date="2021-09-02T13:51:07Z"/>
                <w:rFonts w:ascii="宋体" w:hAnsi="宋体" w:eastAsia="宋体" w:cs="宋体"/>
                <w:kern w:val="0"/>
                <w:szCs w:val="21"/>
              </w:rPr>
            </w:pPr>
            <w:ins w:id="7534"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60" w:lineRule="exact"/>
              <w:jc w:val="center"/>
              <w:textAlignment w:val="center"/>
              <w:rPr>
                <w:ins w:id="7535" w:author="HTH" w:date="2021-09-02T13:51:07Z"/>
                <w:rFonts w:ascii="宋体" w:hAnsi="宋体" w:eastAsia="宋体" w:cs="宋体"/>
                <w:kern w:val="0"/>
                <w:szCs w:val="21"/>
              </w:rPr>
            </w:pPr>
            <w:ins w:id="7536"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360" w:lineRule="exact"/>
              <w:jc w:val="center"/>
              <w:textAlignment w:val="center"/>
              <w:rPr>
                <w:ins w:id="7537" w:author="HTH" w:date="2021-09-02T13:51:07Z"/>
                <w:rFonts w:ascii="宋体" w:hAnsi="宋体" w:eastAsia="宋体" w:cs="宋体"/>
                <w:kern w:val="0"/>
                <w:szCs w:val="21"/>
              </w:rPr>
            </w:pPr>
            <w:ins w:id="7538"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7539" w:author="HTH" w:date="2021-09-02T13:51:07Z"/>
                <w:rFonts w:ascii="宋体" w:hAnsi="宋体" w:eastAsia="宋体" w:cs="宋体"/>
                <w:kern w:val="0"/>
                <w:szCs w:val="21"/>
              </w:rPr>
            </w:pPr>
            <w:ins w:id="7540" w:author="HTH" w:date="2021-09-02T13:51:07Z">
              <w:r>
                <w:rPr>
                  <w:rFonts w:hint="eastAsia" w:ascii="宋体" w:hAnsi="宋体" w:eastAsia="宋体" w:cs="宋体"/>
                  <w:kern w:val="0"/>
                  <w:szCs w:val="21"/>
                </w:rPr>
                <w:t>水环境一般管控区、大气环境受体敏感重点管控区、建设用地污染风险重点管控区、土地资源重点管控区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541" w:author="HTH" w:date="2021-09-02T13:51:07Z"/>
        </w:trPr>
        <w:tc>
          <w:tcPr>
            <w:tcW w:w="1725" w:type="dxa"/>
            <w:vAlign w:val="center"/>
          </w:tcPr>
          <w:p>
            <w:pPr>
              <w:widowControl/>
              <w:snapToGrid w:val="0"/>
              <w:spacing w:line="300" w:lineRule="exact"/>
              <w:jc w:val="center"/>
              <w:textAlignment w:val="center"/>
              <w:rPr>
                <w:ins w:id="7542" w:author="HTH" w:date="2021-09-02T13:51:07Z"/>
                <w:rFonts w:ascii="宋体" w:hAnsi="宋体" w:eastAsia="宋体" w:cs="宋体"/>
                <w:b/>
                <w:bCs/>
                <w:kern w:val="0"/>
                <w:sz w:val="24"/>
              </w:rPr>
            </w:pPr>
            <w:ins w:id="754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7544" w:author="HTH" w:date="2021-09-02T13:51:07Z"/>
                <w:rFonts w:ascii="宋体" w:hAnsi="宋体" w:eastAsia="宋体" w:cs="宋体"/>
                <w:b/>
                <w:bCs/>
                <w:kern w:val="0"/>
                <w:sz w:val="24"/>
              </w:rPr>
            </w:pPr>
            <w:ins w:id="754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2" w:hRule="atLeast"/>
          <w:jc w:val="center"/>
          <w:ins w:id="7546" w:author="HTH" w:date="2021-09-02T13:51:07Z"/>
        </w:trPr>
        <w:tc>
          <w:tcPr>
            <w:tcW w:w="1725" w:type="dxa"/>
            <w:vAlign w:val="center"/>
          </w:tcPr>
          <w:p>
            <w:pPr>
              <w:widowControl/>
              <w:snapToGrid w:val="0"/>
              <w:spacing w:line="300" w:lineRule="exact"/>
              <w:jc w:val="center"/>
              <w:textAlignment w:val="center"/>
              <w:rPr>
                <w:ins w:id="7547" w:author="HTH" w:date="2021-09-02T13:51:07Z"/>
                <w:rFonts w:ascii="宋体" w:hAnsi="宋体" w:eastAsia="宋体" w:cs="宋体"/>
                <w:kern w:val="0"/>
                <w:sz w:val="24"/>
              </w:rPr>
            </w:pPr>
            <w:ins w:id="7548"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7549" w:author="HTH" w:date="2021-09-02T13:51:07Z"/>
                <w:rFonts w:ascii="宋体" w:hAnsi="宋体" w:eastAsia="宋体" w:cs="宋体"/>
                <w:kern w:val="0"/>
                <w:szCs w:val="21"/>
              </w:rPr>
            </w:pPr>
            <w:ins w:id="7550" w:author="HTH" w:date="2021-09-02T13:51:07Z">
              <w:r>
                <w:rPr>
                  <w:rFonts w:hint="eastAsia" w:ascii="Times New Roman" w:hAnsi="Times New Roman" w:eastAsia="宋体" w:cs="宋体"/>
                  <w:kern w:val="0"/>
                  <w:szCs w:val="21"/>
                </w:rPr>
                <w:t>1</w:t>
              </w:r>
            </w:ins>
            <w:ins w:id="7551" w:author="HTH" w:date="2021-09-02T13:51:07Z">
              <w:r>
                <w:rPr>
                  <w:rFonts w:hint="eastAsia" w:ascii="宋体" w:hAnsi="宋体" w:eastAsia="宋体" w:cs="宋体"/>
                  <w:kern w:val="0"/>
                  <w:szCs w:val="21"/>
                </w:rPr>
                <w:t>-</w:t>
              </w:r>
            </w:ins>
            <w:ins w:id="7552" w:author="HTH" w:date="2021-09-02T13:51:07Z">
              <w:r>
                <w:rPr>
                  <w:rFonts w:hint="eastAsia" w:ascii="Times New Roman" w:hAnsi="Times New Roman" w:eastAsia="宋体" w:cs="宋体"/>
                  <w:kern w:val="0"/>
                  <w:szCs w:val="21"/>
                </w:rPr>
                <w:t>1</w:t>
              </w:r>
            </w:ins>
            <w:ins w:id="755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360" w:lineRule="exact"/>
              <w:rPr>
                <w:ins w:id="7554" w:author="HTH" w:date="2021-09-02T13:51:07Z"/>
                <w:rFonts w:ascii="宋体" w:hAnsi="宋体" w:eastAsia="宋体" w:cs="宋体"/>
                <w:kern w:val="0"/>
                <w:szCs w:val="21"/>
              </w:rPr>
            </w:pPr>
            <w:ins w:id="7555" w:author="HTH" w:date="2021-09-02T13:51:07Z">
              <w:r>
                <w:rPr>
                  <w:rFonts w:hint="eastAsia" w:ascii="Times New Roman" w:hAnsi="Times New Roman" w:eastAsia="宋体" w:cs="宋体"/>
                  <w:kern w:val="0"/>
                  <w:szCs w:val="21"/>
                </w:rPr>
                <w:t>1</w:t>
              </w:r>
            </w:ins>
            <w:ins w:id="7556" w:author="HTH" w:date="2021-09-02T13:51:07Z">
              <w:r>
                <w:rPr>
                  <w:rFonts w:hint="eastAsia" w:ascii="宋体" w:hAnsi="宋体" w:eastAsia="宋体" w:cs="宋体"/>
                  <w:kern w:val="0"/>
                  <w:szCs w:val="21"/>
                </w:rPr>
                <w:t>-</w:t>
              </w:r>
            </w:ins>
            <w:ins w:id="7557" w:author="HTH" w:date="2021-09-02T13:51:07Z">
              <w:r>
                <w:rPr>
                  <w:rFonts w:hint="eastAsia" w:ascii="Times New Roman" w:hAnsi="Times New Roman" w:eastAsia="宋体" w:cs="宋体"/>
                  <w:kern w:val="0"/>
                  <w:szCs w:val="21"/>
                </w:rPr>
                <w:t>2</w:t>
              </w:r>
            </w:ins>
            <w:ins w:id="755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tabs>
                <w:tab w:val="left" w:pos="1021"/>
              </w:tabs>
              <w:spacing w:line="360" w:lineRule="exact"/>
              <w:rPr>
                <w:ins w:id="7559" w:author="HTH" w:date="2021-09-02T13:51:07Z"/>
                <w:rFonts w:ascii="宋体" w:hAnsi="宋体" w:eastAsia="宋体" w:cs="宋体"/>
                <w:kern w:val="0"/>
                <w:szCs w:val="21"/>
              </w:rPr>
            </w:pPr>
            <w:ins w:id="7560" w:author="HTH" w:date="2021-09-02T13:51:07Z">
              <w:r>
                <w:rPr>
                  <w:rFonts w:hint="eastAsia" w:ascii="Times New Roman" w:hAnsi="Times New Roman" w:eastAsia="宋体" w:cs="宋体"/>
                  <w:kern w:val="0"/>
                  <w:szCs w:val="21"/>
                </w:rPr>
                <w:t>1</w:t>
              </w:r>
            </w:ins>
            <w:ins w:id="7561" w:author="HTH" w:date="2021-09-02T13:51:07Z">
              <w:r>
                <w:rPr>
                  <w:rFonts w:hint="eastAsia" w:ascii="宋体" w:hAnsi="宋体" w:eastAsia="宋体" w:cs="宋体"/>
                  <w:kern w:val="0"/>
                  <w:szCs w:val="21"/>
                </w:rPr>
                <w:t>-</w:t>
              </w:r>
            </w:ins>
            <w:ins w:id="7562" w:author="HTH" w:date="2021-09-02T13:51:07Z">
              <w:r>
                <w:rPr>
                  <w:rFonts w:hint="eastAsia" w:ascii="Times New Roman" w:hAnsi="Times New Roman" w:eastAsia="宋体" w:cs="宋体"/>
                  <w:kern w:val="0"/>
                  <w:szCs w:val="21"/>
                </w:rPr>
                <w:t>3</w:t>
              </w:r>
            </w:ins>
            <w:ins w:id="7563"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7564" w:author="HTH" w:date="2021-09-02T13:51:07Z"/>
        </w:trPr>
        <w:tc>
          <w:tcPr>
            <w:tcW w:w="1725" w:type="dxa"/>
            <w:vAlign w:val="center"/>
          </w:tcPr>
          <w:p>
            <w:pPr>
              <w:widowControl/>
              <w:snapToGrid w:val="0"/>
              <w:spacing w:line="300" w:lineRule="exact"/>
              <w:jc w:val="center"/>
              <w:textAlignment w:val="center"/>
              <w:rPr>
                <w:ins w:id="7565" w:author="HTH" w:date="2021-09-02T13:51:07Z"/>
                <w:rFonts w:ascii="宋体" w:hAnsi="宋体" w:eastAsia="宋体" w:cs="宋体"/>
                <w:kern w:val="0"/>
                <w:sz w:val="24"/>
              </w:rPr>
            </w:pPr>
            <w:ins w:id="7566"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7567" w:author="HTH" w:date="2021-09-02T13:51:07Z"/>
                <w:rFonts w:ascii="宋体" w:hAnsi="宋体" w:eastAsia="宋体" w:cs="宋体"/>
                <w:kern w:val="0"/>
                <w:sz w:val="24"/>
              </w:rPr>
            </w:pPr>
            <w:ins w:id="7568" w:author="HTH" w:date="2021-09-02T13:51:07Z">
              <w:r>
                <w:rPr>
                  <w:rFonts w:hint="eastAsia" w:ascii="Times New Roman" w:hAnsi="Times New Roman" w:eastAsia="宋体" w:cs="宋体"/>
                  <w:kern w:val="0"/>
                  <w:szCs w:val="21"/>
                </w:rPr>
                <w:t>2</w:t>
              </w:r>
            </w:ins>
            <w:ins w:id="7569" w:author="HTH" w:date="2021-09-02T13:51:07Z">
              <w:r>
                <w:rPr>
                  <w:rFonts w:hint="eastAsia" w:ascii="宋体" w:hAnsi="宋体" w:eastAsia="宋体" w:cs="宋体"/>
                  <w:kern w:val="0"/>
                  <w:szCs w:val="21"/>
                </w:rPr>
                <w:t>-</w:t>
              </w:r>
            </w:ins>
            <w:ins w:id="7570" w:author="HTH" w:date="2021-09-02T13:51:07Z">
              <w:r>
                <w:rPr>
                  <w:rFonts w:hint="eastAsia" w:ascii="Times New Roman" w:hAnsi="Times New Roman" w:eastAsia="宋体" w:cs="宋体"/>
                  <w:kern w:val="0"/>
                  <w:szCs w:val="21"/>
                </w:rPr>
                <w:t>1</w:t>
              </w:r>
            </w:ins>
            <w:ins w:id="757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7572" w:author="HTH" w:date="2021-09-02T13:51:07Z"/>
        </w:trPr>
        <w:tc>
          <w:tcPr>
            <w:tcW w:w="1725" w:type="dxa"/>
            <w:vAlign w:val="center"/>
          </w:tcPr>
          <w:p>
            <w:pPr>
              <w:widowControl/>
              <w:snapToGrid w:val="0"/>
              <w:spacing w:line="300" w:lineRule="exact"/>
              <w:jc w:val="center"/>
              <w:textAlignment w:val="center"/>
              <w:rPr>
                <w:ins w:id="7573" w:author="HTH" w:date="2021-09-02T13:51:07Z"/>
                <w:rFonts w:ascii="宋体" w:hAnsi="宋体" w:eastAsia="宋体" w:cs="宋体"/>
                <w:kern w:val="0"/>
                <w:sz w:val="24"/>
              </w:rPr>
            </w:pPr>
            <w:ins w:id="7574"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60" w:lineRule="exact"/>
              <w:rPr>
                <w:ins w:id="7575" w:author="HTH" w:date="2021-09-02T13:51:07Z"/>
                <w:rFonts w:ascii="宋体" w:hAnsi="宋体" w:eastAsia="宋体" w:cs="宋体"/>
                <w:kern w:val="0"/>
                <w:szCs w:val="21"/>
              </w:rPr>
            </w:pPr>
            <w:ins w:id="7576" w:author="HTH" w:date="2021-09-02T13:51:07Z">
              <w:r>
                <w:rPr>
                  <w:rFonts w:hint="eastAsia" w:ascii="Times New Roman" w:hAnsi="Times New Roman" w:eastAsia="宋体" w:cs="宋体"/>
                  <w:kern w:val="0"/>
                  <w:szCs w:val="21"/>
                </w:rPr>
                <w:t>3</w:t>
              </w:r>
            </w:ins>
            <w:ins w:id="7577" w:author="HTH" w:date="2021-09-02T13:51:07Z">
              <w:r>
                <w:rPr>
                  <w:rFonts w:hint="eastAsia" w:ascii="宋体" w:hAnsi="宋体" w:eastAsia="宋体" w:cs="宋体"/>
                  <w:kern w:val="0"/>
                  <w:szCs w:val="21"/>
                </w:rPr>
                <w:t>-</w:t>
              </w:r>
            </w:ins>
            <w:ins w:id="7578" w:author="HTH" w:date="2021-09-02T13:51:07Z">
              <w:r>
                <w:rPr>
                  <w:rFonts w:hint="eastAsia" w:ascii="Times New Roman" w:hAnsi="Times New Roman" w:eastAsia="宋体" w:cs="宋体"/>
                  <w:kern w:val="0"/>
                  <w:szCs w:val="21"/>
                </w:rPr>
                <w:t>1</w:t>
              </w:r>
            </w:ins>
            <w:ins w:id="7579" w:author="HTH" w:date="2021-09-02T13:51:07Z">
              <w:r>
                <w:rPr>
                  <w:rFonts w:hint="eastAsia" w:ascii="宋体" w:hAnsi="宋体" w:eastAsia="宋体" w:cs="宋体"/>
                  <w:kern w:val="0"/>
                  <w:szCs w:val="21"/>
                </w:rPr>
                <w:t>.【水/综合类】完善东涌污水处理系统污水管网建设，加强污水处理设施和管线维护检修，提高城镇生活污水集中收集处理率，城镇新区和旧村旧城改造建设均实行雨污分流。</w:t>
              </w:r>
            </w:ins>
          </w:p>
          <w:p>
            <w:pPr>
              <w:tabs>
                <w:tab w:val="left" w:pos="1021"/>
              </w:tabs>
              <w:spacing w:line="360" w:lineRule="exact"/>
              <w:rPr>
                <w:ins w:id="7580" w:author="HTH" w:date="2021-09-02T13:51:07Z"/>
                <w:rFonts w:ascii="宋体" w:hAnsi="宋体" w:eastAsia="宋体" w:cs="宋体"/>
                <w:kern w:val="0"/>
                <w:szCs w:val="21"/>
              </w:rPr>
            </w:pPr>
            <w:ins w:id="7581" w:author="HTH" w:date="2021-09-02T13:51:07Z">
              <w:r>
                <w:rPr>
                  <w:rFonts w:hint="eastAsia" w:ascii="Times New Roman" w:hAnsi="Times New Roman" w:eastAsia="宋体" w:cs="宋体"/>
                  <w:kern w:val="0"/>
                  <w:szCs w:val="21"/>
                </w:rPr>
                <w:t>3</w:t>
              </w:r>
            </w:ins>
            <w:ins w:id="7582" w:author="HTH" w:date="2021-09-02T13:51:07Z">
              <w:r>
                <w:rPr>
                  <w:rFonts w:hint="eastAsia" w:ascii="宋体" w:hAnsi="宋体" w:eastAsia="宋体" w:cs="宋体"/>
                  <w:kern w:val="0"/>
                  <w:szCs w:val="21"/>
                </w:rPr>
                <w:t>-</w:t>
              </w:r>
            </w:ins>
            <w:ins w:id="7583" w:author="HTH" w:date="2021-09-02T13:51:07Z">
              <w:r>
                <w:rPr>
                  <w:rFonts w:hint="eastAsia" w:ascii="Times New Roman" w:hAnsi="Times New Roman" w:eastAsia="宋体" w:cs="宋体"/>
                  <w:kern w:val="0"/>
                  <w:szCs w:val="21"/>
                </w:rPr>
                <w:t>2</w:t>
              </w:r>
            </w:ins>
            <w:ins w:id="7584" w:author="HTH" w:date="2021-09-02T13:51:07Z">
              <w:r>
                <w:rPr>
                  <w:rFonts w:hint="eastAsia" w:ascii="宋体" w:hAnsi="宋体" w:eastAsia="宋体" w:cs="宋体"/>
                  <w:kern w:val="0"/>
                  <w:szCs w:val="21"/>
                </w:rPr>
                <w:t>.【大气/限制类】大气环境敏感点周边企业加强工业无组织废气排放管控，防止废气扰民。</w:t>
              </w:r>
            </w:ins>
          </w:p>
          <w:p>
            <w:pPr>
              <w:tabs>
                <w:tab w:val="left" w:pos="1021"/>
              </w:tabs>
              <w:spacing w:line="360" w:lineRule="exact"/>
              <w:rPr>
                <w:ins w:id="7585" w:author="HTH" w:date="2021-09-02T13:51:07Z"/>
                <w:rFonts w:ascii="宋体" w:hAnsi="宋体" w:eastAsia="宋体" w:cs="宋体"/>
                <w:kern w:val="0"/>
                <w:sz w:val="24"/>
              </w:rPr>
            </w:pPr>
            <w:ins w:id="7586" w:author="HTH" w:date="2021-09-02T13:51:07Z">
              <w:r>
                <w:rPr>
                  <w:rFonts w:hint="eastAsia" w:ascii="Times New Roman" w:hAnsi="Times New Roman" w:eastAsia="宋体" w:cs="宋体"/>
                  <w:kern w:val="0"/>
                  <w:szCs w:val="21"/>
                </w:rPr>
                <w:t>3</w:t>
              </w:r>
            </w:ins>
            <w:ins w:id="7587" w:author="HTH" w:date="2021-09-02T13:51:07Z">
              <w:r>
                <w:rPr>
                  <w:rFonts w:hint="eastAsia" w:ascii="宋体" w:hAnsi="宋体" w:eastAsia="宋体" w:cs="宋体"/>
                  <w:kern w:val="0"/>
                  <w:szCs w:val="21"/>
                </w:rPr>
                <w:t>-</w:t>
              </w:r>
            </w:ins>
            <w:ins w:id="7588" w:author="HTH" w:date="2021-09-02T13:51:07Z">
              <w:r>
                <w:rPr>
                  <w:rFonts w:hint="eastAsia" w:ascii="Times New Roman" w:hAnsi="Times New Roman" w:eastAsia="宋体" w:cs="宋体"/>
                  <w:kern w:val="0"/>
                  <w:szCs w:val="21"/>
                </w:rPr>
                <w:t>3</w:t>
              </w:r>
            </w:ins>
            <w:ins w:id="7589" w:author="HTH" w:date="2021-09-02T13:51:07Z">
              <w:r>
                <w:rPr>
                  <w:rFonts w:hint="eastAsia" w:ascii="宋体" w:hAnsi="宋体" w:eastAsia="宋体" w:cs="宋体"/>
                  <w:kern w:val="0"/>
                  <w:szCs w:val="21"/>
                </w:rPr>
                <w:t>.【土壤/禁止类】禁止向农用地排放重金属或者其他有毒有害物质含量超标的污水、污泥，以及可能造成土壤污染的清淤底泥等。</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ins w:id="7590" w:author="HTH" w:date="2021-09-02T13:51:07Z"/>
        </w:trPr>
        <w:tc>
          <w:tcPr>
            <w:tcW w:w="1725" w:type="dxa"/>
            <w:vAlign w:val="center"/>
          </w:tcPr>
          <w:p>
            <w:pPr>
              <w:widowControl/>
              <w:snapToGrid w:val="0"/>
              <w:spacing w:line="300" w:lineRule="exact"/>
              <w:jc w:val="center"/>
              <w:textAlignment w:val="center"/>
              <w:rPr>
                <w:ins w:id="7591" w:author="HTH" w:date="2021-09-02T13:51:07Z"/>
                <w:rFonts w:ascii="宋体" w:hAnsi="宋体" w:eastAsia="宋体" w:cs="宋体"/>
                <w:kern w:val="0"/>
                <w:sz w:val="24"/>
              </w:rPr>
            </w:pPr>
            <w:ins w:id="7592"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60" w:lineRule="exact"/>
              <w:rPr>
                <w:ins w:id="7593" w:author="HTH" w:date="2021-09-02T13:51:07Z"/>
                <w:rFonts w:ascii="宋体" w:hAnsi="宋体" w:eastAsia="宋体" w:cs="宋体"/>
                <w:kern w:val="0"/>
                <w:szCs w:val="21"/>
              </w:rPr>
            </w:pPr>
            <w:ins w:id="7594" w:author="HTH" w:date="2021-09-02T13:51:07Z">
              <w:r>
                <w:rPr>
                  <w:rFonts w:hint="eastAsia" w:ascii="Times New Roman" w:hAnsi="Times New Roman" w:eastAsia="宋体" w:cs="宋体"/>
                  <w:kern w:val="0"/>
                  <w:szCs w:val="21"/>
                </w:rPr>
                <w:t>4</w:t>
              </w:r>
            </w:ins>
            <w:ins w:id="7595" w:author="HTH" w:date="2021-09-02T13:51:07Z">
              <w:r>
                <w:rPr>
                  <w:rFonts w:hint="eastAsia" w:ascii="宋体" w:hAnsi="宋体" w:eastAsia="宋体" w:cs="宋体"/>
                  <w:kern w:val="0"/>
                  <w:szCs w:val="21"/>
                </w:rPr>
                <w:t>-</w:t>
              </w:r>
            </w:ins>
            <w:ins w:id="7596" w:author="HTH" w:date="2021-09-02T13:51:07Z">
              <w:r>
                <w:rPr>
                  <w:rFonts w:hint="eastAsia" w:ascii="Times New Roman" w:hAnsi="Times New Roman" w:eastAsia="宋体" w:cs="宋体"/>
                  <w:kern w:val="0"/>
                  <w:szCs w:val="21"/>
                </w:rPr>
                <w:t>1</w:t>
              </w:r>
            </w:ins>
            <w:ins w:id="7597" w:author="HTH" w:date="2021-09-02T13:51:07Z">
              <w:r>
                <w:rPr>
                  <w:rFonts w:hint="eastAsia" w:ascii="宋体" w:hAnsi="宋体" w:eastAsia="宋体" w:cs="宋体"/>
                  <w:kern w:val="0"/>
                  <w:szCs w:val="21"/>
                </w:rPr>
                <w:t>.【风险/综合类】建立环境监测预警制度，重点施行污染天气预警预报以及监测有毒有害气体。</w:t>
              </w:r>
            </w:ins>
          </w:p>
          <w:p>
            <w:pPr>
              <w:tabs>
                <w:tab w:val="left" w:pos="1021"/>
              </w:tabs>
              <w:spacing w:line="360" w:lineRule="exact"/>
              <w:rPr>
                <w:ins w:id="7598" w:author="HTH" w:date="2021-09-02T13:51:07Z"/>
                <w:rFonts w:ascii="宋体" w:hAnsi="宋体" w:eastAsia="宋体" w:cs="宋体"/>
                <w:kern w:val="0"/>
                <w:szCs w:val="21"/>
              </w:rPr>
            </w:pPr>
            <w:ins w:id="7599" w:author="HTH" w:date="2021-09-02T13:51:07Z">
              <w:r>
                <w:rPr>
                  <w:rFonts w:hint="eastAsia" w:ascii="Times New Roman" w:hAnsi="Times New Roman" w:eastAsia="宋体" w:cs="宋体"/>
                  <w:kern w:val="0"/>
                  <w:szCs w:val="21"/>
                </w:rPr>
                <w:t>4</w:t>
              </w:r>
            </w:ins>
            <w:ins w:id="7600" w:author="HTH" w:date="2021-09-02T13:51:07Z">
              <w:r>
                <w:rPr>
                  <w:rFonts w:hint="eastAsia" w:ascii="宋体" w:hAnsi="宋体" w:eastAsia="宋体" w:cs="宋体"/>
                  <w:kern w:val="0"/>
                  <w:szCs w:val="21"/>
                </w:rPr>
                <w:t>-</w:t>
              </w:r>
            </w:ins>
            <w:ins w:id="7601" w:author="HTH" w:date="2021-09-02T13:51:07Z">
              <w:r>
                <w:rPr>
                  <w:rFonts w:hint="eastAsia" w:ascii="Times New Roman" w:hAnsi="Times New Roman" w:eastAsia="宋体" w:cs="宋体"/>
                  <w:kern w:val="0"/>
                  <w:szCs w:val="21"/>
                </w:rPr>
                <w:t>2</w:t>
              </w:r>
            </w:ins>
            <w:ins w:id="7602" w:author="HTH" w:date="2021-09-02T13:51:07Z">
              <w:r>
                <w:rPr>
                  <w:rFonts w:hint="eastAsia" w:ascii="宋体" w:hAnsi="宋体" w:eastAsia="宋体" w:cs="宋体"/>
                  <w:kern w:val="0"/>
                  <w:szCs w:val="21"/>
                </w:rPr>
                <w:t>.【风险/综合类】加强东涌镇电镀、印染企业风险管控。</w:t>
              </w:r>
            </w:ins>
          </w:p>
          <w:p>
            <w:pPr>
              <w:tabs>
                <w:tab w:val="left" w:pos="1021"/>
              </w:tabs>
              <w:spacing w:line="360" w:lineRule="exact"/>
              <w:rPr>
                <w:ins w:id="7603" w:author="HTH" w:date="2021-09-02T13:51:07Z"/>
                <w:rFonts w:ascii="宋体" w:hAnsi="宋体" w:eastAsia="宋体" w:cs="宋体"/>
                <w:kern w:val="0"/>
                <w:szCs w:val="21"/>
              </w:rPr>
            </w:pPr>
            <w:ins w:id="7604" w:author="HTH" w:date="2021-09-02T13:51:07Z">
              <w:r>
                <w:rPr>
                  <w:rFonts w:hint="eastAsia" w:ascii="Times New Roman" w:hAnsi="Times New Roman" w:eastAsia="宋体" w:cs="宋体"/>
                  <w:kern w:val="0"/>
                  <w:szCs w:val="21"/>
                </w:rPr>
                <w:t>4</w:t>
              </w:r>
            </w:ins>
            <w:ins w:id="7605" w:author="HTH" w:date="2021-09-02T13:51:07Z">
              <w:r>
                <w:rPr>
                  <w:rFonts w:hint="eastAsia" w:ascii="宋体" w:hAnsi="宋体" w:eastAsia="宋体" w:cs="宋体"/>
                  <w:kern w:val="0"/>
                  <w:szCs w:val="21"/>
                </w:rPr>
                <w:t>-</w:t>
              </w:r>
            </w:ins>
            <w:ins w:id="7606" w:author="HTH" w:date="2021-09-02T13:51:07Z">
              <w:r>
                <w:rPr>
                  <w:rFonts w:hint="eastAsia" w:ascii="Times New Roman" w:hAnsi="Times New Roman" w:eastAsia="宋体" w:cs="宋体"/>
                  <w:kern w:val="0"/>
                  <w:szCs w:val="21"/>
                </w:rPr>
                <w:t>3</w:t>
              </w:r>
            </w:ins>
            <w:ins w:id="7607"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360" w:lineRule="exact"/>
              <w:textAlignment w:val="center"/>
              <w:rPr>
                <w:ins w:id="7608" w:author="HTH" w:date="2021-09-02T13:51:07Z"/>
                <w:rFonts w:ascii="宋体" w:hAnsi="宋体" w:eastAsia="宋体" w:cs="宋体"/>
                <w:kern w:val="0"/>
                <w:sz w:val="24"/>
              </w:rPr>
            </w:pPr>
            <w:ins w:id="7609" w:author="HTH" w:date="2021-09-02T13:51:07Z">
              <w:r>
                <w:rPr>
                  <w:rFonts w:hint="eastAsia" w:ascii="Times New Roman" w:hAnsi="Times New Roman" w:eastAsia="宋体" w:cs="宋体"/>
                  <w:kern w:val="0"/>
                  <w:szCs w:val="21"/>
                </w:rPr>
                <w:t>4</w:t>
              </w:r>
            </w:ins>
            <w:ins w:id="7610" w:author="HTH" w:date="2021-09-02T13:51:07Z">
              <w:r>
                <w:rPr>
                  <w:rFonts w:hint="eastAsia" w:ascii="宋体" w:hAnsi="宋体" w:eastAsia="宋体" w:cs="宋体"/>
                  <w:kern w:val="0"/>
                  <w:szCs w:val="21"/>
                </w:rPr>
                <w:t>-</w:t>
              </w:r>
            </w:ins>
            <w:ins w:id="7611" w:author="HTH" w:date="2021-09-02T13:51:07Z">
              <w:r>
                <w:rPr>
                  <w:rFonts w:hint="eastAsia" w:ascii="Times New Roman" w:hAnsi="Times New Roman" w:eastAsia="宋体" w:cs="宋体"/>
                  <w:kern w:val="0"/>
                  <w:szCs w:val="21"/>
                </w:rPr>
                <w:t>4</w:t>
              </w:r>
            </w:ins>
            <w:ins w:id="7612"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613" w:author="HTH" w:date="2021-09-02T13:51:07Z"/>
        </w:trPr>
        <w:tc>
          <w:tcPr>
            <w:tcW w:w="1725" w:type="dxa"/>
            <w:vAlign w:val="center"/>
          </w:tcPr>
          <w:p>
            <w:pPr>
              <w:widowControl/>
              <w:adjustRightInd w:val="0"/>
              <w:jc w:val="center"/>
              <w:rPr>
                <w:ins w:id="7614" w:author="HTH" w:date="2021-09-02T13:51:07Z"/>
                <w:rFonts w:ascii="宋体" w:hAnsi="宋体" w:eastAsia="宋体" w:cs="宋体"/>
                <w:kern w:val="0"/>
                <w:szCs w:val="21"/>
              </w:rPr>
            </w:pPr>
            <w:ins w:id="7615" w:author="HTH" w:date="2021-09-02T13:51:07Z">
              <w:r>
                <w:rPr>
                  <w:rFonts w:hint="eastAsia" w:ascii="Times New Roman" w:hAnsi="Times New Roman" w:eastAsia="宋体" w:cs="宋体"/>
                  <w:kern w:val="0"/>
                  <w:szCs w:val="21"/>
                </w:rPr>
                <w:t>ZH44011520002</w:t>
              </w:r>
            </w:ins>
          </w:p>
        </w:tc>
        <w:tc>
          <w:tcPr>
            <w:tcW w:w="1208" w:type="dxa"/>
            <w:gridSpan w:val="3"/>
            <w:vAlign w:val="center"/>
          </w:tcPr>
          <w:p>
            <w:pPr>
              <w:widowControl/>
              <w:jc w:val="center"/>
              <w:rPr>
                <w:ins w:id="7616" w:author="HTH" w:date="2021-09-02T13:51:07Z"/>
                <w:rFonts w:ascii="宋体" w:hAnsi="宋体" w:eastAsia="宋体" w:cs="宋体"/>
                <w:kern w:val="0"/>
                <w:szCs w:val="21"/>
              </w:rPr>
            </w:pPr>
            <w:ins w:id="7617" w:author="HTH" w:date="2021-09-02T13:51:07Z">
              <w:r>
                <w:rPr>
                  <w:rFonts w:hint="eastAsia" w:ascii="宋体" w:hAnsi="宋体" w:eastAsia="宋体" w:cs="宋体"/>
                  <w:kern w:val="0"/>
                  <w:szCs w:val="21"/>
                </w:rPr>
                <w:t>南沙区黄阁镇中部、南沙街道西北部重点管控单元</w:t>
              </w:r>
            </w:ins>
          </w:p>
        </w:tc>
        <w:tc>
          <w:tcPr>
            <w:tcW w:w="872" w:type="dxa"/>
            <w:gridSpan w:val="5"/>
            <w:vAlign w:val="center"/>
          </w:tcPr>
          <w:p>
            <w:pPr>
              <w:widowControl/>
              <w:snapToGrid w:val="0"/>
              <w:spacing w:line="300" w:lineRule="exact"/>
              <w:jc w:val="center"/>
              <w:textAlignment w:val="center"/>
              <w:rPr>
                <w:ins w:id="7618" w:author="HTH" w:date="2021-09-02T13:51:07Z"/>
                <w:rFonts w:ascii="宋体" w:hAnsi="宋体" w:eastAsia="宋体" w:cs="宋体"/>
                <w:kern w:val="0"/>
                <w:szCs w:val="21"/>
              </w:rPr>
            </w:pPr>
            <w:ins w:id="761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7620" w:author="HTH" w:date="2021-09-02T13:51:07Z"/>
                <w:rFonts w:ascii="宋体" w:hAnsi="宋体" w:eastAsia="宋体" w:cs="宋体"/>
                <w:kern w:val="0"/>
                <w:szCs w:val="21"/>
              </w:rPr>
            </w:pPr>
            <w:ins w:id="7621"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7622" w:author="HTH" w:date="2021-09-02T13:51:07Z"/>
                <w:rFonts w:ascii="宋体" w:hAnsi="宋体" w:eastAsia="宋体" w:cs="宋体"/>
                <w:kern w:val="0"/>
                <w:szCs w:val="21"/>
              </w:rPr>
            </w:pPr>
            <w:ins w:id="7623" w:author="HTH" w:date="2021-09-02T13:51:07Z">
              <w:r>
                <w:rPr>
                  <w:rFonts w:hint="eastAsia" w:ascii="宋体" w:hAnsi="宋体" w:eastAsia="宋体" w:cs="宋体"/>
                  <w:kern w:val="0"/>
                  <w:szCs w:val="21"/>
                </w:rPr>
                <w:t>南沙区</w:t>
              </w:r>
            </w:ins>
          </w:p>
        </w:tc>
        <w:tc>
          <w:tcPr>
            <w:tcW w:w="1611" w:type="dxa"/>
            <w:gridSpan w:val="8"/>
            <w:vAlign w:val="center"/>
          </w:tcPr>
          <w:p>
            <w:pPr>
              <w:widowControl/>
              <w:snapToGrid w:val="0"/>
              <w:spacing w:line="300" w:lineRule="exact"/>
              <w:jc w:val="center"/>
              <w:textAlignment w:val="center"/>
              <w:rPr>
                <w:ins w:id="7624" w:author="HTH" w:date="2021-09-02T13:51:07Z"/>
                <w:rFonts w:ascii="宋体" w:hAnsi="宋体" w:eastAsia="宋体" w:cs="宋体"/>
                <w:kern w:val="0"/>
                <w:szCs w:val="21"/>
              </w:rPr>
            </w:pPr>
            <w:ins w:id="7625"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7626" w:author="HTH" w:date="2021-09-02T13:51:07Z"/>
                <w:rFonts w:ascii="宋体" w:hAnsi="宋体" w:eastAsia="宋体" w:cs="宋体"/>
                <w:kern w:val="0"/>
                <w:szCs w:val="21"/>
              </w:rPr>
            </w:pPr>
            <w:ins w:id="7627" w:author="HTH" w:date="2021-09-02T13:51:07Z">
              <w:r>
                <w:rPr>
                  <w:rFonts w:hint="eastAsia" w:ascii="宋体" w:hAnsi="宋体" w:eastAsia="宋体" w:cs="宋体"/>
                  <w:kern w:val="0"/>
                  <w:szCs w:val="21"/>
                </w:rPr>
                <w:t>水环境工业污染重点管控区、大气环境受体敏感重点管控区、江河湖库重点管控岸线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628" w:author="HTH" w:date="2021-09-02T13:51:07Z"/>
        </w:trPr>
        <w:tc>
          <w:tcPr>
            <w:tcW w:w="1725" w:type="dxa"/>
            <w:vAlign w:val="center"/>
          </w:tcPr>
          <w:p>
            <w:pPr>
              <w:widowControl/>
              <w:snapToGrid w:val="0"/>
              <w:spacing w:line="300" w:lineRule="exact"/>
              <w:jc w:val="center"/>
              <w:textAlignment w:val="center"/>
              <w:rPr>
                <w:ins w:id="7629" w:author="HTH" w:date="2021-09-02T13:51:07Z"/>
                <w:rFonts w:ascii="宋体" w:hAnsi="宋体" w:eastAsia="宋体" w:cs="宋体"/>
                <w:b/>
                <w:bCs/>
                <w:kern w:val="0"/>
                <w:sz w:val="24"/>
              </w:rPr>
            </w:pPr>
            <w:ins w:id="763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631" w:author="HTH" w:date="2021-09-02T13:51:07Z"/>
                <w:rFonts w:ascii="宋体" w:hAnsi="宋体" w:eastAsia="宋体" w:cs="宋体"/>
                <w:b/>
                <w:bCs/>
                <w:kern w:val="0"/>
                <w:sz w:val="24"/>
              </w:rPr>
            </w:pPr>
            <w:ins w:id="763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7633" w:author="HTH" w:date="2021-09-02T13:51:07Z"/>
        </w:trPr>
        <w:tc>
          <w:tcPr>
            <w:tcW w:w="1725" w:type="dxa"/>
            <w:vAlign w:val="center"/>
          </w:tcPr>
          <w:p>
            <w:pPr>
              <w:widowControl/>
              <w:snapToGrid w:val="0"/>
              <w:spacing w:line="300" w:lineRule="exact"/>
              <w:jc w:val="center"/>
              <w:textAlignment w:val="center"/>
              <w:rPr>
                <w:ins w:id="7634" w:author="HTH" w:date="2021-09-02T13:51:07Z"/>
                <w:rFonts w:ascii="宋体" w:hAnsi="宋体" w:eastAsia="宋体" w:cs="宋体"/>
                <w:kern w:val="0"/>
                <w:sz w:val="24"/>
              </w:rPr>
            </w:pPr>
            <w:ins w:id="7635"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7636" w:author="HTH" w:date="2021-09-02T13:51:07Z"/>
                <w:rFonts w:ascii="宋体" w:hAnsi="宋体" w:eastAsia="宋体" w:cs="宋体"/>
                <w:kern w:val="0"/>
                <w:szCs w:val="21"/>
              </w:rPr>
            </w:pPr>
            <w:ins w:id="7637" w:author="HTH" w:date="2021-09-02T13:51:07Z">
              <w:r>
                <w:rPr>
                  <w:rFonts w:hint="eastAsia" w:ascii="Times New Roman" w:hAnsi="Times New Roman" w:eastAsia="宋体" w:cs="宋体"/>
                  <w:kern w:val="0"/>
                  <w:szCs w:val="21"/>
                </w:rPr>
                <w:t>1</w:t>
              </w:r>
            </w:ins>
            <w:ins w:id="7638" w:author="HTH" w:date="2021-09-02T13:51:07Z">
              <w:r>
                <w:rPr>
                  <w:rFonts w:hint="eastAsia" w:ascii="宋体" w:hAnsi="宋体" w:eastAsia="宋体" w:cs="宋体"/>
                  <w:kern w:val="0"/>
                  <w:szCs w:val="21"/>
                </w:rPr>
                <w:t>-</w:t>
              </w:r>
            </w:ins>
            <w:ins w:id="7639" w:author="HTH" w:date="2021-09-02T13:51:07Z">
              <w:r>
                <w:rPr>
                  <w:rFonts w:hint="eastAsia" w:ascii="Times New Roman" w:hAnsi="Times New Roman" w:eastAsia="宋体" w:cs="宋体"/>
                  <w:kern w:val="0"/>
                  <w:szCs w:val="21"/>
                </w:rPr>
                <w:t>1</w:t>
              </w:r>
            </w:ins>
            <w:ins w:id="7640" w:author="HTH" w:date="2021-09-02T13:51:07Z">
              <w:r>
                <w:rPr>
                  <w:rFonts w:hint="eastAsia" w:ascii="宋体" w:hAnsi="宋体" w:eastAsia="宋体" w:cs="宋体"/>
                  <w:kern w:val="0"/>
                  <w:szCs w:val="21"/>
                </w:rPr>
                <w:t>.【产业/鼓励引导类】单元内黄阁先进制造平台重点发展汽车制造业。</w:t>
              </w:r>
            </w:ins>
          </w:p>
          <w:p>
            <w:pPr>
              <w:tabs>
                <w:tab w:val="left" w:pos="1021"/>
              </w:tabs>
              <w:spacing w:line="360" w:lineRule="exact"/>
              <w:rPr>
                <w:ins w:id="7641" w:author="HTH" w:date="2021-09-02T13:51:07Z"/>
                <w:rFonts w:ascii="宋体" w:hAnsi="宋体" w:eastAsia="宋体" w:cs="宋体"/>
                <w:kern w:val="0"/>
                <w:szCs w:val="21"/>
              </w:rPr>
            </w:pPr>
            <w:ins w:id="7642" w:author="HTH" w:date="2021-09-02T13:51:07Z">
              <w:r>
                <w:rPr>
                  <w:rFonts w:hint="eastAsia" w:ascii="Times New Roman" w:hAnsi="Times New Roman" w:eastAsia="宋体" w:cs="宋体"/>
                  <w:kern w:val="0"/>
                  <w:szCs w:val="21"/>
                </w:rPr>
                <w:t>1</w:t>
              </w:r>
            </w:ins>
            <w:ins w:id="7643" w:author="HTH" w:date="2021-09-02T13:51:07Z">
              <w:r>
                <w:rPr>
                  <w:rFonts w:hint="eastAsia" w:ascii="宋体" w:hAnsi="宋体" w:eastAsia="宋体" w:cs="宋体"/>
                  <w:kern w:val="0"/>
                  <w:szCs w:val="21"/>
                </w:rPr>
                <w:t>-</w:t>
              </w:r>
            </w:ins>
            <w:ins w:id="7644" w:author="HTH" w:date="2021-09-02T13:51:07Z">
              <w:r>
                <w:rPr>
                  <w:rFonts w:hint="eastAsia" w:ascii="Times New Roman" w:hAnsi="Times New Roman" w:eastAsia="宋体" w:cs="宋体"/>
                  <w:kern w:val="0"/>
                  <w:szCs w:val="21"/>
                </w:rPr>
                <w:t>2</w:t>
              </w:r>
            </w:ins>
            <w:ins w:id="764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360" w:lineRule="exact"/>
              <w:rPr>
                <w:ins w:id="7646" w:author="HTH" w:date="2021-09-02T13:51:07Z"/>
                <w:rFonts w:ascii="宋体" w:hAnsi="宋体" w:eastAsia="宋体" w:cs="宋体"/>
                <w:kern w:val="0"/>
                <w:szCs w:val="21"/>
              </w:rPr>
            </w:pPr>
            <w:ins w:id="7647" w:author="HTH" w:date="2021-09-02T13:51:07Z">
              <w:r>
                <w:rPr>
                  <w:rFonts w:hint="eastAsia" w:ascii="Times New Roman" w:hAnsi="Times New Roman" w:eastAsia="宋体" w:cs="宋体"/>
                  <w:kern w:val="0"/>
                  <w:szCs w:val="21"/>
                </w:rPr>
                <w:t>1</w:t>
              </w:r>
            </w:ins>
            <w:ins w:id="7648" w:author="HTH" w:date="2021-09-02T13:51:07Z">
              <w:r>
                <w:rPr>
                  <w:rFonts w:hint="eastAsia" w:ascii="宋体" w:hAnsi="宋体" w:eastAsia="宋体" w:cs="宋体"/>
                  <w:kern w:val="0"/>
                  <w:szCs w:val="21"/>
                </w:rPr>
                <w:t>-</w:t>
              </w:r>
            </w:ins>
            <w:ins w:id="7649" w:author="HTH" w:date="2021-09-02T13:51:07Z">
              <w:r>
                <w:rPr>
                  <w:rFonts w:hint="eastAsia" w:ascii="Times New Roman" w:hAnsi="Times New Roman" w:eastAsia="宋体" w:cs="宋体"/>
                  <w:kern w:val="0"/>
                  <w:szCs w:val="21"/>
                </w:rPr>
                <w:t>3</w:t>
              </w:r>
            </w:ins>
            <w:ins w:id="7650" w:author="HTH" w:date="2021-09-02T13:51:07Z">
              <w:r>
                <w:rPr>
                  <w:rFonts w:hint="eastAsia" w:ascii="宋体" w:hAnsi="宋体" w:eastAsia="宋体" w:cs="宋体"/>
                  <w:kern w:val="0"/>
                  <w:szCs w:val="21"/>
                </w:rPr>
                <w:t>.【产业/限制类】新建化学制浆、电镀、印染、鞣革等项目入园集中管理。</w:t>
              </w:r>
            </w:ins>
          </w:p>
          <w:p>
            <w:pPr>
              <w:tabs>
                <w:tab w:val="left" w:pos="1021"/>
              </w:tabs>
              <w:spacing w:line="360" w:lineRule="exact"/>
              <w:rPr>
                <w:ins w:id="7651" w:author="HTH" w:date="2021-09-02T13:51:07Z"/>
                <w:rFonts w:ascii="宋体" w:hAnsi="宋体" w:eastAsia="宋体" w:cs="宋体"/>
                <w:kern w:val="0"/>
                <w:szCs w:val="21"/>
              </w:rPr>
            </w:pPr>
            <w:ins w:id="7652" w:author="HTH" w:date="2021-09-02T13:51:07Z">
              <w:r>
                <w:rPr>
                  <w:rFonts w:hint="eastAsia" w:ascii="Times New Roman" w:hAnsi="Times New Roman" w:eastAsia="宋体" w:cs="宋体"/>
                  <w:kern w:val="0"/>
                  <w:szCs w:val="21"/>
                </w:rPr>
                <w:t>1</w:t>
              </w:r>
            </w:ins>
            <w:ins w:id="7653" w:author="HTH" w:date="2021-09-02T13:51:07Z">
              <w:r>
                <w:rPr>
                  <w:rFonts w:hint="eastAsia" w:ascii="宋体" w:hAnsi="宋体" w:eastAsia="宋体" w:cs="宋体"/>
                  <w:kern w:val="0"/>
                  <w:szCs w:val="21"/>
                </w:rPr>
                <w:t>-</w:t>
              </w:r>
            </w:ins>
            <w:ins w:id="7654" w:author="HTH" w:date="2021-09-02T13:51:07Z">
              <w:r>
                <w:rPr>
                  <w:rFonts w:hint="eastAsia" w:ascii="Times New Roman" w:hAnsi="Times New Roman" w:eastAsia="宋体" w:cs="宋体"/>
                  <w:kern w:val="0"/>
                  <w:szCs w:val="21"/>
                </w:rPr>
                <w:t>4</w:t>
              </w:r>
            </w:ins>
            <w:ins w:id="7655" w:author="HTH" w:date="2021-09-02T13:51:07Z">
              <w:r>
                <w:rPr>
                  <w:rFonts w:hint="eastAsia" w:ascii="宋体" w:hAnsi="宋体" w:eastAsia="宋体" w:cs="宋体"/>
                  <w:kern w:val="0"/>
                  <w:szCs w:val="21"/>
                </w:rPr>
                <w:t>.【水/限制类】严格控制现有高耗水、高污染行业发展。</w:t>
              </w:r>
            </w:ins>
          </w:p>
          <w:p>
            <w:pPr>
              <w:tabs>
                <w:tab w:val="left" w:pos="1021"/>
              </w:tabs>
              <w:spacing w:line="360" w:lineRule="exact"/>
              <w:rPr>
                <w:ins w:id="7656" w:author="HTH" w:date="2021-09-02T13:51:07Z"/>
                <w:rFonts w:ascii="宋体" w:hAnsi="宋体" w:eastAsia="宋体" w:cs="宋体"/>
                <w:kern w:val="0"/>
                <w:szCs w:val="21"/>
              </w:rPr>
            </w:pPr>
            <w:ins w:id="7657" w:author="HTH" w:date="2021-09-02T13:51:07Z">
              <w:r>
                <w:rPr>
                  <w:rFonts w:hint="eastAsia" w:ascii="Times New Roman" w:hAnsi="Times New Roman" w:eastAsia="宋体" w:cs="宋体"/>
                  <w:kern w:val="0"/>
                  <w:szCs w:val="21"/>
                </w:rPr>
                <w:t>1</w:t>
              </w:r>
            </w:ins>
            <w:ins w:id="7658" w:author="HTH" w:date="2021-09-02T13:51:07Z">
              <w:r>
                <w:rPr>
                  <w:rFonts w:hint="eastAsia" w:ascii="宋体" w:hAnsi="宋体" w:eastAsia="宋体" w:cs="宋体"/>
                  <w:kern w:val="0"/>
                  <w:szCs w:val="21"/>
                </w:rPr>
                <w:t>-</w:t>
              </w:r>
            </w:ins>
            <w:ins w:id="7659" w:author="HTH" w:date="2021-09-02T13:51:07Z">
              <w:r>
                <w:rPr>
                  <w:rFonts w:hint="eastAsia" w:ascii="Times New Roman" w:hAnsi="Times New Roman" w:eastAsia="宋体" w:cs="宋体"/>
                  <w:kern w:val="0"/>
                  <w:szCs w:val="21"/>
                </w:rPr>
                <w:t>5</w:t>
              </w:r>
            </w:ins>
            <w:ins w:id="7660"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7661" w:author="HTH" w:date="2021-09-02T13:51:07Z"/>
        </w:trPr>
        <w:tc>
          <w:tcPr>
            <w:tcW w:w="1725" w:type="dxa"/>
            <w:vAlign w:val="center"/>
          </w:tcPr>
          <w:p>
            <w:pPr>
              <w:widowControl/>
              <w:snapToGrid w:val="0"/>
              <w:spacing w:line="300" w:lineRule="exact"/>
              <w:jc w:val="center"/>
              <w:textAlignment w:val="center"/>
              <w:rPr>
                <w:ins w:id="7662" w:author="HTH" w:date="2021-09-02T13:51:07Z"/>
                <w:rFonts w:ascii="宋体" w:hAnsi="宋体" w:eastAsia="宋体" w:cs="宋体"/>
                <w:kern w:val="0"/>
                <w:sz w:val="24"/>
              </w:rPr>
            </w:pPr>
            <w:ins w:id="7663"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7664" w:author="HTH" w:date="2021-09-02T13:51:07Z"/>
                <w:rFonts w:ascii="宋体" w:hAnsi="宋体" w:eastAsia="宋体" w:cs="宋体"/>
                <w:kern w:val="0"/>
                <w:szCs w:val="21"/>
              </w:rPr>
            </w:pPr>
            <w:ins w:id="7665" w:author="HTH" w:date="2021-09-02T13:51:07Z">
              <w:r>
                <w:rPr>
                  <w:rFonts w:hint="eastAsia" w:ascii="Times New Roman" w:hAnsi="Times New Roman" w:eastAsia="宋体" w:cs="宋体"/>
                  <w:kern w:val="0"/>
                  <w:szCs w:val="21"/>
                </w:rPr>
                <w:t>2</w:t>
              </w:r>
            </w:ins>
            <w:ins w:id="7666" w:author="HTH" w:date="2021-09-02T13:51:07Z">
              <w:r>
                <w:rPr>
                  <w:rFonts w:hint="eastAsia" w:ascii="宋体" w:hAnsi="宋体" w:eastAsia="宋体" w:cs="宋体"/>
                  <w:kern w:val="0"/>
                  <w:szCs w:val="21"/>
                </w:rPr>
                <w:t>-</w:t>
              </w:r>
            </w:ins>
            <w:ins w:id="7667" w:author="HTH" w:date="2021-09-02T13:51:07Z">
              <w:r>
                <w:rPr>
                  <w:rFonts w:hint="eastAsia" w:ascii="Times New Roman" w:hAnsi="Times New Roman" w:eastAsia="宋体" w:cs="宋体"/>
                  <w:kern w:val="0"/>
                  <w:szCs w:val="21"/>
                </w:rPr>
                <w:t>1</w:t>
              </w:r>
            </w:ins>
            <w:ins w:id="7668"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p>
            <w:pPr>
              <w:pStyle w:val="2"/>
              <w:spacing w:line="360" w:lineRule="exact"/>
              <w:rPr>
                <w:ins w:id="7669" w:author="HTH" w:date="2021-09-02T13:51:07Z"/>
                <w:rFonts w:ascii="宋体" w:hAnsi="宋体" w:eastAsia="宋体" w:cs="宋体"/>
                <w:kern w:val="0"/>
                <w:sz w:val="24"/>
              </w:rPr>
            </w:pPr>
            <w:ins w:id="7670" w:author="HTH" w:date="2021-09-02T13:51:07Z">
              <w:r>
                <w:rPr>
                  <w:rFonts w:hint="eastAsia" w:ascii="Times New Roman" w:hAnsi="Times New Roman" w:eastAsia="宋体" w:cs="宋体"/>
                  <w:kern w:val="0"/>
                  <w:sz w:val="21"/>
                  <w:szCs w:val="21"/>
                </w:rPr>
                <w:t>2</w:t>
              </w:r>
            </w:ins>
            <w:ins w:id="7671" w:author="HTH" w:date="2021-09-02T13:51:07Z">
              <w:r>
                <w:rPr>
                  <w:rFonts w:hint="eastAsia" w:ascii="宋体" w:hAnsi="宋体" w:eastAsia="宋体" w:cs="宋体"/>
                  <w:kern w:val="0"/>
                  <w:sz w:val="21"/>
                  <w:szCs w:val="21"/>
                </w:rPr>
                <w:t>-</w:t>
              </w:r>
            </w:ins>
            <w:ins w:id="7672" w:author="HTH" w:date="2021-09-02T13:51:07Z">
              <w:r>
                <w:rPr>
                  <w:rFonts w:hint="eastAsia" w:ascii="Times New Roman" w:hAnsi="Times New Roman" w:eastAsia="宋体" w:cs="宋体"/>
                  <w:kern w:val="0"/>
                  <w:sz w:val="21"/>
                  <w:szCs w:val="21"/>
                </w:rPr>
                <w:t>2</w:t>
              </w:r>
            </w:ins>
            <w:ins w:id="7673" w:author="HTH" w:date="2021-09-02T13:51:07Z">
              <w:r>
                <w:rPr>
                  <w:rFonts w:hint="eastAsia" w:ascii="宋体" w:hAnsi="宋体" w:eastAsia="宋体" w:cs="宋体"/>
                  <w:kern w:val="0"/>
                  <w:sz w:val="21"/>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7674" w:author="HTH" w:date="2021-09-02T13:51:07Z"/>
        </w:trPr>
        <w:tc>
          <w:tcPr>
            <w:tcW w:w="1725" w:type="dxa"/>
            <w:vAlign w:val="center"/>
          </w:tcPr>
          <w:p>
            <w:pPr>
              <w:widowControl/>
              <w:snapToGrid w:val="0"/>
              <w:spacing w:line="300" w:lineRule="exact"/>
              <w:jc w:val="center"/>
              <w:textAlignment w:val="center"/>
              <w:rPr>
                <w:ins w:id="7675" w:author="HTH" w:date="2021-09-02T13:51:07Z"/>
                <w:rFonts w:ascii="宋体" w:hAnsi="宋体" w:eastAsia="宋体" w:cs="宋体"/>
                <w:kern w:val="0"/>
                <w:sz w:val="24"/>
              </w:rPr>
            </w:pPr>
            <w:ins w:id="767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60" w:lineRule="exact"/>
              <w:rPr>
                <w:ins w:id="7677" w:author="HTH" w:date="2021-09-02T13:51:07Z"/>
                <w:rFonts w:ascii="宋体" w:hAnsi="宋体" w:eastAsia="宋体" w:cs="宋体"/>
                <w:kern w:val="0"/>
                <w:szCs w:val="21"/>
              </w:rPr>
            </w:pPr>
            <w:ins w:id="7678" w:author="HTH" w:date="2021-09-02T13:51:07Z">
              <w:r>
                <w:rPr>
                  <w:rFonts w:hint="eastAsia" w:ascii="Times New Roman" w:hAnsi="Times New Roman" w:eastAsia="宋体" w:cs="宋体"/>
                  <w:kern w:val="0"/>
                  <w:szCs w:val="21"/>
                </w:rPr>
                <w:t>3</w:t>
              </w:r>
            </w:ins>
            <w:ins w:id="7679" w:author="HTH" w:date="2021-09-02T13:51:07Z">
              <w:r>
                <w:rPr>
                  <w:rFonts w:hint="eastAsia" w:ascii="宋体" w:hAnsi="宋体" w:eastAsia="宋体" w:cs="宋体"/>
                  <w:kern w:val="0"/>
                  <w:szCs w:val="21"/>
                </w:rPr>
                <w:t>-</w:t>
              </w:r>
            </w:ins>
            <w:ins w:id="7680" w:author="HTH" w:date="2021-09-02T13:51:07Z">
              <w:r>
                <w:rPr>
                  <w:rFonts w:hint="eastAsia" w:ascii="Times New Roman" w:hAnsi="Times New Roman" w:eastAsia="宋体" w:cs="宋体"/>
                  <w:kern w:val="0"/>
                  <w:szCs w:val="21"/>
                </w:rPr>
                <w:t>1</w:t>
              </w:r>
            </w:ins>
            <w:ins w:id="7681"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60" w:lineRule="exact"/>
              <w:rPr>
                <w:ins w:id="7682" w:author="HTH" w:date="2021-09-02T13:51:07Z"/>
                <w:rFonts w:ascii="宋体" w:hAnsi="宋体" w:eastAsia="宋体" w:cs="宋体"/>
                <w:kern w:val="0"/>
                <w:szCs w:val="21"/>
              </w:rPr>
            </w:pPr>
            <w:ins w:id="7683" w:author="HTH" w:date="2021-09-02T13:51:07Z">
              <w:r>
                <w:rPr>
                  <w:rFonts w:hint="eastAsia" w:ascii="Times New Roman" w:hAnsi="Times New Roman" w:eastAsia="宋体" w:cs="宋体"/>
                  <w:kern w:val="0"/>
                  <w:szCs w:val="21"/>
                </w:rPr>
                <w:t>3</w:t>
              </w:r>
            </w:ins>
            <w:ins w:id="7684" w:author="HTH" w:date="2021-09-02T13:51:07Z">
              <w:r>
                <w:rPr>
                  <w:rFonts w:hint="eastAsia" w:ascii="宋体" w:hAnsi="宋体" w:eastAsia="宋体" w:cs="宋体"/>
                  <w:kern w:val="0"/>
                  <w:szCs w:val="21"/>
                </w:rPr>
                <w:t>-</w:t>
              </w:r>
            </w:ins>
            <w:ins w:id="7685" w:author="HTH" w:date="2021-09-02T13:51:07Z">
              <w:r>
                <w:rPr>
                  <w:rFonts w:hint="eastAsia" w:ascii="Times New Roman" w:hAnsi="Times New Roman" w:eastAsia="宋体" w:cs="宋体"/>
                  <w:kern w:val="0"/>
                  <w:szCs w:val="21"/>
                </w:rPr>
                <w:t>2</w:t>
              </w:r>
            </w:ins>
            <w:ins w:id="7686" w:author="HTH" w:date="2021-09-02T13:51:07Z">
              <w:r>
                <w:rPr>
                  <w:rFonts w:hint="eastAsia" w:ascii="宋体" w:hAnsi="宋体" w:eastAsia="宋体" w:cs="宋体"/>
                  <w:kern w:val="0"/>
                  <w:szCs w:val="21"/>
                </w:rPr>
                <w:t>.【水/综合类】水环境工业污染重点管控区内排放工业废水的企业应当采取有效措施，收集和处理产生的全部生产废水，防止污染水环境。向污水集中处理设施排放工业废水的，应当按照有关规定进行预处理，达到集中处理设施处理工艺要求后方可以排放。</w:t>
              </w:r>
            </w:ins>
          </w:p>
          <w:p>
            <w:pPr>
              <w:tabs>
                <w:tab w:val="left" w:pos="1021"/>
              </w:tabs>
              <w:spacing w:line="360" w:lineRule="exact"/>
              <w:rPr>
                <w:ins w:id="7687" w:author="HTH" w:date="2021-09-02T13:51:07Z"/>
                <w:rFonts w:ascii="宋体" w:hAnsi="宋体" w:eastAsia="宋体" w:cs="宋体"/>
                <w:kern w:val="0"/>
                <w:szCs w:val="21"/>
              </w:rPr>
            </w:pPr>
            <w:ins w:id="7688" w:author="HTH" w:date="2021-09-02T13:51:07Z">
              <w:r>
                <w:rPr>
                  <w:rFonts w:hint="eastAsia" w:ascii="Times New Roman" w:hAnsi="Times New Roman" w:eastAsia="宋体" w:cs="宋体"/>
                  <w:kern w:val="0"/>
                  <w:szCs w:val="21"/>
                </w:rPr>
                <w:t>3</w:t>
              </w:r>
            </w:ins>
            <w:ins w:id="7689" w:author="HTH" w:date="2021-09-02T13:51:07Z">
              <w:r>
                <w:rPr>
                  <w:rFonts w:hint="eastAsia" w:ascii="宋体" w:hAnsi="宋体" w:eastAsia="宋体" w:cs="宋体"/>
                  <w:kern w:val="0"/>
                  <w:szCs w:val="21"/>
                </w:rPr>
                <w:t>-</w:t>
              </w:r>
            </w:ins>
            <w:ins w:id="7690" w:author="HTH" w:date="2021-09-02T13:51:07Z">
              <w:r>
                <w:rPr>
                  <w:rFonts w:hint="eastAsia" w:ascii="Times New Roman" w:hAnsi="Times New Roman" w:eastAsia="宋体" w:cs="宋体"/>
                  <w:kern w:val="0"/>
                  <w:szCs w:val="21"/>
                </w:rPr>
                <w:t>3</w:t>
              </w:r>
            </w:ins>
            <w:ins w:id="7691" w:author="HTH" w:date="2021-09-02T13:51:07Z">
              <w:r>
                <w:rPr>
                  <w:rFonts w:hint="eastAsia" w:ascii="宋体" w:hAnsi="宋体" w:eastAsia="宋体" w:cs="宋体"/>
                  <w:kern w:val="0"/>
                  <w:szCs w:val="21"/>
                </w:rPr>
                <w:t>.【大气/综合类】大气环境敏感点周边企业加强管控工业无组织废气排放，防止废气扰民。</w:t>
              </w:r>
            </w:ins>
          </w:p>
          <w:p>
            <w:pPr>
              <w:tabs>
                <w:tab w:val="left" w:pos="1021"/>
              </w:tabs>
              <w:spacing w:line="360" w:lineRule="exact"/>
              <w:rPr>
                <w:ins w:id="7692" w:author="HTH" w:date="2021-09-02T13:51:07Z"/>
                <w:rFonts w:ascii="宋体" w:hAnsi="宋体" w:eastAsia="宋体" w:cs="宋体"/>
                <w:kern w:val="0"/>
                <w:szCs w:val="21"/>
              </w:rPr>
            </w:pPr>
            <w:ins w:id="7693" w:author="HTH" w:date="2021-09-02T13:51:07Z">
              <w:r>
                <w:rPr>
                  <w:rFonts w:hint="eastAsia" w:ascii="Times New Roman" w:hAnsi="Times New Roman" w:eastAsia="宋体" w:cs="宋体"/>
                  <w:kern w:val="0"/>
                  <w:szCs w:val="21"/>
                </w:rPr>
                <w:t>3</w:t>
              </w:r>
            </w:ins>
            <w:ins w:id="7694" w:author="HTH" w:date="2021-09-02T13:51:07Z">
              <w:r>
                <w:rPr>
                  <w:rFonts w:hint="eastAsia" w:ascii="宋体" w:hAnsi="宋体" w:eastAsia="宋体" w:cs="宋体"/>
                  <w:kern w:val="0"/>
                  <w:szCs w:val="21"/>
                </w:rPr>
                <w:t>-</w:t>
              </w:r>
            </w:ins>
            <w:ins w:id="7695" w:author="HTH" w:date="2021-09-02T13:51:07Z">
              <w:r>
                <w:rPr>
                  <w:rFonts w:hint="eastAsia" w:ascii="Times New Roman" w:hAnsi="Times New Roman" w:eastAsia="宋体" w:cs="宋体"/>
                  <w:kern w:val="0"/>
                  <w:szCs w:val="21"/>
                </w:rPr>
                <w:t>4</w:t>
              </w:r>
            </w:ins>
            <w:ins w:id="7696" w:author="HTH" w:date="2021-09-02T13:51:07Z">
              <w:r>
                <w:rPr>
                  <w:rFonts w:hint="eastAsia" w:ascii="宋体" w:hAnsi="宋体" w:eastAsia="宋体" w:cs="宋体"/>
                  <w:kern w:val="0"/>
                  <w:szCs w:val="21"/>
                </w:rPr>
                <w:t>.【大气/限制类】严格控制汽车制造等产业使用高挥发性有机溶剂；有机溶剂的使用和操作应尽可能在密闭工作间进行。</w:t>
              </w:r>
            </w:ins>
          </w:p>
          <w:p>
            <w:pPr>
              <w:tabs>
                <w:tab w:val="left" w:pos="1021"/>
              </w:tabs>
              <w:spacing w:line="360" w:lineRule="exact"/>
              <w:rPr>
                <w:ins w:id="7697" w:author="HTH" w:date="2021-09-02T13:51:07Z"/>
                <w:rFonts w:ascii="宋体" w:hAnsi="宋体" w:eastAsia="宋体" w:cs="宋体"/>
                <w:kern w:val="0"/>
                <w:sz w:val="24"/>
              </w:rPr>
            </w:pPr>
            <w:ins w:id="7698" w:author="HTH" w:date="2021-09-02T13:51:07Z">
              <w:r>
                <w:rPr>
                  <w:rFonts w:hint="eastAsia" w:ascii="Times New Roman" w:hAnsi="Times New Roman" w:eastAsia="宋体" w:cs="宋体"/>
                  <w:kern w:val="0"/>
                  <w:szCs w:val="21"/>
                </w:rPr>
                <w:t>3</w:t>
              </w:r>
            </w:ins>
            <w:ins w:id="7699" w:author="HTH" w:date="2021-09-02T13:51:07Z">
              <w:r>
                <w:rPr>
                  <w:rFonts w:hint="eastAsia" w:ascii="宋体" w:hAnsi="宋体" w:eastAsia="宋体" w:cs="宋体"/>
                  <w:kern w:val="0"/>
                  <w:szCs w:val="21"/>
                </w:rPr>
                <w:t>-</w:t>
              </w:r>
            </w:ins>
            <w:ins w:id="7700" w:author="HTH" w:date="2021-09-02T13:51:07Z">
              <w:r>
                <w:rPr>
                  <w:rFonts w:hint="eastAsia" w:ascii="Times New Roman" w:hAnsi="Times New Roman" w:eastAsia="宋体" w:cs="宋体"/>
                  <w:kern w:val="0"/>
                  <w:szCs w:val="21"/>
                </w:rPr>
                <w:t>5</w:t>
              </w:r>
            </w:ins>
            <w:ins w:id="7701" w:author="HTH" w:date="2021-09-02T13:51:07Z">
              <w:r>
                <w:rPr>
                  <w:rFonts w:hint="eastAsia" w:ascii="宋体" w:hAnsi="宋体" w:eastAsia="宋体" w:cs="宋体"/>
                  <w:kern w:val="0"/>
                  <w:szCs w:val="21"/>
                </w:rPr>
                <w:t>.【土壤/禁止类】禁止向农用地排放重金属或者其他有毒有害物质含量超标的污水、污泥，以及可能造成土壤污染的清淤底泥等。</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ins w:id="7702" w:author="HTH" w:date="2021-09-02T13:51:07Z"/>
        </w:trPr>
        <w:tc>
          <w:tcPr>
            <w:tcW w:w="1725" w:type="dxa"/>
            <w:vAlign w:val="center"/>
          </w:tcPr>
          <w:p>
            <w:pPr>
              <w:widowControl/>
              <w:snapToGrid w:val="0"/>
              <w:spacing w:line="300" w:lineRule="exact"/>
              <w:jc w:val="center"/>
              <w:textAlignment w:val="center"/>
              <w:rPr>
                <w:ins w:id="7703" w:author="HTH" w:date="2021-09-02T13:51:07Z"/>
                <w:rFonts w:ascii="宋体" w:hAnsi="宋体" w:eastAsia="宋体" w:cs="宋体"/>
                <w:kern w:val="0"/>
                <w:sz w:val="24"/>
              </w:rPr>
            </w:pPr>
            <w:ins w:id="770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7705" w:author="HTH" w:date="2021-09-02T13:51:07Z"/>
                <w:rFonts w:ascii="宋体" w:hAnsi="宋体" w:eastAsia="宋体" w:cs="宋体"/>
                <w:kern w:val="0"/>
                <w:sz w:val="24"/>
              </w:rPr>
            </w:pPr>
            <w:ins w:id="7706" w:author="HTH" w:date="2021-09-02T13:51:07Z">
              <w:r>
                <w:rPr>
                  <w:rFonts w:hint="eastAsia" w:ascii="Times New Roman" w:hAnsi="Times New Roman" w:eastAsia="宋体" w:cs="宋体"/>
                  <w:kern w:val="0"/>
                  <w:szCs w:val="21"/>
                </w:rPr>
                <w:t>4</w:t>
              </w:r>
            </w:ins>
            <w:ins w:id="7707" w:author="HTH" w:date="2021-09-02T13:51:07Z">
              <w:r>
                <w:rPr>
                  <w:rFonts w:hint="eastAsia" w:ascii="宋体" w:hAnsi="宋体" w:eastAsia="宋体" w:cs="宋体"/>
                  <w:kern w:val="0"/>
                  <w:szCs w:val="21"/>
                </w:rPr>
                <w:t>-</w:t>
              </w:r>
            </w:ins>
            <w:ins w:id="7708" w:author="HTH" w:date="2021-09-02T13:51:07Z">
              <w:r>
                <w:rPr>
                  <w:rFonts w:hint="eastAsia" w:ascii="Times New Roman" w:hAnsi="Times New Roman" w:eastAsia="宋体" w:cs="宋体"/>
                  <w:kern w:val="0"/>
                  <w:szCs w:val="21"/>
                </w:rPr>
                <w:t>1</w:t>
              </w:r>
            </w:ins>
            <w:ins w:id="7709" w:author="HTH" w:date="2021-09-02T13:51:07Z">
              <w:r>
                <w:rPr>
                  <w:rFonts w:hint="eastAsia" w:ascii="宋体" w:hAnsi="宋体" w:eastAsia="宋体" w:cs="宋体"/>
                  <w:kern w:val="0"/>
                  <w:szCs w:val="21"/>
                </w:rPr>
                <w:t>.【风险/综合类】建立环境监测预警制度，重点施行污染天气预警预报以及监测有毒有害气体。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ins w:id="7710" w:author="HTH" w:date="2021-09-02T13:51:07Z"/>
        </w:trPr>
        <w:tc>
          <w:tcPr>
            <w:tcW w:w="1725" w:type="dxa"/>
            <w:vAlign w:val="center"/>
          </w:tcPr>
          <w:p>
            <w:pPr>
              <w:widowControl/>
              <w:adjustRightInd w:val="0"/>
              <w:jc w:val="center"/>
              <w:rPr>
                <w:ins w:id="7711" w:author="HTH" w:date="2021-09-02T13:51:07Z"/>
                <w:rFonts w:ascii="宋体" w:hAnsi="宋体" w:eastAsia="宋体" w:cs="宋体"/>
                <w:kern w:val="0"/>
                <w:szCs w:val="21"/>
              </w:rPr>
            </w:pPr>
            <w:ins w:id="7712" w:author="HTH" w:date="2021-09-02T13:51:07Z">
              <w:r>
                <w:rPr>
                  <w:rFonts w:hint="eastAsia" w:ascii="Times New Roman" w:hAnsi="Times New Roman" w:eastAsia="宋体" w:cs="宋体"/>
                  <w:kern w:val="0"/>
                  <w:szCs w:val="21"/>
                </w:rPr>
                <w:t>ZH44011520003</w:t>
              </w:r>
            </w:ins>
          </w:p>
        </w:tc>
        <w:tc>
          <w:tcPr>
            <w:tcW w:w="1208" w:type="dxa"/>
            <w:gridSpan w:val="3"/>
            <w:vAlign w:val="center"/>
          </w:tcPr>
          <w:p>
            <w:pPr>
              <w:widowControl/>
              <w:spacing w:line="360" w:lineRule="exact"/>
              <w:jc w:val="center"/>
              <w:rPr>
                <w:ins w:id="7713" w:author="HTH" w:date="2021-09-02T13:51:07Z"/>
                <w:rFonts w:ascii="宋体" w:hAnsi="宋体" w:eastAsia="宋体" w:cs="宋体"/>
                <w:kern w:val="0"/>
                <w:szCs w:val="21"/>
              </w:rPr>
            </w:pPr>
            <w:ins w:id="7714" w:author="HTH" w:date="2021-09-02T13:51:07Z">
              <w:r>
                <w:rPr>
                  <w:rFonts w:hint="eastAsia" w:ascii="宋体" w:hAnsi="宋体" w:eastAsia="宋体" w:cs="宋体"/>
                  <w:kern w:val="0"/>
                  <w:szCs w:val="21"/>
                </w:rPr>
                <w:t>南沙区横沥镇北部重点管控单元</w:t>
              </w:r>
            </w:ins>
          </w:p>
        </w:tc>
        <w:tc>
          <w:tcPr>
            <w:tcW w:w="852" w:type="dxa"/>
            <w:gridSpan w:val="2"/>
            <w:vAlign w:val="center"/>
          </w:tcPr>
          <w:p>
            <w:pPr>
              <w:widowControl/>
              <w:snapToGrid w:val="0"/>
              <w:spacing w:line="360" w:lineRule="exact"/>
              <w:jc w:val="center"/>
              <w:textAlignment w:val="center"/>
              <w:rPr>
                <w:ins w:id="7715" w:author="HTH" w:date="2021-09-02T13:51:07Z"/>
                <w:rFonts w:ascii="宋体" w:hAnsi="宋体" w:eastAsia="宋体" w:cs="宋体"/>
                <w:kern w:val="0"/>
                <w:szCs w:val="21"/>
              </w:rPr>
            </w:pPr>
            <w:ins w:id="7716"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360" w:lineRule="exact"/>
              <w:jc w:val="center"/>
              <w:textAlignment w:val="center"/>
              <w:rPr>
                <w:ins w:id="7717" w:author="HTH" w:date="2021-09-02T13:51:07Z"/>
                <w:rFonts w:ascii="宋体" w:hAnsi="宋体" w:eastAsia="宋体" w:cs="宋体"/>
                <w:kern w:val="0"/>
                <w:szCs w:val="21"/>
              </w:rPr>
            </w:pPr>
            <w:ins w:id="7718"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60" w:lineRule="exact"/>
              <w:jc w:val="center"/>
              <w:textAlignment w:val="center"/>
              <w:rPr>
                <w:ins w:id="7719" w:author="HTH" w:date="2021-09-02T13:51:07Z"/>
                <w:rFonts w:ascii="宋体" w:hAnsi="宋体" w:eastAsia="宋体" w:cs="宋体"/>
                <w:kern w:val="0"/>
                <w:szCs w:val="21"/>
              </w:rPr>
            </w:pPr>
            <w:ins w:id="7720" w:author="HTH" w:date="2021-09-02T13:51:07Z">
              <w:r>
                <w:rPr>
                  <w:rFonts w:hint="eastAsia" w:ascii="宋体" w:hAnsi="宋体" w:eastAsia="宋体" w:cs="宋体"/>
                  <w:kern w:val="0"/>
                  <w:szCs w:val="21"/>
                </w:rPr>
                <w:t>南沙区</w:t>
              </w:r>
            </w:ins>
          </w:p>
        </w:tc>
        <w:tc>
          <w:tcPr>
            <w:tcW w:w="1611" w:type="dxa"/>
            <w:gridSpan w:val="8"/>
            <w:vAlign w:val="center"/>
          </w:tcPr>
          <w:p>
            <w:pPr>
              <w:widowControl/>
              <w:snapToGrid w:val="0"/>
              <w:spacing w:line="360" w:lineRule="exact"/>
              <w:jc w:val="center"/>
              <w:textAlignment w:val="center"/>
              <w:rPr>
                <w:ins w:id="7721" w:author="HTH" w:date="2021-09-02T13:51:07Z"/>
                <w:rFonts w:ascii="宋体" w:hAnsi="宋体" w:eastAsia="宋体" w:cs="宋体"/>
                <w:kern w:val="0"/>
                <w:szCs w:val="21"/>
              </w:rPr>
            </w:pPr>
            <w:ins w:id="7722"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7723" w:author="HTH" w:date="2021-09-02T13:51:07Z"/>
                <w:rFonts w:ascii="宋体" w:hAnsi="宋体" w:eastAsia="宋体" w:cs="宋体"/>
                <w:kern w:val="0"/>
                <w:szCs w:val="21"/>
              </w:rPr>
            </w:pPr>
            <w:ins w:id="7724" w:author="HTH" w:date="2021-09-02T13:51:07Z">
              <w:r>
                <w:rPr>
                  <w:rFonts w:hint="eastAsia" w:ascii="宋体" w:hAnsi="宋体" w:eastAsia="宋体" w:cs="宋体"/>
                  <w:kern w:val="0"/>
                  <w:szCs w:val="21"/>
                </w:rPr>
                <w:t>水环境城镇生活污染重点管控区、大气环境布局敏感重点管控区、江河湖库重点管控岸线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725" w:author="HTH" w:date="2021-09-02T13:51:07Z"/>
        </w:trPr>
        <w:tc>
          <w:tcPr>
            <w:tcW w:w="1725" w:type="dxa"/>
            <w:vAlign w:val="center"/>
          </w:tcPr>
          <w:p>
            <w:pPr>
              <w:widowControl/>
              <w:snapToGrid w:val="0"/>
              <w:spacing w:line="300" w:lineRule="exact"/>
              <w:jc w:val="center"/>
              <w:textAlignment w:val="center"/>
              <w:rPr>
                <w:ins w:id="7726" w:author="HTH" w:date="2021-09-02T13:51:07Z"/>
                <w:rFonts w:ascii="宋体" w:hAnsi="宋体" w:eastAsia="宋体" w:cs="宋体"/>
                <w:b/>
                <w:bCs/>
                <w:kern w:val="0"/>
                <w:sz w:val="24"/>
              </w:rPr>
            </w:pPr>
            <w:ins w:id="772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7728" w:author="HTH" w:date="2021-09-02T13:51:07Z"/>
                <w:rFonts w:ascii="宋体" w:hAnsi="宋体" w:eastAsia="宋体" w:cs="宋体"/>
                <w:b/>
                <w:bCs/>
                <w:kern w:val="0"/>
                <w:sz w:val="24"/>
              </w:rPr>
            </w:pPr>
            <w:ins w:id="772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ins w:id="7730" w:author="HTH" w:date="2021-09-02T13:51:07Z"/>
        </w:trPr>
        <w:tc>
          <w:tcPr>
            <w:tcW w:w="1725" w:type="dxa"/>
            <w:vAlign w:val="center"/>
          </w:tcPr>
          <w:p>
            <w:pPr>
              <w:widowControl/>
              <w:snapToGrid w:val="0"/>
              <w:spacing w:line="300" w:lineRule="exact"/>
              <w:jc w:val="center"/>
              <w:textAlignment w:val="center"/>
              <w:rPr>
                <w:ins w:id="7731" w:author="HTH" w:date="2021-09-02T13:51:07Z"/>
                <w:rFonts w:ascii="宋体" w:hAnsi="宋体" w:eastAsia="宋体" w:cs="宋体"/>
                <w:kern w:val="0"/>
                <w:sz w:val="24"/>
              </w:rPr>
            </w:pPr>
            <w:ins w:id="7732"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7733" w:author="HTH" w:date="2021-09-02T13:51:07Z"/>
                <w:rFonts w:ascii="宋体" w:hAnsi="宋体" w:eastAsia="宋体" w:cs="宋体"/>
                <w:kern w:val="0"/>
                <w:szCs w:val="21"/>
              </w:rPr>
            </w:pPr>
            <w:ins w:id="7734" w:author="HTH" w:date="2021-09-02T13:51:07Z">
              <w:r>
                <w:rPr>
                  <w:rFonts w:hint="eastAsia" w:ascii="Times New Roman" w:hAnsi="Times New Roman" w:eastAsia="宋体" w:cs="宋体"/>
                  <w:kern w:val="0"/>
                  <w:szCs w:val="21"/>
                </w:rPr>
                <w:t>1</w:t>
              </w:r>
            </w:ins>
            <w:ins w:id="7735" w:author="HTH" w:date="2021-09-02T13:51:07Z">
              <w:r>
                <w:rPr>
                  <w:rFonts w:hint="eastAsia" w:ascii="宋体" w:hAnsi="宋体" w:eastAsia="宋体" w:cs="宋体"/>
                  <w:kern w:val="0"/>
                  <w:szCs w:val="21"/>
                </w:rPr>
                <w:t>-</w:t>
              </w:r>
            </w:ins>
            <w:ins w:id="7736" w:author="HTH" w:date="2021-09-02T13:51:07Z">
              <w:r>
                <w:rPr>
                  <w:rFonts w:hint="eastAsia" w:ascii="Times New Roman" w:hAnsi="Times New Roman" w:eastAsia="宋体" w:cs="宋体"/>
                  <w:kern w:val="0"/>
                  <w:szCs w:val="21"/>
                </w:rPr>
                <w:t>1</w:t>
              </w:r>
            </w:ins>
            <w:ins w:id="7737"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360" w:lineRule="exact"/>
              <w:rPr>
                <w:ins w:id="7738" w:author="HTH" w:date="2021-09-02T13:51:07Z"/>
                <w:rFonts w:ascii="宋体" w:hAnsi="宋体" w:eastAsia="宋体" w:cs="宋体"/>
                <w:kern w:val="0"/>
                <w:szCs w:val="21"/>
              </w:rPr>
            </w:pPr>
            <w:ins w:id="7739" w:author="HTH" w:date="2021-09-02T13:51:07Z">
              <w:r>
                <w:rPr>
                  <w:rFonts w:hint="eastAsia" w:ascii="Times New Roman" w:hAnsi="Times New Roman" w:eastAsia="宋体" w:cs="宋体"/>
                  <w:kern w:val="0"/>
                  <w:szCs w:val="21"/>
                </w:rPr>
                <w:t>1</w:t>
              </w:r>
            </w:ins>
            <w:ins w:id="7740" w:author="HTH" w:date="2021-09-02T13:51:07Z">
              <w:r>
                <w:rPr>
                  <w:rFonts w:hint="eastAsia" w:ascii="宋体" w:hAnsi="宋体" w:eastAsia="宋体" w:cs="宋体"/>
                  <w:kern w:val="0"/>
                  <w:szCs w:val="21"/>
                </w:rPr>
                <w:t>-</w:t>
              </w:r>
            </w:ins>
            <w:ins w:id="7741" w:author="HTH" w:date="2021-09-02T13:51:07Z">
              <w:r>
                <w:rPr>
                  <w:rFonts w:hint="eastAsia" w:ascii="Times New Roman" w:hAnsi="Times New Roman" w:eastAsia="宋体" w:cs="宋体"/>
                  <w:kern w:val="0"/>
                  <w:szCs w:val="21"/>
                </w:rPr>
                <w:t>2</w:t>
              </w:r>
            </w:ins>
            <w:ins w:id="7742" w:author="HTH" w:date="2021-09-02T13:51:07Z">
              <w:r>
                <w:rPr>
                  <w:rFonts w:hint="eastAsia" w:ascii="宋体" w:hAnsi="宋体" w:eastAsia="宋体" w:cs="宋体"/>
                  <w:kern w:val="0"/>
                  <w:szCs w:val="21"/>
                </w:rPr>
                <w:t>.【水/限制类】严格控制现有高耗水、高污染行业发展。</w:t>
              </w:r>
            </w:ins>
          </w:p>
          <w:p>
            <w:pPr>
              <w:tabs>
                <w:tab w:val="left" w:pos="1021"/>
              </w:tabs>
              <w:spacing w:line="360" w:lineRule="exact"/>
              <w:rPr>
                <w:ins w:id="7743" w:author="HTH" w:date="2021-09-02T13:51:07Z"/>
                <w:rFonts w:ascii="宋体" w:hAnsi="宋体" w:eastAsia="宋体" w:cs="宋体"/>
                <w:kern w:val="0"/>
                <w:szCs w:val="21"/>
              </w:rPr>
            </w:pPr>
            <w:ins w:id="7744" w:author="HTH" w:date="2021-09-02T13:51:07Z">
              <w:r>
                <w:rPr>
                  <w:rFonts w:hint="eastAsia" w:ascii="Times New Roman" w:hAnsi="Times New Roman" w:eastAsia="宋体" w:cs="宋体"/>
                  <w:kern w:val="0"/>
                  <w:szCs w:val="21"/>
                </w:rPr>
                <w:t>1</w:t>
              </w:r>
            </w:ins>
            <w:ins w:id="7745" w:author="HTH" w:date="2021-09-02T13:51:07Z">
              <w:r>
                <w:rPr>
                  <w:rFonts w:hint="eastAsia" w:ascii="宋体" w:hAnsi="宋体" w:eastAsia="宋体" w:cs="宋体"/>
                  <w:kern w:val="0"/>
                  <w:szCs w:val="21"/>
                </w:rPr>
                <w:t>-</w:t>
              </w:r>
            </w:ins>
            <w:ins w:id="7746" w:author="HTH" w:date="2021-09-02T13:51:07Z">
              <w:r>
                <w:rPr>
                  <w:rFonts w:hint="eastAsia" w:ascii="Times New Roman" w:hAnsi="Times New Roman" w:eastAsia="宋体" w:cs="宋体"/>
                  <w:kern w:val="0"/>
                  <w:szCs w:val="21"/>
                </w:rPr>
                <w:t>3</w:t>
              </w:r>
            </w:ins>
            <w:ins w:id="7747"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7748" w:author="HTH" w:date="2021-09-02T13:51:07Z">
              <w:r>
                <w:rPr>
                  <w:rFonts w:hint="eastAsia" w:ascii="Times New Roman" w:hAnsi="Times New Roman" w:eastAsia="宋体" w:cs="宋体"/>
                  <w:kern w:val="0"/>
                  <w:szCs w:val="21"/>
                </w:rPr>
                <w:t>VOCs</w:t>
              </w:r>
            </w:ins>
            <w:ins w:id="7749" w:author="HTH" w:date="2021-09-02T13:51:07Z">
              <w:r>
                <w:rPr>
                  <w:rFonts w:hint="eastAsia" w:ascii="宋体" w:hAnsi="宋体" w:eastAsia="宋体" w:cs="宋体"/>
                  <w:kern w:val="0"/>
                  <w:szCs w:val="21"/>
                </w:rPr>
                <w:t>含量原辅材料替代，全面加强无组织排放控制，实施</w:t>
              </w:r>
            </w:ins>
            <w:ins w:id="7750" w:author="HTH" w:date="2021-09-02T13:51:07Z">
              <w:r>
                <w:rPr>
                  <w:rFonts w:hint="eastAsia" w:ascii="Times New Roman" w:hAnsi="Times New Roman" w:eastAsia="宋体" w:cs="宋体"/>
                  <w:kern w:val="0"/>
                  <w:szCs w:val="21"/>
                </w:rPr>
                <w:t>VOCs</w:t>
              </w:r>
            </w:ins>
            <w:ins w:id="7751"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4" w:hRule="atLeast"/>
          <w:jc w:val="center"/>
          <w:ins w:id="7752" w:author="HTH" w:date="2021-09-02T13:51:07Z"/>
        </w:trPr>
        <w:tc>
          <w:tcPr>
            <w:tcW w:w="1725" w:type="dxa"/>
            <w:vAlign w:val="center"/>
          </w:tcPr>
          <w:p>
            <w:pPr>
              <w:widowControl/>
              <w:snapToGrid w:val="0"/>
              <w:spacing w:line="300" w:lineRule="exact"/>
              <w:jc w:val="center"/>
              <w:textAlignment w:val="center"/>
              <w:rPr>
                <w:ins w:id="7753" w:author="HTH" w:date="2021-09-02T13:51:07Z"/>
                <w:rFonts w:ascii="宋体" w:hAnsi="宋体" w:eastAsia="宋体" w:cs="宋体"/>
                <w:kern w:val="0"/>
                <w:sz w:val="24"/>
              </w:rPr>
            </w:pPr>
            <w:ins w:id="7754"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7755" w:author="HTH" w:date="2021-09-02T13:51:07Z"/>
                <w:rFonts w:ascii="宋体" w:hAnsi="宋体" w:eastAsia="宋体" w:cs="宋体"/>
                <w:kern w:val="0"/>
                <w:szCs w:val="21"/>
              </w:rPr>
            </w:pPr>
            <w:ins w:id="7756" w:author="HTH" w:date="2021-09-02T13:51:07Z">
              <w:r>
                <w:rPr>
                  <w:rFonts w:hint="eastAsia" w:ascii="Times New Roman" w:hAnsi="Times New Roman" w:eastAsia="宋体" w:cs="宋体"/>
                  <w:kern w:val="0"/>
                  <w:szCs w:val="21"/>
                </w:rPr>
                <w:t>2</w:t>
              </w:r>
            </w:ins>
            <w:ins w:id="7757" w:author="HTH" w:date="2021-09-02T13:51:07Z">
              <w:r>
                <w:rPr>
                  <w:rFonts w:hint="eastAsia" w:ascii="宋体" w:hAnsi="宋体" w:eastAsia="宋体" w:cs="宋体"/>
                  <w:kern w:val="0"/>
                  <w:szCs w:val="21"/>
                </w:rPr>
                <w:t>-</w:t>
              </w:r>
            </w:ins>
            <w:ins w:id="7758" w:author="HTH" w:date="2021-09-02T13:51:07Z">
              <w:r>
                <w:rPr>
                  <w:rFonts w:hint="eastAsia" w:ascii="Times New Roman" w:hAnsi="Times New Roman" w:eastAsia="宋体" w:cs="宋体"/>
                  <w:kern w:val="0"/>
                  <w:szCs w:val="21"/>
                </w:rPr>
                <w:t>1</w:t>
              </w:r>
            </w:ins>
            <w:ins w:id="7759"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360" w:lineRule="exact"/>
              <w:rPr>
                <w:ins w:id="7760" w:author="HTH" w:date="2021-09-02T13:51:07Z"/>
                <w:rFonts w:ascii="宋体" w:hAnsi="宋体" w:eastAsia="宋体" w:cs="宋体"/>
                <w:kern w:val="0"/>
                <w:sz w:val="21"/>
                <w:szCs w:val="21"/>
              </w:rPr>
            </w:pPr>
            <w:ins w:id="7761" w:author="HTH" w:date="2021-09-02T13:51:07Z">
              <w:r>
                <w:rPr>
                  <w:rFonts w:hint="eastAsia" w:ascii="Times New Roman" w:hAnsi="Times New Roman" w:eastAsia="宋体" w:cs="宋体"/>
                  <w:kern w:val="0"/>
                  <w:sz w:val="21"/>
                  <w:szCs w:val="21"/>
                </w:rPr>
                <w:t>2</w:t>
              </w:r>
            </w:ins>
            <w:ins w:id="7762" w:author="HTH" w:date="2021-09-02T13:51:07Z">
              <w:r>
                <w:rPr>
                  <w:rFonts w:hint="eastAsia" w:ascii="宋体" w:hAnsi="宋体" w:eastAsia="宋体" w:cs="宋体"/>
                  <w:kern w:val="0"/>
                  <w:sz w:val="21"/>
                  <w:szCs w:val="21"/>
                </w:rPr>
                <w:t>-</w:t>
              </w:r>
            </w:ins>
            <w:ins w:id="7763" w:author="HTH" w:date="2021-09-02T13:51:07Z">
              <w:r>
                <w:rPr>
                  <w:rFonts w:hint="eastAsia" w:ascii="Times New Roman" w:hAnsi="Times New Roman" w:eastAsia="宋体" w:cs="宋体"/>
                  <w:kern w:val="0"/>
                  <w:sz w:val="21"/>
                  <w:szCs w:val="21"/>
                </w:rPr>
                <w:t>2</w:t>
              </w:r>
            </w:ins>
            <w:ins w:id="7764"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1" w:hRule="atLeast"/>
          <w:jc w:val="center"/>
          <w:ins w:id="7765" w:author="HTH" w:date="2021-09-02T13:51:07Z"/>
        </w:trPr>
        <w:tc>
          <w:tcPr>
            <w:tcW w:w="1725" w:type="dxa"/>
            <w:vAlign w:val="center"/>
          </w:tcPr>
          <w:p>
            <w:pPr>
              <w:widowControl/>
              <w:snapToGrid w:val="0"/>
              <w:spacing w:line="300" w:lineRule="exact"/>
              <w:jc w:val="center"/>
              <w:textAlignment w:val="center"/>
              <w:rPr>
                <w:ins w:id="7766" w:author="HTH" w:date="2021-09-02T13:51:07Z"/>
                <w:rFonts w:ascii="宋体" w:hAnsi="宋体" w:eastAsia="宋体" w:cs="宋体"/>
                <w:kern w:val="0"/>
                <w:sz w:val="24"/>
              </w:rPr>
            </w:pPr>
            <w:ins w:id="7767" w:author="HTH" w:date="2021-09-02T13:51:07Z">
              <w:r>
                <w:rPr>
                  <w:rFonts w:hint="eastAsia" w:ascii="宋体" w:hAnsi="宋体" w:eastAsia="宋体" w:cs="宋体"/>
                  <w:b/>
                  <w:bCs/>
                  <w:kern w:val="0"/>
                  <w:sz w:val="24"/>
                </w:rPr>
                <w:t>污</w:t>
              </w:r>
            </w:ins>
            <w:ins w:id="7768"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tabs>
                <w:tab w:val="left" w:pos="1021"/>
              </w:tabs>
              <w:spacing w:line="360" w:lineRule="exact"/>
              <w:rPr>
                <w:ins w:id="7769" w:author="HTH" w:date="2021-09-02T13:51:07Z"/>
                <w:rFonts w:ascii="宋体" w:hAnsi="宋体" w:eastAsia="宋体" w:cs="宋体"/>
                <w:kern w:val="0"/>
                <w:szCs w:val="21"/>
              </w:rPr>
            </w:pPr>
            <w:ins w:id="7770" w:author="HTH" w:date="2021-09-02T13:51:07Z">
              <w:r>
                <w:rPr>
                  <w:rFonts w:hint="eastAsia" w:ascii="Times New Roman" w:hAnsi="Times New Roman" w:eastAsia="宋体" w:cs="宋体"/>
                  <w:kern w:val="0"/>
                  <w:szCs w:val="21"/>
                </w:rPr>
                <w:t>3</w:t>
              </w:r>
            </w:ins>
            <w:ins w:id="7771" w:author="HTH" w:date="2021-09-02T13:51:07Z">
              <w:r>
                <w:rPr>
                  <w:rFonts w:hint="eastAsia" w:ascii="宋体" w:hAnsi="宋体" w:eastAsia="宋体" w:cs="宋体"/>
                  <w:kern w:val="0"/>
                  <w:szCs w:val="21"/>
                </w:rPr>
                <w:t>-</w:t>
              </w:r>
            </w:ins>
            <w:ins w:id="7772" w:author="HTH" w:date="2021-09-02T13:51:07Z">
              <w:r>
                <w:rPr>
                  <w:rFonts w:hint="eastAsia" w:ascii="Times New Roman" w:hAnsi="Times New Roman" w:eastAsia="宋体" w:cs="宋体"/>
                  <w:kern w:val="0"/>
                  <w:szCs w:val="21"/>
                </w:rPr>
                <w:t>1</w:t>
              </w:r>
            </w:ins>
            <w:ins w:id="7773"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60" w:lineRule="exact"/>
              <w:rPr>
                <w:ins w:id="7774" w:author="HTH" w:date="2021-09-02T13:51:07Z"/>
                <w:rFonts w:ascii="宋体" w:hAnsi="宋体" w:eastAsia="宋体" w:cs="宋体"/>
                <w:kern w:val="0"/>
                <w:szCs w:val="21"/>
              </w:rPr>
            </w:pPr>
            <w:ins w:id="7775" w:author="HTH" w:date="2021-09-02T13:51:07Z">
              <w:r>
                <w:rPr>
                  <w:rFonts w:hint="eastAsia" w:ascii="Times New Roman" w:hAnsi="Times New Roman" w:eastAsia="宋体" w:cs="宋体"/>
                  <w:kern w:val="0"/>
                  <w:szCs w:val="21"/>
                </w:rPr>
                <w:t>3</w:t>
              </w:r>
            </w:ins>
            <w:ins w:id="7776" w:author="HTH" w:date="2021-09-02T13:51:07Z">
              <w:r>
                <w:rPr>
                  <w:rFonts w:hint="eastAsia" w:ascii="宋体" w:hAnsi="宋体" w:eastAsia="宋体" w:cs="宋体"/>
                  <w:kern w:val="0"/>
                  <w:szCs w:val="21"/>
                </w:rPr>
                <w:t>-</w:t>
              </w:r>
            </w:ins>
            <w:ins w:id="7777" w:author="HTH" w:date="2021-09-02T13:51:07Z">
              <w:r>
                <w:rPr>
                  <w:rFonts w:hint="eastAsia" w:ascii="Times New Roman" w:hAnsi="Times New Roman" w:eastAsia="宋体" w:cs="宋体"/>
                  <w:kern w:val="0"/>
                  <w:szCs w:val="21"/>
                </w:rPr>
                <w:t>2</w:t>
              </w:r>
            </w:ins>
            <w:ins w:id="7778" w:author="HTH" w:date="2021-09-02T13:51:07Z">
              <w:r>
                <w:rPr>
                  <w:rFonts w:hint="eastAsia" w:ascii="宋体" w:hAnsi="宋体" w:eastAsia="宋体" w:cs="宋体"/>
                  <w:kern w:val="0"/>
                  <w:szCs w:val="21"/>
                </w:rPr>
                <w:t>.【水/禁止类】严禁居民小区、公共建筑和企事业单位内部雨污混接或错接到市政排水管网，严禁污水直排。</w:t>
              </w:r>
            </w:ins>
          </w:p>
          <w:p>
            <w:pPr>
              <w:tabs>
                <w:tab w:val="left" w:pos="1021"/>
              </w:tabs>
              <w:spacing w:line="360" w:lineRule="exact"/>
              <w:rPr>
                <w:ins w:id="7779" w:author="HTH" w:date="2021-09-02T13:51:07Z"/>
                <w:rFonts w:ascii="宋体" w:hAnsi="宋体" w:eastAsia="宋体" w:cs="宋体"/>
                <w:kern w:val="0"/>
                <w:szCs w:val="21"/>
              </w:rPr>
            </w:pPr>
            <w:ins w:id="7780" w:author="HTH" w:date="2021-09-02T13:51:07Z">
              <w:r>
                <w:rPr>
                  <w:rFonts w:hint="eastAsia" w:ascii="Times New Roman" w:hAnsi="Times New Roman" w:eastAsia="宋体" w:cs="宋体"/>
                  <w:kern w:val="0"/>
                  <w:szCs w:val="21"/>
                </w:rPr>
                <w:t>3</w:t>
              </w:r>
            </w:ins>
            <w:ins w:id="7781" w:author="HTH" w:date="2021-09-02T13:51:07Z">
              <w:r>
                <w:rPr>
                  <w:rFonts w:hint="eastAsia" w:ascii="宋体" w:hAnsi="宋体" w:eastAsia="宋体" w:cs="宋体"/>
                  <w:kern w:val="0"/>
                  <w:szCs w:val="21"/>
                </w:rPr>
                <w:t>-</w:t>
              </w:r>
            </w:ins>
            <w:ins w:id="7782" w:author="HTH" w:date="2021-09-02T13:51:07Z">
              <w:r>
                <w:rPr>
                  <w:rFonts w:hint="eastAsia" w:ascii="Times New Roman" w:hAnsi="Times New Roman" w:eastAsia="宋体" w:cs="宋体"/>
                  <w:kern w:val="0"/>
                  <w:szCs w:val="21"/>
                </w:rPr>
                <w:t>3</w:t>
              </w:r>
            </w:ins>
            <w:ins w:id="7783" w:author="HTH" w:date="2021-09-02T13:51:07Z">
              <w:r>
                <w:rPr>
                  <w:rFonts w:hint="eastAsia" w:ascii="宋体" w:hAnsi="宋体" w:eastAsia="宋体" w:cs="宋体"/>
                  <w:kern w:val="0"/>
                  <w:szCs w:val="21"/>
                </w:rPr>
                <w:t>.【水/综合类】完善横沥污水处理系统污水管网建设，加强污水处理设施和管线维护检修，提高城镇生活污水集中收集处理率，城镇新区和旧村旧城改造建设均实行雨污分流。在城镇排水与污水处理设施覆盖范围外的企事业单位和其他生产经营者、旅游区、居住小区等，应当采取有效措施收集和处理产生的生活污水，并达标排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ins w:id="7784" w:author="HTH" w:date="2021-09-02T13:51:07Z"/>
        </w:trPr>
        <w:tc>
          <w:tcPr>
            <w:tcW w:w="1725" w:type="dxa"/>
            <w:vAlign w:val="center"/>
          </w:tcPr>
          <w:p>
            <w:pPr>
              <w:widowControl/>
              <w:snapToGrid w:val="0"/>
              <w:spacing w:line="300" w:lineRule="exact"/>
              <w:jc w:val="center"/>
              <w:textAlignment w:val="center"/>
              <w:rPr>
                <w:ins w:id="7785" w:author="HTH" w:date="2021-09-02T13:51:07Z"/>
                <w:rFonts w:ascii="宋体" w:hAnsi="宋体" w:eastAsia="宋体" w:cs="宋体"/>
                <w:kern w:val="0"/>
                <w:sz w:val="24"/>
              </w:rPr>
            </w:pPr>
            <w:ins w:id="778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7787" w:author="HTH" w:date="2021-09-02T13:51:07Z"/>
                <w:rFonts w:ascii="宋体" w:hAnsi="宋体" w:eastAsia="宋体" w:cs="宋体"/>
                <w:kern w:val="0"/>
                <w:szCs w:val="21"/>
              </w:rPr>
            </w:pPr>
            <w:ins w:id="7788" w:author="HTH" w:date="2021-09-02T13:51:07Z">
              <w:r>
                <w:rPr>
                  <w:rFonts w:hint="eastAsia" w:ascii="Times New Roman" w:hAnsi="Times New Roman" w:eastAsia="宋体" w:cs="宋体"/>
                  <w:kern w:val="0"/>
                  <w:szCs w:val="21"/>
                </w:rPr>
                <w:t>4</w:t>
              </w:r>
            </w:ins>
            <w:ins w:id="7789" w:author="HTH" w:date="2021-09-02T13:51:07Z">
              <w:r>
                <w:rPr>
                  <w:rFonts w:hint="eastAsia" w:ascii="宋体" w:hAnsi="宋体" w:eastAsia="宋体" w:cs="宋体"/>
                  <w:kern w:val="0"/>
                  <w:szCs w:val="21"/>
                </w:rPr>
                <w:t>-</w:t>
              </w:r>
            </w:ins>
            <w:ins w:id="7790" w:author="HTH" w:date="2021-09-02T13:51:07Z">
              <w:r>
                <w:rPr>
                  <w:rFonts w:hint="eastAsia" w:ascii="Times New Roman" w:hAnsi="Times New Roman" w:eastAsia="宋体" w:cs="宋体"/>
                  <w:kern w:val="0"/>
                  <w:szCs w:val="21"/>
                </w:rPr>
                <w:t>1</w:t>
              </w:r>
            </w:ins>
            <w:ins w:id="7791" w:author="HTH" w:date="2021-09-02T13:51:07Z">
              <w:r>
                <w:rPr>
                  <w:rFonts w:hint="eastAsia" w:ascii="宋体" w:hAnsi="宋体" w:eastAsia="宋体" w:cs="宋体"/>
                  <w:kern w:val="0"/>
                  <w:szCs w:val="21"/>
                </w:rPr>
                <w:t>.【风险/综合类】建立环境监测预警制度，重点施行污染天气预警预报以及监测有毒有害气体。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jc w:val="center"/>
          <w:ins w:id="7792" w:author="HTH" w:date="2021-09-02T13:51:07Z"/>
        </w:trPr>
        <w:tc>
          <w:tcPr>
            <w:tcW w:w="1725" w:type="dxa"/>
            <w:vAlign w:val="center"/>
          </w:tcPr>
          <w:p>
            <w:pPr>
              <w:widowControl/>
              <w:adjustRightInd w:val="0"/>
              <w:jc w:val="center"/>
              <w:rPr>
                <w:ins w:id="7793" w:author="HTH" w:date="2021-09-02T13:51:07Z"/>
                <w:rFonts w:ascii="宋体" w:hAnsi="宋体" w:eastAsia="宋体" w:cs="宋体"/>
                <w:kern w:val="0"/>
                <w:szCs w:val="21"/>
              </w:rPr>
            </w:pPr>
            <w:ins w:id="7794" w:author="HTH" w:date="2021-09-02T13:51:07Z">
              <w:r>
                <w:rPr>
                  <w:rFonts w:hint="eastAsia" w:ascii="Times New Roman" w:hAnsi="Times New Roman" w:eastAsia="宋体" w:cs="宋体"/>
                  <w:kern w:val="0"/>
                  <w:szCs w:val="21"/>
                </w:rPr>
                <w:t>ZH44011520004</w:t>
              </w:r>
            </w:ins>
          </w:p>
        </w:tc>
        <w:tc>
          <w:tcPr>
            <w:tcW w:w="1208" w:type="dxa"/>
            <w:gridSpan w:val="3"/>
            <w:vAlign w:val="center"/>
          </w:tcPr>
          <w:p>
            <w:pPr>
              <w:widowControl/>
              <w:jc w:val="center"/>
              <w:rPr>
                <w:ins w:id="7795" w:author="HTH" w:date="2021-09-02T13:51:07Z"/>
                <w:rFonts w:ascii="宋体" w:hAnsi="宋体" w:eastAsia="宋体" w:cs="宋体"/>
                <w:kern w:val="0"/>
                <w:szCs w:val="21"/>
              </w:rPr>
            </w:pPr>
            <w:ins w:id="7796" w:author="HTH" w:date="2021-09-02T13:51:07Z">
              <w:r>
                <w:rPr>
                  <w:rFonts w:hint="eastAsia" w:ascii="宋体" w:hAnsi="宋体" w:eastAsia="宋体" w:cs="宋体"/>
                  <w:kern w:val="0"/>
                  <w:szCs w:val="21"/>
                </w:rPr>
                <w:t>南沙区万顷沙镇南部重点管控单元</w:t>
              </w:r>
            </w:ins>
          </w:p>
        </w:tc>
        <w:tc>
          <w:tcPr>
            <w:tcW w:w="852" w:type="dxa"/>
            <w:gridSpan w:val="2"/>
            <w:vAlign w:val="center"/>
          </w:tcPr>
          <w:p>
            <w:pPr>
              <w:widowControl/>
              <w:snapToGrid w:val="0"/>
              <w:spacing w:line="300" w:lineRule="exact"/>
              <w:jc w:val="center"/>
              <w:textAlignment w:val="center"/>
              <w:rPr>
                <w:ins w:id="7797" w:author="HTH" w:date="2021-09-02T13:51:07Z"/>
                <w:rFonts w:ascii="宋体" w:hAnsi="宋体" w:eastAsia="宋体" w:cs="宋体"/>
                <w:kern w:val="0"/>
                <w:szCs w:val="21"/>
              </w:rPr>
            </w:pPr>
            <w:ins w:id="7798"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300" w:lineRule="exact"/>
              <w:jc w:val="center"/>
              <w:textAlignment w:val="center"/>
              <w:rPr>
                <w:ins w:id="7799" w:author="HTH" w:date="2021-09-02T13:51:07Z"/>
                <w:rFonts w:ascii="宋体" w:hAnsi="宋体" w:eastAsia="宋体" w:cs="宋体"/>
                <w:kern w:val="0"/>
                <w:szCs w:val="21"/>
              </w:rPr>
            </w:pPr>
            <w:ins w:id="7800"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7801" w:author="HTH" w:date="2021-09-02T13:51:07Z"/>
                <w:rFonts w:ascii="宋体" w:hAnsi="宋体" w:eastAsia="宋体" w:cs="宋体"/>
                <w:kern w:val="0"/>
                <w:szCs w:val="21"/>
              </w:rPr>
            </w:pPr>
            <w:ins w:id="7802"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300" w:lineRule="exact"/>
              <w:jc w:val="center"/>
              <w:textAlignment w:val="center"/>
              <w:rPr>
                <w:ins w:id="7803" w:author="HTH" w:date="2021-09-02T13:51:07Z"/>
                <w:rFonts w:ascii="宋体" w:hAnsi="宋体" w:eastAsia="宋体" w:cs="宋体"/>
                <w:kern w:val="0"/>
                <w:szCs w:val="21"/>
              </w:rPr>
            </w:pPr>
            <w:ins w:id="7804"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7805" w:author="HTH" w:date="2021-09-02T13:51:07Z"/>
                <w:rFonts w:ascii="宋体" w:hAnsi="宋体" w:eastAsia="宋体" w:cs="宋体"/>
                <w:kern w:val="0"/>
                <w:szCs w:val="21"/>
              </w:rPr>
            </w:pPr>
            <w:ins w:id="7806" w:author="HTH" w:date="2021-09-02T13:51:07Z">
              <w:r>
                <w:rPr>
                  <w:rFonts w:hint="eastAsia" w:ascii="宋体" w:hAnsi="宋体" w:eastAsia="宋体" w:cs="宋体"/>
                  <w:kern w:val="0"/>
                  <w:szCs w:val="21"/>
                </w:rPr>
                <w:t>水环境农业污染重点管控区、大气环境布局敏感重点管控区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807" w:author="HTH" w:date="2021-09-02T13:51:07Z"/>
        </w:trPr>
        <w:tc>
          <w:tcPr>
            <w:tcW w:w="1725" w:type="dxa"/>
            <w:vAlign w:val="center"/>
          </w:tcPr>
          <w:p>
            <w:pPr>
              <w:widowControl/>
              <w:snapToGrid w:val="0"/>
              <w:spacing w:line="300" w:lineRule="exact"/>
              <w:jc w:val="center"/>
              <w:textAlignment w:val="center"/>
              <w:rPr>
                <w:ins w:id="7808" w:author="HTH" w:date="2021-09-02T13:51:07Z"/>
                <w:rFonts w:ascii="宋体" w:hAnsi="宋体" w:eastAsia="宋体" w:cs="宋体"/>
                <w:b/>
                <w:bCs/>
                <w:kern w:val="0"/>
                <w:sz w:val="24"/>
              </w:rPr>
            </w:pPr>
            <w:ins w:id="780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810" w:author="HTH" w:date="2021-09-02T13:51:07Z"/>
                <w:rFonts w:ascii="宋体" w:hAnsi="宋体" w:eastAsia="宋体" w:cs="宋体"/>
                <w:b/>
                <w:bCs/>
                <w:kern w:val="0"/>
                <w:sz w:val="24"/>
              </w:rPr>
            </w:pPr>
            <w:ins w:id="781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ins w:id="7812" w:author="HTH" w:date="2021-09-02T13:51:07Z"/>
        </w:trPr>
        <w:tc>
          <w:tcPr>
            <w:tcW w:w="1725" w:type="dxa"/>
            <w:vAlign w:val="center"/>
          </w:tcPr>
          <w:p>
            <w:pPr>
              <w:widowControl/>
              <w:snapToGrid w:val="0"/>
              <w:spacing w:line="300" w:lineRule="exact"/>
              <w:jc w:val="center"/>
              <w:textAlignment w:val="center"/>
              <w:rPr>
                <w:ins w:id="7813" w:author="HTH" w:date="2021-09-02T13:51:07Z"/>
                <w:rFonts w:ascii="宋体" w:hAnsi="宋体" w:eastAsia="宋体" w:cs="宋体"/>
                <w:kern w:val="0"/>
                <w:sz w:val="24"/>
              </w:rPr>
            </w:pPr>
            <w:ins w:id="7814"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7815" w:author="HTH" w:date="2021-09-02T13:51:07Z"/>
                <w:rFonts w:ascii="宋体" w:hAnsi="宋体" w:eastAsia="宋体" w:cs="宋体"/>
                <w:kern w:val="0"/>
                <w:szCs w:val="21"/>
              </w:rPr>
            </w:pPr>
            <w:ins w:id="7816" w:author="HTH" w:date="2021-09-02T13:51:07Z">
              <w:r>
                <w:rPr>
                  <w:rFonts w:hint="eastAsia" w:ascii="Times New Roman" w:hAnsi="Times New Roman" w:eastAsia="宋体" w:cs="宋体"/>
                  <w:kern w:val="0"/>
                  <w:szCs w:val="21"/>
                </w:rPr>
                <w:t>1</w:t>
              </w:r>
            </w:ins>
            <w:ins w:id="7817" w:author="HTH" w:date="2021-09-02T13:51:07Z">
              <w:r>
                <w:rPr>
                  <w:rFonts w:hint="eastAsia" w:ascii="宋体" w:hAnsi="宋体" w:eastAsia="宋体" w:cs="宋体"/>
                  <w:kern w:val="0"/>
                  <w:szCs w:val="21"/>
                </w:rPr>
                <w:t>-</w:t>
              </w:r>
            </w:ins>
            <w:ins w:id="7818" w:author="HTH" w:date="2021-09-02T13:51:07Z">
              <w:r>
                <w:rPr>
                  <w:rFonts w:hint="eastAsia" w:ascii="Times New Roman" w:hAnsi="Times New Roman" w:eastAsia="宋体" w:cs="宋体"/>
                  <w:kern w:val="0"/>
                  <w:szCs w:val="21"/>
                </w:rPr>
                <w:t>1</w:t>
              </w:r>
            </w:ins>
            <w:ins w:id="7819" w:author="HTH" w:date="2021-09-02T13:51:07Z">
              <w:r>
                <w:rPr>
                  <w:rFonts w:hint="eastAsia" w:ascii="宋体" w:hAnsi="宋体" w:eastAsia="宋体" w:cs="宋体"/>
                  <w:kern w:val="0"/>
                  <w:szCs w:val="21"/>
                </w:rPr>
                <w:t>.【产业/鼓励引导类】鼓励发展生物、新一代信息技术和海洋等相关产业。</w:t>
              </w:r>
            </w:ins>
          </w:p>
          <w:p>
            <w:pPr>
              <w:tabs>
                <w:tab w:val="left" w:pos="1021"/>
              </w:tabs>
              <w:spacing w:line="360" w:lineRule="exact"/>
              <w:rPr>
                <w:ins w:id="7820" w:author="HTH" w:date="2021-09-02T13:51:07Z"/>
                <w:rFonts w:ascii="宋体" w:hAnsi="宋体" w:eastAsia="宋体" w:cs="宋体"/>
                <w:kern w:val="0"/>
                <w:szCs w:val="21"/>
              </w:rPr>
            </w:pPr>
            <w:ins w:id="7821" w:author="HTH" w:date="2021-09-02T13:51:07Z">
              <w:r>
                <w:rPr>
                  <w:rFonts w:hint="eastAsia" w:ascii="Times New Roman" w:hAnsi="Times New Roman" w:eastAsia="宋体" w:cs="宋体"/>
                  <w:kern w:val="0"/>
                  <w:szCs w:val="21"/>
                </w:rPr>
                <w:t>1</w:t>
              </w:r>
            </w:ins>
            <w:ins w:id="7822" w:author="HTH" w:date="2021-09-02T13:51:07Z">
              <w:r>
                <w:rPr>
                  <w:rFonts w:hint="eastAsia" w:ascii="宋体" w:hAnsi="宋体" w:eastAsia="宋体" w:cs="宋体"/>
                  <w:kern w:val="0"/>
                  <w:szCs w:val="21"/>
                </w:rPr>
                <w:t>-</w:t>
              </w:r>
            </w:ins>
            <w:ins w:id="7823" w:author="HTH" w:date="2021-09-02T13:51:07Z">
              <w:r>
                <w:rPr>
                  <w:rFonts w:hint="eastAsia" w:ascii="Times New Roman" w:hAnsi="Times New Roman" w:eastAsia="宋体" w:cs="宋体"/>
                  <w:kern w:val="0"/>
                  <w:szCs w:val="21"/>
                </w:rPr>
                <w:t>2</w:t>
              </w:r>
            </w:ins>
            <w:ins w:id="782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360" w:lineRule="exact"/>
              <w:rPr>
                <w:ins w:id="7825" w:author="HTH" w:date="2021-09-02T13:51:07Z"/>
                <w:rFonts w:ascii="宋体" w:hAnsi="宋体" w:eastAsia="宋体" w:cs="宋体"/>
                <w:kern w:val="0"/>
                <w:szCs w:val="21"/>
              </w:rPr>
            </w:pPr>
            <w:ins w:id="7826" w:author="HTH" w:date="2021-09-02T13:51:07Z">
              <w:r>
                <w:rPr>
                  <w:rFonts w:hint="eastAsia" w:ascii="Times New Roman" w:hAnsi="Times New Roman" w:eastAsia="宋体" w:cs="宋体"/>
                  <w:kern w:val="0"/>
                  <w:szCs w:val="21"/>
                </w:rPr>
                <w:t>1</w:t>
              </w:r>
            </w:ins>
            <w:ins w:id="7827" w:author="HTH" w:date="2021-09-02T13:51:07Z">
              <w:r>
                <w:rPr>
                  <w:rFonts w:hint="eastAsia" w:ascii="宋体" w:hAnsi="宋体" w:eastAsia="宋体" w:cs="宋体"/>
                  <w:kern w:val="0"/>
                  <w:szCs w:val="21"/>
                </w:rPr>
                <w:t>-</w:t>
              </w:r>
            </w:ins>
            <w:ins w:id="7828" w:author="HTH" w:date="2021-09-02T13:51:07Z">
              <w:r>
                <w:rPr>
                  <w:rFonts w:hint="eastAsia" w:ascii="Times New Roman" w:hAnsi="Times New Roman" w:eastAsia="宋体" w:cs="宋体"/>
                  <w:kern w:val="0"/>
                  <w:szCs w:val="21"/>
                </w:rPr>
                <w:t>3</w:t>
              </w:r>
            </w:ins>
            <w:ins w:id="7829" w:author="HTH" w:date="2021-09-02T13:51:07Z">
              <w:r>
                <w:rPr>
                  <w:rFonts w:hint="eastAsia" w:ascii="宋体" w:hAnsi="宋体" w:eastAsia="宋体" w:cs="宋体"/>
                  <w:kern w:val="0"/>
                  <w:szCs w:val="21"/>
                </w:rPr>
                <w:t>.【水/禁止类】禁止在城镇居民区、文化教育科学研究区等人口集中区域建设畜禽养殖场、养殖小区。</w:t>
              </w:r>
            </w:ins>
          </w:p>
          <w:p>
            <w:pPr>
              <w:tabs>
                <w:tab w:val="left" w:pos="1021"/>
              </w:tabs>
              <w:spacing w:line="360" w:lineRule="exact"/>
              <w:rPr>
                <w:ins w:id="7830" w:author="HTH" w:date="2021-09-02T13:51:07Z"/>
                <w:rFonts w:ascii="宋体" w:hAnsi="宋体" w:eastAsia="宋体" w:cs="宋体"/>
                <w:kern w:val="0"/>
                <w:szCs w:val="21"/>
              </w:rPr>
            </w:pPr>
            <w:ins w:id="7831" w:author="HTH" w:date="2021-09-02T13:51:07Z">
              <w:r>
                <w:rPr>
                  <w:rFonts w:hint="eastAsia" w:ascii="Times New Roman" w:hAnsi="Times New Roman" w:eastAsia="宋体" w:cs="宋体"/>
                  <w:kern w:val="0"/>
                  <w:szCs w:val="21"/>
                </w:rPr>
                <w:t>1</w:t>
              </w:r>
            </w:ins>
            <w:ins w:id="7832" w:author="HTH" w:date="2021-09-02T13:51:07Z">
              <w:r>
                <w:rPr>
                  <w:rFonts w:hint="eastAsia" w:ascii="宋体" w:hAnsi="宋体" w:eastAsia="宋体" w:cs="宋体"/>
                  <w:kern w:val="0"/>
                  <w:szCs w:val="21"/>
                </w:rPr>
                <w:t>-</w:t>
              </w:r>
            </w:ins>
            <w:ins w:id="7833" w:author="HTH" w:date="2021-09-02T13:51:07Z">
              <w:r>
                <w:rPr>
                  <w:rFonts w:hint="eastAsia" w:ascii="Times New Roman" w:hAnsi="Times New Roman" w:eastAsia="宋体" w:cs="宋体"/>
                  <w:kern w:val="0"/>
                  <w:szCs w:val="21"/>
                </w:rPr>
                <w:t>4</w:t>
              </w:r>
            </w:ins>
            <w:ins w:id="783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7835" w:author="HTH" w:date="2021-09-02T13:51:07Z">
              <w:r>
                <w:rPr>
                  <w:rFonts w:hint="eastAsia" w:ascii="Times New Roman" w:hAnsi="Times New Roman" w:eastAsia="宋体" w:cs="宋体"/>
                  <w:kern w:val="0"/>
                  <w:szCs w:val="21"/>
                </w:rPr>
                <w:t>VOCs</w:t>
              </w:r>
            </w:ins>
            <w:ins w:id="7836" w:author="HTH" w:date="2021-09-02T13:51:07Z">
              <w:r>
                <w:rPr>
                  <w:rFonts w:hint="eastAsia" w:ascii="宋体" w:hAnsi="宋体" w:eastAsia="宋体" w:cs="宋体"/>
                  <w:kern w:val="0"/>
                  <w:szCs w:val="21"/>
                </w:rPr>
                <w:t>含量原辅材料替代，全面加强无组织排放控制，实施</w:t>
              </w:r>
            </w:ins>
            <w:ins w:id="7837" w:author="HTH" w:date="2021-09-02T13:51:07Z">
              <w:r>
                <w:rPr>
                  <w:rFonts w:hint="eastAsia" w:ascii="Times New Roman" w:hAnsi="Times New Roman" w:eastAsia="宋体" w:cs="宋体"/>
                  <w:kern w:val="0"/>
                  <w:szCs w:val="21"/>
                </w:rPr>
                <w:t>VOCs</w:t>
              </w:r>
            </w:ins>
            <w:ins w:id="7838" w:author="HTH" w:date="2021-09-02T13:51:07Z">
              <w:r>
                <w:rPr>
                  <w:rFonts w:hint="eastAsia" w:ascii="宋体" w:hAnsi="宋体" w:eastAsia="宋体" w:cs="宋体"/>
                  <w:kern w:val="0"/>
                  <w:szCs w:val="21"/>
                </w:rPr>
                <w:t>重点企业分级管控。</w:t>
              </w:r>
            </w:ins>
          </w:p>
          <w:p>
            <w:pPr>
              <w:tabs>
                <w:tab w:val="left" w:pos="1021"/>
              </w:tabs>
              <w:spacing w:line="360" w:lineRule="exact"/>
              <w:rPr>
                <w:ins w:id="7839" w:author="HTH" w:date="2021-09-02T13:51:07Z"/>
                <w:rFonts w:ascii="宋体" w:hAnsi="宋体" w:eastAsia="宋体" w:cs="宋体"/>
                <w:kern w:val="0"/>
                <w:szCs w:val="21"/>
              </w:rPr>
            </w:pPr>
            <w:ins w:id="7840" w:author="HTH" w:date="2021-09-02T13:51:07Z">
              <w:r>
                <w:rPr>
                  <w:rFonts w:hint="eastAsia" w:ascii="Times New Roman" w:hAnsi="Times New Roman" w:eastAsia="宋体" w:cs="宋体"/>
                  <w:kern w:val="0"/>
                  <w:szCs w:val="21"/>
                </w:rPr>
                <w:t>1</w:t>
              </w:r>
            </w:ins>
            <w:ins w:id="7841" w:author="HTH" w:date="2021-09-02T13:51:07Z">
              <w:r>
                <w:rPr>
                  <w:rFonts w:hint="eastAsia" w:ascii="宋体" w:hAnsi="宋体" w:eastAsia="宋体" w:cs="宋体"/>
                  <w:kern w:val="0"/>
                  <w:szCs w:val="21"/>
                </w:rPr>
                <w:t>-</w:t>
              </w:r>
            </w:ins>
            <w:ins w:id="7842" w:author="HTH" w:date="2021-09-02T13:51:07Z">
              <w:r>
                <w:rPr>
                  <w:rFonts w:hint="eastAsia" w:ascii="Times New Roman" w:hAnsi="Times New Roman" w:eastAsia="宋体" w:cs="宋体"/>
                  <w:kern w:val="0"/>
                  <w:szCs w:val="21"/>
                </w:rPr>
                <w:t>5</w:t>
              </w:r>
            </w:ins>
            <w:ins w:id="7843" w:author="HTH" w:date="2021-09-02T13:51:07Z">
              <w:r>
                <w:rPr>
                  <w:rFonts w:hint="eastAsia" w:ascii="宋体" w:hAnsi="宋体" w:eastAsia="宋体" w:cs="宋体"/>
                  <w:kern w:val="0"/>
                  <w:szCs w:val="21"/>
                </w:rPr>
                <w:t>.【土壤/限制类】强化区内有色金属冶炼、电池生产、皮革、电镀、化工等重金属污染防治的重点防控行业的环境准入管理。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jc w:val="center"/>
          <w:ins w:id="7844" w:author="HTH" w:date="2021-09-02T13:51:07Z"/>
        </w:trPr>
        <w:tc>
          <w:tcPr>
            <w:tcW w:w="1725" w:type="dxa"/>
            <w:vAlign w:val="center"/>
          </w:tcPr>
          <w:p>
            <w:pPr>
              <w:widowControl/>
              <w:snapToGrid w:val="0"/>
              <w:spacing w:line="300" w:lineRule="exact"/>
              <w:jc w:val="center"/>
              <w:textAlignment w:val="center"/>
              <w:rPr>
                <w:ins w:id="7845" w:author="HTH" w:date="2021-09-02T13:51:07Z"/>
                <w:rFonts w:ascii="宋体" w:hAnsi="宋体" w:eastAsia="宋体" w:cs="宋体"/>
                <w:kern w:val="0"/>
                <w:sz w:val="24"/>
              </w:rPr>
            </w:pPr>
            <w:ins w:id="7846"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7847" w:author="HTH" w:date="2021-09-02T13:51:07Z"/>
                <w:rFonts w:ascii="宋体" w:hAnsi="宋体" w:eastAsia="宋体" w:cs="宋体"/>
                <w:kern w:val="0"/>
                <w:sz w:val="24"/>
              </w:rPr>
            </w:pPr>
            <w:ins w:id="7848" w:author="HTH" w:date="2021-09-02T13:51:07Z">
              <w:r>
                <w:rPr>
                  <w:rFonts w:hint="eastAsia" w:ascii="Times New Roman" w:hAnsi="Times New Roman" w:eastAsia="宋体" w:cs="宋体"/>
                  <w:kern w:val="0"/>
                  <w:szCs w:val="21"/>
                </w:rPr>
                <w:t>2</w:t>
              </w:r>
            </w:ins>
            <w:ins w:id="7849" w:author="HTH" w:date="2021-09-02T13:51:07Z">
              <w:r>
                <w:rPr>
                  <w:rFonts w:hint="eastAsia" w:ascii="宋体" w:hAnsi="宋体" w:eastAsia="宋体" w:cs="宋体"/>
                  <w:kern w:val="0"/>
                  <w:szCs w:val="21"/>
                </w:rPr>
                <w:t>-</w:t>
              </w:r>
            </w:ins>
            <w:ins w:id="7850" w:author="HTH" w:date="2021-09-02T13:51:07Z">
              <w:r>
                <w:rPr>
                  <w:rFonts w:hint="eastAsia" w:ascii="Times New Roman" w:hAnsi="Times New Roman" w:eastAsia="宋体" w:cs="宋体"/>
                  <w:kern w:val="0"/>
                  <w:szCs w:val="21"/>
                </w:rPr>
                <w:t>1</w:t>
              </w:r>
            </w:ins>
            <w:ins w:id="7851" w:author="HTH" w:date="2021-09-02T13:51:07Z">
              <w:r>
                <w:rPr>
                  <w:rFonts w:hint="eastAsia" w:ascii="宋体" w:hAnsi="宋体" w:eastAsia="宋体" w:cs="宋体"/>
                  <w:kern w:val="0"/>
                  <w:szCs w:val="21"/>
                </w:rPr>
                <w:t>.【水资源/综合类】落实最严格水资源管理制度，执行用水总量、用水效率控制红线。发展低压管道输水灌溉和微灌等先进的灌溉技术提升农业用水效率。推广先进节水工艺、节水技术和节水设备，推进节水技术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2" w:hRule="atLeast"/>
          <w:jc w:val="center"/>
          <w:ins w:id="7852" w:author="HTH" w:date="2021-09-02T13:51:07Z"/>
        </w:trPr>
        <w:tc>
          <w:tcPr>
            <w:tcW w:w="1725" w:type="dxa"/>
            <w:vAlign w:val="center"/>
          </w:tcPr>
          <w:p>
            <w:pPr>
              <w:widowControl/>
              <w:snapToGrid w:val="0"/>
              <w:spacing w:line="300" w:lineRule="exact"/>
              <w:jc w:val="center"/>
              <w:textAlignment w:val="center"/>
              <w:rPr>
                <w:ins w:id="7853" w:author="HTH" w:date="2021-09-02T13:51:07Z"/>
                <w:rFonts w:ascii="宋体" w:hAnsi="宋体" w:eastAsia="宋体" w:cs="宋体"/>
                <w:kern w:val="0"/>
                <w:sz w:val="24"/>
              </w:rPr>
            </w:pPr>
            <w:ins w:id="7854"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60" w:lineRule="exact"/>
              <w:rPr>
                <w:ins w:id="7855" w:author="HTH" w:date="2021-09-02T13:51:07Z"/>
                <w:rFonts w:ascii="宋体" w:hAnsi="宋体" w:eastAsia="宋体" w:cs="宋体"/>
                <w:kern w:val="0"/>
                <w:szCs w:val="21"/>
              </w:rPr>
            </w:pPr>
            <w:ins w:id="7856" w:author="HTH" w:date="2021-09-02T13:51:07Z">
              <w:r>
                <w:rPr>
                  <w:rFonts w:hint="eastAsia" w:ascii="Times New Roman" w:hAnsi="Times New Roman" w:eastAsia="宋体" w:cs="宋体"/>
                  <w:kern w:val="0"/>
                  <w:szCs w:val="21"/>
                </w:rPr>
                <w:t>3</w:t>
              </w:r>
            </w:ins>
            <w:ins w:id="7857" w:author="HTH" w:date="2021-09-02T13:51:07Z">
              <w:r>
                <w:rPr>
                  <w:rFonts w:hint="eastAsia" w:ascii="宋体" w:hAnsi="宋体" w:eastAsia="宋体" w:cs="宋体"/>
                  <w:kern w:val="0"/>
                  <w:szCs w:val="21"/>
                </w:rPr>
                <w:t>-</w:t>
              </w:r>
            </w:ins>
            <w:ins w:id="7858" w:author="HTH" w:date="2021-09-02T13:51:07Z">
              <w:r>
                <w:rPr>
                  <w:rFonts w:hint="eastAsia" w:ascii="Times New Roman" w:hAnsi="Times New Roman" w:eastAsia="宋体" w:cs="宋体"/>
                  <w:kern w:val="0"/>
                  <w:szCs w:val="21"/>
                </w:rPr>
                <w:t>1</w:t>
              </w:r>
            </w:ins>
            <w:ins w:id="7859"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60" w:lineRule="exact"/>
              <w:rPr>
                <w:ins w:id="7860" w:author="HTH" w:date="2021-09-02T13:51:07Z"/>
                <w:rFonts w:ascii="宋体" w:hAnsi="宋体" w:eastAsia="宋体" w:cs="宋体"/>
                <w:kern w:val="0"/>
                <w:szCs w:val="21"/>
              </w:rPr>
            </w:pPr>
            <w:ins w:id="7861" w:author="HTH" w:date="2021-09-02T13:51:07Z">
              <w:r>
                <w:rPr>
                  <w:rFonts w:hint="eastAsia" w:ascii="Times New Roman" w:hAnsi="Times New Roman" w:eastAsia="宋体" w:cs="宋体"/>
                  <w:kern w:val="0"/>
                  <w:szCs w:val="21"/>
                </w:rPr>
                <w:t>3</w:t>
              </w:r>
            </w:ins>
            <w:ins w:id="7862" w:author="HTH" w:date="2021-09-02T13:51:07Z">
              <w:r>
                <w:rPr>
                  <w:rFonts w:hint="eastAsia" w:ascii="宋体" w:hAnsi="宋体" w:eastAsia="宋体" w:cs="宋体"/>
                  <w:kern w:val="0"/>
                  <w:szCs w:val="21"/>
                </w:rPr>
                <w:t>-</w:t>
              </w:r>
            </w:ins>
            <w:ins w:id="7863" w:author="HTH" w:date="2021-09-02T13:51:07Z">
              <w:r>
                <w:rPr>
                  <w:rFonts w:hint="eastAsia" w:ascii="Times New Roman" w:hAnsi="Times New Roman" w:eastAsia="宋体" w:cs="宋体"/>
                  <w:kern w:val="0"/>
                  <w:szCs w:val="21"/>
                </w:rPr>
                <w:t>2</w:t>
              </w:r>
            </w:ins>
            <w:ins w:id="7864" w:author="HTH" w:date="2021-09-02T13:51:07Z">
              <w:r>
                <w:rPr>
                  <w:rFonts w:hint="eastAsia" w:ascii="宋体" w:hAnsi="宋体" w:eastAsia="宋体" w:cs="宋体"/>
                  <w:kern w:val="0"/>
                  <w:szCs w:val="21"/>
                </w:rPr>
                <w:t>.【水/综合类】完善新垦污水处理系统污水管网建设，加强污水处理设施和管线维护检修，提高城镇生活污水集中收集处理率，城镇新区和旧村旧城改造建设均实行雨污分流。</w:t>
              </w:r>
            </w:ins>
          </w:p>
          <w:p>
            <w:pPr>
              <w:tabs>
                <w:tab w:val="left" w:pos="1021"/>
              </w:tabs>
              <w:spacing w:line="360" w:lineRule="exact"/>
              <w:rPr>
                <w:ins w:id="7865" w:author="HTH" w:date="2021-09-02T13:51:07Z"/>
                <w:rFonts w:ascii="宋体" w:hAnsi="宋体" w:eastAsia="宋体" w:cs="宋体"/>
                <w:kern w:val="0"/>
                <w:sz w:val="24"/>
              </w:rPr>
            </w:pPr>
            <w:ins w:id="7866" w:author="HTH" w:date="2021-09-02T13:51:07Z">
              <w:r>
                <w:rPr>
                  <w:rFonts w:hint="eastAsia" w:ascii="Times New Roman" w:hAnsi="Times New Roman" w:eastAsia="宋体" w:cs="宋体"/>
                  <w:kern w:val="0"/>
                  <w:szCs w:val="21"/>
                </w:rPr>
                <w:t>3</w:t>
              </w:r>
            </w:ins>
            <w:ins w:id="7867" w:author="HTH" w:date="2021-09-02T13:51:07Z">
              <w:r>
                <w:rPr>
                  <w:rFonts w:hint="eastAsia" w:ascii="宋体" w:hAnsi="宋体" w:eastAsia="宋体" w:cs="宋体"/>
                  <w:kern w:val="0"/>
                  <w:szCs w:val="21"/>
                </w:rPr>
                <w:t>-</w:t>
              </w:r>
            </w:ins>
            <w:ins w:id="7868" w:author="HTH" w:date="2021-09-02T13:51:07Z">
              <w:r>
                <w:rPr>
                  <w:rFonts w:hint="eastAsia" w:ascii="Times New Roman" w:hAnsi="Times New Roman" w:eastAsia="宋体" w:cs="宋体"/>
                  <w:kern w:val="0"/>
                  <w:szCs w:val="21"/>
                </w:rPr>
                <w:t>3</w:t>
              </w:r>
            </w:ins>
            <w:ins w:id="7869" w:author="HTH" w:date="2021-09-02T13:51:07Z">
              <w:r>
                <w:rPr>
                  <w:rFonts w:hint="eastAsia" w:ascii="宋体" w:hAnsi="宋体" w:eastAsia="宋体" w:cs="宋体"/>
                  <w:kern w:val="0"/>
                  <w:szCs w:val="21"/>
                </w:rPr>
                <w:t>.【水/综合类】水环境农业污染重点管控区内畜禽养殖场、养殖小区应当依法对畜禽养殖废弃物实施综合利用和无害化处理，养殖专业户、畜禽散养户应当采取有效措施防止畜禽粪便、污水渗漏、溢流、散落。推进养殖尾水资源化利用和达标排放。实施化肥农药使用量零增长行动，推广测土配方施肥技术，鼓励使用果菜茶有机肥替代化肥，开展农作物病虫害绿色防控和统防统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ins w:id="7870" w:author="HTH" w:date="2021-09-02T13:51:07Z"/>
        </w:trPr>
        <w:tc>
          <w:tcPr>
            <w:tcW w:w="1725" w:type="dxa"/>
            <w:vAlign w:val="center"/>
          </w:tcPr>
          <w:p>
            <w:pPr>
              <w:widowControl/>
              <w:snapToGrid w:val="0"/>
              <w:spacing w:line="300" w:lineRule="exact"/>
              <w:jc w:val="center"/>
              <w:textAlignment w:val="center"/>
              <w:rPr>
                <w:ins w:id="7871" w:author="HTH" w:date="2021-09-02T13:51:07Z"/>
                <w:rFonts w:ascii="宋体" w:hAnsi="宋体" w:eastAsia="宋体" w:cs="宋体"/>
                <w:kern w:val="0"/>
                <w:sz w:val="24"/>
              </w:rPr>
            </w:pPr>
            <w:ins w:id="787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7873" w:author="HTH" w:date="2021-09-02T13:51:07Z"/>
                <w:rFonts w:ascii="宋体" w:hAnsi="宋体" w:eastAsia="宋体" w:cs="宋体"/>
                <w:kern w:val="0"/>
                <w:sz w:val="24"/>
              </w:rPr>
            </w:pPr>
            <w:ins w:id="7874" w:author="HTH" w:date="2021-09-02T13:51:07Z">
              <w:r>
                <w:rPr>
                  <w:rFonts w:hint="eastAsia" w:ascii="Times New Roman" w:hAnsi="Times New Roman" w:eastAsia="宋体" w:cs="宋体"/>
                  <w:kern w:val="0"/>
                  <w:szCs w:val="21"/>
                </w:rPr>
                <w:t>4</w:t>
              </w:r>
            </w:ins>
            <w:ins w:id="7875" w:author="HTH" w:date="2021-09-02T13:51:07Z">
              <w:r>
                <w:rPr>
                  <w:rFonts w:hint="eastAsia" w:ascii="宋体" w:hAnsi="宋体" w:eastAsia="宋体" w:cs="宋体"/>
                  <w:kern w:val="0"/>
                  <w:szCs w:val="21"/>
                </w:rPr>
                <w:t>-</w:t>
              </w:r>
            </w:ins>
            <w:ins w:id="7876" w:author="HTH" w:date="2021-09-02T13:51:07Z">
              <w:r>
                <w:rPr>
                  <w:rFonts w:hint="eastAsia" w:ascii="Times New Roman" w:hAnsi="Times New Roman" w:eastAsia="宋体" w:cs="宋体"/>
                  <w:kern w:val="0"/>
                  <w:szCs w:val="21"/>
                </w:rPr>
                <w:t>1</w:t>
              </w:r>
            </w:ins>
            <w:ins w:id="7877" w:author="HTH" w:date="2021-09-02T13:51:07Z">
              <w:r>
                <w:rPr>
                  <w:rFonts w:hint="eastAsia" w:ascii="宋体" w:hAnsi="宋体" w:eastAsia="宋体" w:cs="宋体"/>
                  <w:kern w:val="0"/>
                  <w:szCs w:val="21"/>
                </w:rPr>
                <w:t>.【风险/综合类】建立环境监测预警制度，重点施行污染天气预警预报以及监测有毒有害气体。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7878" w:author="HTH" w:date="2021-09-02T13:51:07Z"/>
        </w:trPr>
        <w:tc>
          <w:tcPr>
            <w:tcW w:w="1725" w:type="dxa"/>
            <w:vAlign w:val="center"/>
          </w:tcPr>
          <w:p>
            <w:pPr>
              <w:widowControl/>
              <w:adjustRightInd w:val="0"/>
              <w:jc w:val="center"/>
              <w:rPr>
                <w:ins w:id="7879" w:author="HTH" w:date="2021-09-02T13:51:07Z"/>
                <w:rFonts w:ascii="宋体" w:hAnsi="宋体" w:eastAsia="宋体" w:cs="宋体"/>
                <w:kern w:val="0"/>
                <w:szCs w:val="21"/>
              </w:rPr>
            </w:pPr>
            <w:ins w:id="7880" w:author="HTH" w:date="2021-09-02T13:51:07Z">
              <w:r>
                <w:rPr>
                  <w:rFonts w:hint="eastAsia" w:ascii="Times New Roman" w:hAnsi="Times New Roman" w:eastAsia="宋体" w:cs="宋体"/>
                  <w:kern w:val="0"/>
                  <w:szCs w:val="21"/>
                </w:rPr>
                <w:t>ZH44011520005</w:t>
              </w:r>
            </w:ins>
          </w:p>
        </w:tc>
        <w:tc>
          <w:tcPr>
            <w:tcW w:w="1208" w:type="dxa"/>
            <w:gridSpan w:val="3"/>
            <w:vAlign w:val="center"/>
          </w:tcPr>
          <w:p>
            <w:pPr>
              <w:widowControl/>
              <w:spacing w:line="240" w:lineRule="exact"/>
              <w:jc w:val="center"/>
              <w:rPr>
                <w:ins w:id="7881" w:author="HTH" w:date="2021-09-02T13:51:07Z"/>
                <w:rFonts w:ascii="宋体" w:hAnsi="宋体" w:eastAsia="宋体" w:cs="宋体"/>
                <w:kern w:val="0"/>
                <w:szCs w:val="21"/>
              </w:rPr>
            </w:pPr>
            <w:ins w:id="7882" w:author="HTH" w:date="2021-09-02T13:51:07Z">
              <w:r>
                <w:rPr>
                  <w:rFonts w:hint="eastAsia" w:ascii="宋体" w:hAnsi="宋体" w:eastAsia="宋体" w:cs="宋体"/>
                  <w:kern w:val="0"/>
                  <w:szCs w:val="21"/>
                </w:rPr>
                <w:t>南沙区经济技术开发区重点管控单元</w:t>
              </w:r>
            </w:ins>
          </w:p>
        </w:tc>
        <w:tc>
          <w:tcPr>
            <w:tcW w:w="852" w:type="dxa"/>
            <w:gridSpan w:val="2"/>
            <w:vAlign w:val="center"/>
          </w:tcPr>
          <w:p>
            <w:pPr>
              <w:widowControl/>
              <w:snapToGrid w:val="0"/>
              <w:spacing w:line="240" w:lineRule="exact"/>
              <w:jc w:val="center"/>
              <w:textAlignment w:val="center"/>
              <w:rPr>
                <w:ins w:id="7883" w:author="HTH" w:date="2021-09-02T13:51:07Z"/>
                <w:rFonts w:ascii="宋体" w:hAnsi="宋体" w:eastAsia="宋体" w:cs="宋体"/>
                <w:kern w:val="0"/>
                <w:szCs w:val="21"/>
              </w:rPr>
            </w:pPr>
            <w:ins w:id="7884"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240" w:lineRule="exact"/>
              <w:jc w:val="center"/>
              <w:textAlignment w:val="center"/>
              <w:rPr>
                <w:ins w:id="7885" w:author="HTH" w:date="2021-09-02T13:51:07Z"/>
                <w:rFonts w:ascii="宋体" w:hAnsi="宋体" w:eastAsia="宋体" w:cs="宋体"/>
                <w:kern w:val="0"/>
                <w:szCs w:val="21"/>
              </w:rPr>
            </w:pPr>
            <w:ins w:id="7886"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240" w:lineRule="exact"/>
              <w:jc w:val="center"/>
              <w:textAlignment w:val="center"/>
              <w:rPr>
                <w:ins w:id="7887" w:author="HTH" w:date="2021-09-02T13:51:07Z"/>
                <w:rFonts w:ascii="宋体" w:hAnsi="宋体" w:eastAsia="宋体" w:cs="宋体"/>
                <w:kern w:val="0"/>
                <w:szCs w:val="21"/>
              </w:rPr>
            </w:pPr>
            <w:ins w:id="7888"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240" w:lineRule="exact"/>
              <w:jc w:val="center"/>
              <w:textAlignment w:val="center"/>
              <w:rPr>
                <w:ins w:id="7889" w:author="HTH" w:date="2021-09-02T13:51:07Z"/>
                <w:rFonts w:ascii="宋体" w:hAnsi="宋体" w:eastAsia="宋体" w:cs="宋体"/>
                <w:kern w:val="0"/>
                <w:szCs w:val="21"/>
              </w:rPr>
            </w:pPr>
            <w:ins w:id="7890"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7891" w:author="HTH" w:date="2021-09-02T13:51:07Z"/>
                <w:rFonts w:ascii="宋体" w:hAnsi="宋体" w:eastAsia="宋体" w:cs="宋体"/>
                <w:kern w:val="0"/>
                <w:szCs w:val="21"/>
              </w:rPr>
            </w:pPr>
            <w:ins w:id="7892" w:author="HTH" w:date="2021-09-02T13:51:07Z">
              <w:r>
                <w:rPr>
                  <w:rFonts w:hint="eastAsia" w:ascii="宋体" w:hAnsi="宋体" w:eastAsia="宋体" w:cs="宋体"/>
                  <w:kern w:val="0"/>
                  <w:szCs w:val="21"/>
                </w:rPr>
                <w:t>水环境工业污染重点管控区、水环境一般管控区、大气环境高排放重点管控区、建设用地土壤污染风险重点管控区、土地资源重点管控区、江河湖库重点管控岸线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7893" w:author="HTH" w:date="2021-09-02T13:51:07Z"/>
        </w:trPr>
        <w:tc>
          <w:tcPr>
            <w:tcW w:w="1725" w:type="dxa"/>
            <w:vAlign w:val="center"/>
          </w:tcPr>
          <w:p>
            <w:pPr>
              <w:widowControl/>
              <w:snapToGrid w:val="0"/>
              <w:spacing w:line="300" w:lineRule="exact"/>
              <w:jc w:val="center"/>
              <w:textAlignment w:val="center"/>
              <w:rPr>
                <w:ins w:id="7894" w:author="HTH" w:date="2021-09-02T13:51:07Z"/>
                <w:rFonts w:ascii="宋体" w:hAnsi="宋体" w:eastAsia="宋体" w:cs="宋体"/>
                <w:b/>
                <w:bCs/>
                <w:kern w:val="0"/>
                <w:sz w:val="24"/>
              </w:rPr>
            </w:pPr>
            <w:ins w:id="789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7896" w:author="HTH" w:date="2021-09-02T13:51:07Z"/>
                <w:rFonts w:ascii="宋体" w:hAnsi="宋体" w:eastAsia="宋体" w:cs="宋体"/>
                <w:b/>
                <w:bCs/>
                <w:kern w:val="0"/>
                <w:sz w:val="24"/>
              </w:rPr>
            </w:pPr>
            <w:ins w:id="789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7898" w:author="HTH" w:date="2021-09-02T13:51:07Z"/>
        </w:trPr>
        <w:tc>
          <w:tcPr>
            <w:tcW w:w="1725" w:type="dxa"/>
            <w:vAlign w:val="center"/>
          </w:tcPr>
          <w:p>
            <w:pPr>
              <w:widowControl/>
              <w:snapToGrid w:val="0"/>
              <w:spacing w:line="300" w:lineRule="exact"/>
              <w:jc w:val="center"/>
              <w:textAlignment w:val="center"/>
              <w:rPr>
                <w:ins w:id="7899" w:author="HTH" w:date="2021-09-02T13:51:07Z"/>
                <w:rFonts w:ascii="宋体" w:hAnsi="宋体" w:eastAsia="宋体" w:cs="宋体"/>
                <w:kern w:val="0"/>
                <w:sz w:val="24"/>
              </w:rPr>
            </w:pPr>
            <w:ins w:id="7900"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30" w:lineRule="exact"/>
              <w:rPr>
                <w:ins w:id="7901" w:author="HTH" w:date="2021-09-02T13:51:07Z"/>
                <w:rFonts w:ascii="宋体" w:hAnsi="宋体" w:eastAsia="宋体" w:cs="宋体"/>
                <w:kern w:val="0"/>
                <w:szCs w:val="21"/>
              </w:rPr>
            </w:pPr>
            <w:ins w:id="7902" w:author="HTH" w:date="2021-09-02T13:51:07Z">
              <w:r>
                <w:rPr>
                  <w:rFonts w:hint="eastAsia" w:ascii="Times New Roman" w:hAnsi="Times New Roman" w:eastAsia="宋体" w:cs="宋体"/>
                  <w:kern w:val="0"/>
                  <w:szCs w:val="21"/>
                </w:rPr>
                <w:t>1</w:t>
              </w:r>
            </w:ins>
            <w:ins w:id="7903" w:author="HTH" w:date="2021-09-02T13:51:07Z">
              <w:r>
                <w:rPr>
                  <w:rFonts w:hint="eastAsia" w:ascii="宋体" w:hAnsi="宋体" w:eastAsia="宋体" w:cs="宋体"/>
                  <w:kern w:val="0"/>
                  <w:szCs w:val="21"/>
                </w:rPr>
                <w:t>-</w:t>
              </w:r>
            </w:ins>
            <w:ins w:id="7904" w:author="HTH" w:date="2021-09-02T13:51:07Z">
              <w:r>
                <w:rPr>
                  <w:rFonts w:hint="eastAsia" w:ascii="Times New Roman" w:hAnsi="Times New Roman" w:eastAsia="宋体" w:cs="宋体"/>
                  <w:kern w:val="0"/>
                  <w:szCs w:val="21"/>
                </w:rPr>
                <w:t>1</w:t>
              </w:r>
            </w:ins>
            <w:ins w:id="7905" w:author="HTH" w:date="2021-09-02T13:51:07Z">
              <w:r>
                <w:rPr>
                  <w:rFonts w:hint="eastAsia" w:ascii="宋体" w:hAnsi="宋体" w:eastAsia="宋体" w:cs="宋体"/>
                  <w:kern w:val="0"/>
                  <w:szCs w:val="21"/>
                </w:rPr>
                <w:t>.【产业/鼓励引导类】主导产业是高端制造、航运物流、金融商务。</w:t>
              </w:r>
            </w:ins>
          </w:p>
          <w:p>
            <w:pPr>
              <w:tabs>
                <w:tab w:val="left" w:pos="1021"/>
              </w:tabs>
              <w:spacing w:line="230" w:lineRule="exact"/>
              <w:rPr>
                <w:ins w:id="7906" w:author="HTH" w:date="2021-09-02T13:51:07Z"/>
                <w:rFonts w:ascii="宋体" w:hAnsi="宋体" w:eastAsia="宋体" w:cs="宋体"/>
                <w:kern w:val="0"/>
                <w:szCs w:val="21"/>
              </w:rPr>
            </w:pPr>
            <w:ins w:id="7907" w:author="HTH" w:date="2021-09-02T13:51:07Z">
              <w:r>
                <w:rPr>
                  <w:rFonts w:hint="eastAsia" w:ascii="Times New Roman" w:hAnsi="Times New Roman" w:eastAsia="宋体" w:cs="宋体"/>
                  <w:kern w:val="0"/>
                  <w:szCs w:val="21"/>
                </w:rPr>
                <w:t>1</w:t>
              </w:r>
            </w:ins>
            <w:ins w:id="7908" w:author="HTH" w:date="2021-09-02T13:51:07Z">
              <w:r>
                <w:rPr>
                  <w:rFonts w:hint="eastAsia" w:ascii="宋体" w:hAnsi="宋体" w:eastAsia="宋体" w:cs="宋体"/>
                  <w:kern w:val="0"/>
                  <w:szCs w:val="21"/>
                </w:rPr>
                <w:t>-</w:t>
              </w:r>
            </w:ins>
            <w:ins w:id="7909" w:author="HTH" w:date="2021-09-02T13:51:07Z">
              <w:r>
                <w:rPr>
                  <w:rFonts w:hint="eastAsia" w:ascii="Times New Roman" w:hAnsi="Times New Roman" w:eastAsia="宋体" w:cs="宋体"/>
                  <w:kern w:val="0"/>
                  <w:szCs w:val="21"/>
                </w:rPr>
                <w:t>2</w:t>
              </w:r>
            </w:ins>
            <w:ins w:id="7910" w:author="HTH" w:date="2021-09-02T13:51:07Z">
              <w:r>
                <w:rPr>
                  <w:rFonts w:hint="eastAsia" w:ascii="宋体" w:hAnsi="宋体" w:eastAsia="宋体" w:cs="宋体"/>
                  <w:kern w:val="0"/>
                  <w:szCs w:val="21"/>
                </w:rPr>
                <w:t>.【产业/综合类】重点发展符合产业定位的清洁生产水平高的高新技术产业，园区新建项目应符合《产业结构调整指导目录》《市场准入负面清单》等国家和地方产业政策及园区相关产业规划等要求。</w:t>
              </w:r>
            </w:ins>
          </w:p>
          <w:p>
            <w:pPr>
              <w:tabs>
                <w:tab w:val="left" w:pos="1021"/>
              </w:tabs>
              <w:spacing w:line="230" w:lineRule="exact"/>
              <w:rPr>
                <w:ins w:id="7911" w:author="HTH" w:date="2021-09-02T13:51:07Z"/>
                <w:rFonts w:ascii="宋体" w:hAnsi="宋体" w:eastAsia="宋体" w:cs="宋体"/>
                <w:kern w:val="0"/>
                <w:szCs w:val="21"/>
              </w:rPr>
            </w:pPr>
            <w:ins w:id="7912" w:author="HTH" w:date="2021-09-02T13:51:07Z">
              <w:r>
                <w:rPr>
                  <w:rFonts w:hint="eastAsia" w:ascii="Times New Roman" w:hAnsi="Times New Roman" w:eastAsia="宋体" w:cs="宋体"/>
                  <w:kern w:val="0"/>
                  <w:szCs w:val="21"/>
                </w:rPr>
                <w:t>1</w:t>
              </w:r>
            </w:ins>
            <w:ins w:id="7913" w:author="HTH" w:date="2021-09-02T13:51:07Z">
              <w:r>
                <w:rPr>
                  <w:rFonts w:hint="eastAsia" w:ascii="宋体" w:hAnsi="宋体" w:eastAsia="宋体" w:cs="宋体"/>
                  <w:kern w:val="0"/>
                  <w:szCs w:val="21"/>
                </w:rPr>
                <w:t>-</w:t>
              </w:r>
            </w:ins>
            <w:ins w:id="7914" w:author="HTH" w:date="2021-09-02T13:51:07Z">
              <w:r>
                <w:rPr>
                  <w:rFonts w:hint="eastAsia" w:ascii="Times New Roman" w:hAnsi="Times New Roman" w:eastAsia="宋体" w:cs="宋体"/>
                  <w:kern w:val="0"/>
                  <w:szCs w:val="21"/>
                </w:rPr>
                <w:t>3</w:t>
              </w:r>
            </w:ins>
            <w:ins w:id="7915" w:author="HTH" w:date="2021-09-02T13:51:07Z">
              <w:r>
                <w:rPr>
                  <w:rFonts w:hint="eastAsia" w:ascii="宋体" w:hAnsi="宋体" w:eastAsia="宋体" w:cs="宋体"/>
                  <w:kern w:val="0"/>
                  <w:szCs w:val="21"/>
                </w:rPr>
                <w:t>.【产业/综合类】科学规划功能布局，突出生产功能，统筹生活区、商务区、办公区等城市功能建设，促进新型城镇化发展。</w:t>
              </w:r>
            </w:ins>
          </w:p>
          <w:p>
            <w:pPr>
              <w:tabs>
                <w:tab w:val="left" w:pos="1021"/>
              </w:tabs>
              <w:spacing w:line="230" w:lineRule="exact"/>
              <w:rPr>
                <w:ins w:id="7916" w:author="HTH" w:date="2021-09-02T13:51:07Z"/>
                <w:rFonts w:ascii="宋体" w:hAnsi="宋体" w:eastAsia="宋体" w:cs="宋体"/>
                <w:kern w:val="0"/>
                <w:szCs w:val="21"/>
              </w:rPr>
            </w:pPr>
            <w:ins w:id="7917" w:author="HTH" w:date="2021-09-02T13:51:07Z">
              <w:r>
                <w:rPr>
                  <w:rFonts w:hint="eastAsia" w:ascii="Times New Roman" w:hAnsi="Times New Roman" w:eastAsia="宋体" w:cs="宋体"/>
                  <w:kern w:val="0"/>
                  <w:szCs w:val="21"/>
                </w:rPr>
                <w:t>1</w:t>
              </w:r>
            </w:ins>
            <w:ins w:id="7918" w:author="HTH" w:date="2021-09-02T13:51:07Z">
              <w:r>
                <w:rPr>
                  <w:rFonts w:hint="eastAsia" w:ascii="宋体" w:hAnsi="宋体" w:eastAsia="宋体" w:cs="宋体"/>
                  <w:kern w:val="0"/>
                  <w:szCs w:val="21"/>
                </w:rPr>
                <w:t>-</w:t>
              </w:r>
            </w:ins>
            <w:ins w:id="7919" w:author="HTH" w:date="2021-09-02T13:51:07Z">
              <w:r>
                <w:rPr>
                  <w:rFonts w:hint="eastAsia" w:ascii="Times New Roman" w:hAnsi="Times New Roman" w:eastAsia="宋体" w:cs="宋体"/>
                  <w:kern w:val="0"/>
                  <w:szCs w:val="21"/>
                </w:rPr>
                <w:t>4</w:t>
              </w:r>
            </w:ins>
            <w:ins w:id="7920" w:author="HTH" w:date="2021-09-02T13:51:07Z">
              <w:r>
                <w:rPr>
                  <w:rFonts w:hint="eastAsia" w:ascii="宋体" w:hAnsi="宋体" w:eastAsia="宋体" w:cs="宋体"/>
                  <w:kern w:val="0"/>
                  <w:szCs w:val="21"/>
                </w:rPr>
                <w:t>.【产业/限制类】现有不符合产业规划、效益低、能耗高、产业附加值较低的产业和落后生产能力逐步退出或关停。</w:t>
              </w:r>
            </w:ins>
          </w:p>
          <w:p>
            <w:pPr>
              <w:tabs>
                <w:tab w:val="left" w:pos="1021"/>
              </w:tabs>
              <w:spacing w:line="230" w:lineRule="exact"/>
              <w:rPr>
                <w:ins w:id="7921" w:author="HTH" w:date="2021-09-02T13:51:07Z"/>
                <w:rFonts w:ascii="宋体" w:hAnsi="宋体" w:eastAsia="宋体" w:cs="宋体"/>
                <w:kern w:val="0"/>
                <w:szCs w:val="21"/>
              </w:rPr>
            </w:pPr>
            <w:ins w:id="7922" w:author="HTH" w:date="2021-09-02T13:51:07Z">
              <w:r>
                <w:rPr>
                  <w:rFonts w:hint="eastAsia" w:ascii="Times New Roman" w:hAnsi="Times New Roman" w:eastAsia="宋体" w:cs="宋体"/>
                  <w:kern w:val="0"/>
                  <w:szCs w:val="21"/>
                </w:rPr>
                <w:t>1</w:t>
              </w:r>
            </w:ins>
            <w:ins w:id="7923" w:author="HTH" w:date="2021-09-02T13:51:07Z">
              <w:r>
                <w:rPr>
                  <w:rFonts w:hint="eastAsia" w:ascii="宋体" w:hAnsi="宋体" w:eastAsia="宋体" w:cs="宋体"/>
                  <w:kern w:val="0"/>
                  <w:szCs w:val="21"/>
                </w:rPr>
                <w:t>-</w:t>
              </w:r>
            </w:ins>
            <w:ins w:id="7924" w:author="HTH" w:date="2021-09-02T13:51:07Z">
              <w:r>
                <w:rPr>
                  <w:rFonts w:hint="eastAsia" w:ascii="Times New Roman" w:hAnsi="Times New Roman" w:eastAsia="宋体" w:cs="宋体"/>
                  <w:kern w:val="0"/>
                  <w:szCs w:val="21"/>
                </w:rPr>
                <w:t>5</w:t>
              </w:r>
            </w:ins>
            <w:ins w:id="7925"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230" w:lineRule="exact"/>
              <w:rPr>
                <w:ins w:id="7926" w:author="HTH" w:date="2021-09-02T13:51:07Z"/>
                <w:rFonts w:ascii="宋体" w:hAnsi="宋体" w:eastAsia="宋体" w:cs="宋体"/>
                <w:kern w:val="0"/>
                <w:szCs w:val="21"/>
              </w:rPr>
            </w:pPr>
            <w:ins w:id="7927" w:author="HTH" w:date="2021-09-02T13:51:07Z">
              <w:r>
                <w:rPr>
                  <w:rFonts w:hint="eastAsia" w:ascii="Times New Roman" w:hAnsi="Times New Roman" w:eastAsia="宋体" w:cs="宋体"/>
                  <w:kern w:val="0"/>
                  <w:szCs w:val="21"/>
                </w:rPr>
                <w:t>1</w:t>
              </w:r>
            </w:ins>
            <w:ins w:id="7928" w:author="HTH" w:date="2021-09-02T13:51:07Z">
              <w:r>
                <w:rPr>
                  <w:rFonts w:hint="eastAsia" w:ascii="宋体" w:hAnsi="宋体" w:eastAsia="宋体" w:cs="宋体"/>
                  <w:kern w:val="0"/>
                  <w:szCs w:val="21"/>
                </w:rPr>
                <w:t>-</w:t>
              </w:r>
            </w:ins>
            <w:ins w:id="7929" w:author="HTH" w:date="2021-09-02T13:51:07Z">
              <w:r>
                <w:rPr>
                  <w:rFonts w:hint="eastAsia" w:ascii="Times New Roman" w:hAnsi="Times New Roman" w:eastAsia="宋体" w:cs="宋体"/>
                  <w:kern w:val="0"/>
                  <w:szCs w:val="21"/>
                </w:rPr>
                <w:t>6</w:t>
              </w:r>
            </w:ins>
            <w:ins w:id="793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7931" w:author="HTH" w:date="2021-09-02T13:51:07Z"/>
        </w:trPr>
        <w:tc>
          <w:tcPr>
            <w:tcW w:w="1725" w:type="dxa"/>
            <w:vAlign w:val="center"/>
          </w:tcPr>
          <w:p>
            <w:pPr>
              <w:widowControl/>
              <w:snapToGrid w:val="0"/>
              <w:spacing w:line="300" w:lineRule="exact"/>
              <w:jc w:val="center"/>
              <w:textAlignment w:val="center"/>
              <w:rPr>
                <w:ins w:id="7932" w:author="HTH" w:date="2021-09-02T13:51:07Z"/>
                <w:rFonts w:ascii="宋体" w:hAnsi="宋体" w:eastAsia="宋体" w:cs="宋体"/>
                <w:kern w:val="0"/>
                <w:sz w:val="24"/>
              </w:rPr>
            </w:pPr>
            <w:ins w:id="7933"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30" w:lineRule="exact"/>
              <w:rPr>
                <w:ins w:id="7934" w:author="HTH" w:date="2021-09-02T13:51:07Z"/>
                <w:rFonts w:ascii="宋体" w:hAnsi="宋体" w:eastAsia="宋体" w:cs="宋体"/>
                <w:spacing w:val="-12"/>
                <w:kern w:val="0"/>
                <w:szCs w:val="21"/>
              </w:rPr>
            </w:pPr>
            <w:ins w:id="7935" w:author="HTH" w:date="2021-09-02T13:51:07Z">
              <w:r>
                <w:rPr>
                  <w:rFonts w:hint="eastAsia" w:ascii="Times New Roman" w:hAnsi="Times New Roman" w:eastAsia="宋体" w:cs="宋体"/>
                  <w:spacing w:val="-12"/>
                  <w:kern w:val="0"/>
                  <w:szCs w:val="21"/>
                </w:rPr>
                <w:t>2</w:t>
              </w:r>
            </w:ins>
            <w:ins w:id="7936" w:author="HTH" w:date="2021-09-02T13:51:07Z">
              <w:r>
                <w:rPr>
                  <w:rFonts w:hint="eastAsia" w:ascii="宋体" w:hAnsi="宋体" w:eastAsia="宋体" w:cs="宋体"/>
                  <w:spacing w:val="-12"/>
                  <w:kern w:val="0"/>
                  <w:szCs w:val="21"/>
                </w:rPr>
                <w:t>-</w:t>
              </w:r>
            </w:ins>
            <w:ins w:id="7937" w:author="HTH" w:date="2021-09-02T13:51:07Z">
              <w:r>
                <w:rPr>
                  <w:rFonts w:hint="eastAsia" w:ascii="Times New Roman" w:hAnsi="Times New Roman" w:eastAsia="宋体" w:cs="宋体"/>
                  <w:spacing w:val="-12"/>
                  <w:kern w:val="0"/>
                  <w:szCs w:val="21"/>
                </w:rPr>
                <w:t>1</w:t>
              </w:r>
            </w:ins>
            <w:ins w:id="7938" w:author="HTH" w:date="2021-09-02T13:51:07Z">
              <w:r>
                <w:rPr>
                  <w:rFonts w:hint="eastAsia" w:ascii="宋体" w:hAnsi="宋体" w:eastAsia="宋体" w:cs="宋体"/>
                  <w:spacing w:val="-12"/>
                  <w:kern w:val="0"/>
                  <w:szCs w:val="21"/>
                </w:rPr>
                <w:t>.【水资源/综合类】提高园区水资源利用效率，提高企业工业用水重复利用率和园区再生水（中水）回用率。</w:t>
              </w:r>
            </w:ins>
          </w:p>
          <w:p>
            <w:pPr>
              <w:tabs>
                <w:tab w:val="left" w:pos="1021"/>
              </w:tabs>
              <w:spacing w:line="230" w:lineRule="exact"/>
              <w:rPr>
                <w:ins w:id="7939" w:author="HTH" w:date="2021-09-02T13:51:07Z"/>
                <w:rFonts w:ascii="宋体" w:hAnsi="宋体" w:eastAsia="宋体" w:cs="宋体"/>
                <w:spacing w:val="-12"/>
                <w:kern w:val="0"/>
                <w:szCs w:val="21"/>
              </w:rPr>
            </w:pPr>
            <w:ins w:id="7940" w:author="HTH" w:date="2021-09-02T13:51:07Z">
              <w:r>
                <w:rPr>
                  <w:rFonts w:hint="eastAsia" w:ascii="Times New Roman" w:hAnsi="Times New Roman" w:eastAsia="宋体" w:cs="宋体"/>
                  <w:spacing w:val="-12"/>
                  <w:kern w:val="0"/>
                  <w:szCs w:val="21"/>
                </w:rPr>
                <w:t>2</w:t>
              </w:r>
            </w:ins>
            <w:ins w:id="7941" w:author="HTH" w:date="2021-09-02T13:51:07Z">
              <w:r>
                <w:rPr>
                  <w:rFonts w:hint="eastAsia" w:ascii="宋体" w:hAnsi="宋体" w:eastAsia="宋体" w:cs="宋体"/>
                  <w:spacing w:val="-12"/>
                  <w:kern w:val="0"/>
                  <w:szCs w:val="21"/>
                </w:rPr>
                <w:t>-</w:t>
              </w:r>
            </w:ins>
            <w:ins w:id="7942" w:author="HTH" w:date="2021-09-02T13:51:07Z">
              <w:r>
                <w:rPr>
                  <w:rFonts w:hint="eastAsia" w:ascii="Times New Roman" w:hAnsi="Times New Roman" w:eastAsia="宋体" w:cs="宋体"/>
                  <w:spacing w:val="-12"/>
                  <w:kern w:val="0"/>
                  <w:szCs w:val="21"/>
                </w:rPr>
                <w:t>2</w:t>
              </w:r>
            </w:ins>
            <w:ins w:id="7943" w:author="HTH" w:date="2021-09-02T13:51:07Z">
              <w:r>
                <w:rPr>
                  <w:rFonts w:hint="eastAsia" w:ascii="宋体" w:hAnsi="宋体" w:eastAsia="宋体" w:cs="宋体"/>
                  <w:spacing w:val="-12"/>
                  <w:kern w:val="0"/>
                  <w:szCs w:val="21"/>
                </w:rPr>
                <w:t>.【土地资源/综合类】提高园区土地资源利用效益，积极推动单元内工业用地提质增效，推动工业用地向高集聚、高层级、高强度发展，加强产城融合。</w:t>
              </w:r>
            </w:ins>
          </w:p>
          <w:p>
            <w:pPr>
              <w:tabs>
                <w:tab w:val="left" w:pos="1021"/>
              </w:tabs>
              <w:spacing w:line="230" w:lineRule="exact"/>
              <w:rPr>
                <w:ins w:id="7944" w:author="HTH" w:date="2021-09-02T13:51:07Z"/>
                <w:rFonts w:ascii="宋体" w:hAnsi="宋体" w:eastAsia="宋体" w:cs="宋体"/>
                <w:spacing w:val="-12"/>
                <w:kern w:val="0"/>
                <w:szCs w:val="21"/>
              </w:rPr>
            </w:pPr>
            <w:ins w:id="7945" w:author="HTH" w:date="2021-09-02T13:51:07Z">
              <w:r>
                <w:rPr>
                  <w:rFonts w:hint="eastAsia" w:ascii="Times New Roman" w:hAnsi="Times New Roman" w:eastAsia="宋体" w:cs="宋体"/>
                  <w:spacing w:val="-12"/>
                  <w:kern w:val="0"/>
                  <w:szCs w:val="21"/>
                </w:rPr>
                <w:t>2</w:t>
              </w:r>
            </w:ins>
            <w:ins w:id="7946" w:author="HTH" w:date="2021-09-02T13:51:07Z">
              <w:r>
                <w:rPr>
                  <w:rFonts w:hint="eastAsia" w:ascii="宋体" w:hAnsi="宋体" w:eastAsia="宋体" w:cs="宋体"/>
                  <w:spacing w:val="-12"/>
                  <w:kern w:val="0"/>
                  <w:szCs w:val="21"/>
                </w:rPr>
                <w:t>-</w:t>
              </w:r>
            </w:ins>
            <w:ins w:id="7947" w:author="HTH" w:date="2021-09-02T13:51:07Z">
              <w:r>
                <w:rPr>
                  <w:rFonts w:hint="eastAsia" w:ascii="Times New Roman" w:hAnsi="Times New Roman" w:eastAsia="宋体" w:cs="宋体"/>
                  <w:spacing w:val="-12"/>
                  <w:kern w:val="0"/>
                  <w:szCs w:val="21"/>
                </w:rPr>
                <w:t>3</w:t>
              </w:r>
            </w:ins>
            <w:ins w:id="7948" w:author="HTH" w:date="2021-09-02T13:51:07Z">
              <w:r>
                <w:rPr>
                  <w:rFonts w:hint="eastAsia" w:ascii="宋体" w:hAnsi="宋体" w:eastAsia="宋体" w:cs="宋体"/>
                  <w:spacing w:val="-12"/>
                  <w:kern w:val="0"/>
                  <w:szCs w:val="21"/>
                </w:rPr>
                <w:t>.【土地资源/综合类】产业生态效率和土地利用率达到国际先进水平。</w:t>
              </w:r>
            </w:ins>
          </w:p>
          <w:p>
            <w:pPr>
              <w:tabs>
                <w:tab w:val="left" w:pos="1021"/>
              </w:tabs>
              <w:spacing w:line="230" w:lineRule="exact"/>
              <w:rPr>
                <w:ins w:id="7949" w:author="HTH" w:date="2021-09-02T13:51:07Z"/>
                <w:rFonts w:ascii="宋体" w:hAnsi="宋体" w:eastAsia="宋体" w:cs="宋体"/>
                <w:spacing w:val="-12"/>
                <w:kern w:val="0"/>
                <w:szCs w:val="21"/>
              </w:rPr>
            </w:pPr>
            <w:ins w:id="7950" w:author="HTH" w:date="2021-09-02T13:51:07Z">
              <w:r>
                <w:rPr>
                  <w:rFonts w:hint="eastAsia" w:ascii="Times New Roman" w:hAnsi="Times New Roman" w:eastAsia="宋体" w:cs="宋体"/>
                  <w:spacing w:val="-12"/>
                  <w:kern w:val="0"/>
                  <w:szCs w:val="21"/>
                </w:rPr>
                <w:t>2</w:t>
              </w:r>
            </w:ins>
            <w:ins w:id="7951" w:author="HTH" w:date="2021-09-02T13:51:07Z">
              <w:r>
                <w:rPr>
                  <w:rFonts w:hint="eastAsia" w:ascii="宋体" w:hAnsi="宋体" w:eastAsia="宋体" w:cs="宋体"/>
                  <w:spacing w:val="-12"/>
                  <w:kern w:val="0"/>
                  <w:szCs w:val="21"/>
                </w:rPr>
                <w:t>-</w:t>
              </w:r>
            </w:ins>
            <w:ins w:id="7952" w:author="HTH" w:date="2021-09-02T13:51:07Z">
              <w:r>
                <w:rPr>
                  <w:rFonts w:hint="eastAsia" w:ascii="Times New Roman" w:hAnsi="Times New Roman" w:eastAsia="宋体" w:cs="宋体"/>
                  <w:spacing w:val="-12"/>
                  <w:kern w:val="0"/>
                  <w:szCs w:val="21"/>
                </w:rPr>
                <w:t>4</w:t>
              </w:r>
            </w:ins>
            <w:ins w:id="7953" w:author="HTH" w:date="2021-09-02T13:51:07Z">
              <w:r>
                <w:rPr>
                  <w:rFonts w:hint="eastAsia" w:ascii="宋体" w:hAnsi="宋体" w:eastAsia="宋体" w:cs="宋体"/>
                  <w:spacing w:val="-12"/>
                  <w:kern w:val="0"/>
                  <w:szCs w:val="21"/>
                </w:rPr>
                <w:t>.【其他/综合类】园区内重点污染源应加强清洁生产，进一步提高工业用水重复利用水平。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7954" w:author="HTH" w:date="2021-09-02T13:51:07Z"/>
        </w:trPr>
        <w:tc>
          <w:tcPr>
            <w:tcW w:w="1725" w:type="dxa"/>
            <w:vAlign w:val="center"/>
          </w:tcPr>
          <w:p>
            <w:pPr>
              <w:widowControl/>
              <w:snapToGrid w:val="0"/>
              <w:spacing w:line="300" w:lineRule="exact"/>
              <w:jc w:val="center"/>
              <w:textAlignment w:val="center"/>
              <w:rPr>
                <w:ins w:id="7955" w:author="HTH" w:date="2021-09-02T13:51:07Z"/>
                <w:rFonts w:ascii="宋体" w:hAnsi="宋体" w:eastAsia="宋体" w:cs="宋体"/>
                <w:kern w:val="0"/>
                <w:sz w:val="24"/>
              </w:rPr>
            </w:pPr>
            <w:ins w:id="795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30" w:lineRule="exact"/>
              <w:rPr>
                <w:ins w:id="7957" w:author="HTH" w:date="2021-09-02T13:51:07Z"/>
                <w:rFonts w:ascii="宋体" w:hAnsi="宋体" w:eastAsia="宋体" w:cs="宋体"/>
                <w:spacing w:val="-12"/>
                <w:kern w:val="0"/>
                <w:szCs w:val="21"/>
              </w:rPr>
            </w:pPr>
            <w:ins w:id="7958" w:author="HTH" w:date="2021-09-02T13:51:07Z">
              <w:r>
                <w:rPr>
                  <w:rFonts w:hint="eastAsia" w:ascii="Times New Roman" w:hAnsi="Times New Roman" w:eastAsia="宋体" w:cs="宋体"/>
                  <w:spacing w:val="-12"/>
                  <w:kern w:val="0"/>
                  <w:szCs w:val="21"/>
                </w:rPr>
                <w:t>3</w:t>
              </w:r>
            </w:ins>
            <w:ins w:id="7959" w:author="HTH" w:date="2021-09-02T13:51:07Z">
              <w:r>
                <w:rPr>
                  <w:rFonts w:hint="eastAsia" w:ascii="宋体" w:hAnsi="宋体" w:eastAsia="宋体" w:cs="宋体"/>
                  <w:spacing w:val="-12"/>
                  <w:kern w:val="0"/>
                  <w:szCs w:val="21"/>
                </w:rPr>
                <w:t>-</w:t>
              </w:r>
            </w:ins>
            <w:ins w:id="7960" w:author="HTH" w:date="2021-09-02T13:51:07Z">
              <w:r>
                <w:rPr>
                  <w:rFonts w:hint="eastAsia" w:ascii="Times New Roman" w:hAnsi="Times New Roman" w:eastAsia="宋体" w:cs="宋体"/>
                  <w:spacing w:val="-12"/>
                  <w:kern w:val="0"/>
                  <w:szCs w:val="21"/>
                </w:rPr>
                <w:t>1</w:t>
              </w:r>
            </w:ins>
            <w:ins w:id="7961" w:author="HTH" w:date="2021-09-02T13:51:07Z">
              <w:r>
                <w:rPr>
                  <w:rFonts w:hint="eastAsia" w:ascii="宋体" w:hAnsi="宋体" w:eastAsia="宋体" w:cs="宋体"/>
                  <w:spacing w:val="-12"/>
                  <w:kern w:val="0"/>
                  <w:szCs w:val="21"/>
                </w:rPr>
                <w:t>.【水/综合类】持续推进城中村、城市更新改造单元截污纳管工作。</w:t>
              </w:r>
            </w:ins>
          </w:p>
          <w:p>
            <w:pPr>
              <w:tabs>
                <w:tab w:val="left" w:pos="1021"/>
              </w:tabs>
              <w:spacing w:line="230" w:lineRule="exact"/>
              <w:rPr>
                <w:ins w:id="7962" w:author="HTH" w:date="2021-09-02T13:51:07Z"/>
                <w:rFonts w:ascii="宋体" w:hAnsi="宋体" w:eastAsia="宋体" w:cs="宋体"/>
                <w:spacing w:val="-12"/>
                <w:kern w:val="0"/>
                <w:szCs w:val="21"/>
              </w:rPr>
            </w:pPr>
            <w:ins w:id="7963" w:author="HTH" w:date="2021-09-02T13:51:07Z">
              <w:r>
                <w:rPr>
                  <w:rFonts w:hint="eastAsia" w:ascii="Times New Roman" w:hAnsi="Times New Roman" w:eastAsia="宋体" w:cs="宋体"/>
                  <w:spacing w:val="-12"/>
                  <w:kern w:val="0"/>
                  <w:szCs w:val="21"/>
                </w:rPr>
                <w:t>3</w:t>
              </w:r>
            </w:ins>
            <w:ins w:id="7964" w:author="HTH" w:date="2021-09-02T13:51:07Z">
              <w:r>
                <w:rPr>
                  <w:rFonts w:hint="eastAsia" w:ascii="宋体" w:hAnsi="宋体" w:eastAsia="宋体" w:cs="宋体"/>
                  <w:spacing w:val="-12"/>
                  <w:kern w:val="0"/>
                  <w:szCs w:val="21"/>
                </w:rPr>
                <w:t>-</w:t>
              </w:r>
            </w:ins>
            <w:ins w:id="7965" w:author="HTH" w:date="2021-09-02T13:51:07Z">
              <w:r>
                <w:rPr>
                  <w:rFonts w:hint="eastAsia" w:ascii="Times New Roman" w:hAnsi="Times New Roman" w:eastAsia="宋体" w:cs="宋体"/>
                  <w:spacing w:val="-12"/>
                  <w:kern w:val="0"/>
                  <w:szCs w:val="21"/>
                </w:rPr>
                <w:t>2</w:t>
              </w:r>
            </w:ins>
            <w:ins w:id="7966" w:author="HTH" w:date="2021-09-02T13:51:07Z">
              <w:r>
                <w:rPr>
                  <w:rFonts w:hint="eastAsia" w:ascii="宋体" w:hAnsi="宋体" w:eastAsia="宋体" w:cs="宋体"/>
                  <w:spacing w:val="-12"/>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7967" w:author="HTH" w:date="2021-09-02T13:51:07Z">
              <w:r>
                <w:rPr>
                  <w:rFonts w:hint="eastAsia" w:ascii="Times New Roman" w:hAnsi="Times New Roman" w:eastAsia="宋体" w:cs="宋体"/>
                  <w:spacing w:val="-12"/>
                  <w:kern w:val="0"/>
                  <w:szCs w:val="21"/>
                </w:rPr>
                <w:t>DB44</w:t>
              </w:r>
            </w:ins>
            <w:ins w:id="7968" w:author="HTH" w:date="2021-09-02T13:51:07Z">
              <w:r>
                <w:rPr>
                  <w:rFonts w:hint="eastAsia" w:ascii="宋体" w:hAnsi="宋体" w:eastAsia="宋体" w:cs="宋体"/>
                  <w:spacing w:val="-12"/>
                  <w:kern w:val="0"/>
                  <w:szCs w:val="21"/>
                </w:rPr>
                <w:t>/</w:t>
              </w:r>
            </w:ins>
            <w:ins w:id="7969" w:author="HTH" w:date="2021-09-02T13:51:07Z">
              <w:r>
                <w:rPr>
                  <w:rFonts w:hint="eastAsia" w:ascii="Times New Roman" w:hAnsi="Times New Roman" w:eastAsia="宋体" w:cs="宋体"/>
                  <w:spacing w:val="-12"/>
                  <w:kern w:val="0"/>
                  <w:szCs w:val="21"/>
                </w:rPr>
                <w:t>26</w:t>
              </w:r>
            </w:ins>
            <w:ins w:id="7970" w:author="HTH" w:date="2021-09-02T13:51:07Z">
              <w:r>
                <w:rPr>
                  <w:rFonts w:hint="eastAsia" w:ascii="宋体" w:hAnsi="宋体" w:eastAsia="宋体" w:cs="宋体"/>
                  <w:spacing w:val="-12"/>
                  <w:kern w:val="0"/>
                  <w:szCs w:val="21"/>
                </w:rPr>
                <w:t>-</w:t>
              </w:r>
            </w:ins>
            <w:ins w:id="7971" w:author="HTH" w:date="2021-09-02T13:51:07Z">
              <w:r>
                <w:rPr>
                  <w:rFonts w:hint="eastAsia" w:ascii="Times New Roman" w:hAnsi="Times New Roman" w:eastAsia="宋体" w:cs="宋体"/>
                  <w:spacing w:val="-12"/>
                  <w:kern w:val="0"/>
                  <w:szCs w:val="21"/>
                </w:rPr>
                <w:t>2001</w:t>
              </w:r>
            </w:ins>
            <w:ins w:id="7972" w:author="HTH" w:date="2021-09-02T13:51:07Z">
              <w:r>
                <w:rPr>
                  <w:rFonts w:hint="eastAsia" w:ascii="宋体" w:hAnsi="宋体" w:eastAsia="宋体" w:cs="宋体"/>
                  <w:spacing w:val="-12"/>
                  <w:kern w:val="0"/>
                  <w:szCs w:val="21"/>
                </w:rPr>
                <w:t>）规定的标准限值。</w:t>
              </w:r>
            </w:ins>
          </w:p>
          <w:p>
            <w:pPr>
              <w:tabs>
                <w:tab w:val="left" w:pos="1021"/>
              </w:tabs>
              <w:spacing w:line="230" w:lineRule="exact"/>
              <w:rPr>
                <w:ins w:id="7973" w:author="HTH" w:date="2021-09-02T13:51:07Z"/>
                <w:rFonts w:ascii="宋体" w:hAnsi="宋体" w:eastAsia="宋体" w:cs="宋体"/>
                <w:spacing w:val="-12"/>
                <w:kern w:val="0"/>
                <w:szCs w:val="21"/>
              </w:rPr>
            </w:pPr>
            <w:ins w:id="7974" w:author="HTH" w:date="2021-09-02T13:51:07Z">
              <w:r>
                <w:rPr>
                  <w:rFonts w:hint="eastAsia" w:ascii="Times New Roman" w:hAnsi="Times New Roman" w:eastAsia="宋体" w:cs="宋体"/>
                  <w:spacing w:val="-12"/>
                  <w:kern w:val="0"/>
                  <w:szCs w:val="21"/>
                </w:rPr>
                <w:t>3</w:t>
              </w:r>
            </w:ins>
            <w:ins w:id="7975" w:author="HTH" w:date="2021-09-02T13:51:07Z">
              <w:r>
                <w:rPr>
                  <w:rFonts w:hint="eastAsia" w:ascii="宋体" w:hAnsi="宋体" w:eastAsia="宋体" w:cs="宋体"/>
                  <w:spacing w:val="-12"/>
                  <w:kern w:val="0"/>
                  <w:szCs w:val="21"/>
                </w:rPr>
                <w:t>-</w:t>
              </w:r>
            </w:ins>
            <w:ins w:id="7976" w:author="HTH" w:date="2021-09-02T13:51:07Z">
              <w:r>
                <w:rPr>
                  <w:rFonts w:hint="eastAsia" w:ascii="Times New Roman" w:hAnsi="Times New Roman" w:eastAsia="宋体" w:cs="宋体"/>
                  <w:spacing w:val="-12"/>
                  <w:kern w:val="0"/>
                  <w:szCs w:val="21"/>
                </w:rPr>
                <w:t>3</w:t>
              </w:r>
            </w:ins>
            <w:ins w:id="7977" w:author="HTH" w:date="2021-09-02T13:51:07Z">
              <w:r>
                <w:rPr>
                  <w:rFonts w:hint="eastAsia" w:ascii="宋体" w:hAnsi="宋体" w:eastAsia="宋体" w:cs="宋体"/>
                  <w:spacing w:val="-12"/>
                  <w:kern w:val="0"/>
                  <w:szCs w:val="21"/>
                </w:rPr>
                <w:t>.【水/限制类】水环境工业污染重点管控区内，新建、改建、扩建项目重点水污染物实施区域减量替代。</w:t>
              </w:r>
            </w:ins>
          </w:p>
          <w:p>
            <w:pPr>
              <w:tabs>
                <w:tab w:val="left" w:pos="1021"/>
              </w:tabs>
              <w:spacing w:line="230" w:lineRule="exact"/>
              <w:rPr>
                <w:ins w:id="7978" w:author="HTH" w:date="2021-09-02T13:51:07Z"/>
                <w:rFonts w:ascii="宋体" w:hAnsi="宋体" w:eastAsia="宋体" w:cs="宋体"/>
                <w:spacing w:val="-12"/>
                <w:kern w:val="0"/>
                <w:szCs w:val="21"/>
              </w:rPr>
            </w:pPr>
            <w:ins w:id="7979" w:author="HTH" w:date="2021-09-02T13:51:07Z">
              <w:r>
                <w:rPr>
                  <w:rFonts w:hint="eastAsia" w:ascii="Times New Roman" w:hAnsi="Times New Roman" w:eastAsia="宋体" w:cs="宋体"/>
                  <w:spacing w:val="-12"/>
                  <w:kern w:val="0"/>
                  <w:szCs w:val="21"/>
                </w:rPr>
                <w:t>3</w:t>
              </w:r>
            </w:ins>
            <w:ins w:id="7980" w:author="HTH" w:date="2021-09-02T13:51:07Z">
              <w:r>
                <w:rPr>
                  <w:rFonts w:hint="eastAsia" w:ascii="宋体" w:hAnsi="宋体" w:eastAsia="宋体" w:cs="宋体"/>
                  <w:spacing w:val="-12"/>
                  <w:kern w:val="0"/>
                  <w:szCs w:val="21"/>
                </w:rPr>
                <w:t>-</w:t>
              </w:r>
            </w:ins>
            <w:ins w:id="7981" w:author="HTH" w:date="2021-09-02T13:51:07Z">
              <w:r>
                <w:rPr>
                  <w:rFonts w:hint="eastAsia" w:ascii="Times New Roman" w:hAnsi="Times New Roman" w:eastAsia="宋体" w:cs="宋体"/>
                  <w:spacing w:val="-12"/>
                  <w:kern w:val="0"/>
                  <w:szCs w:val="21"/>
                </w:rPr>
                <w:t>4</w:t>
              </w:r>
            </w:ins>
            <w:ins w:id="7982" w:author="HTH" w:date="2021-09-02T13:51:07Z">
              <w:r>
                <w:rPr>
                  <w:rFonts w:hint="eastAsia" w:ascii="宋体" w:hAnsi="宋体" w:eastAsia="宋体" w:cs="宋体"/>
                  <w:spacing w:val="-12"/>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p>
            <w:pPr>
              <w:tabs>
                <w:tab w:val="left" w:pos="1021"/>
              </w:tabs>
              <w:spacing w:line="230" w:lineRule="exact"/>
              <w:rPr>
                <w:ins w:id="7983" w:author="HTH" w:date="2021-09-02T13:51:07Z"/>
                <w:rFonts w:ascii="宋体" w:hAnsi="宋体" w:eastAsia="宋体" w:cs="宋体"/>
                <w:spacing w:val="-12"/>
                <w:kern w:val="0"/>
                <w:szCs w:val="21"/>
              </w:rPr>
            </w:pPr>
            <w:ins w:id="7984" w:author="HTH" w:date="2021-09-02T13:51:07Z">
              <w:r>
                <w:rPr>
                  <w:rFonts w:hint="eastAsia" w:ascii="Times New Roman" w:hAnsi="Times New Roman" w:eastAsia="宋体" w:cs="宋体"/>
                  <w:spacing w:val="-12"/>
                  <w:kern w:val="0"/>
                  <w:szCs w:val="21"/>
                </w:rPr>
                <w:t>3</w:t>
              </w:r>
            </w:ins>
            <w:ins w:id="7985" w:author="HTH" w:date="2021-09-02T13:51:07Z">
              <w:r>
                <w:rPr>
                  <w:rFonts w:hint="eastAsia" w:ascii="宋体" w:hAnsi="宋体" w:eastAsia="宋体" w:cs="宋体"/>
                  <w:spacing w:val="-12"/>
                  <w:kern w:val="0"/>
                  <w:szCs w:val="21"/>
                </w:rPr>
                <w:t>-</w:t>
              </w:r>
            </w:ins>
            <w:ins w:id="7986" w:author="HTH" w:date="2021-09-02T13:51:07Z">
              <w:r>
                <w:rPr>
                  <w:rFonts w:hint="eastAsia" w:ascii="Times New Roman" w:hAnsi="Times New Roman" w:eastAsia="宋体" w:cs="宋体"/>
                  <w:spacing w:val="-12"/>
                  <w:kern w:val="0"/>
                  <w:szCs w:val="21"/>
                </w:rPr>
                <w:t>5</w:t>
              </w:r>
            </w:ins>
            <w:ins w:id="7987" w:author="HTH" w:date="2021-09-02T13:51:07Z">
              <w:r>
                <w:rPr>
                  <w:rFonts w:hint="eastAsia" w:ascii="宋体" w:hAnsi="宋体" w:eastAsia="宋体" w:cs="宋体"/>
                  <w:spacing w:val="-12"/>
                  <w:kern w:val="0"/>
                  <w:szCs w:val="21"/>
                </w:rPr>
                <w:t>.【其他/综合类】对名幸电子、沙伯塑料、广汽丰田、恒美印务、胜得线路板、利民电器、中精汽车部件等骨干企业落实清洁生产审核和绿色工艺设计，从源头减少有机溶剂、化学药品、国际</w:t>
              </w:r>
            </w:ins>
            <w:ins w:id="7988" w:author="HTH" w:date="2021-09-02T13:51:07Z">
              <w:r>
                <w:rPr>
                  <w:rFonts w:hint="eastAsia" w:ascii="Times New Roman" w:hAnsi="Times New Roman" w:eastAsia="宋体" w:cs="宋体"/>
                  <w:spacing w:val="-12"/>
                  <w:kern w:val="0"/>
                  <w:szCs w:val="21"/>
                </w:rPr>
                <w:t>RoHS</w:t>
              </w:r>
            </w:ins>
            <w:ins w:id="7989" w:author="HTH" w:date="2021-09-02T13:51:07Z">
              <w:r>
                <w:rPr>
                  <w:rFonts w:hint="eastAsia" w:ascii="宋体" w:hAnsi="宋体" w:eastAsia="宋体" w:cs="宋体"/>
                  <w:spacing w:val="-12"/>
                  <w:kern w:val="0"/>
                  <w:szCs w:val="21"/>
                </w:rPr>
                <w:t>法令禁止六种重金属原材料的使用。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7990" w:author="HTH" w:date="2021-09-02T13:51:07Z"/>
        </w:trPr>
        <w:tc>
          <w:tcPr>
            <w:tcW w:w="1725" w:type="dxa"/>
            <w:vAlign w:val="center"/>
          </w:tcPr>
          <w:p>
            <w:pPr>
              <w:widowControl/>
              <w:snapToGrid w:val="0"/>
              <w:spacing w:line="300" w:lineRule="exact"/>
              <w:jc w:val="center"/>
              <w:textAlignment w:val="center"/>
              <w:rPr>
                <w:ins w:id="7991" w:author="HTH" w:date="2021-09-02T13:51:07Z"/>
                <w:rFonts w:ascii="宋体" w:hAnsi="宋体" w:eastAsia="宋体" w:cs="宋体"/>
                <w:kern w:val="0"/>
                <w:sz w:val="24"/>
              </w:rPr>
            </w:pPr>
            <w:ins w:id="7992"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30" w:lineRule="exact"/>
              <w:rPr>
                <w:ins w:id="7993" w:author="HTH" w:date="2021-09-02T13:51:07Z"/>
                <w:rFonts w:ascii="宋体" w:hAnsi="宋体" w:eastAsia="宋体" w:cs="宋体"/>
                <w:kern w:val="0"/>
                <w:szCs w:val="21"/>
              </w:rPr>
            </w:pPr>
            <w:ins w:id="7994" w:author="HTH" w:date="2021-09-02T13:51:07Z">
              <w:r>
                <w:rPr>
                  <w:rFonts w:hint="eastAsia" w:ascii="Times New Roman" w:hAnsi="Times New Roman" w:eastAsia="宋体" w:cs="宋体"/>
                  <w:kern w:val="0"/>
                  <w:szCs w:val="21"/>
                </w:rPr>
                <w:t>4</w:t>
              </w:r>
            </w:ins>
            <w:ins w:id="7995" w:author="HTH" w:date="2021-09-02T13:51:07Z">
              <w:r>
                <w:rPr>
                  <w:rFonts w:hint="eastAsia" w:ascii="宋体" w:hAnsi="宋体" w:eastAsia="宋体" w:cs="宋体"/>
                  <w:kern w:val="0"/>
                  <w:szCs w:val="21"/>
                </w:rPr>
                <w:t>-</w:t>
              </w:r>
            </w:ins>
            <w:ins w:id="7996" w:author="HTH" w:date="2021-09-02T13:51:07Z">
              <w:r>
                <w:rPr>
                  <w:rFonts w:hint="eastAsia" w:ascii="Times New Roman" w:hAnsi="Times New Roman" w:eastAsia="宋体" w:cs="宋体"/>
                  <w:kern w:val="0"/>
                  <w:szCs w:val="21"/>
                </w:rPr>
                <w:t>1</w:t>
              </w:r>
            </w:ins>
            <w:ins w:id="7997" w:author="HTH" w:date="2021-09-02T13:51:07Z">
              <w:r>
                <w:rPr>
                  <w:rFonts w:hint="eastAsia" w:ascii="宋体" w:hAnsi="宋体" w:eastAsia="宋体" w:cs="宋体"/>
                  <w:kern w:val="0"/>
                  <w:szCs w:val="21"/>
                </w:rPr>
                <w:t>.【风险/综合类】建立企业环境风险源名录，建档立案，一源一档，并实施动态分类管理，属于园区环境风险源的企业要成立企业环境风险应急管理部门，加强对环境风险源的管理，排除隐患。</w:t>
              </w:r>
            </w:ins>
          </w:p>
          <w:p>
            <w:pPr>
              <w:tabs>
                <w:tab w:val="left" w:pos="1021"/>
              </w:tabs>
              <w:spacing w:line="230" w:lineRule="exact"/>
              <w:rPr>
                <w:ins w:id="7998" w:author="HTH" w:date="2021-09-02T13:51:07Z"/>
                <w:rFonts w:ascii="宋体" w:hAnsi="宋体" w:eastAsia="宋体" w:cs="宋体"/>
                <w:kern w:val="0"/>
                <w:szCs w:val="21"/>
              </w:rPr>
            </w:pPr>
            <w:ins w:id="7999" w:author="HTH" w:date="2021-09-02T13:51:07Z">
              <w:r>
                <w:rPr>
                  <w:rFonts w:hint="eastAsia" w:ascii="Times New Roman" w:hAnsi="Times New Roman" w:eastAsia="宋体" w:cs="宋体"/>
                  <w:kern w:val="0"/>
                  <w:szCs w:val="21"/>
                </w:rPr>
                <w:t>4</w:t>
              </w:r>
            </w:ins>
            <w:ins w:id="8000" w:author="HTH" w:date="2021-09-02T13:51:07Z">
              <w:r>
                <w:rPr>
                  <w:rFonts w:hint="eastAsia" w:ascii="宋体" w:hAnsi="宋体" w:eastAsia="宋体" w:cs="宋体"/>
                  <w:kern w:val="0"/>
                  <w:szCs w:val="21"/>
                </w:rPr>
                <w:t>-</w:t>
              </w:r>
            </w:ins>
            <w:ins w:id="8001" w:author="HTH" w:date="2021-09-02T13:51:07Z">
              <w:r>
                <w:rPr>
                  <w:rFonts w:hint="eastAsia" w:ascii="Times New Roman" w:hAnsi="Times New Roman" w:eastAsia="宋体" w:cs="宋体"/>
                  <w:kern w:val="0"/>
                  <w:szCs w:val="21"/>
                </w:rPr>
                <w:t>2</w:t>
              </w:r>
            </w:ins>
            <w:ins w:id="8002" w:author="HTH" w:date="2021-09-02T13:51:07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因渗漏污染地下水、土壤，以及因事故废水直排污染地表水体。</w:t>
              </w:r>
            </w:ins>
          </w:p>
          <w:p>
            <w:pPr>
              <w:widowControl/>
              <w:snapToGrid w:val="0"/>
              <w:spacing w:line="230" w:lineRule="exact"/>
              <w:textAlignment w:val="center"/>
              <w:rPr>
                <w:ins w:id="8003" w:author="HTH" w:date="2021-09-02T13:51:07Z"/>
                <w:rFonts w:ascii="宋体" w:hAnsi="宋体" w:eastAsia="宋体" w:cs="宋体"/>
                <w:kern w:val="0"/>
                <w:szCs w:val="21"/>
              </w:rPr>
            </w:pPr>
            <w:ins w:id="8004" w:author="HTH" w:date="2021-09-02T13:51:07Z">
              <w:r>
                <w:rPr>
                  <w:rFonts w:hint="eastAsia" w:ascii="Times New Roman" w:hAnsi="Times New Roman" w:eastAsia="宋体" w:cs="宋体"/>
                  <w:kern w:val="0"/>
                  <w:szCs w:val="21"/>
                </w:rPr>
                <w:t>4</w:t>
              </w:r>
            </w:ins>
            <w:ins w:id="8005" w:author="HTH" w:date="2021-09-02T13:51:07Z">
              <w:r>
                <w:rPr>
                  <w:rFonts w:hint="eastAsia" w:ascii="宋体" w:hAnsi="宋体" w:eastAsia="宋体" w:cs="宋体"/>
                  <w:kern w:val="0"/>
                  <w:szCs w:val="21"/>
                </w:rPr>
                <w:t>-</w:t>
              </w:r>
            </w:ins>
            <w:ins w:id="8006" w:author="HTH" w:date="2021-09-02T13:51:07Z">
              <w:r>
                <w:rPr>
                  <w:rFonts w:hint="eastAsia" w:ascii="Times New Roman" w:hAnsi="Times New Roman" w:eastAsia="宋体" w:cs="宋体"/>
                  <w:kern w:val="0"/>
                  <w:szCs w:val="21"/>
                </w:rPr>
                <w:t>3</w:t>
              </w:r>
            </w:ins>
            <w:ins w:id="8007" w:author="HTH" w:date="2021-09-02T13:51:07Z">
              <w:r>
                <w:rPr>
                  <w:rFonts w:hint="eastAsia" w:ascii="宋体" w:hAnsi="宋体" w:eastAsia="宋体" w:cs="宋体"/>
                  <w:kern w:val="0"/>
                  <w:szCs w:val="21"/>
                </w:rPr>
                <w:t>.【土壤/综合类】园区在开展环境影响评价时，按照相关技术导则要求对土壤环境进行调查及环境影响评价，提出防范土壤环境污染的具体措施。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ins w:id="8008" w:author="HTH" w:date="2021-09-02T13:51:07Z"/>
        </w:trPr>
        <w:tc>
          <w:tcPr>
            <w:tcW w:w="1725" w:type="dxa"/>
            <w:vAlign w:val="center"/>
          </w:tcPr>
          <w:p>
            <w:pPr>
              <w:widowControl/>
              <w:adjustRightInd w:val="0"/>
              <w:spacing w:line="240" w:lineRule="exact"/>
              <w:jc w:val="center"/>
              <w:rPr>
                <w:ins w:id="8009" w:author="HTH" w:date="2021-09-02T13:51:07Z"/>
                <w:rFonts w:ascii="宋体" w:hAnsi="宋体" w:eastAsia="宋体" w:cs="宋体"/>
                <w:kern w:val="0"/>
                <w:szCs w:val="21"/>
              </w:rPr>
            </w:pPr>
            <w:ins w:id="8010" w:author="HTH" w:date="2021-09-02T13:51:07Z">
              <w:r>
                <w:rPr>
                  <w:rFonts w:hint="eastAsia" w:ascii="Times New Roman" w:hAnsi="Times New Roman" w:eastAsia="宋体" w:cs="宋体"/>
                  <w:kern w:val="0"/>
                  <w:szCs w:val="21"/>
                </w:rPr>
                <w:t>ZH44011520006</w:t>
              </w:r>
            </w:ins>
          </w:p>
        </w:tc>
        <w:tc>
          <w:tcPr>
            <w:tcW w:w="1208" w:type="dxa"/>
            <w:gridSpan w:val="3"/>
            <w:vAlign w:val="center"/>
          </w:tcPr>
          <w:p>
            <w:pPr>
              <w:widowControl/>
              <w:spacing w:line="360" w:lineRule="exact"/>
              <w:jc w:val="center"/>
              <w:rPr>
                <w:ins w:id="8011" w:author="HTH" w:date="2021-09-02T13:51:07Z"/>
                <w:rFonts w:ascii="宋体" w:hAnsi="宋体" w:eastAsia="宋体" w:cs="宋体"/>
                <w:kern w:val="0"/>
                <w:szCs w:val="21"/>
              </w:rPr>
            </w:pPr>
            <w:ins w:id="8012" w:author="HTH" w:date="2021-09-02T13:51:07Z">
              <w:r>
                <w:rPr>
                  <w:rFonts w:hint="eastAsia" w:ascii="宋体" w:hAnsi="宋体" w:eastAsia="宋体" w:cs="宋体"/>
                  <w:kern w:val="0"/>
                  <w:szCs w:val="21"/>
                </w:rPr>
                <w:t>南沙区龙穴街道重点管控单元</w:t>
              </w:r>
            </w:ins>
          </w:p>
        </w:tc>
        <w:tc>
          <w:tcPr>
            <w:tcW w:w="872" w:type="dxa"/>
            <w:gridSpan w:val="5"/>
            <w:vAlign w:val="center"/>
          </w:tcPr>
          <w:p>
            <w:pPr>
              <w:widowControl/>
              <w:snapToGrid w:val="0"/>
              <w:spacing w:line="360" w:lineRule="exact"/>
              <w:jc w:val="center"/>
              <w:textAlignment w:val="center"/>
              <w:rPr>
                <w:ins w:id="8013" w:author="HTH" w:date="2021-09-02T13:51:07Z"/>
                <w:rFonts w:ascii="宋体" w:hAnsi="宋体" w:eastAsia="宋体" w:cs="宋体"/>
                <w:kern w:val="0"/>
                <w:szCs w:val="21"/>
              </w:rPr>
            </w:pPr>
            <w:ins w:id="8014"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60" w:lineRule="exact"/>
              <w:jc w:val="center"/>
              <w:textAlignment w:val="center"/>
              <w:rPr>
                <w:ins w:id="8015" w:author="HTH" w:date="2021-09-02T13:51:07Z"/>
                <w:rFonts w:ascii="宋体" w:hAnsi="宋体" w:eastAsia="宋体" w:cs="宋体"/>
                <w:kern w:val="0"/>
                <w:szCs w:val="21"/>
              </w:rPr>
            </w:pPr>
            <w:ins w:id="8016"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60" w:lineRule="exact"/>
              <w:jc w:val="center"/>
              <w:textAlignment w:val="center"/>
              <w:rPr>
                <w:ins w:id="8017" w:author="HTH" w:date="2021-09-02T13:51:07Z"/>
                <w:rFonts w:ascii="宋体" w:hAnsi="宋体" w:eastAsia="宋体" w:cs="宋体"/>
                <w:kern w:val="0"/>
                <w:szCs w:val="21"/>
              </w:rPr>
            </w:pPr>
            <w:ins w:id="8018"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60" w:lineRule="exact"/>
              <w:jc w:val="center"/>
              <w:textAlignment w:val="center"/>
              <w:rPr>
                <w:ins w:id="8019" w:author="HTH" w:date="2021-09-02T13:51:07Z"/>
                <w:rFonts w:ascii="宋体" w:hAnsi="宋体" w:eastAsia="宋体" w:cs="宋体"/>
                <w:kern w:val="0"/>
                <w:szCs w:val="21"/>
              </w:rPr>
            </w:pPr>
            <w:ins w:id="8020" w:author="HTH" w:date="2021-09-02T13:51:07Z">
              <w:r>
                <w:rPr>
                  <w:rFonts w:hint="eastAsia" w:ascii="宋体" w:hAnsi="宋体" w:eastAsia="宋体" w:cs="宋体"/>
                  <w:kern w:val="0"/>
                  <w:szCs w:val="21"/>
                </w:rPr>
                <w:t>重点管控单元</w:t>
              </w:r>
            </w:ins>
          </w:p>
        </w:tc>
        <w:tc>
          <w:tcPr>
            <w:tcW w:w="1904" w:type="dxa"/>
            <w:vAlign w:val="center"/>
          </w:tcPr>
          <w:p>
            <w:pPr>
              <w:widowControl/>
              <w:spacing w:line="360" w:lineRule="exact"/>
              <w:jc w:val="center"/>
              <w:rPr>
                <w:ins w:id="8021" w:author="HTH" w:date="2021-09-02T13:51:07Z"/>
                <w:rFonts w:ascii="宋体" w:hAnsi="宋体" w:eastAsia="宋体" w:cs="宋体"/>
                <w:kern w:val="0"/>
                <w:szCs w:val="21"/>
              </w:rPr>
            </w:pPr>
            <w:ins w:id="8022" w:author="HTH" w:date="2021-09-02T13:51:07Z">
              <w:r>
                <w:rPr>
                  <w:rFonts w:hint="eastAsia" w:ascii="宋体" w:hAnsi="宋体" w:eastAsia="宋体" w:cs="宋体"/>
                  <w:kern w:val="0"/>
                  <w:szCs w:val="21"/>
                </w:rPr>
                <w:t>水环境农业污染重点管控区、大气环境高排放重点管控区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023" w:author="HTH" w:date="2021-09-02T13:51:07Z"/>
        </w:trPr>
        <w:tc>
          <w:tcPr>
            <w:tcW w:w="1725" w:type="dxa"/>
            <w:vAlign w:val="center"/>
          </w:tcPr>
          <w:p>
            <w:pPr>
              <w:widowControl/>
              <w:snapToGrid w:val="0"/>
              <w:spacing w:line="300" w:lineRule="exact"/>
              <w:jc w:val="center"/>
              <w:textAlignment w:val="center"/>
              <w:rPr>
                <w:ins w:id="8024" w:author="HTH" w:date="2021-09-02T13:51:07Z"/>
                <w:rFonts w:ascii="宋体" w:hAnsi="宋体" w:eastAsia="宋体" w:cs="宋体"/>
                <w:b/>
                <w:bCs/>
                <w:kern w:val="0"/>
                <w:sz w:val="24"/>
              </w:rPr>
            </w:pPr>
            <w:ins w:id="802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60" w:lineRule="exact"/>
              <w:jc w:val="center"/>
              <w:textAlignment w:val="center"/>
              <w:rPr>
                <w:ins w:id="8026" w:author="HTH" w:date="2021-09-02T13:51:07Z"/>
                <w:rFonts w:ascii="宋体" w:hAnsi="宋体" w:eastAsia="宋体" w:cs="宋体"/>
                <w:b/>
                <w:bCs/>
                <w:kern w:val="0"/>
                <w:sz w:val="24"/>
              </w:rPr>
            </w:pPr>
            <w:ins w:id="802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jc w:val="center"/>
          <w:ins w:id="8028" w:author="HTH" w:date="2021-09-02T13:51:07Z"/>
        </w:trPr>
        <w:tc>
          <w:tcPr>
            <w:tcW w:w="1725" w:type="dxa"/>
            <w:vAlign w:val="center"/>
          </w:tcPr>
          <w:p>
            <w:pPr>
              <w:widowControl/>
              <w:snapToGrid w:val="0"/>
              <w:spacing w:line="300" w:lineRule="exact"/>
              <w:jc w:val="center"/>
              <w:textAlignment w:val="center"/>
              <w:rPr>
                <w:ins w:id="8029" w:author="HTH" w:date="2021-09-02T13:51:07Z"/>
                <w:rFonts w:ascii="宋体" w:hAnsi="宋体" w:eastAsia="宋体" w:cs="宋体"/>
                <w:kern w:val="0"/>
                <w:sz w:val="24"/>
              </w:rPr>
            </w:pPr>
            <w:ins w:id="8030"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8031" w:author="HTH" w:date="2021-09-02T13:51:07Z"/>
                <w:rFonts w:ascii="宋体" w:hAnsi="宋体" w:eastAsia="宋体" w:cs="宋体"/>
                <w:kern w:val="0"/>
                <w:szCs w:val="21"/>
              </w:rPr>
            </w:pPr>
            <w:ins w:id="8032" w:author="HTH" w:date="2021-09-02T13:51:07Z">
              <w:r>
                <w:rPr>
                  <w:rFonts w:hint="eastAsia" w:ascii="Times New Roman" w:hAnsi="Times New Roman" w:eastAsia="宋体" w:cs="宋体"/>
                  <w:kern w:val="0"/>
                  <w:szCs w:val="21"/>
                </w:rPr>
                <w:t>1</w:t>
              </w:r>
            </w:ins>
            <w:ins w:id="8033" w:author="HTH" w:date="2021-09-02T13:51:07Z">
              <w:r>
                <w:rPr>
                  <w:rFonts w:hint="eastAsia" w:ascii="宋体" w:hAnsi="宋体" w:eastAsia="宋体" w:cs="宋体"/>
                  <w:kern w:val="0"/>
                  <w:szCs w:val="21"/>
                </w:rPr>
                <w:t>-</w:t>
              </w:r>
            </w:ins>
            <w:ins w:id="8034" w:author="HTH" w:date="2021-09-02T13:51:07Z">
              <w:r>
                <w:rPr>
                  <w:rFonts w:hint="eastAsia" w:ascii="Times New Roman" w:hAnsi="Times New Roman" w:eastAsia="宋体" w:cs="宋体"/>
                  <w:kern w:val="0"/>
                  <w:szCs w:val="21"/>
                </w:rPr>
                <w:t>1</w:t>
              </w:r>
            </w:ins>
            <w:ins w:id="8035" w:author="HTH" w:date="2021-09-02T13:51:07Z">
              <w:r>
                <w:rPr>
                  <w:rFonts w:hint="eastAsia" w:ascii="宋体" w:hAnsi="宋体" w:eastAsia="宋体" w:cs="宋体"/>
                  <w:kern w:val="0"/>
                  <w:szCs w:val="21"/>
                </w:rPr>
                <w:t>.【产业/鼓励引导类】单元内龙穴岛临港产业区重点发展铁路、船舶、航空航天和其他运输设备制造业。</w:t>
              </w:r>
            </w:ins>
          </w:p>
          <w:p>
            <w:pPr>
              <w:tabs>
                <w:tab w:val="left" w:pos="1021"/>
              </w:tabs>
              <w:spacing w:line="360" w:lineRule="exact"/>
              <w:rPr>
                <w:ins w:id="8036" w:author="HTH" w:date="2021-09-02T13:51:07Z"/>
                <w:rFonts w:ascii="宋体" w:hAnsi="宋体" w:eastAsia="宋体" w:cs="宋体"/>
                <w:kern w:val="0"/>
                <w:szCs w:val="21"/>
              </w:rPr>
            </w:pPr>
            <w:ins w:id="8037" w:author="HTH" w:date="2021-09-02T13:51:07Z">
              <w:r>
                <w:rPr>
                  <w:rFonts w:hint="eastAsia" w:ascii="Times New Roman" w:hAnsi="Times New Roman" w:eastAsia="宋体" w:cs="宋体"/>
                  <w:kern w:val="0"/>
                  <w:szCs w:val="21"/>
                </w:rPr>
                <w:t>1</w:t>
              </w:r>
            </w:ins>
            <w:ins w:id="8038" w:author="HTH" w:date="2021-09-02T13:51:07Z">
              <w:r>
                <w:rPr>
                  <w:rFonts w:hint="eastAsia" w:ascii="宋体" w:hAnsi="宋体" w:eastAsia="宋体" w:cs="宋体"/>
                  <w:kern w:val="0"/>
                  <w:szCs w:val="21"/>
                </w:rPr>
                <w:t>-</w:t>
              </w:r>
            </w:ins>
            <w:ins w:id="8039" w:author="HTH" w:date="2021-09-02T13:51:07Z">
              <w:r>
                <w:rPr>
                  <w:rFonts w:hint="eastAsia" w:ascii="Times New Roman" w:hAnsi="Times New Roman" w:eastAsia="宋体" w:cs="宋体"/>
                  <w:kern w:val="0"/>
                  <w:szCs w:val="21"/>
                </w:rPr>
                <w:t>2</w:t>
              </w:r>
            </w:ins>
            <w:ins w:id="804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360" w:lineRule="exact"/>
              <w:rPr>
                <w:ins w:id="8041" w:author="HTH" w:date="2021-09-02T13:51:07Z"/>
                <w:rFonts w:ascii="宋体" w:hAnsi="宋体" w:eastAsia="宋体" w:cs="宋体"/>
                <w:kern w:val="0"/>
                <w:szCs w:val="21"/>
              </w:rPr>
            </w:pPr>
            <w:ins w:id="8042" w:author="HTH" w:date="2021-09-02T13:51:07Z">
              <w:r>
                <w:rPr>
                  <w:rFonts w:hint="eastAsia" w:ascii="Times New Roman" w:hAnsi="Times New Roman" w:eastAsia="宋体" w:cs="宋体"/>
                  <w:kern w:val="0"/>
                  <w:szCs w:val="21"/>
                </w:rPr>
                <w:t>1</w:t>
              </w:r>
            </w:ins>
            <w:ins w:id="8043" w:author="HTH" w:date="2021-09-02T13:51:07Z">
              <w:r>
                <w:rPr>
                  <w:rFonts w:hint="eastAsia" w:ascii="宋体" w:hAnsi="宋体" w:eastAsia="宋体" w:cs="宋体"/>
                  <w:kern w:val="0"/>
                  <w:szCs w:val="21"/>
                </w:rPr>
                <w:t>-</w:t>
              </w:r>
            </w:ins>
            <w:ins w:id="8044" w:author="HTH" w:date="2021-09-02T13:51:07Z">
              <w:r>
                <w:rPr>
                  <w:rFonts w:hint="eastAsia" w:ascii="Times New Roman" w:hAnsi="Times New Roman" w:eastAsia="宋体" w:cs="宋体"/>
                  <w:kern w:val="0"/>
                  <w:szCs w:val="21"/>
                </w:rPr>
                <w:t>3</w:t>
              </w:r>
            </w:ins>
            <w:ins w:id="8045" w:author="HTH" w:date="2021-09-02T13:51:07Z">
              <w:r>
                <w:rPr>
                  <w:rFonts w:hint="eastAsia" w:ascii="宋体" w:hAnsi="宋体" w:eastAsia="宋体" w:cs="宋体"/>
                  <w:kern w:val="0"/>
                  <w:szCs w:val="21"/>
                </w:rPr>
                <w:t>.【水/禁止类】禁止在城镇居民区、文化教育科学研究区等人口集中区域建设畜禽养殖场、养殖小区。</w:t>
              </w:r>
            </w:ins>
          </w:p>
          <w:p>
            <w:pPr>
              <w:tabs>
                <w:tab w:val="left" w:pos="1021"/>
              </w:tabs>
              <w:spacing w:line="360" w:lineRule="exact"/>
              <w:rPr>
                <w:ins w:id="8046" w:author="HTH" w:date="2021-09-02T13:51:07Z"/>
                <w:rFonts w:ascii="宋体" w:hAnsi="宋体" w:eastAsia="宋体" w:cs="宋体"/>
                <w:kern w:val="0"/>
                <w:szCs w:val="21"/>
              </w:rPr>
            </w:pPr>
            <w:ins w:id="8047" w:author="HTH" w:date="2021-09-02T13:51:07Z">
              <w:r>
                <w:rPr>
                  <w:rFonts w:hint="eastAsia" w:ascii="Times New Roman" w:hAnsi="Times New Roman" w:eastAsia="宋体" w:cs="宋体"/>
                  <w:kern w:val="0"/>
                  <w:szCs w:val="21"/>
                </w:rPr>
                <w:t>1</w:t>
              </w:r>
            </w:ins>
            <w:ins w:id="8048" w:author="HTH" w:date="2021-09-02T13:51:07Z">
              <w:r>
                <w:rPr>
                  <w:rFonts w:hint="eastAsia" w:ascii="宋体" w:hAnsi="宋体" w:eastAsia="宋体" w:cs="宋体"/>
                  <w:kern w:val="0"/>
                  <w:szCs w:val="21"/>
                </w:rPr>
                <w:t>-</w:t>
              </w:r>
            </w:ins>
            <w:ins w:id="8049" w:author="HTH" w:date="2021-09-02T13:51:07Z">
              <w:r>
                <w:rPr>
                  <w:rFonts w:hint="eastAsia" w:ascii="Times New Roman" w:hAnsi="Times New Roman" w:eastAsia="宋体" w:cs="宋体"/>
                  <w:kern w:val="0"/>
                  <w:szCs w:val="21"/>
                </w:rPr>
                <w:t>4</w:t>
              </w:r>
            </w:ins>
            <w:ins w:id="8050" w:author="HTH" w:date="2021-09-02T13:51:07Z">
              <w:r>
                <w:rPr>
                  <w:rFonts w:hint="eastAsia" w:ascii="宋体" w:hAnsi="宋体" w:eastAsia="宋体" w:cs="宋体"/>
                  <w:kern w:val="0"/>
                  <w:szCs w:val="21"/>
                </w:rPr>
                <w:t>.【水/限制类】严格控制现有高耗水、高污染行业发展。</w:t>
              </w:r>
            </w:ins>
          </w:p>
          <w:p>
            <w:pPr>
              <w:tabs>
                <w:tab w:val="left" w:pos="1021"/>
              </w:tabs>
              <w:spacing w:line="360" w:lineRule="exact"/>
              <w:rPr>
                <w:ins w:id="8051" w:author="HTH" w:date="2021-09-02T13:51:07Z"/>
                <w:rFonts w:ascii="宋体" w:hAnsi="宋体" w:eastAsia="宋体" w:cs="宋体"/>
                <w:kern w:val="0"/>
                <w:szCs w:val="21"/>
              </w:rPr>
            </w:pPr>
            <w:ins w:id="8052" w:author="HTH" w:date="2021-09-02T13:51:07Z">
              <w:r>
                <w:rPr>
                  <w:rFonts w:hint="eastAsia" w:ascii="Times New Roman" w:hAnsi="Times New Roman" w:eastAsia="宋体" w:cs="宋体"/>
                  <w:kern w:val="0"/>
                  <w:szCs w:val="21"/>
                </w:rPr>
                <w:t>1</w:t>
              </w:r>
            </w:ins>
            <w:ins w:id="8053" w:author="HTH" w:date="2021-09-02T13:51:07Z">
              <w:r>
                <w:rPr>
                  <w:rFonts w:hint="eastAsia" w:ascii="宋体" w:hAnsi="宋体" w:eastAsia="宋体" w:cs="宋体"/>
                  <w:kern w:val="0"/>
                  <w:szCs w:val="21"/>
                </w:rPr>
                <w:t>-</w:t>
              </w:r>
            </w:ins>
            <w:ins w:id="8054" w:author="HTH" w:date="2021-09-02T13:51:07Z">
              <w:r>
                <w:rPr>
                  <w:rFonts w:hint="eastAsia" w:ascii="Times New Roman" w:hAnsi="Times New Roman" w:eastAsia="宋体" w:cs="宋体"/>
                  <w:kern w:val="0"/>
                  <w:szCs w:val="21"/>
                </w:rPr>
                <w:t>5</w:t>
              </w:r>
            </w:ins>
            <w:ins w:id="8055"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ins w:id="8056" w:author="HTH" w:date="2021-09-02T13:51:07Z"/>
        </w:trPr>
        <w:tc>
          <w:tcPr>
            <w:tcW w:w="1725" w:type="dxa"/>
            <w:vAlign w:val="center"/>
          </w:tcPr>
          <w:p>
            <w:pPr>
              <w:widowControl/>
              <w:snapToGrid w:val="0"/>
              <w:spacing w:line="300" w:lineRule="exact"/>
              <w:jc w:val="center"/>
              <w:textAlignment w:val="center"/>
              <w:rPr>
                <w:ins w:id="8057" w:author="HTH" w:date="2021-09-02T13:51:07Z"/>
                <w:rFonts w:ascii="宋体" w:hAnsi="宋体" w:eastAsia="宋体" w:cs="宋体"/>
                <w:kern w:val="0"/>
                <w:sz w:val="24"/>
              </w:rPr>
            </w:pPr>
            <w:ins w:id="8058"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8059" w:author="HTH" w:date="2021-09-02T13:51:07Z"/>
                <w:rFonts w:ascii="宋体" w:hAnsi="宋体" w:eastAsia="宋体" w:cs="宋体"/>
                <w:kern w:val="0"/>
                <w:sz w:val="24"/>
              </w:rPr>
            </w:pPr>
            <w:ins w:id="8060" w:author="HTH" w:date="2021-09-02T13:51:07Z">
              <w:r>
                <w:rPr>
                  <w:rFonts w:hint="eastAsia" w:ascii="Times New Roman" w:hAnsi="Times New Roman" w:eastAsia="宋体" w:cs="宋体"/>
                  <w:kern w:val="0"/>
                  <w:szCs w:val="21"/>
                </w:rPr>
                <w:t>2</w:t>
              </w:r>
            </w:ins>
            <w:ins w:id="8061" w:author="HTH" w:date="2021-09-02T13:51:07Z">
              <w:r>
                <w:rPr>
                  <w:rFonts w:hint="eastAsia" w:ascii="宋体" w:hAnsi="宋体" w:eastAsia="宋体" w:cs="宋体"/>
                  <w:kern w:val="0"/>
                  <w:szCs w:val="21"/>
                </w:rPr>
                <w:t>-</w:t>
              </w:r>
            </w:ins>
            <w:ins w:id="8062" w:author="HTH" w:date="2021-09-02T13:51:07Z">
              <w:r>
                <w:rPr>
                  <w:rFonts w:hint="eastAsia" w:ascii="Times New Roman" w:hAnsi="Times New Roman" w:eastAsia="宋体" w:cs="宋体"/>
                  <w:kern w:val="0"/>
                  <w:szCs w:val="21"/>
                </w:rPr>
                <w:t>1</w:t>
              </w:r>
            </w:ins>
            <w:ins w:id="806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3" w:hRule="atLeast"/>
          <w:jc w:val="center"/>
          <w:ins w:id="8064" w:author="HTH" w:date="2021-09-02T13:51:07Z"/>
        </w:trPr>
        <w:tc>
          <w:tcPr>
            <w:tcW w:w="1725" w:type="dxa"/>
            <w:vAlign w:val="center"/>
          </w:tcPr>
          <w:p>
            <w:pPr>
              <w:widowControl/>
              <w:snapToGrid w:val="0"/>
              <w:spacing w:line="300" w:lineRule="exact"/>
              <w:jc w:val="center"/>
              <w:textAlignment w:val="center"/>
              <w:rPr>
                <w:ins w:id="8065" w:author="HTH" w:date="2021-09-02T13:51:07Z"/>
                <w:rFonts w:ascii="宋体" w:hAnsi="宋体" w:eastAsia="宋体" w:cs="宋体"/>
                <w:kern w:val="0"/>
                <w:sz w:val="24"/>
              </w:rPr>
            </w:pPr>
            <w:ins w:id="806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60" w:lineRule="exact"/>
              <w:rPr>
                <w:ins w:id="8067" w:author="HTH" w:date="2021-09-02T13:51:07Z"/>
                <w:rFonts w:ascii="宋体" w:hAnsi="宋体" w:eastAsia="宋体" w:cs="宋体"/>
                <w:kern w:val="0"/>
                <w:szCs w:val="21"/>
              </w:rPr>
            </w:pPr>
            <w:ins w:id="8068" w:author="HTH" w:date="2021-09-02T13:51:07Z">
              <w:r>
                <w:rPr>
                  <w:rFonts w:hint="eastAsia" w:ascii="Times New Roman" w:hAnsi="Times New Roman" w:eastAsia="宋体" w:cs="宋体"/>
                  <w:kern w:val="0"/>
                  <w:szCs w:val="21"/>
                </w:rPr>
                <w:t>3</w:t>
              </w:r>
            </w:ins>
            <w:ins w:id="8069" w:author="HTH" w:date="2021-09-02T13:51:07Z">
              <w:r>
                <w:rPr>
                  <w:rFonts w:hint="eastAsia" w:ascii="宋体" w:hAnsi="宋体" w:eastAsia="宋体" w:cs="宋体"/>
                  <w:kern w:val="0"/>
                  <w:szCs w:val="21"/>
                </w:rPr>
                <w:t>-</w:t>
              </w:r>
            </w:ins>
            <w:ins w:id="8070" w:author="HTH" w:date="2021-09-02T13:51:07Z">
              <w:r>
                <w:rPr>
                  <w:rFonts w:hint="eastAsia" w:ascii="Times New Roman" w:hAnsi="Times New Roman" w:eastAsia="宋体" w:cs="宋体"/>
                  <w:kern w:val="0"/>
                  <w:szCs w:val="21"/>
                </w:rPr>
                <w:t>1</w:t>
              </w:r>
            </w:ins>
            <w:ins w:id="8071"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60" w:lineRule="exact"/>
              <w:rPr>
                <w:ins w:id="8072" w:author="HTH" w:date="2021-09-02T13:51:07Z"/>
                <w:rFonts w:ascii="宋体" w:hAnsi="宋体" w:eastAsia="宋体" w:cs="宋体"/>
                <w:kern w:val="0"/>
                <w:szCs w:val="21"/>
              </w:rPr>
            </w:pPr>
            <w:ins w:id="8073" w:author="HTH" w:date="2021-09-02T13:51:07Z">
              <w:r>
                <w:rPr>
                  <w:rFonts w:hint="eastAsia" w:ascii="Times New Roman" w:hAnsi="Times New Roman" w:eastAsia="宋体" w:cs="宋体"/>
                  <w:kern w:val="0"/>
                  <w:szCs w:val="21"/>
                </w:rPr>
                <w:t>3</w:t>
              </w:r>
            </w:ins>
            <w:ins w:id="8074" w:author="HTH" w:date="2021-09-02T13:51:07Z">
              <w:r>
                <w:rPr>
                  <w:rFonts w:hint="eastAsia" w:ascii="宋体" w:hAnsi="宋体" w:eastAsia="宋体" w:cs="宋体"/>
                  <w:kern w:val="0"/>
                  <w:szCs w:val="21"/>
                </w:rPr>
                <w:t>-</w:t>
              </w:r>
            </w:ins>
            <w:ins w:id="8075" w:author="HTH" w:date="2021-09-02T13:51:07Z">
              <w:r>
                <w:rPr>
                  <w:rFonts w:hint="eastAsia" w:ascii="Times New Roman" w:hAnsi="Times New Roman" w:eastAsia="宋体" w:cs="宋体"/>
                  <w:kern w:val="0"/>
                  <w:szCs w:val="21"/>
                </w:rPr>
                <w:t>2</w:t>
              </w:r>
            </w:ins>
            <w:ins w:id="8076" w:author="HTH" w:date="2021-09-02T13:51:07Z">
              <w:r>
                <w:rPr>
                  <w:rFonts w:hint="eastAsia" w:ascii="宋体" w:hAnsi="宋体" w:eastAsia="宋体" w:cs="宋体"/>
                  <w:kern w:val="0"/>
                  <w:szCs w:val="21"/>
                </w:rPr>
                <w:t>.【水/综合类】单元内畜禽养殖场、养殖小区应当依法对畜禽养殖废弃物实施综合利用和无害化处理，养殖专业户、畜禽散养户应当采取有效措施防止畜禽粪便、污水渗漏、溢流、散落。推进养殖尾水资源化利用和达标排放。实施化肥农药使用量零增长行动，推广测土配方施肥技术，鼓励使用果菜茶有机肥替代化肥，开展农作物病虫害绿色防控和统防统治。</w:t>
              </w:r>
            </w:ins>
          </w:p>
          <w:p>
            <w:pPr>
              <w:tabs>
                <w:tab w:val="left" w:pos="1021"/>
              </w:tabs>
              <w:spacing w:line="360" w:lineRule="exact"/>
              <w:rPr>
                <w:ins w:id="8077" w:author="HTH" w:date="2021-09-02T13:51:07Z"/>
                <w:rFonts w:ascii="宋体" w:hAnsi="宋体" w:eastAsia="宋体" w:cs="宋体"/>
                <w:kern w:val="0"/>
                <w:sz w:val="24"/>
              </w:rPr>
            </w:pPr>
            <w:ins w:id="8078" w:author="HTH" w:date="2021-09-02T13:51:07Z">
              <w:r>
                <w:rPr>
                  <w:rFonts w:hint="eastAsia" w:ascii="Times New Roman" w:hAnsi="Times New Roman" w:eastAsia="宋体" w:cs="宋体"/>
                  <w:kern w:val="0"/>
                  <w:szCs w:val="21"/>
                </w:rPr>
                <w:t>3</w:t>
              </w:r>
            </w:ins>
            <w:ins w:id="8079" w:author="HTH" w:date="2021-09-02T13:51:07Z">
              <w:r>
                <w:rPr>
                  <w:rFonts w:hint="eastAsia" w:ascii="宋体" w:hAnsi="宋体" w:eastAsia="宋体" w:cs="宋体"/>
                  <w:kern w:val="0"/>
                  <w:szCs w:val="21"/>
                </w:rPr>
                <w:t>-</w:t>
              </w:r>
            </w:ins>
            <w:ins w:id="8080" w:author="HTH" w:date="2021-09-02T13:51:07Z">
              <w:r>
                <w:rPr>
                  <w:rFonts w:hint="eastAsia" w:ascii="Times New Roman" w:hAnsi="Times New Roman" w:eastAsia="宋体" w:cs="宋体"/>
                  <w:kern w:val="0"/>
                  <w:szCs w:val="21"/>
                </w:rPr>
                <w:t>3</w:t>
              </w:r>
            </w:ins>
            <w:ins w:id="8081" w:author="HTH" w:date="2021-09-02T13:51:07Z">
              <w:r>
                <w:rPr>
                  <w:rFonts w:hint="eastAsia" w:ascii="宋体" w:hAnsi="宋体" w:eastAsia="宋体" w:cs="宋体"/>
                  <w:kern w:val="0"/>
                  <w:szCs w:val="21"/>
                </w:rPr>
                <w:t>.【大气/限制类】严格控制喷涂等产业使用高挥发性有机溶剂；有机溶剂的使用和操作应尽可能在密闭工作间进行。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ins w:id="8082" w:author="HTH" w:date="2021-09-02T13:51:07Z"/>
        </w:trPr>
        <w:tc>
          <w:tcPr>
            <w:tcW w:w="1725" w:type="dxa"/>
            <w:vAlign w:val="center"/>
          </w:tcPr>
          <w:p>
            <w:pPr>
              <w:widowControl/>
              <w:snapToGrid w:val="0"/>
              <w:spacing w:line="300" w:lineRule="exact"/>
              <w:jc w:val="center"/>
              <w:textAlignment w:val="center"/>
              <w:rPr>
                <w:ins w:id="8083" w:author="HTH" w:date="2021-09-02T13:51:07Z"/>
                <w:rFonts w:ascii="宋体" w:hAnsi="宋体" w:eastAsia="宋体" w:cs="宋体"/>
                <w:kern w:val="0"/>
                <w:sz w:val="24"/>
              </w:rPr>
            </w:pPr>
            <w:ins w:id="808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8085" w:author="HTH" w:date="2021-09-02T13:51:07Z"/>
                <w:rFonts w:ascii="宋体" w:hAnsi="宋体" w:eastAsia="宋体" w:cs="宋体"/>
                <w:kern w:val="0"/>
                <w:sz w:val="24"/>
              </w:rPr>
            </w:pPr>
            <w:ins w:id="8086" w:author="HTH" w:date="2021-09-02T13:51:07Z">
              <w:r>
                <w:rPr>
                  <w:rFonts w:hint="eastAsia" w:ascii="Times New Roman" w:hAnsi="Times New Roman" w:eastAsia="宋体" w:cs="宋体"/>
                  <w:kern w:val="0"/>
                  <w:szCs w:val="21"/>
                </w:rPr>
                <w:t>4</w:t>
              </w:r>
            </w:ins>
            <w:ins w:id="8087" w:author="HTH" w:date="2021-09-02T13:51:07Z">
              <w:r>
                <w:rPr>
                  <w:rFonts w:hint="eastAsia" w:ascii="宋体" w:hAnsi="宋体" w:eastAsia="宋体" w:cs="宋体"/>
                  <w:kern w:val="0"/>
                  <w:szCs w:val="21"/>
                </w:rPr>
                <w:t>-</w:t>
              </w:r>
            </w:ins>
            <w:ins w:id="8088" w:author="HTH" w:date="2021-09-02T13:51:07Z">
              <w:r>
                <w:rPr>
                  <w:rFonts w:hint="eastAsia" w:ascii="Times New Roman" w:hAnsi="Times New Roman" w:eastAsia="宋体" w:cs="宋体"/>
                  <w:kern w:val="0"/>
                  <w:szCs w:val="21"/>
                </w:rPr>
                <w:t>1</w:t>
              </w:r>
            </w:ins>
            <w:ins w:id="8089" w:author="HTH" w:date="2021-09-02T13:51:07Z">
              <w:r>
                <w:rPr>
                  <w:rFonts w:hint="eastAsia" w:ascii="宋体" w:hAnsi="宋体" w:eastAsia="宋体" w:cs="宋体"/>
                  <w:kern w:val="0"/>
                  <w:szCs w:val="21"/>
                </w:rPr>
                <w:t>.【风险/综合类】建立环境监测预警制度，重点施行污染天气预警预报以及监测有毒有害气体。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ins w:id="8090" w:author="HTH" w:date="2021-09-02T13:51:07Z"/>
        </w:trPr>
        <w:tc>
          <w:tcPr>
            <w:tcW w:w="1725" w:type="dxa"/>
            <w:vAlign w:val="center"/>
          </w:tcPr>
          <w:p>
            <w:pPr>
              <w:widowControl/>
              <w:adjustRightInd w:val="0"/>
              <w:spacing w:line="240" w:lineRule="exact"/>
              <w:jc w:val="center"/>
              <w:rPr>
                <w:ins w:id="8091" w:author="HTH" w:date="2021-09-02T13:51:07Z"/>
                <w:rFonts w:ascii="宋体" w:hAnsi="宋体" w:eastAsia="宋体" w:cs="宋体"/>
                <w:kern w:val="0"/>
                <w:szCs w:val="21"/>
              </w:rPr>
            </w:pPr>
            <w:ins w:id="8092" w:author="HTH" w:date="2021-09-02T13:51:07Z">
              <w:r>
                <w:rPr>
                  <w:rFonts w:hint="eastAsia" w:ascii="Times New Roman" w:hAnsi="Times New Roman" w:eastAsia="宋体" w:cs="宋体"/>
                  <w:kern w:val="0"/>
                  <w:szCs w:val="21"/>
                </w:rPr>
                <w:t>ZH44011520007</w:t>
              </w:r>
            </w:ins>
          </w:p>
        </w:tc>
        <w:tc>
          <w:tcPr>
            <w:tcW w:w="1208" w:type="dxa"/>
            <w:gridSpan w:val="3"/>
            <w:vAlign w:val="center"/>
          </w:tcPr>
          <w:p>
            <w:pPr>
              <w:widowControl/>
              <w:spacing w:line="240" w:lineRule="exact"/>
              <w:jc w:val="center"/>
              <w:rPr>
                <w:ins w:id="8093" w:author="HTH" w:date="2021-09-02T13:51:07Z"/>
                <w:rFonts w:ascii="宋体" w:hAnsi="宋体" w:eastAsia="宋体" w:cs="宋体"/>
                <w:kern w:val="0"/>
                <w:szCs w:val="21"/>
              </w:rPr>
            </w:pPr>
            <w:ins w:id="8094" w:author="HTH" w:date="2021-09-02T13:51:07Z">
              <w:r>
                <w:rPr>
                  <w:rFonts w:hint="eastAsia" w:ascii="宋体" w:hAnsi="宋体" w:eastAsia="宋体" w:cs="宋体"/>
                  <w:kern w:val="0"/>
                  <w:szCs w:val="21"/>
                </w:rPr>
                <w:t>南沙区黄阁镇小虎岛片区重点管控单元</w:t>
              </w:r>
            </w:ins>
          </w:p>
        </w:tc>
        <w:tc>
          <w:tcPr>
            <w:tcW w:w="872" w:type="dxa"/>
            <w:gridSpan w:val="5"/>
            <w:vAlign w:val="center"/>
          </w:tcPr>
          <w:p>
            <w:pPr>
              <w:widowControl/>
              <w:snapToGrid w:val="0"/>
              <w:spacing w:line="240" w:lineRule="exact"/>
              <w:jc w:val="center"/>
              <w:textAlignment w:val="center"/>
              <w:rPr>
                <w:ins w:id="8095" w:author="HTH" w:date="2021-09-02T13:51:07Z"/>
                <w:rFonts w:ascii="宋体" w:hAnsi="宋体" w:eastAsia="宋体" w:cs="宋体"/>
                <w:kern w:val="0"/>
                <w:szCs w:val="21"/>
              </w:rPr>
            </w:pPr>
            <w:ins w:id="809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8097" w:author="HTH" w:date="2021-09-02T13:51:07Z"/>
                <w:rFonts w:ascii="宋体" w:hAnsi="宋体" w:eastAsia="宋体" w:cs="宋体"/>
                <w:kern w:val="0"/>
                <w:szCs w:val="21"/>
              </w:rPr>
            </w:pPr>
            <w:ins w:id="8098"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8099" w:author="HTH" w:date="2021-09-02T13:51:07Z"/>
                <w:rFonts w:ascii="宋体" w:hAnsi="宋体" w:eastAsia="宋体" w:cs="宋体"/>
                <w:kern w:val="0"/>
                <w:szCs w:val="21"/>
              </w:rPr>
            </w:pPr>
            <w:ins w:id="8100"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240" w:lineRule="exact"/>
              <w:jc w:val="center"/>
              <w:textAlignment w:val="center"/>
              <w:rPr>
                <w:ins w:id="8101" w:author="HTH" w:date="2021-09-02T13:51:07Z"/>
                <w:rFonts w:ascii="宋体" w:hAnsi="宋体" w:eastAsia="宋体" w:cs="宋体"/>
                <w:kern w:val="0"/>
                <w:szCs w:val="21"/>
              </w:rPr>
            </w:pPr>
            <w:ins w:id="8102"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8103" w:author="HTH" w:date="2021-09-02T13:51:07Z"/>
                <w:rFonts w:ascii="宋体" w:hAnsi="宋体" w:eastAsia="宋体" w:cs="宋体"/>
                <w:kern w:val="0"/>
                <w:szCs w:val="21"/>
              </w:rPr>
            </w:pPr>
            <w:ins w:id="8104" w:author="HTH" w:date="2021-09-02T13:51:07Z">
              <w:r>
                <w:rPr>
                  <w:rFonts w:hint="eastAsia" w:ascii="宋体" w:hAnsi="宋体" w:eastAsia="宋体" w:cs="宋体"/>
                  <w:kern w:val="0"/>
                  <w:szCs w:val="21"/>
                </w:rPr>
                <w:t>大气环境高排放重点管控区、建设用地污染风险重点管控区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105" w:author="HTH" w:date="2021-09-02T13:51:07Z"/>
        </w:trPr>
        <w:tc>
          <w:tcPr>
            <w:tcW w:w="1725" w:type="dxa"/>
            <w:vAlign w:val="center"/>
          </w:tcPr>
          <w:p>
            <w:pPr>
              <w:widowControl/>
              <w:snapToGrid w:val="0"/>
              <w:spacing w:line="300" w:lineRule="exact"/>
              <w:jc w:val="center"/>
              <w:textAlignment w:val="center"/>
              <w:rPr>
                <w:ins w:id="8106" w:author="HTH" w:date="2021-09-02T13:51:07Z"/>
                <w:rFonts w:ascii="宋体" w:hAnsi="宋体" w:eastAsia="宋体" w:cs="宋体"/>
                <w:b/>
                <w:bCs/>
                <w:kern w:val="0"/>
                <w:sz w:val="24"/>
              </w:rPr>
            </w:pPr>
            <w:ins w:id="810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8108" w:author="HTH" w:date="2021-09-02T13:51:07Z"/>
                <w:rFonts w:ascii="宋体" w:hAnsi="宋体" w:eastAsia="宋体" w:cs="宋体"/>
                <w:b/>
                <w:bCs/>
                <w:kern w:val="0"/>
                <w:sz w:val="24"/>
              </w:rPr>
            </w:pPr>
            <w:ins w:id="810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jc w:val="center"/>
          <w:ins w:id="8110" w:author="HTH" w:date="2021-09-02T13:51:07Z"/>
        </w:trPr>
        <w:tc>
          <w:tcPr>
            <w:tcW w:w="1725" w:type="dxa"/>
            <w:vAlign w:val="center"/>
          </w:tcPr>
          <w:p>
            <w:pPr>
              <w:widowControl/>
              <w:snapToGrid w:val="0"/>
              <w:spacing w:line="300" w:lineRule="exact"/>
              <w:jc w:val="center"/>
              <w:textAlignment w:val="center"/>
              <w:rPr>
                <w:ins w:id="8111" w:author="HTH" w:date="2021-09-02T13:51:07Z"/>
                <w:rFonts w:ascii="宋体" w:hAnsi="宋体" w:eastAsia="宋体" w:cs="宋体"/>
                <w:kern w:val="0"/>
                <w:sz w:val="24"/>
              </w:rPr>
            </w:pPr>
            <w:ins w:id="8112"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40" w:lineRule="exact"/>
              <w:rPr>
                <w:ins w:id="8113" w:author="HTH" w:date="2021-09-02T13:51:07Z"/>
                <w:rFonts w:ascii="宋体" w:hAnsi="宋体" w:eastAsia="宋体" w:cs="宋体"/>
                <w:kern w:val="0"/>
                <w:szCs w:val="21"/>
              </w:rPr>
            </w:pPr>
            <w:ins w:id="8114" w:author="HTH" w:date="2021-09-02T13:51:07Z">
              <w:r>
                <w:rPr>
                  <w:rFonts w:hint="eastAsia" w:ascii="Times New Roman" w:hAnsi="Times New Roman" w:eastAsia="宋体" w:cs="宋体"/>
                  <w:kern w:val="0"/>
                  <w:szCs w:val="21"/>
                </w:rPr>
                <w:t>1</w:t>
              </w:r>
            </w:ins>
            <w:ins w:id="8115" w:author="HTH" w:date="2021-09-02T13:51:07Z">
              <w:r>
                <w:rPr>
                  <w:rFonts w:hint="eastAsia" w:ascii="宋体" w:hAnsi="宋体" w:eastAsia="宋体" w:cs="宋体"/>
                  <w:kern w:val="0"/>
                  <w:szCs w:val="21"/>
                </w:rPr>
                <w:t>-</w:t>
              </w:r>
            </w:ins>
            <w:ins w:id="8116" w:author="HTH" w:date="2021-09-02T13:51:07Z">
              <w:r>
                <w:rPr>
                  <w:rFonts w:hint="eastAsia" w:ascii="Times New Roman" w:hAnsi="Times New Roman" w:eastAsia="宋体" w:cs="宋体"/>
                  <w:kern w:val="0"/>
                  <w:szCs w:val="21"/>
                </w:rPr>
                <w:t>1</w:t>
              </w:r>
            </w:ins>
            <w:ins w:id="8117" w:author="HTH" w:date="2021-09-02T13:51:07Z">
              <w:r>
                <w:rPr>
                  <w:rFonts w:hint="eastAsia" w:ascii="宋体" w:hAnsi="宋体" w:eastAsia="宋体" w:cs="宋体"/>
                  <w:kern w:val="0"/>
                  <w:szCs w:val="21"/>
                </w:rPr>
                <w:t>.【产业/综合类】单元内重点发展化学原料和化学制品制造业，石油、煤炭及其他燃料加工业，汽车制造业，交通运输，仓储和邮政业等相关产业。</w:t>
              </w:r>
            </w:ins>
          </w:p>
          <w:p>
            <w:pPr>
              <w:tabs>
                <w:tab w:val="left" w:pos="1021"/>
              </w:tabs>
              <w:spacing w:line="240" w:lineRule="exact"/>
              <w:rPr>
                <w:ins w:id="8118" w:author="HTH" w:date="2021-09-02T13:51:07Z"/>
                <w:rFonts w:ascii="宋体" w:hAnsi="宋体" w:eastAsia="宋体" w:cs="宋体"/>
                <w:kern w:val="0"/>
                <w:szCs w:val="21"/>
              </w:rPr>
            </w:pPr>
            <w:ins w:id="8119" w:author="HTH" w:date="2021-09-02T13:51:07Z">
              <w:r>
                <w:rPr>
                  <w:rFonts w:hint="eastAsia" w:ascii="Times New Roman" w:hAnsi="Times New Roman" w:eastAsia="宋体" w:cs="宋体"/>
                  <w:kern w:val="0"/>
                  <w:szCs w:val="21"/>
                </w:rPr>
                <w:t>1</w:t>
              </w:r>
            </w:ins>
            <w:ins w:id="8120" w:author="HTH" w:date="2021-09-02T13:51:07Z">
              <w:r>
                <w:rPr>
                  <w:rFonts w:hint="eastAsia" w:ascii="宋体" w:hAnsi="宋体" w:eastAsia="宋体" w:cs="宋体"/>
                  <w:kern w:val="0"/>
                  <w:szCs w:val="21"/>
                </w:rPr>
                <w:t>-</w:t>
              </w:r>
            </w:ins>
            <w:ins w:id="8121" w:author="HTH" w:date="2021-09-02T13:51:07Z">
              <w:r>
                <w:rPr>
                  <w:rFonts w:hint="eastAsia" w:ascii="Times New Roman" w:hAnsi="Times New Roman" w:eastAsia="宋体" w:cs="宋体"/>
                  <w:kern w:val="0"/>
                  <w:szCs w:val="21"/>
                </w:rPr>
                <w:t>2</w:t>
              </w:r>
            </w:ins>
            <w:ins w:id="8122" w:author="HTH" w:date="2021-09-02T13:51:07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tabs>
                <w:tab w:val="left" w:pos="1021"/>
              </w:tabs>
              <w:spacing w:line="240" w:lineRule="exact"/>
              <w:rPr>
                <w:ins w:id="8123" w:author="HTH" w:date="2021-09-02T13:51:07Z"/>
                <w:rFonts w:ascii="宋体" w:hAnsi="宋体" w:eastAsia="宋体" w:cs="宋体"/>
                <w:kern w:val="0"/>
                <w:szCs w:val="21"/>
              </w:rPr>
            </w:pPr>
            <w:ins w:id="8124" w:author="HTH" w:date="2021-09-02T13:51:07Z">
              <w:r>
                <w:rPr>
                  <w:rFonts w:hint="eastAsia" w:ascii="Times New Roman" w:hAnsi="Times New Roman" w:eastAsia="宋体" w:cs="宋体"/>
                  <w:kern w:val="0"/>
                  <w:szCs w:val="21"/>
                </w:rPr>
                <w:t>1</w:t>
              </w:r>
            </w:ins>
            <w:ins w:id="8125" w:author="HTH" w:date="2021-09-02T13:51:07Z">
              <w:r>
                <w:rPr>
                  <w:rFonts w:hint="eastAsia" w:ascii="宋体" w:hAnsi="宋体" w:eastAsia="宋体" w:cs="宋体"/>
                  <w:kern w:val="0"/>
                  <w:szCs w:val="21"/>
                </w:rPr>
                <w:t>-</w:t>
              </w:r>
            </w:ins>
            <w:ins w:id="8126" w:author="HTH" w:date="2021-09-02T13:51:07Z">
              <w:r>
                <w:rPr>
                  <w:rFonts w:hint="eastAsia" w:ascii="Times New Roman" w:hAnsi="Times New Roman" w:eastAsia="宋体" w:cs="宋体"/>
                  <w:kern w:val="0"/>
                  <w:szCs w:val="21"/>
                </w:rPr>
                <w:t>3</w:t>
              </w:r>
            </w:ins>
            <w:ins w:id="8127"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tabs>
                <w:tab w:val="left" w:pos="1021"/>
              </w:tabs>
              <w:spacing w:line="240" w:lineRule="exact"/>
              <w:rPr>
                <w:ins w:id="8128" w:author="HTH" w:date="2021-09-02T13:51:07Z"/>
                <w:rFonts w:ascii="宋体" w:hAnsi="宋体" w:eastAsia="宋体" w:cs="宋体"/>
                <w:kern w:val="0"/>
                <w:szCs w:val="21"/>
              </w:rPr>
            </w:pPr>
            <w:ins w:id="8129" w:author="HTH" w:date="2021-09-02T13:51:07Z">
              <w:r>
                <w:rPr>
                  <w:rFonts w:hint="eastAsia" w:ascii="Times New Roman" w:hAnsi="Times New Roman" w:eastAsia="宋体" w:cs="宋体"/>
                  <w:kern w:val="0"/>
                  <w:szCs w:val="21"/>
                </w:rPr>
                <w:t>1</w:t>
              </w:r>
            </w:ins>
            <w:ins w:id="8130" w:author="HTH" w:date="2021-09-02T13:51:07Z">
              <w:r>
                <w:rPr>
                  <w:rFonts w:hint="eastAsia" w:ascii="宋体" w:hAnsi="宋体" w:eastAsia="宋体" w:cs="宋体"/>
                  <w:kern w:val="0"/>
                  <w:szCs w:val="21"/>
                </w:rPr>
                <w:t>-</w:t>
              </w:r>
            </w:ins>
            <w:ins w:id="8131" w:author="HTH" w:date="2021-09-02T13:51:07Z">
              <w:r>
                <w:rPr>
                  <w:rFonts w:hint="eastAsia" w:ascii="Times New Roman" w:hAnsi="Times New Roman" w:eastAsia="宋体" w:cs="宋体"/>
                  <w:kern w:val="0"/>
                  <w:szCs w:val="21"/>
                </w:rPr>
                <w:t>4</w:t>
              </w:r>
            </w:ins>
            <w:ins w:id="8132"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p>
            <w:pPr>
              <w:tabs>
                <w:tab w:val="left" w:pos="1021"/>
              </w:tabs>
              <w:spacing w:line="240" w:lineRule="exact"/>
              <w:rPr>
                <w:ins w:id="8133" w:author="HTH" w:date="2021-09-02T13:51:07Z"/>
                <w:rFonts w:ascii="宋体" w:hAnsi="宋体" w:eastAsia="宋体" w:cs="宋体"/>
                <w:kern w:val="0"/>
                <w:szCs w:val="21"/>
              </w:rPr>
            </w:pPr>
            <w:ins w:id="8134" w:author="HTH" w:date="2021-09-02T13:51:07Z">
              <w:r>
                <w:rPr>
                  <w:rFonts w:hint="eastAsia" w:ascii="Times New Roman" w:hAnsi="Times New Roman" w:eastAsia="宋体" w:cs="宋体"/>
                  <w:kern w:val="0"/>
                  <w:szCs w:val="21"/>
                </w:rPr>
                <w:t>1</w:t>
              </w:r>
            </w:ins>
            <w:ins w:id="8135" w:author="HTH" w:date="2021-09-02T13:51:07Z">
              <w:r>
                <w:rPr>
                  <w:rFonts w:hint="eastAsia" w:ascii="宋体" w:hAnsi="宋体" w:eastAsia="宋体" w:cs="宋体"/>
                  <w:kern w:val="0"/>
                  <w:szCs w:val="21"/>
                </w:rPr>
                <w:t>-</w:t>
              </w:r>
            </w:ins>
            <w:ins w:id="8136" w:author="HTH" w:date="2021-09-02T13:51:07Z">
              <w:r>
                <w:rPr>
                  <w:rFonts w:hint="eastAsia" w:ascii="Times New Roman" w:hAnsi="Times New Roman" w:eastAsia="宋体" w:cs="宋体"/>
                  <w:kern w:val="0"/>
                  <w:szCs w:val="21"/>
                </w:rPr>
                <w:t>5</w:t>
              </w:r>
            </w:ins>
            <w:ins w:id="8137" w:author="HTH" w:date="2021-09-02T13:51:07Z">
              <w:r>
                <w:rPr>
                  <w:rFonts w:hint="eastAsia" w:ascii="宋体" w:hAnsi="宋体" w:eastAsia="宋体" w:cs="宋体"/>
                  <w:kern w:val="0"/>
                  <w:szCs w:val="21"/>
                </w:rPr>
                <w:t>.【风险/限制类】单元内鸿业油库、粤海油库、元亨油库、福达油库、小虎岛油库等储油库应按照《石油库设计规范（</w:t>
              </w:r>
            </w:ins>
            <w:ins w:id="8138" w:author="HTH" w:date="2021-09-02T13:51:07Z">
              <w:r>
                <w:rPr>
                  <w:rFonts w:hint="eastAsia" w:ascii="Times New Roman" w:hAnsi="Times New Roman" w:eastAsia="宋体" w:cs="宋体"/>
                  <w:kern w:val="0"/>
                  <w:szCs w:val="21"/>
                </w:rPr>
                <w:t>GB50074</w:t>
              </w:r>
            </w:ins>
            <w:ins w:id="8139" w:author="HTH" w:date="2021-09-02T13:51:07Z">
              <w:r>
                <w:rPr>
                  <w:rFonts w:hint="eastAsia" w:ascii="宋体" w:hAnsi="宋体" w:eastAsia="宋体" w:cs="宋体"/>
                  <w:kern w:val="0"/>
                  <w:szCs w:val="21"/>
                </w:rPr>
                <w:t>-</w:t>
              </w:r>
            </w:ins>
            <w:ins w:id="8140" w:author="HTH" w:date="2021-09-02T13:51:07Z">
              <w:r>
                <w:rPr>
                  <w:rFonts w:hint="eastAsia" w:ascii="Times New Roman" w:hAnsi="Times New Roman" w:eastAsia="宋体" w:cs="宋体"/>
                  <w:kern w:val="0"/>
                  <w:szCs w:val="21"/>
                </w:rPr>
                <w:t>2014</w:t>
              </w:r>
            </w:ins>
            <w:ins w:id="8141" w:author="HTH" w:date="2021-09-02T13:51:07Z">
              <w:r>
                <w:rPr>
                  <w:rFonts w:hint="eastAsia" w:ascii="宋体" w:hAnsi="宋体" w:eastAsia="宋体" w:cs="宋体"/>
                  <w:kern w:val="0"/>
                  <w:szCs w:val="21"/>
                </w:rPr>
                <w:t>）》，严格落实与库外居住区、公共建筑物、工矿企业、交通线的安全距离。</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ins w:id="8142" w:author="HTH" w:date="2021-09-02T13:51:07Z"/>
        </w:trPr>
        <w:tc>
          <w:tcPr>
            <w:tcW w:w="1725" w:type="dxa"/>
            <w:vAlign w:val="center"/>
          </w:tcPr>
          <w:p>
            <w:pPr>
              <w:widowControl/>
              <w:snapToGrid w:val="0"/>
              <w:spacing w:line="300" w:lineRule="exact"/>
              <w:jc w:val="center"/>
              <w:textAlignment w:val="center"/>
              <w:rPr>
                <w:ins w:id="8143" w:author="HTH" w:date="2021-09-02T13:51:07Z"/>
                <w:rFonts w:ascii="宋体" w:hAnsi="宋体" w:eastAsia="宋体" w:cs="宋体"/>
                <w:kern w:val="0"/>
                <w:sz w:val="24"/>
              </w:rPr>
            </w:pPr>
            <w:ins w:id="8144"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40" w:lineRule="exact"/>
              <w:rPr>
                <w:ins w:id="8145" w:author="HTH" w:date="2021-09-02T13:51:07Z"/>
                <w:rFonts w:ascii="宋体" w:hAnsi="宋体" w:eastAsia="宋体" w:cs="宋体"/>
                <w:kern w:val="0"/>
                <w:sz w:val="24"/>
              </w:rPr>
            </w:pPr>
            <w:ins w:id="8146" w:author="HTH" w:date="2021-09-02T13:51:07Z">
              <w:r>
                <w:rPr>
                  <w:rFonts w:hint="eastAsia" w:ascii="Times New Roman" w:hAnsi="Times New Roman" w:eastAsia="宋体" w:cs="宋体"/>
                  <w:kern w:val="0"/>
                  <w:szCs w:val="21"/>
                </w:rPr>
                <w:t>2</w:t>
              </w:r>
            </w:ins>
            <w:ins w:id="8147" w:author="HTH" w:date="2021-09-02T13:51:07Z">
              <w:r>
                <w:rPr>
                  <w:rFonts w:hint="eastAsia" w:ascii="宋体" w:hAnsi="宋体" w:eastAsia="宋体" w:cs="宋体"/>
                  <w:kern w:val="0"/>
                  <w:szCs w:val="21"/>
                </w:rPr>
                <w:t>-</w:t>
              </w:r>
            </w:ins>
            <w:ins w:id="8148" w:author="HTH" w:date="2021-09-02T13:51:07Z">
              <w:r>
                <w:rPr>
                  <w:rFonts w:hint="eastAsia" w:ascii="Times New Roman" w:hAnsi="Times New Roman" w:eastAsia="宋体" w:cs="宋体"/>
                  <w:kern w:val="0"/>
                  <w:szCs w:val="21"/>
                </w:rPr>
                <w:t>1</w:t>
              </w:r>
            </w:ins>
            <w:ins w:id="8149"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8150" w:author="HTH" w:date="2021-09-02T13:51:07Z"/>
        </w:trPr>
        <w:tc>
          <w:tcPr>
            <w:tcW w:w="1725" w:type="dxa"/>
            <w:vAlign w:val="center"/>
          </w:tcPr>
          <w:p>
            <w:pPr>
              <w:widowControl/>
              <w:snapToGrid w:val="0"/>
              <w:spacing w:line="300" w:lineRule="exact"/>
              <w:jc w:val="center"/>
              <w:textAlignment w:val="center"/>
              <w:rPr>
                <w:ins w:id="8151" w:author="HTH" w:date="2021-09-02T13:51:07Z"/>
                <w:rFonts w:ascii="宋体" w:hAnsi="宋体" w:eastAsia="宋体" w:cs="宋体"/>
                <w:kern w:val="0"/>
                <w:sz w:val="24"/>
              </w:rPr>
            </w:pPr>
            <w:ins w:id="815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40" w:lineRule="exact"/>
              <w:rPr>
                <w:ins w:id="8153" w:author="HTH" w:date="2021-09-02T13:51:07Z"/>
                <w:rFonts w:ascii="宋体" w:hAnsi="宋体" w:eastAsia="宋体" w:cs="宋体"/>
                <w:kern w:val="0"/>
                <w:szCs w:val="21"/>
              </w:rPr>
            </w:pPr>
            <w:ins w:id="8154" w:author="HTH" w:date="2021-09-02T13:51:07Z">
              <w:r>
                <w:rPr>
                  <w:rFonts w:hint="eastAsia" w:ascii="Times New Roman" w:hAnsi="Times New Roman" w:eastAsia="宋体" w:cs="宋体"/>
                  <w:kern w:val="0"/>
                  <w:szCs w:val="21"/>
                </w:rPr>
                <w:t>3</w:t>
              </w:r>
            </w:ins>
            <w:ins w:id="8155" w:author="HTH" w:date="2021-09-02T13:51:07Z">
              <w:r>
                <w:rPr>
                  <w:rFonts w:hint="eastAsia" w:ascii="宋体" w:hAnsi="宋体" w:eastAsia="宋体" w:cs="宋体"/>
                  <w:kern w:val="0"/>
                  <w:szCs w:val="21"/>
                </w:rPr>
                <w:t>-</w:t>
              </w:r>
            </w:ins>
            <w:ins w:id="8156" w:author="HTH" w:date="2021-09-02T13:51:07Z">
              <w:r>
                <w:rPr>
                  <w:rFonts w:hint="eastAsia" w:ascii="Times New Roman" w:hAnsi="Times New Roman" w:eastAsia="宋体" w:cs="宋体"/>
                  <w:kern w:val="0"/>
                  <w:szCs w:val="21"/>
                </w:rPr>
                <w:t>1</w:t>
              </w:r>
            </w:ins>
            <w:ins w:id="8157" w:author="HTH" w:date="2021-09-02T13:51:07Z">
              <w:r>
                <w:rPr>
                  <w:rFonts w:hint="eastAsia" w:ascii="宋体" w:hAnsi="宋体" w:eastAsia="宋体" w:cs="宋体"/>
                  <w:kern w:val="0"/>
                  <w:szCs w:val="21"/>
                </w:rPr>
                <w:t>.【水/综合类】持续推进城中村、城市更新改造单元截污纳管工作。</w:t>
              </w:r>
            </w:ins>
          </w:p>
          <w:p>
            <w:pPr>
              <w:tabs>
                <w:tab w:val="left" w:pos="1021"/>
              </w:tabs>
              <w:spacing w:line="240" w:lineRule="exact"/>
              <w:rPr>
                <w:ins w:id="8158" w:author="HTH" w:date="2021-09-02T13:51:07Z"/>
                <w:rFonts w:ascii="宋体" w:hAnsi="宋体" w:eastAsia="宋体" w:cs="宋体"/>
                <w:kern w:val="0"/>
                <w:szCs w:val="21"/>
              </w:rPr>
            </w:pPr>
            <w:ins w:id="8159" w:author="HTH" w:date="2021-09-02T13:51:07Z">
              <w:r>
                <w:rPr>
                  <w:rFonts w:hint="eastAsia" w:ascii="Times New Roman" w:hAnsi="Times New Roman" w:eastAsia="宋体" w:cs="宋体"/>
                  <w:kern w:val="0"/>
                  <w:szCs w:val="21"/>
                </w:rPr>
                <w:t>3</w:t>
              </w:r>
            </w:ins>
            <w:ins w:id="8160" w:author="HTH" w:date="2021-09-02T13:51:07Z">
              <w:r>
                <w:rPr>
                  <w:rFonts w:hint="eastAsia" w:ascii="宋体" w:hAnsi="宋体" w:eastAsia="宋体" w:cs="宋体"/>
                  <w:kern w:val="0"/>
                  <w:szCs w:val="21"/>
                </w:rPr>
                <w:t>-</w:t>
              </w:r>
            </w:ins>
            <w:ins w:id="8161" w:author="HTH" w:date="2021-09-02T13:51:07Z">
              <w:r>
                <w:rPr>
                  <w:rFonts w:hint="eastAsia" w:ascii="Times New Roman" w:hAnsi="Times New Roman" w:eastAsia="宋体" w:cs="宋体"/>
                  <w:kern w:val="0"/>
                  <w:szCs w:val="21"/>
                </w:rPr>
                <w:t>2</w:t>
              </w:r>
            </w:ins>
            <w:ins w:id="8162" w:author="HTH" w:date="2021-09-02T13:51:07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8163" w:author="HTH" w:date="2021-09-02T13:51:07Z">
              <w:r>
                <w:rPr>
                  <w:rFonts w:hint="eastAsia" w:ascii="Times New Roman" w:hAnsi="Times New Roman" w:eastAsia="宋体" w:cs="宋体"/>
                  <w:kern w:val="0"/>
                  <w:szCs w:val="21"/>
                </w:rPr>
                <w:t>DB44</w:t>
              </w:r>
            </w:ins>
            <w:ins w:id="8164" w:author="HTH" w:date="2021-09-02T13:51:07Z">
              <w:r>
                <w:rPr>
                  <w:rFonts w:hint="eastAsia" w:ascii="宋体" w:hAnsi="宋体" w:eastAsia="宋体" w:cs="宋体"/>
                  <w:kern w:val="0"/>
                  <w:szCs w:val="21"/>
                </w:rPr>
                <w:t>/</w:t>
              </w:r>
            </w:ins>
            <w:ins w:id="8165" w:author="HTH" w:date="2021-09-02T13:51:07Z">
              <w:r>
                <w:rPr>
                  <w:rFonts w:hint="eastAsia" w:ascii="Times New Roman" w:hAnsi="Times New Roman" w:eastAsia="宋体" w:cs="宋体"/>
                  <w:kern w:val="0"/>
                  <w:szCs w:val="21"/>
                </w:rPr>
                <w:t>26</w:t>
              </w:r>
            </w:ins>
            <w:ins w:id="8166" w:author="HTH" w:date="2021-09-02T13:51:07Z">
              <w:r>
                <w:rPr>
                  <w:rFonts w:hint="eastAsia" w:ascii="宋体" w:hAnsi="宋体" w:eastAsia="宋体" w:cs="宋体"/>
                  <w:kern w:val="0"/>
                  <w:szCs w:val="21"/>
                </w:rPr>
                <w:t>-</w:t>
              </w:r>
            </w:ins>
            <w:ins w:id="8167" w:author="HTH" w:date="2021-09-02T13:51:07Z">
              <w:r>
                <w:rPr>
                  <w:rFonts w:hint="eastAsia" w:ascii="Times New Roman" w:hAnsi="Times New Roman" w:eastAsia="宋体" w:cs="宋体"/>
                  <w:kern w:val="0"/>
                  <w:szCs w:val="21"/>
                </w:rPr>
                <w:t>2001</w:t>
              </w:r>
            </w:ins>
            <w:ins w:id="8168" w:author="HTH" w:date="2021-09-02T13:51:07Z">
              <w:r>
                <w:rPr>
                  <w:rFonts w:hint="eastAsia" w:ascii="宋体" w:hAnsi="宋体" w:eastAsia="宋体" w:cs="宋体"/>
                  <w:kern w:val="0"/>
                  <w:szCs w:val="21"/>
                </w:rPr>
                <w:t>）规定的标准限值。</w:t>
              </w:r>
            </w:ins>
          </w:p>
          <w:p>
            <w:pPr>
              <w:tabs>
                <w:tab w:val="left" w:pos="1021"/>
              </w:tabs>
              <w:spacing w:line="240" w:lineRule="exact"/>
              <w:rPr>
                <w:ins w:id="8169" w:author="HTH" w:date="2021-09-02T13:51:07Z"/>
                <w:rFonts w:ascii="宋体" w:hAnsi="宋体" w:eastAsia="宋体" w:cs="宋体"/>
                <w:kern w:val="0"/>
                <w:szCs w:val="21"/>
              </w:rPr>
            </w:pPr>
            <w:ins w:id="8170" w:author="HTH" w:date="2021-09-02T13:51:07Z">
              <w:r>
                <w:rPr>
                  <w:rFonts w:hint="eastAsia" w:ascii="Times New Roman" w:hAnsi="Times New Roman" w:eastAsia="宋体" w:cs="宋体"/>
                  <w:kern w:val="0"/>
                  <w:szCs w:val="21"/>
                </w:rPr>
                <w:t>3</w:t>
              </w:r>
            </w:ins>
            <w:ins w:id="8171" w:author="HTH" w:date="2021-09-02T13:51:07Z">
              <w:r>
                <w:rPr>
                  <w:rFonts w:hint="eastAsia" w:ascii="宋体" w:hAnsi="宋体" w:eastAsia="宋体" w:cs="宋体"/>
                  <w:kern w:val="0"/>
                  <w:szCs w:val="21"/>
                </w:rPr>
                <w:t>-</w:t>
              </w:r>
            </w:ins>
            <w:ins w:id="8172" w:author="HTH" w:date="2021-09-02T13:51:07Z">
              <w:r>
                <w:rPr>
                  <w:rFonts w:hint="eastAsia" w:ascii="Times New Roman" w:hAnsi="Times New Roman" w:eastAsia="宋体" w:cs="宋体"/>
                  <w:kern w:val="0"/>
                  <w:szCs w:val="21"/>
                </w:rPr>
                <w:t>3</w:t>
              </w:r>
            </w:ins>
            <w:ins w:id="8173" w:author="HTH" w:date="2021-09-02T13:51:07Z">
              <w:r>
                <w:rPr>
                  <w:rFonts w:hint="eastAsia" w:ascii="宋体" w:hAnsi="宋体" w:eastAsia="宋体" w:cs="宋体"/>
                  <w:kern w:val="0"/>
                  <w:szCs w:val="21"/>
                </w:rPr>
                <w:t>.【大气/综合类】加强储油库油气排放控制。严格按照排放标准要求，加快完成储油库油气回收治理工作。建设油气回收自动监测系统平台，储油库加快安装油气回收自动监测设备。制定储油库油气回收自动监测系统技术规范，企业要加强对油气回收系统外观检测和仪器检测，确保油气回收系统正常运转。</w:t>
              </w:r>
            </w:ins>
          </w:p>
          <w:p>
            <w:pPr>
              <w:tabs>
                <w:tab w:val="left" w:pos="1021"/>
              </w:tabs>
              <w:spacing w:line="240" w:lineRule="exact"/>
              <w:rPr>
                <w:ins w:id="8174" w:author="HTH" w:date="2021-09-02T13:51:07Z"/>
                <w:rFonts w:ascii="宋体" w:hAnsi="宋体" w:eastAsia="宋体" w:cs="宋体"/>
                <w:kern w:val="0"/>
                <w:sz w:val="24"/>
              </w:rPr>
            </w:pPr>
            <w:ins w:id="8175" w:author="HTH" w:date="2021-09-02T13:51:07Z">
              <w:r>
                <w:rPr>
                  <w:rFonts w:hint="eastAsia" w:ascii="Times New Roman" w:hAnsi="Times New Roman" w:eastAsia="宋体" w:cs="宋体"/>
                  <w:kern w:val="0"/>
                  <w:szCs w:val="21"/>
                </w:rPr>
                <w:t>3</w:t>
              </w:r>
            </w:ins>
            <w:ins w:id="8176" w:author="HTH" w:date="2021-09-02T13:51:07Z">
              <w:r>
                <w:rPr>
                  <w:rFonts w:hint="eastAsia" w:ascii="宋体" w:hAnsi="宋体" w:eastAsia="宋体" w:cs="宋体"/>
                  <w:kern w:val="0"/>
                  <w:szCs w:val="21"/>
                </w:rPr>
                <w:t>-</w:t>
              </w:r>
            </w:ins>
            <w:ins w:id="8177" w:author="HTH" w:date="2021-09-02T13:51:07Z">
              <w:r>
                <w:rPr>
                  <w:rFonts w:hint="eastAsia" w:ascii="Times New Roman" w:hAnsi="Times New Roman" w:eastAsia="宋体" w:cs="宋体"/>
                  <w:kern w:val="0"/>
                  <w:szCs w:val="21"/>
                </w:rPr>
                <w:t>4</w:t>
              </w:r>
            </w:ins>
            <w:ins w:id="8178" w:author="HTH" w:date="2021-09-02T13:51:07Z">
              <w:r>
                <w:rPr>
                  <w:rFonts w:hint="eastAsia" w:ascii="宋体" w:hAnsi="宋体" w:eastAsia="宋体" w:cs="宋体"/>
                  <w:kern w:val="0"/>
                  <w:szCs w:val="21"/>
                </w:rPr>
                <w:t>.【其他/综合类】单元内港口、码头和装卸站应当备有足够的船舶污染物、废弃物的接收设施。从事船舶污染物、废弃物接收作业，或者从事装载油类、污染危害性货物船舱清洗作业的单位，应当具备与其运营规模相适应的接收处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0" w:hRule="atLeast"/>
          <w:jc w:val="center"/>
          <w:ins w:id="8179" w:author="HTH" w:date="2021-09-02T13:51:07Z"/>
        </w:trPr>
        <w:tc>
          <w:tcPr>
            <w:tcW w:w="1725" w:type="dxa"/>
            <w:vAlign w:val="center"/>
          </w:tcPr>
          <w:p>
            <w:pPr>
              <w:widowControl/>
              <w:snapToGrid w:val="0"/>
              <w:spacing w:line="300" w:lineRule="exact"/>
              <w:jc w:val="center"/>
              <w:textAlignment w:val="center"/>
              <w:rPr>
                <w:ins w:id="8180" w:author="HTH" w:date="2021-09-02T13:51:07Z"/>
                <w:rFonts w:ascii="宋体" w:hAnsi="宋体" w:eastAsia="宋体" w:cs="宋体"/>
                <w:kern w:val="0"/>
                <w:sz w:val="24"/>
              </w:rPr>
            </w:pPr>
            <w:ins w:id="8181"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40" w:lineRule="exact"/>
              <w:rPr>
                <w:ins w:id="8182" w:author="HTH" w:date="2021-09-02T13:51:07Z"/>
                <w:rFonts w:ascii="宋体" w:hAnsi="宋体" w:eastAsia="宋体" w:cs="宋体"/>
                <w:kern w:val="0"/>
                <w:szCs w:val="21"/>
              </w:rPr>
            </w:pPr>
            <w:ins w:id="8183" w:author="HTH" w:date="2021-09-02T13:51:07Z">
              <w:r>
                <w:rPr>
                  <w:rFonts w:hint="eastAsia" w:ascii="Times New Roman" w:hAnsi="Times New Roman" w:eastAsia="宋体" w:cs="宋体"/>
                  <w:kern w:val="0"/>
                  <w:szCs w:val="21"/>
                </w:rPr>
                <w:t>4</w:t>
              </w:r>
            </w:ins>
            <w:ins w:id="8184" w:author="HTH" w:date="2021-09-02T13:51:07Z">
              <w:r>
                <w:rPr>
                  <w:rFonts w:hint="eastAsia" w:ascii="宋体" w:hAnsi="宋体" w:eastAsia="宋体" w:cs="宋体"/>
                  <w:kern w:val="0"/>
                  <w:szCs w:val="21"/>
                </w:rPr>
                <w:t>-</w:t>
              </w:r>
            </w:ins>
            <w:ins w:id="8185" w:author="HTH" w:date="2021-09-02T13:51:07Z">
              <w:r>
                <w:rPr>
                  <w:rFonts w:hint="eastAsia" w:ascii="Times New Roman" w:hAnsi="Times New Roman" w:eastAsia="宋体" w:cs="宋体"/>
                  <w:kern w:val="0"/>
                  <w:szCs w:val="21"/>
                </w:rPr>
                <w:t>1</w:t>
              </w:r>
            </w:ins>
            <w:ins w:id="8186" w:author="HTH" w:date="2021-09-02T13:51:07Z">
              <w:r>
                <w:rPr>
                  <w:rFonts w:hint="eastAsia" w:ascii="宋体" w:hAnsi="宋体" w:eastAsia="宋体" w:cs="宋体"/>
                  <w:kern w:val="0"/>
                  <w:szCs w:val="21"/>
                </w:rPr>
                <w:t>.【风险/综合类】鸿业油库、粤海油库、元亨油库、福达油库、小虎岛油库等储油库及其他存在环境风险的岛内企业，应根据要求编制突发环境事件应急预案，以避免或最大程度减少污染物或其他有毒有害物质进入厂界外大气、水体、土壤等环境介质。</w:t>
              </w:r>
            </w:ins>
          </w:p>
          <w:p>
            <w:pPr>
              <w:tabs>
                <w:tab w:val="left" w:pos="1021"/>
              </w:tabs>
              <w:spacing w:line="240" w:lineRule="exact"/>
              <w:rPr>
                <w:ins w:id="8187" w:author="HTH" w:date="2021-09-02T13:51:07Z"/>
                <w:rFonts w:ascii="宋体" w:hAnsi="宋体" w:eastAsia="宋体" w:cs="宋体"/>
                <w:kern w:val="0"/>
                <w:szCs w:val="21"/>
              </w:rPr>
            </w:pPr>
            <w:ins w:id="8188" w:author="HTH" w:date="2021-09-02T13:51:07Z">
              <w:r>
                <w:rPr>
                  <w:rFonts w:hint="eastAsia" w:ascii="Times New Roman" w:hAnsi="Times New Roman" w:eastAsia="宋体" w:cs="宋体"/>
                  <w:kern w:val="0"/>
                  <w:szCs w:val="21"/>
                </w:rPr>
                <w:t>4</w:t>
              </w:r>
            </w:ins>
            <w:ins w:id="8189" w:author="HTH" w:date="2021-09-02T13:51:07Z">
              <w:r>
                <w:rPr>
                  <w:rFonts w:hint="eastAsia" w:ascii="宋体" w:hAnsi="宋体" w:eastAsia="宋体" w:cs="宋体"/>
                  <w:kern w:val="0"/>
                  <w:szCs w:val="21"/>
                </w:rPr>
                <w:t>-</w:t>
              </w:r>
            </w:ins>
            <w:ins w:id="8190" w:author="HTH" w:date="2021-09-02T13:51:07Z">
              <w:r>
                <w:rPr>
                  <w:rFonts w:hint="eastAsia" w:ascii="Times New Roman" w:hAnsi="Times New Roman" w:eastAsia="宋体" w:cs="宋体"/>
                  <w:kern w:val="0"/>
                  <w:szCs w:val="21"/>
                </w:rPr>
                <w:t>2</w:t>
              </w:r>
            </w:ins>
            <w:ins w:id="8191" w:author="HTH" w:date="2021-09-02T13:51:07Z">
              <w:r>
                <w:rPr>
                  <w:rFonts w:hint="eastAsia" w:ascii="宋体" w:hAnsi="宋体" w:eastAsia="宋体" w:cs="宋体"/>
                  <w:kern w:val="0"/>
                  <w:szCs w:val="21"/>
                </w:rPr>
                <w:t>.【水/综合类】中信环境水务（广州）有限公司应采取有效措施，防止事故废水直接排入水体，完善污水处理厂在线监控系统联网，实现污水处理厂的实时、动态监管。</w:t>
              </w:r>
            </w:ins>
          </w:p>
          <w:p>
            <w:pPr>
              <w:tabs>
                <w:tab w:val="left" w:pos="1021"/>
              </w:tabs>
              <w:spacing w:line="240" w:lineRule="exact"/>
              <w:rPr>
                <w:ins w:id="8192" w:author="HTH" w:date="2021-09-02T13:51:07Z"/>
                <w:rFonts w:ascii="宋体" w:hAnsi="宋体" w:eastAsia="宋体" w:cs="宋体"/>
                <w:kern w:val="0"/>
                <w:szCs w:val="21"/>
              </w:rPr>
            </w:pPr>
            <w:ins w:id="8193" w:author="HTH" w:date="2021-09-02T13:51:07Z">
              <w:r>
                <w:rPr>
                  <w:rFonts w:hint="eastAsia" w:ascii="Times New Roman" w:hAnsi="Times New Roman" w:eastAsia="宋体" w:cs="宋体"/>
                  <w:kern w:val="0"/>
                  <w:szCs w:val="21"/>
                </w:rPr>
                <w:t>4</w:t>
              </w:r>
            </w:ins>
            <w:ins w:id="8194" w:author="HTH" w:date="2021-09-02T13:51:07Z">
              <w:r>
                <w:rPr>
                  <w:rFonts w:hint="eastAsia" w:ascii="宋体" w:hAnsi="宋体" w:eastAsia="宋体" w:cs="宋体"/>
                  <w:kern w:val="0"/>
                  <w:szCs w:val="21"/>
                </w:rPr>
                <w:t>-</w:t>
              </w:r>
            </w:ins>
            <w:ins w:id="8195" w:author="HTH" w:date="2021-09-02T13:51:07Z">
              <w:r>
                <w:rPr>
                  <w:rFonts w:hint="eastAsia" w:ascii="Times New Roman" w:hAnsi="Times New Roman" w:eastAsia="宋体" w:cs="宋体"/>
                  <w:kern w:val="0"/>
                  <w:szCs w:val="21"/>
                </w:rPr>
                <w:t>3</w:t>
              </w:r>
            </w:ins>
            <w:ins w:id="819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p>
            <w:pPr>
              <w:tabs>
                <w:tab w:val="left" w:pos="1021"/>
              </w:tabs>
              <w:spacing w:line="240" w:lineRule="exact"/>
              <w:rPr>
                <w:ins w:id="8197" w:author="HTH" w:date="2021-09-02T13:51:07Z"/>
                <w:rFonts w:ascii="宋体" w:hAnsi="宋体" w:eastAsia="宋体" w:cs="宋体"/>
                <w:kern w:val="0"/>
                <w:szCs w:val="21"/>
              </w:rPr>
            </w:pPr>
            <w:ins w:id="8198" w:author="HTH" w:date="2021-09-02T13:51:07Z">
              <w:r>
                <w:rPr>
                  <w:rFonts w:hint="eastAsia" w:ascii="Times New Roman" w:hAnsi="Times New Roman" w:eastAsia="宋体" w:cs="宋体"/>
                  <w:kern w:val="0"/>
                  <w:szCs w:val="21"/>
                </w:rPr>
                <w:t>4</w:t>
              </w:r>
            </w:ins>
            <w:ins w:id="8199" w:author="HTH" w:date="2021-09-02T13:51:07Z">
              <w:r>
                <w:rPr>
                  <w:rFonts w:hint="eastAsia" w:ascii="宋体" w:hAnsi="宋体" w:eastAsia="宋体" w:cs="宋体"/>
                  <w:kern w:val="0"/>
                  <w:szCs w:val="21"/>
                </w:rPr>
                <w:t>-</w:t>
              </w:r>
            </w:ins>
            <w:ins w:id="8200" w:author="HTH" w:date="2021-09-02T13:51:07Z">
              <w:r>
                <w:rPr>
                  <w:rFonts w:hint="eastAsia" w:ascii="Times New Roman" w:hAnsi="Times New Roman" w:eastAsia="宋体" w:cs="宋体"/>
                  <w:kern w:val="0"/>
                  <w:szCs w:val="21"/>
                </w:rPr>
                <w:t>4</w:t>
              </w:r>
            </w:ins>
            <w:ins w:id="8201" w:author="HTH" w:date="2021-09-02T13:51:07Z">
              <w:r>
                <w:rPr>
                  <w:rFonts w:hint="eastAsia" w:ascii="宋体" w:hAnsi="宋体" w:eastAsia="宋体" w:cs="宋体"/>
                  <w:kern w:val="0"/>
                  <w:szCs w:val="21"/>
                </w:rPr>
                <w:t>.【土壤/综合类】企业每年应当按照相关规定和监测规范，依法对其用地进行土壤环境监测，并将结果向社会公开。</w:t>
              </w:r>
            </w:ins>
          </w:p>
          <w:p>
            <w:pPr>
              <w:widowControl/>
              <w:spacing w:line="240" w:lineRule="exact"/>
              <w:rPr>
                <w:ins w:id="8202" w:author="HTH" w:date="2021-09-02T13:51:07Z"/>
                <w:rFonts w:ascii="宋体" w:hAnsi="宋体" w:eastAsia="宋体" w:cs="宋体"/>
                <w:kern w:val="0"/>
                <w:sz w:val="24"/>
              </w:rPr>
            </w:pPr>
            <w:ins w:id="8203" w:author="HTH" w:date="2021-09-02T13:51:07Z">
              <w:r>
                <w:rPr>
                  <w:rFonts w:hint="eastAsia" w:ascii="Times New Roman" w:hAnsi="Times New Roman" w:eastAsia="宋体" w:cs="宋体"/>
                  <w:kern w:val="0"/>
                  <w:szCs w:val="21"/>
                </w:rPr>
                <w:t>4</w:t>
              </w:r>
            </w:ins>
            <w:ins w:id="8204" w:author="HTH" w:date="2021-09-02T13:51:07Z">
              <w:r>
                <w:rPr>
                  <w:rFonts w:hint="eastAsia" w:ascii="宋体" w:hAnsi="宋体" w:eastAsia="宋体" w:cs="宋体"/>
                  <w:kern w:val="0"/>
                  <w:szCs w:val="21"/>
                </w:rPr>
                <w:t>-</w:t>
              </w:r>
            </w:ins>
            <w:ins w:id="8205" w:author="HTH" w:date="2021-09-02T13:51:07Z">
              <w:r>
                <w:rPr>
                  <w:rFonts w:hint="eastAsia" w:ascii="Times New Roman" w:hAnsi="Times New Roman" w:eastAsia="宋体" w:cs="宋体"/>
                  <w:kern w:val="0"/>
                  <w:szCs w:val="21"/>
                </w:rPr>
                <w:t>5</w:t>
              </w:r>
            </w:ins>
            <w:ins w:id="8206"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8207" w:author="HTH" w:date="2021-09-02T13:51:07Z"/>
        </w:trPr>
        <w:tc>
          <w:tcPr>
            <w:tcW w:w="1725" w:type="dxa"/>
            <w:vAlign w:val="center"/>
          </w:tcPr>
          <w:p>
            <w:pPr>
              <w:widowControl/>
              <w:adjustRightInd w:val="0"/>
              <w:jc w:val="center"/>
              <w:rPr>
                <w:ins w:id="8208" w:author="HTH" w:date="2021-09-02T13:51:07Z"/>
                <w:rFonts w:ascii="宋体" w:hAnsi="宋体" w:eastAsia="宋体" w:cs="宋体"/>
                <w:kern w:val="0"/>
                <w:szCs w:val="21"/>
              </w:rPr>
            </w:pPr>
            <w:ins w:id="8209" w:author="HTH" w:date="2021-09-02T13:51:07Z">
              <w:r>
                <w:rPr>
                  <w:rFonts w:hint="eastAsia" w:ascii="Times New Roman" w:hAnsi="Times New Roman" w:eastAsia="宋体" w:cs="宋体"/>
                  <w:kern w:val="0"/>
                  <w:szCs w:val="21"/>
                </w:rPr>
                <w:t>ZH44011520008</w:t>
              </w:r>
            </w:ins>
          </w:p>
        </w:tc>
        <w:tc>
          <w:tcPr>
            <w:tcW w:w="1208" w:type="dxa"/>
            <w:gridSpan w:val="3"/>
            <w:vAlign w:val="center"/>
          </w:tcPr>
          <w:p>
            <w:pPr>
              <w:widowControl/>
              <w:jc w:val="center"/>
              <w:rPr>
                <w:ins w:id="8210" w:author="HTH" w:date="2021-09-02T13:51:07Z"/>
                <w:rFonts w:ascii="宋体" w:hAnsi="宋体" w:eastAsia="宋体" w:cs="宋体"/>
                <w:kern w:val="0"/>
                <w:szCs w:val="21"/>
              </w:rPr>
            </w:pPr>
            <w:ins w:id="8211" w:author="HTH" w:date="2021-09-02T13:51:07Z">
              <w:r>
                <w:rPr>
                  <w:rFonts w:hint="eastAsia" w:ascii="宋体" w:hAnsi="宋体" w:eastAsia="宋体" w:cs="宋体"/>
                  <w:kern w:val="0"/>
                  <w:szCs w:val="21"/>
                </w:rPr>
                <w:t>广州南沙保税港区重点管控单元</w:t>
              </w:r>
            </w:ins>
          </w:p>
        </w:tc>
        <w:tc>
          <w:tcPr>
            <w:tcW w:w="882" w:type="dxa"/>
            <w:gridSpan w:val="7"/>
            <w:vAlign w:val="center"/>
          </w:tcPr>
          <w:p>
            <w:pPr>
              <w:widowControl/>
              <w:snapToGrid w:val="0"/>
              <w:spacing w:line="300" w:lineRule="exact"/>
              <w:jc w:val="center"/>
              <w:textAlignment w:val="center"/>
              <w:rPr>
                <w:ins w:id="8212" w:author="HTH" w:date="2021-09-02T13:51:07Z"/>
                <w:rFonts w:ascii="宋体" w:hAnsi="宋体" w:eastAsia="宋体" w:cs="宋体"/>
                <w:kern w:val="0"/>
                <w:szCs w:val="21"/>
              </w:rPr>
            </w:pPr>
            <w:ins w:id="8213" w:author="HTH" w:date="2021-09-02T13:51:07Z">
              <w:r>
                <w:rPr>
                  <w:rFonts w:hint="eastAsia" w:ascii="宋体" w:hAnsi="宋体" w:eastAsia="宋体" w:cs="宋体"/>
                  <w:kern w:val="0"/>
                  <w:szCs w:val="21"/>
                </w:rPr>
                <w:t>广东省</w:t>
              </w:r>
            </w:ins>
          </w:p>
        </w:tc>
        <w:tc>
          <w:tcPr>
            <w:tcW w:w="847" w:type="dxa"/>
            <w:gridSpan w:val="4"/>
            <w:vAlign w:val="center"/>
          </w:tcPr>
          <w:p>
            <w:pPr>
              <w:widowControl/>
              <w:snapToGrid w:val="0"/>
              <w:spacing w:line="300" w:lineRule="exact"/>
              <w:jc w:val="center"/>
              <w:textAlignment w:val="center"/>
              <w:rPr>
                <w:ins w:id="8214" w:author="HTH" w:date="2021-09-02T13:51:07Z"/>
                <w:rFonts w:ascii="宋体" w:hAnsi="宋体" w:eastAsia="宋体" w:cs="宋体"/>
                <w:kern w:val="0"/>
                <w:szCs w:val="21"/>
              </w:rPr>
            </w:pPr>
            <w:ins w:id="8215" w:author="HTH" w:date="2021-09-02T13:51:07Z">
              <w:r>
                <w:rPr>
                  <w:rFonts w:hint="eastAsia" w:ascii="宋体" w:hAnsi="宋体" w:eastAsia="宋体" w:cs="宋体"/>
                  <w:kern w:val="0"/>
                  <w:szCs w:val="21"/>
                </w:rPr>
                <w:t>广州市</w:t>
              </w:r>
            </w:ins>
          </w:p>
        </w:tc>
        <w:tc>
          <w:tcPr>
            <w:tcW w:w="898" w:type="dxa"/>
            <w:gridSpan w:val="12"/>
            <w:vAlign w:val="center"/>
          </w:tcPr>
          <w:p>
            <w:pPr>
              <w:widowControl/>
              <w:snapToGrid w:val="0"/>
              <w:spacing w:line="300" w:lineRule="exact"/>
              <w:jc w:val="center"/>
              <w:textAlignment w:val="center"/>
              <w:rPr>
                <w:ins w:id="8216" w:author="HTH" w:date="2021-09-02T13:51:07Z"/>
                <w:rFonts w:ascii="宋体" w:hAnsi="宋体" w:eastAsia="宋体" w:cs="宋体"/>
                <w:kern w:val="0"/>
                <w:szCs w:val="21"/>
              </w:rPr>
            </w:pPr>
            <w:ins w:id="8217"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300" w:lineRule="exact"/>
              <w:jc w:val="center"/>
              <w:textAlignment w:val="center"/>
              <w:rPr>
                <w:ins w:id="8218" w:author="HTH" w:date="2021-09-02T13:51:07Z"/>
                <w:rFonts w:ascii="宋体" w:hAnsi="宋体" w:eastAsia="宋体" w:cs="宋体"/>
                <w:kern w:val="0"/>
                <w:szCs w:val="21"/>
              </w:rPr>
            </w:pPr>
            <w:ins w:id="8219"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8220" w:author="HTH" w:date="2021-09-02T13:51:07Z"/>
                <w:rFonts w:ascii="宋体" w:hAnsi="宋体" w:eastAsia="宋体" w:cs="宋体"/>
                <w:kern w:val="0"/>
                <w:szCs w:val="21"/>
                <w:highlight w:val="yellow"/>
              </w:rPr>
            </w:pPr>
            <w:ins w:id="8221" w:author="HTH" w:date="2021-09-02T13:51:07Z">
              <w:r>
                <w:rPr>
                  <w:rFonts w:hint="eastAsia" w:ascii="宋体" w:hAnsi="宋体" w:eastAsia="宋体" w:cs="宋体"/>
                  <w:kern w:val="0"/>
                  <w:szCs w:val="21"/>
                </w:rPr>
                <w:t>水环境工业污染重点管控区、大气环境高排放重点管控区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222" w:author="HTH" w:date="2021-09-02T13:51:07Z"/>
        </w:trPr>
        <w:tc>
          <w:tcPr>
            <w:tcW w:w="1725" w:type="dxa"/>
            <w:vAlign w:val="center"/>
          </w:tcPr>
          <w:p>
            <w:pPr>
              <w:widowControl/>
              <w:snapToGrid w:val="0"/>
              <w:spacing w:line="300" w:lineRule="exact"/>
              <w:jc w:val="center"/>
              <w:textAlignment w:val="center"/>
              <w:rPr>
                <w:ins w:id="8223" w:author="HTH" w:date="2021-09-02T13:51:07Z"/>
                <w:rFonts w:ascii="宋体" w:hAnsi="宋体" w:eastAsia="宋体" w:cs="宋体"/>
                <w:b/>
                <w:bCs/>
                <w:kern w:val="0"/>
                <w:sz w:val="24"/>
              </w:rPr>
            </w:pPr>
            <w:ins w:id="822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8225" w:author="HTH" w:date="2021-09-02T13:51:07Z"/>
                <w:rFonts w:ascii="宋体" w:hAnsi="宋体" w:eastAsia="宋体" w:cs="宋体"/>
                <w:b/>
                <w:bCs/>
                <w:kern w:val="0"/>
                <w:sz w:val="24"/>
              </w:rPr>
            </w:pPr>
            <w:ins w:id="822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jc w:val="center"/>
          <w:ins w:id="8227" w:author="HTH" w:date="2021-09-02T13:51:07Z"/>
        </w:trPr>
        <w:tc>
          <w:tcPr>
            <w:tcW w:w="1725" w:type="dxa"/>
            <w:vAlign w:val="center"/>
          </w:tcPr>
          <w:p>
            <w:pPr>
              <w:widowControl/>
              <w:snapToGrid w:val="0"/>
              <w:spacing w:line="300" w:lineRule="exact"/>
              <w:jc w:val="center"/>
              <w:textAlignment w:val="center"/>
              <w:rPr>
                <w:ins w:id="8228" w:author="HTH" w:date="2021-09-02T13:51:07Z"/>
                <w:rFonts w:ascii="宋体" w:hAnsi="宋体" w:eastAsia="宋体" w:cs="宋体"/>
                <w:kern w:val="0"/>
                <w:sz w:val="24"/>
              </w:rPr>
            </w:pPr>
            <w:ins w:id="8229"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00" w:lineRule="exact"/>
              <w:rPr>
                <w:ins w:id="8230" w:author="HTH" w:date="2021-09-02T13:51:07Z"/>
                <w:rFonts w:ascii="宋体" w:hAnsi="宋体" w:eastAsia="宋体" w:cs="宋体"/>
                <w:kern w:val="0"/>
                <w:szCs w:val="21"/>
              </w:rPr>
            </w:pPr>
            <w:ins w:id="8231" w:author="HTH" w:date="2021-09-02T13:51:07Z">
              <w:r>
                <w:rPr>
                  <w:rFonts w:hint="eastAsia" w:ascii="Times New Roman" w:hAnsi="Times New Roman" w:eastAsia="宋体" w:cs="宋体"/>
                  <w:kern w:val="0"/>
                  <w:szCs w:val="21"/>
                </w:rPr>
                <w:t>1</w:t>
              </w:r>
            </w:ins>
            <w:ins w:id="8232" w:author="HTH" w:date="2021-09-02T13:51:07Z">
              <w:r>
                <w:rPr>
                  <w:rFonts w:hint="eastAsia" w:ascii="宋体" w:hAnsi="宋体" w:eastAsia="宋体" w:cs="宋体"/>
                  <w:kern w:val="0"/>
                  <w:szCs w:val="21"/>
                </w:rPr>
                <w:t>-</w:t>
              </w:r>
            </w:ins>
            <w:ins w:id="8233" w:author="HTH" w:date="2021-09-02T13:51:07Z">
              <w:r>
                <w:rPr>
                  <w:rFonts w:hint="eastAsia" w:ascii="Times New Roman" w:hAnsi="Times New Roman" w:eastAsia="宋体" w:cs="宋体"/>
                  <w:kern w:val="0"/>
                  <w:szCs w:val="21"/>
                </w:rPr>
                <w:t>1</w:t>
              </w:r>
            </w:ins>
            <w:ins w:id="8234" w:author="HTH" w:date="2021-09-02T13:51:07Z">
              <w:r>
                <w:rPr>
                  <w:rFonts w:hint="eastAsia" w:ascii="宋体" w:hAnsi="宋体" w:eastAsia="宋体" w:cs="宋体"/>
                  <w:kern w:val="0"/>
                  <w:szCs w:val="21"/>
                </w:rPr>
                <w:t>.【产业/鼓励引导类】园区主导产业为航运物流、保税展示。</w:t>
              </w:r>
            </w:ins>
          </w:p>
          <w:p>
            <w:pPr>
              <w:tabs>
                <w:tab w:val="left" w:pos="1021"/>
              </w:tabs>
              <w:spacing w:line="300" w:lineRule="exact"/>
              <w:rPr>
                <w:ins w:id="8235" w:author="HTH" w:date="2021-09-02T13:51:07Z"/>
                <w:rFonts w:ascii="宋体" w:hAnsi="宋体" w:eastAsia="宋体" w:cs="宋体"/>
                <w:kern w:val="0"/>
                <w:szCs w:val="21"/>
              </w:rPr>
            </w:pPr>
            <w:ins w:id="8236" w:author="HTH" w:date="2021-09-02T13:51:07Z">
              <w:r>
                <w:rPr>
                  <w:rFonts w:hint="eastAsia" w:ascii="Times New Roman" w:hAnsi="Times New Roman" w:eastAsia="宋体" w:cs="宋体"/>
                  <w:kern w:val="0"/>
                  <w:szCs w:val="21"/>
                </w:rPr>
                <w:t>1</w:t>
              </w:r>
            </w:ins>
            <w:ins w:id="8237" w:author="HTH" w:date="2021-09-02T13:51:07Z">
              <w:r>
                <w:rPr>
                  <w:rFonts w:hint="eastAsia" w:ascii="宋体" w:hAnsi="宋体" w:eastAsia="宋体" w:cs="宋体"/>
                  <w:kern w:val="0"/>
                  <w:szCs w:val="21"/>
                </w:rPr>
                <w:t>-</w:t>
              </w:r>
            </w:ins>
            <w:ins w:id="8238" w:author="HTH" w:date="2021-09-02T13:51:07Z">
              <w:r>
                <w:rPr>
                  <w:rFonts w:hint="eastAsia" w:ascii="Times New Roman" w:hAnsi="Times New Roman" w:eastAsia="宋体" w:cs="宋体"/>
                  <w:kern w:val="0"/>
                  <w:szCs w:val="21"/>
                </w:rPr>
                <w:t>2</w:t>
              </w:r>
            </w:ins>
            <w:ins w:id="8239" w:author="HTH" w:date="2021-09-02T13:51:07Z">
              <w:r>
                <w:rPr>
                  <w:rFonts w:hint="eastAsia" w:ascii="宋体" w:hAnsi="宋体" w:eastAsia="宋体" w:cs="宋体"/>
                  <w:kern w:val="0"/>
                  <w:szCs w:val="21"/>
                </w:rPr>
                <w:t>.【产业/综合类】重点发展符合产业定位的清洁生产水平高的高新技术产业，园区新建项目应符合《产业结构调整指导目录》《市场准入负面清单》等国家和地方产业政策及园区相关产业规划等要求。</w:t>
              </w:r>
            </w:ins>
          </w:p>
          <w:p>
            <w:pPr>
              <w:tabs>
                <w:tab w:val="left" w:pos="1021"/>
              </w:tabs>
              <w:spacing w:line="300" w:lineRule="exact"/>
              <w:rPr>
                <w:ins w:id="8240" w:author="HTH" w:date="2021-09-02T13:51:07Z"/>
                <w:rFonts w:ascii="宋体" w:hAnsi="宋体" w:eastAsia="宋体" w:cs="宋体"/>
                <w:kern w:val="0"/>
                <w:szCs w:val="21"/>
              </w:rPr>
            </w:pPr>
            <w:ins w:id="8241" w:author="HTH" w:date="2021-09-02T13:51:07Z">
              <w:r>
                <w:rPr>
                  <w:rFonts w:hint="eastAsia" w:ascii="Times New Roman" w:hAnsi="Times New Roman" w:eastAsia="宋体" w:cs="宋体"/>
                  <w:kern w:val="0"/>
                  <w:szCs w:val="21"/>
                </w:rPr>
                <w:t>1</w:t>
              </w:r>
            </w:ins>
            <w:ins w:id="8242" w:author="HTH" w:date="2021-09-02T13:51:07Z">
              <w:r>
                <w:rPr>
                  <w:rFonts w:hint="eastAsia" w:ascii="宋体" w:hAnsi="宋体" w:eastAsia="宋体" w:cs="宋体"/>
                  <w:kern w:val="0"/>
                  <w:szCs w:val="21"/>
                </w:rPr>
                <w:t>-</w:t>
              </w:r>
            </w:ins>
            <w:ins w:id="8243" w:author="HTH" w:date="2021-09-02T13:51:07Z">
              <w:r>
                <w:rPr>
                  <w:rFonts w:hint="eastAsia" w:ascii="Times New Roman" w:hAnsi="Times New Roman" w:eastAsia="宋体" w:cs="宋体"/>
                  <w:kern w:val="0"/>
                  <w:szCs w:val="21"/>
                </w:rPr>
                <w:t>3</w:t>
              </w:r>
            </w:ins>
            <w:ins w:id="8244" w:author="HTH" w:date="2021-09-02T13:51:07Z">
              <w:r>
                <w:rPr>
                  <w:rFonts w:hint="eastAsia" w:ascii="宋体" w:hAnsi="宋体" w:eastAsia="宋体" w:cs="宋体"/>
                  <w:kern w:val="0"/>
                  <w:szCs w:val="21"/>
                </w:rPr>
                <w:t>.【产业/综合类】现有不符合产业规划、效益低、能耗高、产业附加值较低的产业和落后生产能力逐步退出或关停。</w:t>
              </w:r>
            </w:ins>
          </w:p>
          <w:p>
            <w:pPr>
              <w:tabs>
                <w:tab w:val="left" w:pos="1021"/>
              </w:tabs>
              <w:spacing w:line="300" w:lineRule="exact"/>
              <w:rPr>
                <w:ins w:id="8245" w:author="HTH" w:date="2021-09-02T13:51:07Z"/>
                <w:rFonts w:ascii="宋体" w:hAnsi="宋体" w:eastAsia="宋体" w:cs="宋体"/>
                <w:kern w:val="0"/>
                <w:szCs w:val="21"/>
              </w:rPr>
            </w:pPr>
            <w:ins w:id="8246" w:author="HTH" w:date="2021-09-02T13:51:07Z">
              <w:r>
                <w:rPr>
                  <w:rFonts w:hint="eastAsia" w:ascii="Times New Roman" w:hAnsi="Times New Roman" w:eastAsia="宋体" w:cs="宋体"/>
                  <w:kern w:val="0"/>
                  <w:szCs w:val="21"/>
                </w:rPr>
                <w:t>1</w:t>
              </w:r>
            </w:ins>
            <w:ins w:id="8247" w:author="HTH" w:date="2021-09-02T13:51:07Z">
              <w:r>
                <w:rPr>
                  <w:rFonts w:hint="eastAsia" w:ascii="宋体" w:hAnsi="宋体" w:eastAsia="宋体" w:cs="宋体"/>
                  <w:kern w:val="0"/>
                  <w:szCs w:val="21"/>
                </w:rPr>
                <w:t>-</w:t>
              </w:r>
            </w:ins>
            <w:ins w:id="8248" w:author="HTH" w:date="2021-09-02T13:51:07Z">
              <w:r>
                <w:rPr>
                  <w:rFonts w:hint="eastAsia" w:ascii="Times New Roman" w:hAnsi="Times New Roman" w:eastAsia="宋体" w:cs="宋体"/>
                  <w:kern w:val="0"/>
                  <w:szCs w:val="21"/>
                </w:rPr>
                <w:t>4</w:t>
              </w:r>
            </w:ins>
            <w:ins w:id="8249" w:author="HTH" w:date="2021-09-02T13:51:07Z">
              <w:r>
                <w:rPr>
                  <w:rFonts w:hint="eastAsia" w:ascii="宋体" w:hAnsi="宋体" w:eastAsia="宋体" w:cs="宋体"/>
                  <w:kern w:val="0"/>
                  <w:szCs w:val="21"/>
                </w:rPr>
                <w:t>.【产业/综合类】重点引进高附加值、高产出、低能耗、低污染的高新技术产业。</w:t>
              </w:r>
            </w:ins>
          </w:p>
          <w:p>
            <w:pPr>
              <w:tabs>
                <w:tab w:val="left" w:pos="1021"/>
              </w:tabs>
              <w:spacing w:line="300" w:lineRule="exact"/>
              <w:rPr>
                <w:ins w:id="8250" w:author="HTH" w:date="2021-09-02T13:51:07Z"/>
                <w:rFonts w:ascii="宋体" w:hAnsi="宋体" w:eastAsia="宋体" w:cs="宋体"/>
                <w:kern w:val="0"/>
                <w:szCs w:val="21"/>
              </w:rPr>
            </w:pPr>
            <w:ins w:id="8251" w:author="HTH" w:date="2021-09-02T13:51:07Z">
              <w:r>
                <w:rPr>
                  <w:rFonts w:hint="eastAsia" w:ascii="Times New Roman" w:hAnsi="Times New Roman" w:eastAsia="宋体" w:cs="宋体"/>
                  <w:kern w:val="0"/>
                  <w:szCs w:val="21"/>
                </w:rPr>
                <w:t>1</w:t>
              </w:r>
            </w:ins>
            <w:ins w:id="8252" w:author="HTH" w:date="2021-09-02T13:51:07Z">
              <w:r>
                <w:rPr>
                  <w:rFonts w:hint="eastAsia" w:ascii="宋体" w:hAnsi="宋体" w:eastAsia="宋体" w:cs="宋体"/>
                  <w:kern w:val="0"/>
                  <w:szCs w:val="21"/>
                </w:rPr>
                <w:t>-</w:t>
              </w:r>
            </w:ins>
            <w:ins w:id="8253" w:author="HTH" w:date="2021-09-02T13:51:07Z">
              <w:r>
                <w:rPr>
                  <w:rFonts w:hint="eastAsia" w:ascii="Times New Roman" w:hAnsi="Times New Roman" w:eastAsia="宋体" w:cs="宋体"/>
                  <w:kern w:val="0"/>
                  <w:szCs w:val="21"/>
                </w:rPr>
                <w:t>5</w:t>
              </w:r>
            </w:ins>
            <w:ins w:id="8254" w:author="HTH" w:date="2021-09-02T13:51:07Z">
              <w:r>
                <w:rPr>
                  <w:rFonts w:hint="eastAsia" w:ascii="宋体" w:hAnsi="宋体" w:eastAsia="宋体" w:cs="宋体"/>
                  <w:kern w:val="0"/>
                  <w:szCs w:val="21"/>
                </w:rPr>
                <w:t>.【产业/综合类】进一步优化区内空间布局。通过加强区内绿化带建设等方式实现生产、居住等不同功能之间的有效分离，避免对加工区周边集中居住区等环境敏感目标造成不良影响。</w:t>
              </w:r>
            </w:ins>
          </w:p>
          <w:p>
            <w:pPr>
              <w:widowControl/>
              <w:spacing w:line="300" w:lineRule="exact"/>
              <w:rPr>
                <w:ins w:id="8255" w:author="HTH" w:date="2021-09-02T13:51:07Z"/>
                <w:rFonts w:ascii="宋体" w:hAnsi="宋体" w:eastAsia="宋体" w:cs="宋体"/>
                <w:kern w:val="0"/>
                <w:szCs w:val="21"/>
              </w:rPr>
            </w:pPr>
            <w:ins w:id="8256" w:author="HTH" w:date="2021-09-02T13:51:07Z">
              <w:r>
                <w:rPr>
                  <w:rFonts w:hint="eastAsia" w:ascii="Times New Roman" w:hAnsi="Times New Roman" w:eastAsia="宋体" w:cs="宋体"/>
                  <w:kern w:val="0"/>
                  <w:szCs w:val="21"/>
                </w:rPr>
                <w:t>1</w:t>
              </w:r>
            </w:ins>
            <w:ins w:id="8257" w:author="HTH" w:date="2021-09-02T13:51:07Z">
              <w:r>
                <w:rPr>
                  <w:rFonts w:hint="eastAsia" w:ascii="宋体" w:hAnsi="宋体" w:eastAsia="宋体" w:cs="宋体"/>
                  <w:kern w:val="0"/>
                  <w:szCs w:val="21"/>
                </w:rPr>
                <w:t>-</w:t>
              </w:r>
            </w:ins>
            <w:ins w:id="8258" w:author="HTH" w:date="2021-09-02T13:51:07Z">
              <w:r>
                <w:rPr>
                  <w:rFonts w:hint="eastAsia" w:ascii="Times New Roman" w:hAnsi="Times New Roman" w:eastAsia="宋体" w:cs="宋体"/>
                  <w:kern w:val="0"/>
                  <w:szCs w:val="21"/>
                </w:rPr>
                <w:t>6</w:t>
              </w:r>
            </w:ins>
            <w:ins w:id="8259"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260" w:author="HTH" w:date="2021-09-02T13:51:07Z"/>
        </w:trPr>
        <w:tc>
          <w:tcPr>
            <w:tcW w:w="1725" w:type="dxa"/>
            <w:vAlign w:val="center"/>
          </w:tcPr>
          <w:p>
            <w:pPr>
              <w:widowControl/>
              <w:snapToGrid w:val="0"/>
              <w:spacing w:line="300" w:lineRule="exact"/>
              <w:jc w:val="center"/>
              <w:textAlignment w:val="center"/>
              <w:rPr>
                <w:ins w:id="8261" w:author="HTH" w:date="2021-09-02T13:51:07Z"/>
                <w:rFonts w:ascii="宋体" w:hAnsi="宋体" w:eastAsia="宋体" w:cs="宋体"/>
                <w:kern w:val="0"/>
                <w:sz w:val="24"/>
              </w:rPr>
            </w:pPr>
            <w:ins w:id="8262"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00" w:lineRule="exact"/>
              <w:rPr>
                <w:ins w:id="8263" w:author="HTH" w:date="2021-09-02T13:51:07Z"/>
                <w:rFonts w:ascii="宋体" w:hAnsi="宋体" w:eastAsia="宋体" w:cs="宋体"/>
                <w:kern w:val="0"/>
                <w:szCs w:val="21"/>
              </w:rPr>
            </w:pPr>
            <w:ins w:id="8264" w:author="HTH" w:date="2021-09-02T13:51:07Z">
              <w:r>
                <w:rPr>
                  <w:rFonts w:hint="eastAsia" w:ascii="Times New Roman" w:hAnsi="Times New Roman" w:eastAsia="宋体" w:cs="宋体"/>
                  <w:kern w:val="0"/>
                  <w:szCs w:val="21"/>
                </w:rPr>
                <w:t>2</w:t>
              </w:r>
            </w:ins>
            <w:ins w:id="8265" w:author="HTH" w:date="2021-09-02T13:51:07Z">
              <w:r>
                <w:rPr>
                  <w:rFonts w:hint="eastAsia" w:ascii="宋体" w:hAnsi="宋体" w:eastAsia="宋体" w:cs="宋体"/>
                  <w:kern w:val="0"/>
                  <w:szCs w:val="21"/>
                </w:rPr>
                <w:t>-</w:t>
              </w:r>
            </w:ins>
            <w:ins w:id="8266" w:author="HTH" w:date="2021-09-02T13:51:07Z">
              <w:r>
                <w:rPr>
                  <w:rFonts w:hint="eastAsia" w:ascii="Times New Roman" w:hAnsi="Times New Roman" w:eastAsia="宋体" w:cs="宋体"/>
                  <w:kern w:val="0"/>
                  <w:szCs w:val="21"/>
                </w:rPr>
                <w:t>1</w:t>
              </w:r>
            </w:ins>
            <w:ins w:id="8267" w:author="HTH" w:date="2021-09-02T13:51:07Z">
              <w:r>
                <w:rPr>
                  <w:rFonts w:hint="eastAsia" w:ascii="宋体" w:hAnsi="宋体" w:eastAsia="宋体" w:cs="宋体"/>
                  <w:kern w:val="0"/>
                  <w:szCs w:val="21"/>
                </w:rPr>
                <w:t>.【水资源/综合类】提高园区水资源利用效率，提高企业工业用水重复利用率和园区再生水（中水）回用率。</w:t>
              </w:r>
            </w:ins>
          </w:p>
          <w:p>
            <w:pPr>
              <w:tabs>
                <w:tab w:val="left" w:pos="1021"/>
              </w:tabs>
              <w:spacing w:line="300" w:lineRule="exact"/>
              <w:rPr>
                <w:ins w:id="8268" w:author="HTH" w:date="2021-09-02T13:51:07Z"/>
                <w:rFonts w:ascii="宋体" w:hAnsi="宋体" w:eastAsia="宋体" w:cs="宋体"/>
                <w:kern w:val="0"/>
                <w:szCs w:val="21"/>
              </w:rPr>
            </w:pPr>
            <w:ins w:id="8269" w:author="HTH" w:date="2021-09-02T13:51:07Z">
              <w:r>
                <w:rPr>
                  <w:rFonts w:hint="eastAsia" w:ascii="Times New Roman" w:hAnsi="Times New Roman" w:eastAsia="宋体" w:cs="宋体"/>
                  <w:kern w:val="0"/>
                  <w:szCs w:val="21"/>
                </w:rPr>
                <w:t>2</w:t>
              </w:r>
            </w:ins>
            <w:ins w:id="8270" w:author="HTH" w:date="2021-09-02T13:51:07Z">
              <w:r>
                <w:rPr>
                  <w:rFonts w:hint="eastAsia" w:ascii="宋体" w:hAnsi="宋体" w:eastAsia="宋体" w:cs="宋体"/>
                  <w:kern w:val="0"/>
                  <w:szCs w:val="21"/>
                </w:rPr>
                <w:t>-</w:t>
              </w:r>
            </w:ins>
            <w:ins w:id="8271" w:author="HTH" w:date="2021-09-02T13:51:07Z">
              <w:r>
                <w:rPr>
                  <w:rFonts w:hint="eastAsia" w:ascii="Times New Roman" w:hAnsi="Times New Roman" w:eastAsia="宋体" w:cs="宋体"/>
                  <w:kern w:val="0"/>
                  <w:szCs w:val="21"/>
                </w:rPr>
                <w:t>2</w:t>
              </w:r>
            </w:ins>
            <w:ins w:id="8272" w:author="HTH" w:date="2021-09-02T13:51:07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8273" w:author="HTH" w:date="2021-09-02T13:51:07Z"/>
        </w:trPr>
        <w:tc>
          <w:tcPr>
            <w:tcW w:w="1725" w:type="dxa"/>
            <w:vAlign w:val="center"/>
          </w:tcPr>
          <w:p>
            <w:pPr>
              <w:widowControl/>
              <w:snapToGrid w:val="0"/>
              <w:spacing w:line="300" w:lineRule="exact"/>
              <w:jc w:val="center"/>
              <w:textAlignment w:val="center"/>
              <w:rPr>
                <w:ins w:id="8274" w:author="HTH" w:date="2021-09-02T13:51:07Z"/>
                <w:rFonts w:ascii="宋体" w:hAnsi="宋体" w:eastAsia="宋体" w:cs="宋体"/>
                <w:kern w:val="0"/>
                <w:sz w:val="24"/>
              </w:rPr>
            </w:pPr>
            <w:ins w:id="8275"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00" w:lineRule="exact"/>
              <w:rPr>
                <w:ins w:id="8276" w:author="HTH" w:date="2021-09-02T13:51:07Z"/>
                <w:rFonts w:ascii="宋体" w:hAnsi="宋体" w:eastAsia="宋体" w:cs="宋体"/>
                <w:kern w:val="0"/>
                <w:szCs w:val="21"/>
              </w:rPr>
            </w:pPr>
            <w:ins w:id="8277" w:author="HTH" w:date="2021-09-02T13:51:07Z">
              <w:r>
                <w:rPr>
                  <w:rFonts w:hint="eastAsia" w:ascii="Times New Roman" w:hAnsi="Times New Roman" w:eastAsia="宋体" w:cs="宋体"/>
                  <w:kern w:val="0"/>
                  <w:szCs w:val="21"/>
                </w:rPr>
                <w:t>3</w:t>
              </w:r>
            </w:ins>
            <w:ins w:id="8278" w:author="HTH" w:date="2021-09-02T13:51:07Z">
              <w:r>
                <w:rPr>
                  <w:rFonts w:hint="eastAsia" w:ascii="宋体" w:hAnsi="宋体" w:eastAsia="宋体" w:cs="宋体"/>
                  <w:kern w:val="0"/>
                  <w:szCs w:val="21"/>
                </w:rPr>
                <w:t>-</w:t>
              </w:r>
            </w:ins>
            <w:ins w:id="8279" w:author="HTH" w:date="2021-09-02T13:51:07Z">
              <w:r>
                <w:rPr>
                  <w:rFonts w:hint="eastAsia" w:ascii="Times New Roman" w:hAnsi="Times New Roman" w:eastAsia="宋体" w:cs="宋体"/>
                  <w:kern w:val="0"/>
                  <w:szCs w:val="21"/>
                </w:rPr>
                <w:t>1</w:t>
              </w:r>
            </w:ins>
            <w:ins w:id="8280" w:author="HTH" w:date="2021-09-02T13:51:07Z">
              <w:r>
                <w:rPr>
                  <w:rFonts w:hint="eastAsia" w:ascii="宋体" w:hAnsi="宋体" w:eastAsia="宋体" w:cs="宋体"/>
                  <w:kern w:val="0"/>
                  <w:szCs w:val="21"/>
                </w:rPr>
                <w:t>.【水/综合类】加快污水处理设施的建设，提高用水效率和污水回用率。</w:t>
              </w:r>
            </w:ins>
          </w:p>
          <w:p>
            <w:pPr>
              <w:tabs>
                <w:tab w:val="left" w:pos="1021"/>
              </w:tabs>
              <w:spacing w:line="300" w:lineRule="exact"/>
              <w:rPr>
                <w:ins w:id="8281" w:author="HTH" w:date="2021-09-02T13:51:07Z"/>
                <w:rFonts w:ascii="宋体" w:hAnsi="宋体" w:eastAsia="宋体" w:cs="宋体"/>
                <w:kern w:val="0"/>
                <w:szCs w:val="21"/>
              </w:rPr>
            </w:pPr>
            <w:ins w:id="8282" w:author="HTH" w:date="2021-09-02T13:51:07Z">
              <w:r>
                <w:rPr>
                  <w:rFonts w:hint="eastAsia" w:ascii="Times New Roman" w:hAnsi="Times New Roman" w:eastAsia="宋体" w:cs="宋体"/>
                  <w:kern w:val="0"/>
                  <w:szCs w:val="21"/>
                </w:rPr>
                <w:t>3</w:t>
              </w:r>
            </w:ins>
            <w:ins w:id="8283" w:author="HTH" w:date="2021-09-02T13:51:07Z">
              <w:r>
                <w:rPr>
                  <w:rFonts w:hint="eastAsia" w:ascii="宋体" w:hAnsi="宋体" w:eastAsia="宋体" w:cs="宋体"/>
                  <w:kern w:val="0"/>
                  <w:szCs w:val="21"/>
                </w:rPr>
                <w:t>-</w:t>
              </w:r>
            </w:ins>
            <w:ins w:id="8284" w:author="HTH" w:date="2021-09-02T13:51:07Z">
              <w:r>
                <w:rPr>
                  <w:rFonts w:hint="eastAsia" w:ascii="Times New Roman" w:hAnsi="Times New Roman" w:eastAsia="宋体" w:cs="宋体"/>
                  <w:kern w:val="0"/>
                  <w:szCs w:val="21"/>
                </w:rPr>
                <w:t>2</w:t>
              </w:r>
            </w:ins>
            <w:ins w:id="8285"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00" w:lineRule="exact"/>
              <w:rPr>
                <w:ins w:id="8286" w:author="HTH" w:date="2021-09-02T13:51:07Z"/>
                <w:rFonts w:ascii="宋体" w:hAnsi="宋体" w:eastAsia="宋体" w:cs="宋体"/>
                <w:kern w:val="0"/>
                <w:szCs w:val="21"/>
              </w:rPr>
            </w:pPr>
            <w:ins w:id="8287" w:author="HTH" w:date="2021-09-02T13:51:07Z">
              <w:r>
                <w:rPr>
                  <w:rFonts w:hint="eastAsia" w:ascii="Times New Roman" w:hAnsi="Times New Roman" w:eastAsia="宋体" w:cs="宋体"/>
                  <w:kern w:val="0"/>
                  <w:szCs w:val="21"/>
                </w:rPr>
                <w:t>3</w:t>
              </w:r>
            </w:ins>
            <w:ins w:id="8288" w:author="HTH" w:date="2021-09-02T13:51:07Z">
              <w:r>
                <w:rPr>
                  <w:rFonts w:hint="eastAsia" w:ascii="宋体" w:hAnsi="宋体" w:eastAsia="宋体" w:cs="宋体"/>
                  <w:kern w:val="0"/>
                  <w:szCs w:val="21"/>
                </w:rPr>
                <w:t>-</w:t>
              </w:r>
            </w:ins>
            <w:ins w:id="8289" w:author="HTH" w:date="2021-09-02T13:51:07Z">
              <w:r>
                <w:rPr>
                  <w:rFonts w:hint="eastAsia" w:ascii="Times New Roman" w:hAnsi="Times New Roman" w:eastAsia="宋体" w:cs="宋体"/>
                  <w:kern w:val="0"/>
                  <w:szCs w:val="21"/>
                </w:rPr>
                <w:t>3</w:t>
              </w:r>
            </w:ins>
            <w:ins w:id="8290" w:author="HTH" w:date="2021-09-02T13:51:07Z">
              <w:r>
                <w:rPr>
                  <w:rFonts w:hint="eastAsia" w:ascii="宋体" w:hAnsi="宋体" w:eastAsia="宋体" w:cs="宋体"/>
                  <w:kern w:val="0"/>
                  <w:szCs w:val="21"/>
                </w:rPr>
                <w:t>.【其他/综合类】园区主要污染物排放总量不得突破规划环评核定的污染物排放总量管控要求，即园区各类污染物排放量应控制在</w:t>
              </w:r>
            </w:ins>
            <w:ins w:id="8291" w:author="HTH" w:date="2021-09-02T13:51:07Z">
              <w:r>
                <w:rPr>
                  <w:rFonts w:hint="eastAsia" w:ascii="Times New Roman" w:hAnsi="Times New Roman" w:eastAsia="宋体" w:cs="宋体"/>
                  <w:kern w:val="0"/>
                  <w:szCs w:val="21"/>
                </w:rPr>
                <w:t>COD</w:t>
              </w:r>
            </w:ins>
            <w:ins w:id="8292" w:author="HTH" w:date="2021-09-02T13:51:07Z">
              <w:r>
                <w:rPr>
                  <w:rFonts w:hint="eastAsia" w:ascii="宋体" w:hAnsi="宋体" w:eastAsia="宋体" w:cs="宋体"/>
                  <w:kern w:val="0"/>
                  <w:szCs w:val="21"/>
                </w:rPr>
                <w:t>排放量</w:t>
              </w:r>
            </w:ins>
            <w:ins w:id="8293" w:author="HTH" w:date="2021-09-02T13:51:07Z">
              <w:r>
                <w:rPr>
                  <w:rFonts w:hint="eastAsia" w:ascii="Times New Roman" w:hAnsi="Times New Roman" w:eastAsia="宋体" w:cs="宋体"/>
                  <w:kern w:val="0"/>
                  <w:szCs w:val="21"/>
                </w:rPr>
                <w:t>381t</w:t>
              </w:r>
            </w:ins>
            <w:ins w:id="8294" w:author="HTH" w:date="2021-09-02T13:51:07Z">
              <w:r>
                <w:rPr>
                  <w:rFonts w:hint="eastAsia" w:ascii="宋体" w:hAnsi="宋体" w:eastAsia="宋体" w:cs="宋体"/>
                  <w:kern w:val="0"/>
                  <w:szCs w:val="21"/>
                </w:rPr>
                <w:t>/</w:t>
              </w:r>
            </w:ins>
            <w:ins w:id="8295" w:author="HTH" w:date="2021-09-02T13:51:07Z">
              <w:r>
                <w:rPr>
                  <w:rFonts w:hint="eastAsia" w:ascii="Times New Roman" w:hAnsi="Times New Roman" w:eastAsia="宋体" w:cs="宋体"/>
                  <w:kern w:val="0"/>
                  <w:szCs w:val="21"/>
                </w:rPr>
                <w:t>a</w:t>
              </w:r>
            </w:ins>
            <w:ins w:id="8296" w:author="HTH" w:date="2021-09-02T13:51:07Z">
              <w:r>
                <w:rPr>
                  <w:rFonts w:hint="eastAsia" w:ascii="宋体" w:hAnsi="宋体" w:eastAsia="宋体" w:cs="宋体"/>
                  <w:kern w:val="0"/>
                  <w:szCs w:val="21"/>
                </w:rPr>
                <w:t>，氨氮排放量</w:t>
              </w:r>
            </w:ins>
            <w:ins w:id="8297" w:author="HTH" w:date="2021-09-02T13:51:07Z">
              <w:r>
                <w:rPr>
                  <w:rFonts w:hint="eastAsia" w:ascii="Times New Roman" w:hAnsi="Times New Roman" w:eastAsia="宋体" w:cs="宋体"/>
                  <w:kern w:val="0"/>
                  <w:szCs w:val="21"/>
                </w:rPr>
                <w:t>43t</w:t>
              </w:r>
            </w:ins>
            <w:ins w:id="8298" w:author="HTH" w:date="2021-09-02T13:51:07Z">
              <w:r>
                <w:rPr>
                  <w:rFonts w:hint="eastAsia" w:ascii="宋体" w:hAnsi="宋体" w:eastAsia="宋体" w:cs="宋体"/>
                  <w:kern w:val="0"/>
                  <w:szCs w:val="21"/>
                </w:rPr>
                <w:t>/</w:t>
              </w:r>
            </w:ins>
            <w:ins w:id="8299" w:author="HTH" w:date="2021-09-02T13:51:07Z">
              <w:r>
                <w:rPr>
                  <w:rFonts w:hint="eastAsia" w:ascii="Times New Roman" w:hAnsi="Times New Roman" w:eastAsia="宋体" w:cs="宋体"/>
                  <w:kern w:val="0"/>
                  <w:szCs w:val="21"/>
                </w:rPr>
                <w:t>a</w:t>
              </w:r>
            </w:ins>
            <w:ins w:id="8300" w:author="HTH" w:date="2021-09-02T13:51:07Z">
              <w:r>
                <w:rPr>
                  <w:rFonts w:hint="eastAsia" w:ascii="宋体" w:hAnsi="宋体" w:eastAsia="宋体" w:cs="宋体"/>
                  <w:kern w:val="0"/>
                  <w:szCs w:val="21"/>
                </w:rPr>
                <w:t>，石油类排放量</w:t>
              </w:r>
            </w:ins>
            <w:ins w:id="8301" w:author="HTH" w:date="2021-09-02T13:51:07Z">
              <w:r>
                <w:rPr>
                  <w:rFonts w:hint="eastAsia" w:ascii="Times New Roman" w:hAnsi="Times New Roman" w:eastAsia="宋体" w:cs="宋体"/>
                  <w:kern w:val="0"/>
                  <w:szCs w:val="21"/>
                </w:rPr>
                <w:t>0</w:t>
              </w:r>
            </w:ins>
            <w:ins w:id="8302" w:author="HTH" w:date="2021-09-02T13:51:07Z">
              <w:r>
                <w:rPr>
                  <w:rFonts w:hint="eastAsia" w:ascii="宋体" w:hAnsi="宋体" w:eastAsia="宋体" w:cs="宋体"/>
                  <w:kern w:val="0"/>
                  <w:szCs w:val="21"/>
                </w:rPr>
                <w:t>.</w:t>
              </w:r>
            </w:ins>
            <w:ins w:id="8303" w:author="HTH" w:date="2021-09-02T13:51:07Z">
              <w:r>
                <w:rPr>
                  <w:rFonts w:hint="eastAsia" w:ascii="Times New Roman" w:hAnsi="Times New Roman" w:eastAsia="宋体" w:cs="宋体"/>
                  <w:kern w:val="0"/>
                  <w:szCs w:val="21"/>
                </w:rPr>
                <w:t>55t</w:t>
              </w:r>
            </w:ins>
            <w:ins w:id="8304" w:author="HTH" w:date="2021-09-02T13:51:07Z">
              <w:r>
                <w:rPr>
                  <w:rFonts w:hint="eastAsia" w:ascii="宋体" w:hAnsi="宋体" w:eastAsia="宋体" w:cs="宋体"/>
                  <w:kern w:val="0"/>
                  <w:szCs w:val="21"/>
                </w:rPr>
                <w:t>/</w:t>
              </w:r>
            </w:ins>
            <w:ins w:id="8305" w:author="HTH" w:date="2021-09-02T13:51:07Z">
              <w:r>
                <w:rPr>
                  <w:rFonts w:hint="eastAsia" w:ascii="Times New Roman" w:hAnsi="Times New Roman" w:eastAsia="宋体" w:cs="宋体"/>
                  <w:kern w:val="0"/>
                  <w:szCs w:val="21"/>
                </w:rPr>
                <w:t>a</w:t>
              </w:r>
            </w:ins>
            <w:ins w:id="8306" w:author="HTH" w:date="2021-09-02T13:51:07Z">
              <w:r>
                <w:rPr>
                  <w:rFonts w:hint="eastAsia" w:ascii="宋体" w:hAnsi="宋体" w:eastAsia="宋体" w:cs="宋体"/>
                  <w:kern w:val="0"/>
                  <w:szCs w:val="21"/>
                </w:rPr>
                <w:t>，</w:t>
              </w:r>
            </w:ins>
            <w:ins w:id="8307" w:author="HTH" w:date="2021-09-02T13:51:07Z">
              <w:r>
                <w:rPr>
                  <w:rFonts w:hint="eastAsia" w:ascii="Times New Roman" w:hAnsi="Times New Roman" w:eastAsia="宋体" w:cs="宋体"/>
                  <w:kern w:val="0"/>
                  <w:szCs w:val="21"/>
                </w:rPr>
                <w:t>SO</w:t>
              </w:r>
            </w:ins>
            <w:ins w:id="8308" w:author="HTH" w:date="2021-09-02T13:51:07Z">
              <w:r>
                <w:rPr>
                  <w:rFonts w:hint="eastAsia" w:ascii="Times New Roman" w:hAnsi="Times New Roman" w:eastAsia="宋体" w:cs="宋体"/>
                  <w:kern w:val="0"/>
                  <w:szCs w:val="21"/>
                  <w:vertAlign w:val="subscript"/>
                </w:rPr>
                <w:t>2</w:t>
              </w:r>
            </w:ins>
            <w:ins w:id="8309" w:author="HTH" w:date="2021-09-02T13:51:07Z">
              <w:r>
                <w:rPr>
                  <w:rFonts w:hint="eastAsia" w:ascii="宋体" w:hAnsi="宋体" w:eastAsia="宋体" w:cs="宋体"/>
                  <w:kern w:val="0"/>
                  <w:szCs w:val="21"/>
                </w:rPr>
                <w:t>排放量</w:t>
              </w:r>
            </w:ins>
            <w:ins w:id="8310" w:author="HTH" w:date="2021-09-02T13:51:07Z">
              <w:r>
                <w:rPr>
                  <w:rFonts w:hint="eastAsia" w:ascii="Times New Roman" w:hAnsi="Times New Roman" w:eastAsia="宋体" w:cs="宋体"/>
                  <w:kern w:val="0"/>
                  <w:szCs w:val="21"/>
                </w:rPr>
                <w:t>48</w:t>
              </w:r>
            </w:ins>
            <w:ins w:id="8311" w:author="HTH" w:date="2021-09-02T13:51:07Z">
              <w:r>
                <w:rPr>
                  <w:rFonts w:hint="eastAsia" w:ascii="宋体" w:hAnsi="宋体" w:eastAsia="宋体" w:cs="宋体"/>
                  <w:kern w:val="0"/>
                  <w:szCs w:val="21"/>
                </w:rPr>
                <w:t>.</w:t>
              </w:r>
            </w:ins>
            <w:ins w:id="8312" w:author="HTH" w:date="2021-09-02T13:51:07Z">
              <w:r>
                <w:rPr>
                  <w:rFonts w:hint="eastAsia" w:ascii="Times New Roman" w:hAnsi="Times New Roman" w:eastAsia="宋体" w:cs="宋体"/>
                  <w:kern w:val="0"/>
                  <w:szCs w:val="21"/>
                </w:rPr>
                <w:t>379t</w:t>
              </w:r>
            </w:ins>
            <w:ins w:id="8313" w:author="HTH" w:date="2021-09-02T13:51:07Z">
              <w:r>
                <w:rPr>
                  <w:rFonts w:hint="eastAsia" w:ascii="宋体" w:hAnsi="宋体" w:eastAsia="宋体" w:cs="宋体"/>
                  <w:kern w:val="0"/>
                  <w:szCs w:val="21"/>
                </w:rPr>
                <w:t>/</w:t>
              </w:r>
            </w:ins>
            <w:ins w:id="8314" w:author="HTH" w:date="2021-09-02T13:51:07Z">
              <w:r>
                <w:rPr>
                  <w:rFonts w:hint="eastAsia" w:ascii="Times New Roman" w:hAnsi="Times New Roman" w:eastAsia="宋体" w:cs="宋体"/>
                  <w:kern w:val="0"/>
                  <w:szCs w:val="21"/>
                </w:rPr>
                <w:t>a</w:t>
              </w:r>
            </w:ins>
            <w:ins w:id="8315" w:author="HTH" w:date="2021-09-02T13:51:07Z">
              <w:r>
                <w:rPr>
                  <w:rFonts w:hint="eastAsia" w:ascii="宋体" w:hAnsi="宋体" w:eastAsia="宋体" w:cs="宋体"/>
                  <w:kern w:val="0"/>
                  <w:szCs w:val="21"/>
                </w:rPr>
                <w:t>，</w:t>
              </w:r>
            </w:ins>
            <w:ins w:id="8316" w:author="HTH" w:date="2021-09-02T13:51:07Z">
              <w:r>
                <w:rPr>
                  <w:rFonts w:hint="eastAsia" w:ascii="Times New Roman" w:hAnsi="Times New Roman" w:eastAsia="宋体" w:cs="宋体"/>
                  <w:kern w:val="0"/>
                  <w:szCs w:val="21"/>
                </w:rPr>
                <w:t>NOx</w:t>
              </w:r>
            </w:ins>
            <w:ins w:id="8317" w:author="HTH" w:date="2021-09-02T13:51:07Z">
              <w:r>
                <w:rPr>
                  <w:rFonts w:hint="eastAsia" w:ascii="宋体" w:hAnsi="宋体" w:eastAsia="宋体" w:cs="宋体"/>
                  <w:kern w:val="0"/>
                  <w:szCs w:val="21"/>
                </w:rPr>
                <w:t>排放量</w:t>
              </w:r>
            </w:ins>
            <w:ins w:id="8318" w:author="HTH" w:date="2021-09-02T13:51:07Z">
              <w:r>
                <w:rPr>
                  <w:rFonts w:hint="eastAsia" w:ascii="Times New Roman" w:hAnsi="Times New Roman" w:eastAsia="宋体" w:cs="宋体"/>
                  <w:kern w:val="0"/>
                  <w:szCs w:val="21"/>
                </w:rPr>
                <w:t>723</w:t>
              </w:r>
            </w:ins>
            <w:ins w:id="8319" w:author="HTH" w:date="2021-09-02T13:51:07Z">
              <w:r>
                <w:rPr>
                  <w:rFonts w:hint="eastAsia" w:ascii="宋体" w:hAnsi="宋体" w:eastAsia="宋体" w:cs="宋体"/>
                  <w:kern w:val="0"/>
                  <w:szCs w:val="21"/>
                </w:rPr>
                <w:t>.</w:t>
              </w:r>
            </w:ins>
            <w:ins w:id="8320" w:author="HTH" w:date="2021-09-02T13:51:07Z">
              <w:r>
                <w:rPr>
                  <w:rFonts w:hint="eastAsia" w:ascii="Times New Roman" w:hAnsi="Times New Roman" w:eastAsia="宋体" w:cs="宋体"/>
                  <w:kern w:val="0"/>
                  <w:szCs w:val="21"/>
                </w:rPr>
                <w:t>484t</w:t>
              </w:r>
            </w:ins>
            <w:ins w:id="8321" w:author="HTH" w:date="2021-09-02T13:51:07Z">
              <w:r>
                <w:rPr>
                  <w:rFonts w:hint="eastAsia" w:ascii="宋体" w:hAnsi="宋体" w:eastAsia="宋体" w:cs="宋体"/>
                  <w:kern w:val="0"/>
                  <w:szCs w:val="21"/>
                </w:rPr>
                <w:t>/</w:t>
              </w:r>
            </w:ins>
            <w:ins w:id="8322" w:author="HTH" w:date="2021-09-02T13:51:07Z">
              <w:r>
                <w:rPr>
                  <w:rFonts w:hint="eastAsia" w:ascii="Times New Roman" w:hAnsi="Times New Roman" w:eastAsia="宋体" w:cs="宋体"/>
                  <w:kern w:val="0"/>
                  <w:szCs w:val="21"/>
                </w:rPr>
                <w:t>a</w:t>
              </w:r>
            </w:ins>
            <w:ins w:id="8323" w:author="HTH" w:date="2021-09-02T13:51:07Z">
              <w:r>
                <w:rPr>
                  <w:rFonts w:hint="eastAsia" w:ascii="宋体" w:hAnsi="宋体" w:eastAsia="宋体" w:cs="宋体"/>
                  <w:kern w:val="0"/>
                  <w:szCs w:val="21"/>
                </w:rPr>
                <w:t>。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ins w:id="8324" w:author="HTH" w:date="2021-09-02T13:51:07Z"/>
        </w:trPr>
        <w:tc>
          <w:tcPr>
            <w:tcW w:w="1725" w:type="dxa"/>
            <w:vAlign w:val="center"/>
          </w:tcPr>
          <w:p>
            <w:pPr>
              <w:widowControl/>
              <w:snapToGrid w:val="0"/>
              <w:spacing w:line="300" w:lineRule="exact"/>
              <w:jc w:val="center"/>
              <w:textAlignment w:val="center"/>
              <w:rPr>
                <w:ins w:id="8325" w:author="HTH" w:date="2021-09-02T13:51:07Z"/>
                <w:rFonts w:ascii="宋体" w:hAnsi="宋体" w:eastAsia="宋体" w:cs="宋体"/>
                <w:kern w:val="0"/>
                <w:sz w:val="24"/>
              </w:rPr>
            </w:pPr>
            <w:ins w:id="8326"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300" w:lineRule="exact"/>
              <w:rPr>
                <w:ins w:id="8327" w:author="HTH" w:date="2021-09-02T13:51:07Z"/>
                <w:rFonts w:ascii="宋体" w:hAnsi="宋体" w:eastAsia="宋体" w:cs="宋体"/>
                <w:kern w:val="0"/>
                <w:szCs w:val="21"/>
              </w:rPr>
            </w:pPr>
            <w:ins w:id="8328" w:author="HTH" w:date="2021-09-02T13:51:07Z">
              <w:r>
                <w:rPr>
                  <w:rFonts w:hint="eastAsia" w:ascii="Times New Roman" w:hAnsi="Times New Roman" w:eastAsia="宋体" w:cs="宋体"/>
                  <w:kern w:val="0"/>
                  <w:szCs w:val="21"/>
                </w:rPr>
                <w:t>4</w:t>
              </w:r>
            </w:ins>
            <w:ins w:id="8329" w:author="HTH" w:date="2021-09-02T13:51:07Z">
              <w:r>
                <w:rPr>
                  <w:rFonts w:hint="eastAsia" w:ascii="宋体" w:hAnsi="宋体" w:eastAsia="宋体" w:cs="宋体"/>
                  <w:kern w:val="0"/>
                  <w:szCs w:val="21"/>
                </w:rPr>
                <w:t>-</w:t>
              </w:r>
            </w:ins>
            <w:ins w:id="8330" w:author="HTH" w:date="2021-09-02T13:51:07Z">
              <w:r>
                <w:rPr>
                  <w:rFonts w:hint="eastAsia" w:ascii="Times New Roman" w:hAnsi="Times New Roman" w:eastAsia="宋体" w:cs="宋体"/>
                  <w:kern w:val="0"/>
                  <w:szCs w:val="21"/>
                </w:rPr>
                <w:t>1</w:t>
              </w:r>
            </w:ins>
            <w:ins w:id="8331" w:author="HTH" w:date="2021-09-02T13:51:07Z">
              <w:r>
                <w:rPr>
                  <w:rFonts w:hint="eastAsia" w:ascii="宋体" w:hAnsi="宋体" w:eastAsia="宋体" w:cs="宋体"/>
                  <w:kern w:val="0"/>
                  <w:szCs w:val="21"/>
                </w:rPr>
                <w:t>.【风险/综合类】建立健全环境风险防控体系。加强港口区运输、储存等环节的环境风险防控，加强应急设备库配置和应急队伍建设。</w:t>
              </w:r>
            </w:ins>
          </w:p>
          <w:p>
            <w:pPr>
              <w:widowControl/>
              <w:snapToGrid w:val="0"/>
              <w:spacing w:line="300" w:lineRule="exact"/>
              <w:textAlignment w:val="center"/>
              <w:rPr>
                <w:ins w:id="8332" w:author="HTH" w:date="2021-09-02T13:51:07Z"/>
                <w:rFonts w:ascii="宋体" w:hAnsi="宋体" w:eastAsia="宋体" w:cs="宋体"/>
                <w:kern w:val="0"/>
                <w:szCs w:val="21"/>
              </w:rPr>
            </w:pPr>
            <w:ins w:id="8333" w:author="HTH" w:date="2021-09-02T13:51:07Z">
              <w:r>
                <w:rPr>
                  <w:rFonts w:hint="eastAsia" w:ascii="Times New Roman" w:hAnsi="Times New Roman" w:eastAsia="宋体" w:cs="宋体"/>
                  <w:kern w:val="0"/>
                  <w:szCs w:val="21"/>
                </w:rPr>
                <w:t>4</w:t>
              </w:r>
            </w:ins>
            <w:ins w:id="8334" w:author="HTH" w:date="2021-09-02T13:51:07Z">
              <w:r>
                <w:rPr>
                  <w:rFonts w:hint="eastAsia" w:ascii="宋体" w:hAnsi="宋体" w:eastAsia="宋体" w:cs="宋体"/>
                  <w:kern w:val="0"/>
                  <w:szCs w:val="21"/>
                </w:rPr>
                <w:t>-</w:t>
              </w:r>
            </w:ins>
            <w:ins w:id="8335" w:author="HTH" w:date="2021-09-02T13:51:07Z">
              <w:r>
                <w:rPr>
                  <w:rFonts w:hint="eastAsia" w:ascii="Times New Roman" w:hAnsi="Times New Roman" w:eastAsia="宋体" w:cs="宋体"/>
                  <w:kern w:val="0"/>
                  <w:szCs w:val="21"/>
                </w:rPr>
                <w:t>2</w:t>
              </w:r>
            </w:ins>
            <w:ins w:id="8336" w:author="HTH" w:date="2021-09-02T13:51:07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因渗漏污染地下水、土壤，以及因事故废水直排污染地表水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8337" w:author="HTH" w:date="2021-09-02T13:51:07Z"/>
        </w:trPr>
        <w:tc>
          <w:tcPr>
            <w:tcW w:w="1725" w:type="dxa"/>
            <w:vAlign w:val="center"/>
          </w:tcPr>
          <w:p>
            <w:pPr>
              <w:widowControl/>
              <w:adjustRightInd w:val="0"/>
              <w:jc w:val="center"/>
              <w:rPr>
                <w:ins w:id="8338" w:author="HTH" w:date="2021-09-02T13:51:07Z"/>
                <w:rFonts w:ascii="宋体" w:hAnsi="宋体" w:eastAsia="宋体" w:cs="宋体"/>
                <w:kern w:val="0"/>
                <w:szCs w:val="21"/>
              </w:rPr>
            </w:pPr>
            <w:ins w:id="8339" w:author="HTH" w:date="2021-09-02T13:51:07Z">
              <w:r>
                <w:rPr>
                  <w:rFonts w:hint="eastAsia" w:ascii="Times New Roman" w:hAnsi="Times New Roman" w:eastAsia="宋体" w:cs="宋体"/>
                  <w:kern w:val="0"/>
                  <w:szCs w:val="21"/>
                </w:rPr>
                <w:t>ZH44011520009</w:t>
              </w:r>
            </w:ins>
          </w:p>
        </w:tc>
        <w:tc>
          <w:tcPr>
            <w:tcW w:w="1208" w:type="dxa"/>
            <w:gridSpan w:val="3"/>
            <w:vAlign w:val="center"/>
          </w:tcPr>
          <w:p>
            <w:pPr>
              <w:widowControl/>
              <w:jc w:val="center"/>
              <w:rPr>
                <w:ins w:id="8340" w:author="HTH" w:date="2021-09-02T13:51:07Z"/>
                <w:rFonts w:ascii="宋体" w:hAnsi="宋体" w:eastAsia="宋体" w:cs="宋体"/>
                <w:kern w:val="0"/>
                <w:szCs w:val="21"/>
              </w:rPr>
            </w:pPr>
            <w:ins w:id="8341" w:author="HTH" w:date="2021-09-02T13:51:07Z">
              <w:r>
                <w:rPr>
                  <w:rFonts w:hint="eastAsia" w:ascii="宋体" w:hAnsi="宋体" w:eastAsia="宋体" w:cs="宋体"/>
                  <w:kern w:val="0"/>
                  <w:szCs w:val="21"/>
                </w:rPr>
                <w:t>南沙自贸区重点管控单元</w:t>
              </w:r>
            </w:ins>
          </w:p>
        </w:tc>
        <w:tc>
          <w:tcPr>
            <w:tcW w:w="897" w:type="dxa"/>
            <w:gridSpan w:val="8"/>
            <w:vAlign w:val="center"/>
          </w:tcPr>
          <w:p>
            <w:pPr>
              <w:widowControl/>
              <w:snapToGrid w:val="0"/>
              <w:spacing w:line="300" w:lineRule="exact"/>
              <w:jc w:val="center"/>
              <w:textAlignment w:val="center"/>
              <w:rPr>
                <w:ins w:id="8342" w:author="HTH" w:date="2021-09-02T13:51:07Z"/>
                <w:rFonts w:ascii="宋体" w:hAnsi="宋体" w:eastAsia="宋体" w:cs="宋体"/>
                <w:kern w:val="0"/>
                <w:szCs w:val="21"/>
              </w:rPr>
            </w:pPr>
            <w:ins w:id="8343" w:author="HTH" w:date="2021-09-02T13:51:07Z">
              <w:r>
                <w:rPr>
                  <w:rFonts w:hint="eastAsia" w:ascii="宋体" w:hAnsi="宋体" w:eastAsia="宋体" w:cs="宋体"/>
                  <w:kern w:val="0"/>
                  <w:szCs w:val="21"/>
                </w:rPr>
                <w:t>广东省</w:t>
              </w:r>
            </w:ins>
          </w:p>
        </w:tc>
        <w:tc>
          <w:tcPr>
            <w:tcW w:w="832" w:type="dxa"/>
            <w:gridSpan w:val="3"/>
            <w:vAlign w:val="center"/>
          </w:tcPr>
          <w:p>
            <w:pPr>
              <w:widowControl/>
              <w:snapToGrid w:val="0"/>
              <w:spacing w:line="300" w:lineRule="exact"/>
              <w:jc w:val="center"/>
              <w:textAlignment w:val="center"/>
              <w:rPr>
                <w:ins w:id="8344" w:author="HTH" w:date="2021-09-02T13:51:07Z"/>
                <w:rFonts w:ascii="宋体" w:hAnsi="宋体" w:eastAsia="宋体" w:cs="宋体"/>
                <w:kern w:val="0"/>
                <w:szCs w:val="21"/>
              </w:rPr>
            </w:pPr>
            <w:ins w:id="8345" w:author="HTH" w:date="2021-09-02T13:51:07Z">
              <w:r>
                <w:rPr>
                  <w:rFonts w:hint="eastAsia" w:ascii="宋体" w:hAnsi="宋体" w:eastAsia="宋体" w:cs="宋体"/>
                  <w:spacing w:val="-6"/>
                  <w:kern w:val="0"/>
                  <w:szCs w:val="21"/>
                </w:rPr>
                <w:t>广州市</w:t>
              </w:r>
            </w:ins>
          </w:p>
        </w:tc>
        <w:tc>
          <w:tcPr>
            <w:tcW w:w="890" w:type="dxa"/>
            <w:gridSpan w:val="10"/>
            <w:vAlign w:val="center"/>
          </w:tcPr>
          <w:p>
            <w:pPr>
              <w:widowControl/>
              <w:snapToGrid w:val="0"/>
              <w:spacing w:line="300" w:lineRule="exact"/>
              <w:jc w:val="center"/>
              <w:textAlignment w:val="center"/>
              <w:rPr>
                <w:ins w:id="8346" w:author="HTH" w:date="2021-09-02T13:51:07Z"/>
                <w:rFonts w:ascii="宋体" w:hAnsi="宋体" w:eastAsia="宋体" w:cs="宋体"/>
                <w:kern w:val="0"/>
                <w:szCs w:val="21"/>
              </w:rPr>
            </w:pPr>
            <w:ins w:id="8347"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00" w:lineRule="exact"/>
              <w:jc w:val="center"/>
              <w:textAlignment w:val="center"/>
              <w:rPr>
                <w:ins w:id="8348" w:author="HTH" w:date="2021-09-02T13:51:07Z"/>
                <w:rFonts w:ascii="宋体" w:hAnsi="宋体" w:eastAsia="宋体" w:cs="宋体"/>
                <w:kern w:val="0"/>
                <w:szCs w:val="21"/>
              </w:rPr>
            </w:pPr>
            <w:ins w:id="8349"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8350" w:author="HTH" w:date="2021-09-02T13:51:07Z"/>
                <w:rFonts w:ascii="宋体" w:hAnsi="宋体" w:eastAsia="宋体" w:cs="宋体"/>
                <w:kern w:val="0"/>
                <w:szCs w:val="21"/>
              </w:rPr>
            </w:pPr>
            <w:ins w:id="8351" w:author="HTH" w:date="2021-09-02T13:51:07Z">
              <w:r>
                <w:rPr>
                  <w:rFonts w:hint="eastAsia" w:ascii="宋体" w:hAnsi="宋体" w:eastAsia="宋体" w:cs="宋体"/>
                  <w:kern w:val="0"/>
                  <w:szCs w:val="21"/>
                </w:rPr>
                <w:t>水环境工业污染重点管控区、水环境农业污染重点管控区、水环境城镇生活污染重点管控区、大气环境高排放重点管控区、江河湖库重点管控岸线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352" w:author="HTH" w:date="2021-09-02T13:51:07Z"/>
        </w:trPr>
        <w:tc>
          <w:tcPr>
            <w:tcW w:w="1725" w:type="dxa"/>
            <w:vAlign w:val="center"/>
          </w:tcPr>
          <w:p>
            <w:pPr>
              <w:widowControl/>
              <w:snapToGrid w:val="0"/>
              <w:spacing w:line="300" w:lineRule="exact"/>
              <w:jc w:val="center"/>
              <w:textAlignment w:val="center"/>
              <w:rPr>
                <w:ins w:id="8353" w:author="HTH" w:date="2021-09-02T13:51:07Z"/>
                <w:rFonts w:ascii="宋体" w:hAnsi="宋体" w:eastAsia="宋体" w:cs="宋体"/>
                <w:b/>
                <w:bCs/>
                <w:kern w:val="0"/>
                <w:sz w:val="24"/>
              </w:rPr>
            </w:pPr>
            <w:ins w:id="835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8355" w:author="HTH" w:date="2021-09-02T13:51:07Z"/>
                <w:rFonts w:ascii="宋体" w:hAnsi="宋体" w:eastAsia="宋体" w:cs="宋体"/>
                <w:b/>
                <w:bCs/>
                <w:kern w:val="0"/>
                <w:sz w:val="24"/>
              </w:rPr>
            </w:pPr>
            <w:ins w:id="835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8357" w:author="HTH" w:date="2021-09-02T13:51:07Z"/>
        </w:trPr>
        <w:tc>
          <w:tcPr>
            <w:tcW w:w="1725" w:type="dxa"/>
            <w:vAlign w:val="center"/>
          </w:tcPr>
          <w:p>
            <w:pPr>
              <w:widowControl/>
              <w:snapToGrid w:val="0"/>
              <w:spacing w:line="300" w:lineRule="exact"/>
              <w:jc w:val="center"/>
              <w:textAlignment w:val="center"/>
              <w:rPr>
                <w:ins w:id="8358" w:author="HTH" w:date="2021-09-02T13:51:07Z"/>
                <w:rFonts w:ascii="宋体" w:hAnsi="宋体" w:eastAsia="宋体" w:cs="宋体"/>
                <w:kern w:val="0"/>
                <w:sz w:val="24"/>
              </w:rPr>
            </w:pPr>
            <w:ins w:id="8359"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8360" w:author="HTH" w:date="2021-09-02T13:51:07Z"/>
                <w:rFonts w:ascii="宋体" w:hAnsi="宋体" w:eastAsia="宋体" w:cs="宋体"/>
                <w:kern w:val="0"/>
                <w:szCs w:val="21"/>
              </w:rPr>
            </w:pPr>
            <w:ins w:id="8361" w:author="HTH" w:date="2021-09-02T13:51:07Z">
              <w:r>
                <w:rPr>
                  <w:rFonts w:hint="eastAsia" w:ascii="Times New Roman" w:hAnsi="Times New Roman" w:eastAsia="宋体" w:cs="宋体"/>
                  <w:kern w:val="0"/>
                  <w:szCs w:val="21"/>
                </w:rPr>
                <w:t>1</w:t>
              </w:r>
            </w:ins>
            <w:ins w:id="8362" w:author="HTH" w:date="2021-09-02T13:51:07Z">
              <w:r>
                <w:rPr>
                  <w:rFonts w:hint="eastAsia" w:ascii="宋体" w:hAnsi="宋体" w:eastAsia="宋体" w:cs="宋体"/>
                  <w:kern w:val="0"/>
                  <w:szCs w:val="21"/>
                </w:rPr>
                <w:t>-</w:t>
              </w:r>
            </w:ins>
            <w:ins w:id="8363" w:author="HTH" w:date="2021-09-02T13:51:07Z">
              <w:r>
                <w:rPr>
                  <w:rFonts w:hint="eastAsia" w:ascii="Times New Roman" w:hAnsi="Times New Roman" w:eastAsia="宋体" w:cs="宋体"/>
                  <w:kern w:val="0"/>
                  <w:szCs w:val="21"/>
                </w:rPr>
                <w:t>1</w:t>
              </w:r>
            </w:ins>
            <w:ins w:id="8364" w:author="HTH" w:date="2021-09-02T13:51:07Z">
              <w:r>
                <w:rPr>
                  <w:rFonts w:hint="eastAsia" w:ascii="宋体" w:hAnsi="宋体" w:eastAsia="宋体" w:cs="宋体"/>
                  <w:kern w:val="0"/>
                  <w:szCs w:val="21"/>
                </w:rPr>
                <w:t>.【产业/鼓励引导类】单元内庆盛枢纽区块主导产业为泛珠现代服务业国际合作区；海港区块-沙仔岛作业区主导产业为国际航运发展合作区；蕉门河中心区区块主导产业为境外投资综合服务区；明珠湾起步区区块主导产业为金融服务发展试验区；万顷沙保税港加工制造业区块主导产业为国际加工贸易转型升级服务区；南沙枢纽区块主导产业为粤港澳融合发展试验区；海港区块-龙穴岛作业区主导产业为国际航运发展合作区；南沙湾区块主导产业为国际科技创新合作区。</w:t>
              </w:r>
            </w:ins>
          </w:p>
          <w:p>
            <w:pPr>
              <w:tabs>
                <w:tab w:val="left" w:pos="1021"/>
              </w:tabs>
              <w:spacing w:line="360" w:lineRule="exact"/>
              <w:rPr>
                <w:ins w:id="8365" w:author="HTH" w:date="2021-09-02T13:51:07Z"/>
                <w:rFonts w:ascii="宋体" w:hAnsi="宋体" w:eastAsia="宋体" w:cs="宋体"/>
                <w:kern w:val="0"/>
                <w:szCs w:val="21"/>
              </w:rPr>
            </w:pPr>
            <w:ins w:id="8366" w:author="HTH" w:date="2021-09-02T13:51:07Z">
              <w:r>
                <w:rPr>
                  <w:rFonts w:hint="eastAsia" w:ascii="Times New Roman" w:hAnsi="Times New Roman" w:eastAsia="宋体" w:cs="宋体"/>
                  <w:kern w:val="0"/>
                  <w:szCs w:val="21"/>
                </w:rPr>
                <w:t>1</w:t>
              </w:r>
            </w:ins>
            <w:ins w:id="8367" w:author="HTH" w:date="2021-09-02T13:51:07Z">
              <w:r>
                <w:rPr>
                  <w:rFonts w:hint="eastAsia" w:ascii="宋体" w:hAnsi="宋体" w:eastAsia="宋体" w:cs="宋体"/>
                  <w:kern w:val="0"/>
                  <w:szCs w:val="21"/>
                </w:rPr>
                <w:t>-</w:t>
              </w:r>
            </w:ins>
            <w:ins w:id="8368" w:author="HTH" w:date="2021-09-02T13:51:07Z">
              <w:r>
                <w:rPr>
                  <w:rFonts w:hint="eastAsia" w:ascii="Times New Roman" w:hAnsi="Times New Roman" w:eastAsia="宋体" w:cs="宋体"/>
                  <w:kern w:val="0"/>
                  <w:szCs w:val="21"/>
                </w:rPr>
                <w:t>2</w:t>
              </w:r>
            </w:ins>
            <w:ins w:id="8369" w:author="HTH" w:date="2021-09-02T13:51:07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tabs>
                <w:tab w:val="left" w:pos="1021"/>
              </w:tabs>
              <w:spacing w:line="360" w:lineRule="exact"/>
              <w:rPr>
                <w:ins w:id="8370" w:author="HTH" w:date="2021-09-02T13:51:07Z"/>
                <w:rFonts w:ascii="宋体" w:hAnsi="宋体" w:eastAsia="宋体" w:cs="宋体"/>
                <w:kern w:val="0"/>
                <w:szCs w:val="21"/>
              </w:rPr>
            </w:pPr>
            <w:ins w:id="8371" w:author="HTH" w:date="2021-09-02T13:51:07Z">
              <w:r>
                <w:rPr>
                  <w:rFonts w:hint="eastAsia" w:ascii="Times New Roman" w:hAnsi="Times New Roman" w:eastAsia="宋体" w:cs="宋体"/>
                  <w:kern w:val="0"/>
                  <w:szCs w:val="21"/>
                </w:rPr>
                <w:t>1</w:t>
              </w:r>
            </w:ins>
            <w:ins w:id="8372" w:author="HTH" w:date="2021-09-02T13:51:07Z">
              <w:r>
                <w:rPr>
                  <w:rFonts w:hint="eastAsia" w:ascii="宋体" w:hAnsi="宋体" w:eastAsia="宋体" w:cs="宋体"/>
                  <w:kern w:val="0"/>
                  <w:szCs w:val="21"/>
                </w:rPr>
                <w:t>-</w:t>
              </w:r>
            </w:ins>
            <w:ins w:id="8373" w:author="HTH" w:date="2021-09-02T13:51:07Z">
              <w:r>
                <w:rPr>
                  <w:rFonts w:hint="eastAsia" w:ascii="Times New Roman" w:hAnsi="Times New Roman" w:eastAsia="宋体" w:cs="宋体"/>
                  <w:kern w:val="0"/>
                  <w:szCs w:val="21"/>
                </w:rPr>
                <w:t>3</w:t>
              </w:r>
            </w:ins>
            <w:ins w:id="8374" w:author="HTH" w:date="2021-09-02T13:51:07Z">
              <w:r>
                <w:rPr>
                  <w:rFonts w:hint="eastAsia" w:ascii="宋体" w:hAnsi="宋体" w:eastAsia="宋体" w:cs="宋体"/>
                  <w:kern w:val="0"/>
                  <w:szCs w:val="21"/>
                </w:rPr>
                <w:t>.【风险/限制类】单元内先进油库等储油库应按照《石油库设计规范（</w:t>
              </w:r>
            </w:ins>
            <w:ins w:id="8375" w:author="HTH" w:date="2021-09-02T13:51:07Z">
              <w:r>
                <w:rPr>
                  <w:rFonts w:hint="eastAsia" w:ascii="Times New Roman" w:hAnsi="Times New Roman" w:eastAsia="宋体" w:cs="宋体"/>
                  <w:kern w:val="0"/>
                  <w:szCs w:val="21"/>
                </w:rPr>
                <w:t>GB50074</w:t>
              </w:r>
            </w:ins>
            <w:ins w:id="8376" w:author="HTH" w:date="2021-09-02T13:51:07Z">
              <w:r>
                <w:rPr>
                  <w:rFonts w:hint="eastAsia" w:ascii="宋体" w:hAnsi="宋体" w:eastAsia="宋体" w:cs="宋体"/>
                  <w:kern w:val="0"/>
                  <w:szCs w:val="21"/>
                </w:rPr>
                <w:t>-</w:t>
              </w:r>
            </w:ins>
            <w:ins w:id="8377" w:author="HTH" w:date="2021-09-02T13:51:07Z">
              <w:r>
                <w:rPr>
                  <w:rFonts w:hint="eastAsia" w:ascii="Times New Roman" w:hAnsi="Times New Roman" w:eastAsia="宋体" w:cs="宋体"/>
                  <w:kern w:val="0"/>
                  <w:szCs w:val="21"/>
                </w:rPr>
                <w:t>2014</w:t>
              </w:r>
            </w:ins>
            <w:ins w:id="8378" w:author="HTH" w:date="2021-09-02T13:51:07Z">
              <w:r>
                <w:rPr>
                  <w:rFonts w:hint="eastAsia" w:ascii="宋体" w:hAnsi="宋体" w:eastAsia="宋体" w:cs="宋体"/>
                  <w:kern w:val="0"/>
                  <w:szCs w:val="21"/>
                </w:rPr>
                <w:t>）》，严格落实与库外居住区、公共建筑物、工矿企业、交通线的安全距离。</w:t>
              </w:r>
            </w:ins>
          </w:p>
          <w:p>
            <w:pPr>
              <w:tabs>
                <w:tab w:val="left" w:pos="1021"/>
              </w:tabs>
              <w:spacing w:line="360" w:lineRule="exact"/>
              <w:rPr>
                <w:ins w:id="8379" w:author="HTH" w:date="2021-09-02T13:51:07Z"/>
                <w:rFonts w:ascii="宋体" w:hAnsi="宋体" w:eastAsia="宋体" w:cs="宋体"/>
                <w:kern w:val="0"/>
                <w:szCs w:val="21"/>
              </w:rPr>
            </w:pPr>
            <w:ins w:id="8380" w:author="HTH" w:date="2021-09-02T13:51:07Z">
              <w:r>
                <w:rPr>
                  <w:rFonts w:hint="eastAsia" w:ascii="Times New Roman" w:hAnsi="Times New Roman" w:eastAsia="宋体" w:cs="宋体"/>
                  <w:kern w:val="0"/>
                  <w:szCs w:val="21"/>
                </w:rPr>
                <w:t>1</w:t>
              </w:r>
            </w:ins>
            <w:ins w:id="8381" w:author="HTH" w:date="2021-09-02T13:51:07Z">
              <w:r>
                <w:rPr>
                  <w:rFonts w:hint="eastAsia" w:ascii="宋体" w:hAnsi="宋体" w:eastAsia="宋体" w:cs="宋体"/>
                  <w:kern w:val="0"/>
                  <w:szCs w:val="21"/>
                </w:rPr>
                <w:t>-</w:t>
              </w:r>
            </w:ins>
            <w:ins w:id="8382" w:author="HTH" w:date="2021-09-02T13:51:07Z">
              <w:r>
                <w:rPr>
                  <w:rFonts w:hint="eastAsia" w:ascii="Times New Roman" w:hAnsi="Times New Roman" w:eastAsia="宋体" w:cs="宋体"/>
                  <w:kern w:val="0"/>
                  <w:szCs w:val="21"/>
                </w:rPr>
                <w:t>4</w:t>
              </w:r>
            </w:ins>
            <w:ins w:id="8383" w:author="HTH" w:date="2021-09-02T13:51:07Z">
              <w:r>
                <w:rPr>
                  <w:rFonts w:hint="eastAsia" w:ascii="宋体" w:hAnsi="宋体" w:eastAsia="宋体" w:cs="宋体"/>
                  <w:kern w:val="0"/>
                  <w:szCs w:val="21"/>
                </w:rPr>
                <w:t>.【产业/综合类】禁止在城镇居民区、文化教育科学研究区等人口集中区域建设畜禽养殖场、养殖小区。</w:t>
              </w:r>
            </w:ins>
          </w:p>
          <w:p>
            <w:pPr>
              <w:tabs>
                <w:tab w:val="left" w:pos="1021"/>
              </w:tabs>
              <w:spacing w:line="360" w:lineRule="exact"/>
              <w:rPr>
                <w:ins w:id="8384" w:author="HTH" w:date="2021-09-02T13:51:07Z"/>
                <w:rFonts w:ascii="宋体" w:hAnsi="宋体" w:eastAsia="宋体" w:cs="宋体"/>
                <w:kern w:val="0"/>
                <w:szCs w:val="21"/>
              </w:rPr>
            </w:pPr>
            <w:ins w:id="8385" w:author="HTH" w:date="2021-09-02T13:51:07Z">
              <w:r>
                <w:rPr>
                  <w:rFonts w:hint="eastAsia" w:ascii="Times New Roman" w:hAnsi="Times New Roman" w:eastAsia="宋体" w:cs="宋体"/>
                  <w:kern w:val="0"/>
                  <w:szCs w:val="21"/>
                </w:rPr>
                <w:t>1</w:t>
              </w:r>
            </w:ins>
            <w:ins w:id="8386" w:author="HTH" w:date="2021-09-02T13:51:07Z">
              <w:r>
                <w:rPr>
                  <w:rFonts w:hint="eastAsia" w:ascii="宋体" w:hAnsi="宋体" w:eastAsia="宋体" w:cs="宋体"/>
                  <w:kern w:val="0"/>
                  <w:szCs w:val="21"/>
                </w:rPr>
                <w:t>-</w:t>
              </w:r>
            </w:ins>
            <w:ins w:id="8387" w:author="HTH" w:date="2021-09-02T13:51:07Z">
              <w:r>
                <w:rPr>
                  <w:rFonts w:hint="eastAsia" w:ascii="Times New Roman" w:hAnsi="Times New Roman" w:eastAsia="宋体" w:cs="宋体"/>
                  <w:kern w:val="0"/>
                  <w:szCs w:val="21"/>
                </w:rPr>
                <w:t>5</w:t>
              </w:r>
            </w:ins>
            <w:ins w:id="8388" w:author="HTH" w:date="2021-09-02T13:51:07Z">
              <w:r>
                <w:rPr>
                  <w:rFonts w:hint="eastAsia" w:ascii="宋体" w:hAnsi="宋体" w:eastAsia="宋体" w:cs="宋体"/>
                  <w:kern w:val="0"/>
                  <w:szCs w:val="21"/>
                </w:rPr>
                <w:t>.【产业/限制类】严格控制现有高耗水、高污染行业发展。</w:t>
              </w:r>
            </w:ins>
          </w:p>
          <w:p>
            <w:pPr>
              <w:tabs>
                <w:tab w:val="left" w:pos="1021"/>
              </w:tabs>
              <w:spacing w:line="360" w:lineRule="exact"/>
              <w:rPr>
                <w:ins w:id="8389" w:author="HTH" w:date="2021-09-02T13:51:07Z"/>
                <w:rFonts w:ascii="宋体" w:hAnsi="宋体" w:eastAsia="宋体" w:cs="宋体"/>
                <w:kern w:val="0"/>
                <w:szCs w:val="21"/>
              </w:rPr>
            </w:pPr>
            <w:ins w:id="8390" w:author="HTH" w:date="2021-09-02T13:51:07Z">
              <w:r>
                <w:rPr>
                  <w:rFonts w:hint="eastAsia" w:ascii="Times New Roman" w:hAnsi="Times New Roman" w:eastAsia="宋体" w:cs="宋体"/>
                  <w:kern w:val="0"/>
                  <w:szCs w:val="21"/>
                </w:rPr>
                <w:t>1</w:t>
              </w:r>
            </w:ins>
            <w:ins w:id="8391" w:author="HTH" w:date="2021-09-02T13:51:07Z">
              <w:r>
                <w:rPr>
                  <w:rFonts w:hint="eastAsia" w:ascii="宋体" w:hAnsi="宋体" w:eastAsia="宋体" w:cs="宋体"/>
                  <w:kern w:val="0"/>
                  <w:szCs w:val="21"/>
                </w:rPr>
                <w:t>-</w:t>
              </w:r>
            </w:ins>
            <w:ins w:id="8392" w:author="HTH" w:date="2021-09-02T13:51:07Z">
              <w:r>
                <w:rPr>
                  <w:rFonts w:hint="eastAsia" w:ascii="Times New Roman" w:hAnsi="Times New Roman" w:eastAsia="宋体" w:cs="宋体"/>
                  <w:kern w:val="0"/>
                  <w:szCs w:val="21"/>
                </w:rPr>
                <w:t>6</w:t>
              </w:r>
            </w:ins>
            <w:ins w:id="839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360" w:lineRule="exact"/>
              <w:rPr>
                <w:ins w:id="8394" w:author="HTH" w:date="2021-09-02T13:51:07Z"/>
                <w:rFonts w:ascii="宋体" w:hAnsi="宋体" w:eastAsia="宋体" w:cs="宋体"/>
                <w:kern w:val="0"/>
                <w:szCs w:val="21"/>
              </w:rPr>
            </w:pPr>
            <w:ins w:id="8395" w:author="HTH" w:date="2021-09-02T13:51:07Z">
              <w:r>
                <w:rPr>
                  <w:rFonts w:hint="eastAsia" w:ascii="Times New Roman" w:hAnsi="Times New Roman" w:eastAsia="宋体" w:cs="宋体"/>
                  <w:kern w:val="0"/>
                  <w:szCs w:val="21"/>
                </w:rPr>
                <w:t>1</w:t>
              </w:r>
            </w:ins>
            <w:ins w:id="8396" w:author="HTH" w:date="2021-09-02T13:51:07Z">
              <w:r>
                <w:rPr>
                  <w:rFonts w:hint="eastAsia" w:ascii="宋体" w:hAnsi="宋体" w:eastAsia="宋体" w:cs="宋体"/>
                  <w:kern w:val="0"/>
                  <w:szCs w:val="21"/>
                </w:rPr>
                <w:t>-</w:t>
              </w:r>
            </w:ins>
            <w:ins w:id="8397" w:author="HTH" w:date="2021-09-02T13:51:07Z">
              <w:r>
                <w:rPr>
                  <w:rFonts w:hint="eastAsia" w:ascii="Times New Roman" w:hAnsi="Times New Roman" w:eastAsia="宋体" w:cs="宋体"/>
                  <w:kern w:val="0"/>
                  <w:szCs w:val="21"/>
                </w:rPr>
                <w:t>7</w:t>
              </w:r>
            </w:ins>
            <w:ins w:id="8398" w:author="HTH" w:date="2021-09-02T13:51:07Z">
              <w:r>
                <w:rPr>
                  <w:rFonts w:hint="eastAsia" w:ascii="宋体" w:hAnsi="宋体" w:eastAsia="宋体" w:cs="宋体"/>
                  <w:kern w:val="0"/>
                  <w:szCs w:val="21"/>
                </w:rPr>
                <w:t>.【产业/限制类】新建化学制浆、电镀、印染、鞣革等项目入园集中管理。</w:t>
              </w:r>
            </w:ins>
          </w:p>
          <w:p>
            <w:pPr>
              <w:tabs>
                <w:tab w:val="left" w:pos="1021"/>
              </w:tabs>
              <w:spacing w:line="360" w:lineRule="exact"/>
              <w:rPr>
                <w:ins w:id="8399" w:author="HTH" w:date="2021-09-02T13:51:07Z"/>
                <w:rFonts w:ascii="宋体" w:hAnsi="宋体" w:eastAsia="宋体" w:cs="宋体"/>
                <w:kern w:val="0"/>
                <w:szCs w:val="21"/>
              </w:rPr>
            </w:pPr>
            <w:ins w:id="8400" w:author="HTH" w:date="2021-09-02T13:51:07Z">
              <w:r>
                <w:rPr>
                  <w:rFonts w:hint="eastAsia" w:ascii="Times New Roman" w:hAnsi="Times New Roman" w:eastAsia="宋体" w:cs="宋体"/>
                  <w:kern w:val="0"/>
                  <w:szCs w:val="21"/>
                </w:rPr>
                <w:t>1</w:t>
              </w:r>
            </w:ins>
            <w:ins w:id="8401" w:author="HTH" w:date="2021-09-02T13:51:07Z">
              <w:r>
                <w:rPr>
                  <w:rFonts w:hint="eastAsia" w:ascii="宋体" w:hAnsi="宋体" w:eastAsia="宋体" w:cs="宋体"/>
                  <w:kern w:val="0"/>
                  <w:szCs w:val="21"/>
                </w:rPr>
                <w:t>-</w:t>
              </w:r>
            </w:ins>
            <w:ins w:id="8402" w:author="HTH" w:date="2021-09-02T13:51:07Z">
              <w:r>
                <w:rPr>
                  <w:rFonts w:hint="eastAsia" w:ascii="Times New Roman" w:hAnsi="Times New Roman" w:eastAsia="宋体" w:cs="宋体"/>
                  <w:kern w:val="0"/>
                  <w:szCs w:val="21"/>
                </w:rPr>
                <w:t>8</w:t>
              </w:r>
            </w:ins>
            <w:ins w:id="840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404" w:author="HTH" w:date="2021-09-02T13:51:07Z"/>
        </w:trPr>
        <w:tc>
          <w:tcPr>
            <w:tcW w:w="1725" w:type="dxa"/>
            <w:vAlign w:val="center"/>
          </w:tcPr>
          <w:p>
            <w:pPr>
              <w:widowControl/>
              <w:snapToGrid w:val="0"/>
              <w:spacing w:line="300" w:lineRule="exact"/>
              <w:jc w:val="center"/>
              <w:textAlignment w:val="center"/>
              <w:rPr>
                <w:ins w:id="8405" w:author="HTH" w:date="2021-09-02T13:51:07Z"/>
                <w:rFonts w:ascii="宋体" w:hAnsi="宋体" w:eastAsia="宋体" w:cs="宋体"/>
                <w:kern w:val="0"/>
                <w:sz w:val="24"/>
              </w:rPr>
            </w:pPr>
            <w:ins w:id="8406"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spacing w:line="360" w:lineRule="exact"/>
              <w:rPr>
                <w:ins w:id="8407" w:author="HTH" w:date="2021-09-02T13:51:07Z"/>
                <w:rFonts w:ascii="宋体" w:hAnsi="宋体" w:eastAsia="宋体" w:cs="宋体"/>
                <w:kern w:val="0"/>
                <w:sz w:val="21"/>
                <w:szCs w:val="21"/>
              </w:rPr>
            </w:pPr>
            <w:ins w:id="8408" w:author="HTH" w:date="2021-09-02T13:51:07Z">
              <w:r>
                <w:rPr>
                  <w:rFonts w:hint="eastAsia" w:ascii="Times New Roman" w:hAnsi="Times New Roman" w:eastAsia="宋体" w:cs="宋体"/>
                  <w:kern w:val="0"/>
                  <w:sz w:val="21"/>
                  <w:szCs w:val="21"/>
                </w:rPr>
                <w:t>2</w:t>
              </w:r>
            </w:ins>
            <w:ins w:id="8409" w:author="HTH" w:date="2021-09-02T13:51:07Z">
              <w:r>
                <w:rPr>
                  <w:rFonts w:hint="eastAsia" w:ascii="宋体" w:hAnsi="宋体" w:eastAsia="宋体" w:cs="宋体"/>
                  <w:kern w:val="0"/>
                  <w:sz w:val="21"/>
                  <w:szCs w:val="21"/>
                </w:rPr>
                <w:t>-</w:t>
              </w:r>
            </w:ins>
            <w:ins w:id="8410" w:author="HTH" w:date="2021-09-02T13:51:07Z">
              <w:r>
                <w:rPr>
                  <w:rFonts w:hint="eastAsia" w:ascii="Times New Roman" w:hAnsi="Times New Roman" w:eastAsia="宋体" w:cs="宋体"/>
                  <w:kern w:val="0"/>
                  <w:sz w:val="21"/>
                  <w:szCs w:val="21"/>
                </w:rPr>
                <w:t>1</w:t>
              </w:r>
            </w:ins>
            <w:ins w:id="8411"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p>
            <w:pPr>
              <w:tabs>
                <w:tab w:val="left" w:pos="1021"/>
              </w:tabs>
              <w:spacing w:line="360" w:lineRule="exact"/>
              <w:rPr>
                <w:ins w:id="8412" w:author="HTH" w:date="2021-09-02T13:51:07Z"/>
                <w:rFonts w:ascii="宋体" w:hAnsi="宋体" w:eastAsia="宋体" w:cs="宋体"/>
                <w:kern w:val="0"/>
                <w:sz w:val="24"/>
              </w:rPr>
            </w:pPr>
            <w:ins w:id="8413" w:author="HTH" w:date="2021-09-02T13:51:07Z">
              <w:r>
                <w:rPr>
                  <w:rFonts w:hint="eastAsia" w:ascii="Times New Roman" w:hAnsi="Times New Roman" w:eastAsia="宋体" w:cs="宋体"/>
                  <w:kern w:val="0"/>
                  <w:szCs w:val="21"/>
                </w:rPr>
                <w:t>2</w:t>
              </w:r>
            </w:ins>
            <w:ins w:id="8414" w:author="HTH" w:date="2021-09-02T13:51:07Z">
              <w:r>
                <w:rPr>
                  <w:rFonts w:hint="eastAsia" w:ascii="宋体" w:hAnsi="宋体" w:eastAsia="宋体" w:cs="宋体"/>
                  <w:kern w:val="0"/>
                  <w:szCs w:val="21"/>
                </w:rPr>
                <w:t>-</w:t>
              </w:r>
            </w:ins>
            <w:ins w:id="8415" w:author="HTH" w:date="2021-09-02T13:51:07Z">
              <w:r>
                <w:rPr>
                  <w:rFonts w:hint="eastAsia" w:ascii="Times New Roman" w:hAnsi="Times New Roman" w:eastAsia="宋体" w:cs="宋体"/>
                  <w:kern w:val="0"/>
                  <w:szCs w:val="21"/>
                </w:rPr>
                <w:t>2</w:t>
              </w:r>
            </w:ins>
            <w:ins w:id="8416"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8417" w:author="HTH" w:date="2021-09-02T13:51:07Z"/>
        </w:trPr>
        <w:tc>
          <w:tcPr>
            <w:tcW w:w="1725" w:type="dxa"/>
            <w:vAlign w:val="center"/>
          </w:tcPr>
          <w:p>
            <w:pPr>
              <w:widowControl/>
              <w:snapToGrid w:val="0"/>
              <w:spacing w:line="300" w:lineRule="exact"/>
              <w:jc w:val="center"/>
              <w:textAlignment w:val="center"/>
              <w:rPr>
                <w:ins w:id="8418" w:author="HTH" w:date="2021-09-02T13:51:07Z"/>
                <w:rFonts w:ascii="宋体" w:hAnsi="宋体" w:eastAsia="宋体" w:cs="宋体"/>
                <w:b/>
                <w:bCs/>
                <w:spacing w:val="-20"/>
                <w:kern w:val="0"/>
                <w:sz w:val="24"/>
              </w:rPr>
            </w:pPr>
            <w:ins w:id="841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8420" w:author="HTH" w:date="2021-09-02T13:51:07Z"/>
                <w:rFonts w:ascii="Times New Roman" w:hAnsi="Times New Roman" w:eastAsia="宋体" w:cs="宋体"/>
                <w:kern w:val="0"/>
                <w:szCs w:val="21"/>
              </w:rPr>
            </w:pPr>
            <w:ins w:id="842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0" w:hRule="atLeast"/>
          <w:jc w:val="center"/>
          <w:ins w:id="8422" w:author="HTH" w:date="2021-09-02T13:51:07Z"/>
        </w:trPr>
        <w:tc>
          <w:tcPr>
            <w:tcW w:w="1725" w:type="dxa"/>
            <w:vAlign w:val="center"/>
          </w:tcPr>
          <w:p>
            <w:pPr>
              <w:widowControl/>
              <w:snapToGrid w:val="0"/>
              <w:spacing w:line="300" w:lineRule="exact"/>
              <w:jc w:val="center"/>
              <w:textAlignment w:val="center"/>
              <w:rPr>
                <w:ins w:id="8423" w:author="HTH" w:date="2021-09-02T13:51:07Z"/>
                <w:rFonts w:ascii="宋体" w:hAnsi="宋体" w:eastAsia="宋体" w:cs="宋体"/>
                <w:kern w:val="0"/>
                <w:sz w:val="24"/>
              </w:rPr>
            </w:pPr>
            <w:ins w:id="8424"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60" w:lineRule="exact"/>
              <w:rPr>
                <w:ins w:id="8425" w:author="HTH" w:date="2021-09-02T13:51:07Z"/>
                <w:rFonts w:ascii="宋体" w:hAnsi="宋体" w:eastAsia="宋体" w:cs="宋体"/>
                <w:kern w:val="0"/>
                <w:szCs w:val="21"/>
              </w:rPr>
            </w:pPr>
            <w:ins w:id="8426" w:author="HTH" w:date="2021-09-02T13:51:07Z">
              <w:r>
                <w:rPr>
                  <w:rFonts w:hint="eastAsia" w:ascii="Times New Roman" w:hAnsi="Times New Roman" w:eastAsia="宋体" w:cs="宋体"/>
                  <w:kern w:val="0"/>
                  <w:szCs w:val="21"/>
                </w:rPr>
                <w:t>3</w:t>
              </w:r>
            </w:ins>
            <w:ins w:id="8427" w:author="HTH" w:date="2021-09-02T13:51:07Z">
              <w:r>
                <w:rPr>
                  <w:rFonts w:hint="eastAsia" w:ascii="宋体" w:hAnsi="宋体" w:eastAsia="宋体" w:cs="宋体"/>
                  <w:kern w:val="0"/>
                  <w:szCs w:val="21"/>
                </w:rPr>
                <w:t>-</w:t>
              </w:r>
            </w:ins>
            <w:ins w:id="8428" w:author="HTH" w:date="2021-09-02T13:51:07Z">
              <w:r>
                <w:rPr>
                  <w:rFonts w:hint="eastAsia" w:ascii="Times New Roman" w:hAnsi="Times New Roman" w:eastAsia="宋体" w:cs="宋体"/>
                  <w:kern w:val="0"/>
                  <w:szCs w:val="21"/>
                </w:rPr>
                <w:t>1</w:t>
              </w:r>
            </w:ins>
            <w:ins w:id="8429" w:author="HTH" w:date="2021-09-02T13:51:07Z">
              <w:r>
                <w:rPr>
                  <w:rFonts w:hint="eastAsia" w:ascii="宋体" w:hAnsi="宋体" w:eastAsia="宋体" w:cs="宋体"/>
                  <w:kern w:val="0"/>
                  <w:szCs w:val="21"/>
                </w:rPr>
                <w:t>.【水/综合类】持续推进城中村、城市更新改造单元截污纳管工作。</w:t>
              </w:r>
            </w:ins>
          </w:p>
          <w:p>
            <w:pPr>
              <w:tabs>
                <w:tab w:val="left" w:pos="1021"/>
              </w:tabs>
              <w:spacing w:line="360" w:lineRule="exact"/>
              <w:rPr>
                <w:ins w:id="8430" w:author="HTH" w:date="2021-09-02T13:51:07Z"/>
                <w:rFonts w:ascii="宋体" w:hAnsi="宋体" w:eastAsia="宋体" w:cs="宋体"/>
                <w:kern w:val="0"/>
                <w:szCs w:val="21"/>
              </w:rPr>
            </w:pPr>
            <w:ins w:id="8431" w:author="HTH" w:date="2021-09-02T13:51:07Z">
              <w:r>
                <w:rPr>
                  <w:rFonts w:hint="eastAsia" w:ascii="Times New Roman" w:hAnsi="Times New Roman" w:eastAsia="宋体" w:cs="宋体"/>
                  <w:kern w:val="0"/>
                  <w:szCs w:val="21"/>
                </w:rPr>
                <w:t>3</w:t>
              </w:r>
            </w:ins>
            <w:ins w:id="8432" w:author="HTH" w:date="2021-09-02T13:51:07Z">
              <w:r>
                <w:rPr>
                  <w:rFonts w:hint="eastAsia" w:ascii="宋体" w:hAnsi="宋体" w:eastAsia="宋体" w:cs="宋体"/>
                  <w:kern w:val="0"/>
                  <w:szCs w:val="21"/>
                </w:rPr>
                <w:t>-</w:t>
              </w:r>
            </w:ins>
            <w:ins w:id="8433" w:author="HTH" w:date="2021-09-02T13:51:07Z">
              <w:r>
                <w:rPr>
                  <w:rFonts w:hint="eastAsia" w:ascii="Times New Roman" w:hAnsi="Times New Roman" w:eastAsia="宋体" w:cs="宋体"/>
                  <w:kern w:val="0"/>
                  <w:szCs w:val="21"/>
                </w:rPr>
                <w:t>2</w:t>
              </w:r>
            </w:ins>
            <w:ins w:id="8434" w:author="HTH" w:date="2021-09-02T13:51:07Z">
              <w:r>
                <w:rPr>
                  <w:rFonts w:hint="eastAsia" w:ascii="宋体" w:hAnsi="宋体" w:eastAsia="宋体" w:cs="宋体"/>
                  <w:kern w:val="0"/>
                  <w:szCs w:val="21"/>
                </w:rPr>
                <w:t>.【水/综合类】单元内工业企业排放含第一类污染物的污水，应在车间或车间处理设施排放口采样，排放含第二类污染物的污水，应在企业排放口采样，污染物最高允许排放浓度应达到广东省地方标准《水污染物排放限值》（</w:t>
              </w:r>
            </w:ins>
            <w:ins w:id="8435" w:author="HTH" w:date="2021-09-02T13:51:07Z">
              <w:r>
                <w:rPr>
                  <w:rFonts w:hint="eastAsia" w:ascii="Times New Roman" w:hAnsi="Times New Roman" w:eastAsia="宋体" w:cs="宋体"/>
                  <w:kern w:val="0"/>
                  <w:szCs w:val="21"/>
                </w:rPr>
                <w:t>DB44</w:t>
              </w:r>
            </w:ins>
            <w:ins w:id="8436" w:author="HTH" w:date="2021-09-02T13:51:07Z">
              <w:r>
                <w:rPr>
                  <w:rFonts w:hint="eastAsia" w:ascii="宋体" w:hAnsi="宋体" w:eastAsia="宋体" w:cs="宋体"/>
                  <w:kern w:val="0"/>
                  <w:szCs w:val="21"/>
                </w:rPr>
                <w:t>/</w:t>
              </w:r>
            </w:ins>
            <w:ins w:id="8437" w:author="HTH" w:date="2021-09-02T13:51:07Z">
              <w:r>
                <w:rPr>
                  <w:rFonts w:hint="eastAsia" w:ascii="Times New Roman" w:hAnsi="Times New Roman" w:eastAsia="宋体" w:cs="宋体"/>
                  <w:kern w:val="0"/>
                  <w:szCs w:val="21"/>
                </w:rPr>
                <w:t>26</w:t>
              </w:r>
            </w:ins>
            <w:ins w:id="8438" w:author="HTH" w:date="2021-09-02T13:51:07Z">
              <w:r>
                <w:rPr>
                  <w:rFonts w:hint="eastAsia" w:ascii="宋体" w:hAnsi="宋体" w:eastAsia="宋体" w:cs="宋体"/>
                  <w:kern w:val="0"/>
                  <w:szCs w:val="21"/>
                </w:rPr>
                <w:t>-</w:t>
              </w:r>
            </w:ins>
            <w:ins w:id="8439" w:author="HTH" w:date="2021-09-02T13:51:07Z">
              <w:r>
                <w:rPr>
                  <w:rFonts w:hint="eastAsia" w:ascii="Times New Roman" w:hAnsi="Times New Roman" w:eastAsia="宋体" w:cs="宋体"/>
                  <w:kern w:val="0"/>
                  <w:szCs w:val="21"/>
                </w:rPr>
                <w:t>2001</w:t>
              </w:r>
            </w:ins>
            <w:ins w:id="8440" w:author="HTH" w:date="2021-09-02T13:51:07Z">
              <w:r>
                <w:rPr>
                  <w:rFonts w:hint="eastAsia" w:ascii="宋体" w:hAnsi="宋体" w:eastAsia="宋体" w:cs="宋体"/>
                  <w:kern w:val="0"/>
                  <w:szCs w:val="21"/>
                </w:rPr>
                <w:t>）规定的标准限值。</w:t>
              </w:r>
            </w:ins>
          </w:p>
          <w:p>
            <w:pPr>
              <w:tabs>
                <w:tab w:val="left" w:pos="1021"/>
              </w:tabs>
              <w:spacing w:line="360" w:lineRule="exact"/>
              <w:rPr>
                <w:ins w:id="8441" w:author="HTH" w:date="2021-09-02T13:51:07Z"/>
                <w:rFonts w:ascii="宋体" w:hAnsi="宋体" w:eastAsia="宋体" w:cs="宋体"/>
                <w:kern w:val="0"/>
                <w:szCs w:val="21"/>
              </w:rPr>
            </w:pPr>
            <w:ins w:id="8442" w:author="HTH" w:date="2021-09-02T13:51:07Z">
              <w:r>
                <w:rPr>
                  <w:rFonts w:hint="eastAsia" w:ascii="Times New Roman" w:hAnsi="Times New Roman" w:eastAsia="宋体" w:cs="宋体"/>
                  <w:kern w:val="0"/>
                  <w:szCs w:val="21"/>
                </w:rPr>
                <w:t>3</w:t>
              </w:r>
            </w:ins>
            <w:ins w:id="8443" w:author="HTH" w:date="2021-09-02T13:51:07Z">
              <w:r>
                <w:rPr>
                  <w:rFonts w:hint="eastAsia" w:ascii="宋体" w:hAnsi="宋体" w:eastAsia="宋体" w:cs="宋体"/>
                  <w:kern w:val="0"/>
                  <w:szCs w:val="21"/>
                </w:rPr>
                <w:t>-</w:t>
              </w:r>
            </w:ins>
            <w:ins w:id="8444" w:author="HTH" w:date="2021-09-02T13:51:07Z">
              <w:r>
                <w:rPr>
                  <w:rFonts w:hint="eastAsia" w:ascii="Times New Roman" w:hAnsi="Times New Roman" w:eastAsia="宋体" w:cs="宋体"/>
                  <w:kern w:val="0"/>
                  <w:szCs w:val="21"/>
                </w:rPr>
                <w:t>3</w:t>
              </w:r>
            </w:ins>
            <w:ins w:id="8445"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60" w:lineRule="exact"/>
              <w:rPr>
                <w:ins w:id="8446" w:author="HTH" w:date="2021-09-02T13:51:07Z"/>
                <w:rFonts w:ascii="宋体" w:hAnsi="宋体" w:eastAsia="宋体" w:cs="宋体"/>
                <w:kern w:val="0"/>
                <w:szCs w:val="21"/>
              </w:rPr>
            </w:pPr>
            <w:ins w:id="8447" w:author="HTH" w:date="2021-09-02T13:51:07Z">
              <w:r>
                <w:rPr>
                  <w:rFonts w:hint="eastAsia" w:ascii="Times New Roman" w:hAnsi="Times New Roman" w:eastAsia="宋体" w:cs="宋体"/>
                  <w:kern w:val="0"/>
                  <w:szCs w:val="21"/>
                </w:rPr>
                <w:t>3</w:t>
              </w:r>
            </w:ins>
            <w:ins w:id="8448" w:author="HTH" w:date="2021-09-02T13:51:07Z">
              <w:r>
                <w:rPr>
                  <w:rFonts w:hint="eastAsia" w:ascii="宋体" w:hAnsi="宋体" w:eastAsia="宋体" w:cs="宋体"/>
                  <w:kern w:val="0"/>
                  <w:szCs w:val="21"/>
                </w:rPr>
                <w:t>-</w:t>
              </w:r>
            </w:ins>
            <w:ins w:id="8449" w:author="HTH" w:date="2021-09-02T13:51:07Z">
              <w:r>
                <w:rPr>
                  <w:rFonts w:hint="eastAsia" w:ascii="Times New Roman" w:hAnsi="Times New Roman" w:eastAsia="宋体" w:cs="宋体"/>
                  <w:kern w:val="0"/>
                  <w:szCs w:val="21"/>
                </w:rPr>
                <w:t>4</w:t>
              </w:r>
            </w:ins>
            <w:ins w:id="8450" w:author="HTH" w:date="2021-09-02T13:51:07Z">
              <w:r>
                <w:rPr>
                  <w:rFonts w:hint="eastAsia" w:ascii="宋体" w:hAnsi="宋体" w:eastAsia="宋体" w:cs="宋体"/>
                  <w:kern w:val="0"/>
                  <w:szCs w:val="21"/>
                </w:rPr>
                <w:t>.【水/综合类】单元内排放工业废水的企业应当采取有效措施，收集和处理产生的全部生产废水，防止污染水环境。</w:t>
              </w:r>
            </w:ins>
          </w:p>
          <w:p>
            <w:pPr>
              <w:tabs>
                <w:tab w:val="left" w:pos="1021"/>
              </w:tabs>
              <w:spacing w:line="360" w:lineRule="exact"/>
              <w:rPr>
                <w:ins w:id="8451" w:author="HTH" w:date="2021-09-02T13:51:07Z"/>
                <w:rFonts w:ascii="宋体" w:hAnsi="宋体" w:eastAsia="宋体" w:cs="宋体"/>
                <w:kern w:val="0"/>
                <w:szCs w:val="21"/>
              </w:rPr>
            </w:pPr>
            <w:ins w:id="8452" w:author="HTH" w:date="2021-09-02T13:51:07Z">
              <w:r>
                <w:rPr>
                  <w:rFonts w:hint="eastAsia" w:ascii="Times New Roman" w:hAnsi="Times New Roman" w:eastAsia="宋体" w:cs="宋体"/>
                  <w:kern w:val="0"/>
                  <w:szCs w:val="21"/>
                </w:rPr>
                <w:t>3</w:t>
              </w:r>
            </w:ins>
            <w:ins w:id="8453" w:author="HTH" w:date="2021-09-02T13:51:07Z">
              <w:r>
                <w:rPr>
                  <w:rFonts w:hint="eastAsia" w:ascii="宋体" w:hAnsi="宋体" w:eastAsia="宋体" w:cs="宋体"/>
                  <w:kern w:val="0"/>
                  <w:szCs w:val="21"/>
                </w:rPr>
                <w:t>-</w:t>
              </w:r>
            </w:ins>
            <w:ins w:id="8454" w:author="HTH" w:date="2021-09-02T13:51:07Z">
              <w:r>
                <w:rPr>
                  <w:rFonts w:hint="eastAsia" w:ascii="Times New Roman" w:hAnsi="Times New Roman" w:eastAsia="宋体" w:cs="宋体"/>
                  <w:kern w:val="0"/>
                  <w:szCs w:val="21"/>
                </w:rPr>
                <w:t>5</w:t>
              </w:r>
            </w:ins>
            <w:ins w:id="8455" w:author="HTH" w:date="2021-09-02T13:51:07Z">
              <w:r>
                <w:rPr>
                  <w:rFonts w:hint="eastAsia" w:ascii="宋体" w:hAnsi="宋体" w:eastAsia="宋体" w:cs="宋体"/>
                  <w:kern w:val="0"/>
                  <w:szCs w:val="21"/>
                </w:rPr>
                <w:t>.【水/综合类】单元内畜禽养殖场、养殖小区应当依法对畜禽养殖废弃物实施综合利用和无害化处理，养殖专业户、畜禽散养户应当采取有效措施防止畜禽粪便、污水渗漏、溢流、散落。推进养殖尾水资源化利用和达标排放。实施化肥农药使用量零增长行动，推广测土配方施肥技术，鼓励使用果菜茶有机肥替代化肥，开展农作物病虫害绿色防控和统防统治。</w:t>
              </w:r>
            </w:ins>
          </w:p>
          <w:p>
            <w:pPr>
              <w:tabs>
                <w:tab w:val="left" w:pos="1021"/>
              </w:tabs>
              <w:spacing w:line="360" w:lineRule="exact"/>
              <w:rPr>
                <w:ins w:id="8456" w:author="HTH" w:date="2021-09-02T13:51:07Z"/>
                <w:rFonts w:ascii="宋体" w:hAnsi="宋体" w:eastAsia="宋体" w:cs="宋体"/>
                <w:kern w:val="0"/>
                <w:szCs w:val="21"/>
              </w:rPr>
            </w:pPr>
            <w:ins w:id="8457" w:author="HTH" w:date="2021-09-02T13:51:07Z">
              <w:r>
                <w:rPr>
                  <w:rFonts w:hint="eastAsia" w:ascii="Times New Roman" w:hAnsi="Times New Roman" w:eastAsia="宋体" w:cs="宋体"/>
                  <w:kern w:val="0"/>
                  <w:szCs w:val="21"/>
                </w:rPr>
                <w:t>3</w:t>
              </w:r>
            </w:ins>
            <w:ins w:id="8458" w:author="HTH" w:date="2021-09-02T13:51:07Z">
              <w:r>
                <w:rPr>
                  <w:rFonts w:hint="eastAsia" w:ascii="宋体" w:hAnsi="宋体" w:eastAsia="宋体" w:cs="宋体"/>
                  <w:kern w:val="0"/>
                  <w:szCs w:val="21"/>
                </w:rPr>
                <w:t>-</w:t>
              </w:r>
            </w:ins>
            <w:ins w:id="8459" w:author="HTH" w:date="2021-09-02T13:51:07Z">
              <w:r>
                <w:rPr>
                  <w:rFonts w:hint="eastAsia" w:ascii="Times New Roman" w:hAnsi="Times New Roman" w:eastAsia="宋体" w:cs="宋体"/>
                  <w:kern w:val="0"/>
                  <w:szCs w:val="21"/>
                </w:rPr>
                <w:t>6</w:t>
              </w:r>
            </w:ins>
            <w:ins w:id="8460" w:author="HTH" w:date="2021-09-02T13:51:07Z">
              <w:r>
                <w:rPr>
                  <w:rFonts w:hint="eastAsia" w:ascii="宋体" w:hAnsi="宋体" w:eastAsia="宋体" w:cs="宋体"/>
                  <w:kern w:val="0"/>
                  <w:szCs w:val="21"/>
                </w:rPr>
                <w:t>.【水/禁止类】严禁居民小区、公共建筑和企事业单位内部雨污混接或错接到市政排水管网，严禁污水直排。</w:t>
              </w:r>
            </w:ins>
          </w:p>
          <w:p>
            <w:pPr>
              <w:tabs>
                <w:tab w:val="left" w:pos="1021"/>
              </w:tabs>
              <w:spacing w:line="360" w:lineRule="exact"/>
              <w:rPr>
                <w:ins w:id="8461" w:author="HTH" w:date="2021-09-02T13:51:07Z"/>
                <w:rFonts w:ascii="宋体" w:hAnsi="宋体" w:eastAsia="宋体" w:cs="宋体"/>
                <w:kern w:val="0"/>
                <w:szCs w:val="21"/>
              </w:rPr>
            </w:pPr>
            <w:ins w:id="8462" w:author="HTH" w:date="2021-09-02T13:51:07Z">
              <w:r>
                <w:rPr>
                  <w:rFonts w:hint="eastAsia" w:ascii="Times New Roman" w:hAnsi="Times New Roman" w:eastAsia="宋体" w:cs="宋体"/>
                  <w:kern w:val="0"/>
                  <w:szCs w:val="21"/>
                </w:rPr>
                <w:t>3</w:t>
              </w:r>
            </w:ins>
            <w:ins w:id="8463" w:author="HTH" w:date="2021-09-02T13:51:07Z">
              <w:r>
                <w:rPr>
                  <w:rFonts w:hint="eastAsia" w:ascii="宋体" w:hAnsi="宋体" w:eastAsia="宋体" w:cs="宋体"/>
                  <w:kern w:val="0"/>
                  <w:szCs w:val="21"/>
                </w:rPr>
                <w:t>-</w:t>
              </w:r>
            </w:ins>
            <w:ins w:id="8464" w:author="HTH" w:date="2021-09-02T13:51:07Z">
              <w:r>
                <w:rPr>
                  <w:rFonts w:hint="eastAsia" w:ascii="Times New Roman" w:hAnsi="Times New Roman" w:eastAsia="宋体" w:cs="宋体"/>
                  <w:kern w:val="0"/>
                  <w:szCs w:val="21"/>
                </w:rPr>
                <w:t>7</w:t>
              </w:r>
            </w:ins>
            <w:ins w:id="8465" w:author="HTH" w:date="2021-09-02T13:51:07Z">
              <w:r>
                <w:rPr>
                  <w:rFonts w:hint="eastAsia" w:ascii="宋体" w:hAnsi="宋体" w:eastAsia="宋体" w:cs="宋体"/>
                  <w:kern w:val="0"/>
                  <w:szCs w:val="21"/>
                </w:rPr>
                <w:t>.【水/综合类】在城镇排水与污水处理设施覆盖范围外的企事业单位和其他生产经营者、旅游区、居住小区等，应当采取有效措施收集和处理产生的生活污水，并达标排放。</w:t>
              </w:r>
            </w:ins>
          </w:p>
          <w:p>
            <w:pPr>
              <w:tabs>
                <w:tab w:val="left" w:pos="1021"/>
              </w:tabs>
              <w:spacing w:line="360" w:lineRule="exact"/>
              <w:rPr>
                <w:ins w:id="8466" w:author="HTH" w:date="2021-09-02T13:51:07Z"/>
                <w:rFonts w:ascii="宋体" w:hAnsi="宋体" w:eastAsia="宋体" w:cs="宋体"/>
                <w:kern w:val="0"/>
                <w:sz w:val="24"/>
              </w:rPr>
            </w:pPr>
            <w:ins w:id="8467" w:author="HTH" w:date="2021-09-02T13:51:07Z">
              <w:r>
                <w:rPr>
                  <w:rFonts w:hint="eastAsia" w:ascii="Times New Roman" w:hAnsi="Times New Roman" w:eastAsia="宋体" w:cs="宋体"/>
                  <w:kern w:val="0"/>
                  <w:szCs w:val="21"/>
                </w:rPr>
                <w:t>3</w:t>
              </w:r>
            </w:ins>
            <w:ins w:id="8468" w:author="HTH" w:date="2021-09-02T13:51:07Z">
              <w:r>
                <w:rPr>
                  <w:rFonts w:hint="eastAsia" w:ascii="宋体" w:hAnsi="宋体" w:eastAsia="宋体" w:cs="宋体"/>
                  <w:kern w:val="0"/>
                  <w:szCs w:val="21"/>
                </w:rPr>
                <w:t>-</w:t>
              </w:r>
            </w:ins>
            <w:ins w:id="8469" w:author="HTH" w:date="2021-09-02T13:51:07Z">
              <w:r>
                <w:rPr>
                  <w:rFonts w:hint="eastAsia" w:ascii="Times New Roman" w:hAnsi="Times New Roman" w:eastAsia="宋体" w:cs="宋体"/>
                  <w:kern w:val="0"/>
                  <w:szCs w:val="21"/>
                </w:rPr>
                <w:t>8</w:t>
              </w:r>
            </w:ins>
            <w:ins w:id="8470" w:author="HTH" w:date="2021-09-02T13:51:07Z">
              <w:r>
                <w:rPr>
                  <w:rFonts w:hint="eastAsia" w:ascii="宋体" w:hAnsi="宋体" w:eastAsia="宋体" w:cs="宋体"/>
                  <w:kern w:val="0"/>
                  <w:szCs w:val="21"/>
                </w:rPr>
                <w:t>.【大气/综合类】加强储油库油气排放控制。严格按照排放标准要求，加快完成储油库油气回收治理工作。建设油气回收自动监测系统平台，储油库加快安装油气回收自动监测设备。制定储油库油气回收自动监测系统技术规范，企业要加强对油气回收系统外观检测和仪器检测，确保油气回收系统正常运转。</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ins w:id="8471" w:author="HTH" w:date="2021-09-02T13:51:07Z"/>
        </w:trPr>
        <w:tc>
          <w:tcPr>
            <w:tcW w:w="1725" w:type="dxa"/>
            <w:vAlign w:val="center"/>
          </w:tcPr>
          <w:p>
            <w:pPr>
              <w:widowControl/>
              <w:snapToGrid w:val="0"/>
              <w:spacing w:line="300" w:lineRule="exact"/>
              <w:jc w:val="center"/>
              <w:textAlignment w:val="center"/>
              <w:rPr>
                <w:ins w:id="8472" w:author="HTH" w:date="2021-09-02T13:51:07Z"/>
                <w:rFonts w:ascii="宋体" w:hAnsi="宋体" w:eastAsia="宋体" w:cs="宋体"/>
                <w:kern w:val="0"/>
                <w:sz w:val="24"/>
              </w:rPr>
            </w:pPr>
            <w:ins w:id="847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8474" w:author="HTH" w:date="2021-09-02T13:51:07Z"/>
                <w:rFonts w:ascii="宋体" w:hAnsi="宋体" w:eastAsia="宋体" w:cs="宋体"/>
                <w:kern w:val="0"/>
                <w:sz w:val="24"/>
              </w:rPr>
            </w:pPr>
            <w:ins w:id="8475" w:author="HTH" w:date="2021-09-02T13:51:07Z">
              <w:r>
                <w:rPr>
                  <w:rFonts w:hint="eastAsia" w:ascii="Times New Roman" w:hAnsi="Times New Roman" w:eastAsia="宋体" w:cs="宋体"/>
                  <w:kern w:val="0"/>
                  <w:szCs w:val="21"/>
                </w:rPr>
                <w:t>4</w:t>
              </w:r>
            </w:ins>
            <w:ins w:id="8476" w:author="HTH" w:date="2021-09-02T13:51:07Z">
              <w:r>
                <w:rPr>
                  <w:rFonts w:hint="eastAsia" w:ascii="宋体" w:hAnsi="宋体" w:eastAsia="宋体" w:cs="宋体"/>
                  <w:kern w:val="0"/>
                  <w:szCs w:val="21"/>
                </w:rPr>
                <w:t>-</w:t>
              </w:r>
            </w:ins>
            <w:ins w:id="8477" w:author="HTH" w:date="2021-09-02T13:51:07Z">
              <w:r>
                <w:rPr>
                  <w:rFonts w:hint="eastAsia" w:ascii="Times New Roman" w:hAnsi="Times New Roman" w:eastAsia="宋体" w:cs="宋体"/>
                  <w:kern w:val="0"/>
                  <w:szCs w:val="21"/>
                </w:rPr>
                <w:t>1</w:t>
              </w:r>
            </w:ins>
            <w:ins w:id="8478" w:author="HTH" w:date="2021-09-02T13:51:07Z">
              <w:r>
                <w:rPr>
                  <w:rFonts w:hint="eastAsia" w:ascii="宋体" w:hAnsi="宋体" w:eastAsia="宋体" w:cs="宋体"/>
                  <w:kern w:val="0"/>
                  <w:szCs w:val="21"/>
                </w:rPr>
                <w:t>.【风险/综合类】先进油库等储油库及其他存在环境风险的企业，应根据要求编制突发环境事件应急预案，以避免或最大程度减少污染物或其他有毒有害物质进入厂界外大气、水体、土壤等环境介质。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ins w:id="8479" w:author="HTH" w:date="2021-09-02T13:51:07Z"/>
        </w:trPr>
        <w:tc>
          <w:tcPr>
            <w:tcW w:w="1725" w:type="dxa"/>
            <w:vAlign w:val="center"/>
          </w:tcPr>
          <w:p>
            <w:pPr>
              <w:widowControl/>
              <w:adjustRightInd w:val="0"/>
              <w:spacing w:line="240" w:lineRule="exact"/>
              <w:jc w:val="center"/>
              <w:rPr>
                <w:ins w:id="8480" w:author="HTH" w:date="2021-09-02T13:51:07Z"/>
                <w:rFonts w:ascii="宋体" w:hAnsi="宋体" w:eastAsia="宋体" w:cs="宋体"/>
                <w:kern w:val="0"/>
                <w:szCs w:val="21"/>
              </w:rPr>
            </w:pPr>
            <w:ins w:id="8481" w:author="HTH" w:date="2021-09-02T13:51:07Z">
              <w:r>
                <w:rPr>
                  <w:rFonts w:hint="eastAsia" w:ascii="Times New Roman" w:hAnsi="Times New Roman" w:eastAsia="宋体" w:cs="宋体"/>
                  <w:kern w:val="0"/>
                  <w:szCs w:val="21"/>
                </w:rPr>
                <w:t>ZH44011520010</w:t>
              </w:r>
            </w:ins>
          </w:p>
        </w:tc>
        <w:tc>
          <w:tcPr>
            <w:tcW w:w="1208" w:type="dxa"/>
            <w:gridSpan w:val="3"/>
            <w:vAlign w:val="center"/>
          </w:tcPr>
          <w:p>
            <w:pPr>
              <w:widowControl/>
              <w:spacing w:line="240" w:lineRule="exact"/>
              <w:jc w:val="center"/>
              <w:rPr>
                <w:ins w:id="8482" w:author="HTH" w:date="2021-09-02T13:51:07Z"/>
                <w:rFonts w:ascii="宋体" w:hAnsi="宋体" w:eastAsia="宋体" w:cs="宋体"/>
                <w:kern w:val="0"/>
                <w:szCs w:val="21"/>
              </w:rPr>
            </w:pPr>
            <w:ins w:id="8483" w:author="HTH" w:date="2021-09-02T13:51:07Z">
              <w:r>
                <w:rPr>
                  <w:rFonts w:hint="eastAsia" w:ascii="宋体" w:hAnsi="宋体" w:eastAsia="宋体" w:cs="宋体"/>
                  <w:kern w:val="0"/>
                  <w:szCs w:val="21"/>
                </w:rPr>
                <w:t>广州高新技术产业开发区（南沙片区）重点管控单元</w:t>
              </w:r>
            </w:ins>
          </w:p>
        </w:tc>
        <w:tc>
          <w:tcPr>
            <w:tcW w:w="872" w:type="dxa"/>
            <w:gridSpan w:val="5"/>
            <w:vAlign w:val="center"/>
          </w:tcPr>
          <w:p>
            <w:pPr>
              <w:widowControl/>
              <w:snapToGrid w:val="0"/>
              <w:spacing w:line="240" w:lineRule="exact"/>
              <w:jc w:val="center"/>
              <w:textAlignment w:val="center"/>
              <w:rPr>
                <w:ins w:id="8484" w:author="HTH" w:date="2021-09-02T13:51:07Z"/>
                <w:rFonts w:ascii="宋体" w:hAnsi="宋体" w:eastAsia="宋体" w:cs="宋体"/>
                <w:kern w:val="0"/>
                <w:szCs w:val="21"/>
              </w:rPr>
            </w:pPr>
            <w:ins w:id="8485" w:author="HTH" w:date="2021-09-02T13:51:07Z">
              <w:r>
                <w:rPr>
                  <w:rFonts w:hint="eastAsia" w:ascii="宋体" w:hAnsi="宋体" w:eastAsia="宋体" w:cs="宋体"/>
                  <w:kern w:val="0"/>
                  <w:szCs w:val="21"/>
                </w:rPr>
                <w:t>广东省</w:t>
              </w:r>
            </w:ins>
          </w:p>
        </w:tc>
        <w:tc>
          <w:tcPr>
            <w:tcW w:w="887" w:type="dxa"/>
            <w:gridSpan w:val="10"/>
            <w:vAlign w:val="center"/>
          </w:tcPr>
          <w:p>
            <w:pPr>
              <w:widowControl/>
              <w:snapToGrid w:val="0"/>
              <w:spacing w:line="240" w:lineRule="exact"/>
              <w:jc w:val="center"/>
              <w:textAlignment w:val="center"/>
              <w:rPr>
                <w:ins w:id="8486" w:author="HTH" w:date="2021-09-02T13:51:07Z"/>
                <w:rFonts w:ascii="宋体" w:hAnsi="宋体" w:eastAsia="宋体" w:cs="宋体"/>
                <w:kern w:val="0"/>
                <w:szCs w:val="21"/>
              </w:rPr>
            </w:pPr>
            <w:ins w:id="8487"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240" w:lineRule="exact"/>
              <w:jc w:val="center"/>
              <w:textAlignment w:val="center"/>
              <w:rPr>
                <w:ins w:id="8488" w:author="HTH" w:date="2021-09-02T13:51:07Z"/>
                <w:rFonts w:ascii="宋体" w:hAnsi="宋体" w:eastAsia="宋体" w:cs="宋体"/>
                <w:kern w:val="0"/>
                <w:szCs w:val="21"/>
              </w:rPr>
            </w:pPr>
            <w:ins w:id="8489"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240" w:lineRule="exact"/>
              <w:jc w:val="center"/>
              <w:textAlignment w:val="center"/>
              <w:rPr>
                <w:ins w:id="8490" w:author="HTH" w:date="2021-09-02T13:51:07Z"/>
                <w:rFonts w:ascii="宋体" w:hAnsi="宋体" w:eastAsia="宋体" w:cs="宋体"/>
                <w:kern w:val="0"/>
                <w:szCs w:val="21"/>
              </w:rPr>
            </w:pPr>
            <w:ins w:id="8491"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8492" w:author="HTH" w:date="2021-09-02T13:51:07Z"/>
                <w:rFonts w:ascii="宋体" w:hAnsi="宋体" w:eastAsia="宋体" w:cs="宋体"/>
                <w:kern w:val="0"/>
                <w:szCs w:val="21"/>
              </w:rPr>
            </w:pPr>
            <w:ins w:id="8493" w:author="HTH" w:date="2021-09-02T13:51:07Z">
              <w:r>
                <w:rPr>
                  <w:rFonts w:hint="eastAsia" w:ascii="宋体" w:hAnsi="宋体" w:eastAsia="宋体" w:cs="宋体"/>
                  <w:kern w:val="0"/>
                  <w:szCs w:val="21"/>
                </w:rPr>
                <w:t>水环境一般管控区、大气环境高排放重点管控区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494" w:author="HTH" w:date="2021-09-02T13:51:07Z"/>
        </w:trPr>
        <w:tc>
          <w:tcPr>
            <w:tcW w:w="1725" w:type="dxa"/>
            <w:vAlign w:val="center"/>
          </w:tcPr>
          <w:p>
            <w:pPr>
              <w:widowControl/>
              <w:snapToGrid w:val="0"/>
              <w:spacing w:line="300" w:lineRule="exact"/>
              <w:jc w:val="center"/>
              <w:textAlignment w:val="center"/>
              <w:rPr>
                <w:ins w:id="8495" w:author="HTH" w:date="2021-09-02T13:51:07Z"/>
                <w:rFonts w:ascii="宋体" w:hAnsi="宋体" w:eastAsia="宋体" w:cs="宋体"/>
                <w:b/>
                <w:bCs/>
                <w:kern w:val="0"/>
                <w:sz w:val="24"/>
              </w:rPr>
            </w:pPr>
            <w:ins w:id="849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8497" w:author="HTH" w:date="2021-09-02T13:51:07Z"/>
                <w:rFonts w:ascii="宋体" w:hAnsi="宋体" w:eastAsia="宋体" w:cs="宋体"/>
                <w:b/>
                <w:bCs/>
                <w:kern w:val="0"/>
                <w:sz w:val="24"/>
              </w:rPr>
            </w:pPr>
            <w:ins w:id="849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ins w:id="8499" w:author="HTH" w:date="2021-09-02T13:51:07Z"/>
        </w:trPr>
        <w:tc>
          <w:tcPr>
            <w:tcW w:w="1725" w:type="dxa"/>
            <w:vAlign w:val="center"/>
          </w:tcPr>
          <w:p>
            <w:pPr>
              <w:widowControl/>
              <w:snapToGrid w:val="0"/>
              <w:spacing w:line="300" w:lineRule="exact"/>
              <w:jc w:val="center"/>
              <w:textAlignment w:val="center"/>
              <w:rPr>
                <w:ins w:id="8500" w:author="HTH" w:date="2021-09-02T13:51:07Z"/>
                <w:rFonts w:ascii="宋体" w:hAnsi="宋体" w:eastAsia="宋体" w:cs="宋体"/>
                <w:kern w:val="0"/>
                <w:sz w:val="24"/>
              </w:rPr>
            </w:pPr>
            <w:ins w:id="8501"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60" w:lineRule="exact"/>
              <w:rPr>
                <w:ins w:id="8502" w:author="HTH" w:date="2021-09-02T13:51:07Z"/>
                <w:rFonts w:ascii="宋体" w:hAnsi="宋体" w:eastAsia="宋体" w:cs="宋体"/>
                <w:kern w:val="0"/>
                <w:szCs w:val="21"/>
              </w:rPr>
            </w:pPr>
            <w:ins w:id="8503" w:author="HTH" w:date="2021-09-02T13:51:07Z">
              <w:r>
                <w:rPr>
                  <w:rFonts w:hint="eastAsia" w:ascii="Times New Roman" w:hAnsi="Times New Roman" w:eastAsia="宋体" w:cs="宋体"/>
                  <w:kern w:val="0"/>
                  <w:szCs w:val="21"/>
                </w:rPr>
                <w:t>1</w:t>
              </w:r>
            </w:ins>
            <w:ins w:id="8504" w:author="HTH" w:date="2021-09-02T13:51:07Z">
              <w:r>
                <w:rPr>
                  <w:rFonts w:hint="eastAsia" w:ascii="宋体" w:hAnsi="宋体" w:eastAsia="宋体" w:cs="宋体"/>
                  <w:kern w:val="0"/>
                  <w:szCs w:val="21"/>
                </w:rPr>
                <w:t>-</w:t>
              </w:r>
            </w:ins>
            <w:ins w:id="8505" w:author="HTH" w:date="2021-09-02T13:51:07Z">
              <w:r>
                <w:rPr>
                  <w:rFonts w:hint="eastAsia" w:ascii="Times New Roman" w:hAnsi="Times New Roman" w:eastAsia="宋体" w:cs="宋体"/>
                  <w:kern w:val="0"/>
                  <w:szCs w:val="21"/>
                </w:rPr>
                <w:t>1</w:t>
              </w:r>
            </w:ins>
            <w:ins w:id="8506" w:author="HTH" w:date="2021-09-02T13:51:07Z">
              <w:r>
                <w:rPr>
                  <w:rFonts w:hint="eastAsia" w:ascii="宋体" w:hAnsi="宋体" w:eastAsia="宋体" w:cs="宋体"/>
                  <w:kern w:val="0"/>
                  <w:szCs w:val="21"/>
                </w:rPr>
                <w:t>.【产业/鼓励引导类】重点发展信息技术和高科技研发产业。</w:t>
              </w:r>
            </w:ins>
          </w:p>
          <w:p>
            <w:pPr>
              <w:tabs>
                <w:tab w:val="left" w:pos="1021"/>
              </w:tabs>
              <w:spacing w:line="360" w:lineRule="exact"/>
              <w:rPr>
                <w:ins w:id="8507" w:author="HTH" w:date="2021-09-02T13:51:07Z"/>
                <w:rFonts w:ascii="宋体" w:hAnsi="宋体" w:eastAsia="宋体" w:cs="宋体"/>
                <w:kern w:val="0"/>
                <w:szCs w:val="21"/>
              </w:rPr>
            </w:pPr>
            <w:ins w:id="8508" w:author="HTH" w:date="2021-09-02T13:51:07Z">
              <w:r>
                <w:rPr>
                  <w:rFonts w:hint="eastAsia" w:ascii="Times New Roman" w:hAnsi="Times New Roman" w:eastAsia="宋体" w:cs="宋体"/>
                  <w:kern w:val="0"/>
                  <w:szCs w:val="21"/>
                </w:rPr>
                <w:t>1</w:t>
              </w:r>
            </w:ins>
            <w:ins w:id="8509" w:author="HTH" w:date="2021-09-02T13:51:07Z">
              <w:r>
                <w:rPr>
                  <w:rFonts w:hint="eastAsia" w:ascii="宋体" w:hAnsi="宋体" w:eastAsia="宋体" w:cs="宋体"/>
                  <w:kern w:val="0"/>
                  <w:szCs w:val="21"/>
                </w:rPr>
                <w:t>-</w:t>
              </w:r>
            </w:ins>
            <w:ins w:id="8510" w:author="HTH" w:date="2021-09-02T13:51:07Z">
              <w:r>
                <w:rPr>
                  <w:rFonts w:hint="eastAsia" w:ascii="Times New Roman" w:hAnsi="Times New Roman" w:eastAsia="宋体" w:cs="宋体"/>
                  <w:kern w:val="0"/>
                  <w:szCs w:val="21"/>
                </w:rPr>
                <w:t>2</w:t>
              </w:r>
            </w:ins>
            <w:ins w:id="8511" w:author="HTH" w:date="2021-09-02T13:51:07Z">
              <w:r>
                <w:rPr>
                  <w:rFonts w:hint="eastAsia" w:ascii="宋体" w:hAnsi="宋体" w:eastAsia="宋体" w:cs="宋体"/>
                  <w:kern w:val="0"/>
                  <w:szCs w:val="21"/>
                </w:rPr>
                <w:t>.【产业/综合类】重点发展符合产业定位的清洁生产水平高的高新技术产业，园区新建项目应符合《产业结构调整指导目录》《市场准入负面清单》等国家和地方产业政策及园区相关产业规划等要求。</w:t>
              </w:r>
            </w:ins>
          </w:p>
          <w:p>
            <w:pPr>
              <w:widowControl/>
              <w:spacing w:line="360" w:lineRule="exact"/>
              <w:rPr>
                <w:ins w:id="8512" w:author="HTH" w:date="2021-09-02T13:51:07Z"/>
                <w:rFonts w:ascii="宋体" w:hAnsi="宋体" w:eastAsia="宋体" w:cs="宋体"/>
                <w:kern w:val="0"/>
                <w:szCs w:val="21"/>
              </w:rPr>
            </w:pPr>
            <w:ins w:id="8513" w:author="HTH" w:date="2021-09-02T13:51:07Z">
              <w:r>
                <w:rPr>
                  <w:rFonts w:hint="eastAsia" w:ascii="Times New Roman" w:hAnsi="Times New Roman" w:eastAsia="宋体" w:cs="宋体"/>
                  <w:kern w:val="0"/>
                  <w:szCs w:val="21"/>
                </w:rPr>
                <w:t>1</w:t>
              </w:r>
            </w:ins>
            <w:ins w:id="8514" w:author="HTH" w:date="2021-09-02T13:51:07Z">
              <w:r>
                <w:rPr>
                  <w:rFonts w:hint="eastAsia" w:ascii="宋体" w:hAnsi="宋体" w:eastAsia="宋体" w:cs="宋体"/>
                  <w:kern w:val="0"/>
                  <w:szCs w:val="21"/>
                </w:rPr>
                <w:t>-</w:t>
              </w:r>
            </w:ins>
            <w:ins w:id="8515" w:author="HTH" w:date="2021-09-02T13:51:07Z">
              <w:r>
                <w:rPr>
                  <w:rFonts w:hint="eastAsia" w:ascii="Times New Roman" w:hAnsi="Times New Roman" w:eastAsia="宋体" w:cs="宋体"/>
                  <w:kern w:val="0"/>
                  <w:szCs w:val="21"/>
                </w:rPr>
                <w:t>3</w:t>
              </w:r>
            </w:ins>
            <w:ins w:id="851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ins w:id="8517" w:author="HTH" w:date="2021-09-02T13:51:07Z"/>
        </w:trPr>
        <w:tc>
          <w:tcPr>
            <w:tcW w:w="1725" w:type="dxa"/>
            <w:vAlign w:val="center"/>
          </w:tcPr>
          <w:p>
            <w:pPr>
              <w:widowControl/>
              <w:snapToGrid w:val="0"/>
              <w:spacing w:line="300" w:lineRule="exact"/>
              <w:jc w:val="center"/>
              <w:textAlignment w:val="center"/>
              <w:rPr>
                <w:ins w:id="8518" w:author="HTH" w:date="2021-09-02T13:51:07Z"/>
                <w:rFonts w:ascii="宋体" w:hAnsi="宋体" w:eastAsia="宋体" w:cs="宋体"/>
                <w:kern w:val="0"/>
                <w:sz w:val="24"/>
              </w:rPr>
            </w:pPr>
            <w:ins w:id="8519"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60" w:lineRule="exact"/>
              <w:rPr>
                <w:ins w:id="8520" w:author="HTH" w:date="2021-09-02T13:51:07Z"/>
                <w:rFonts w:ascii="宋体" w:hAnsi="宋体" w:eastAsia="宋体" w:cs="宋体"/>
                <w:kern w:val="0"/>
                <w:szCs w:val="21"/>
              </w:rPr>
            </w:pPr>
            <w:ins w:id="8521" w:author="HTH" w:date="2021-09-02T13:51:07Z">
              <w:r>
                <w:rPr>
                  <w:rFonts w:hint="eastAsia" w:ascii="Times New Roman" w:hAnsi="Times New Roman" w:eastAsia="宋体" w:cs="宋体"/>
                  <w:kern w:val="0"/>
                  <w:szCs w:val="21"/>
                </w:rPr>
                <w:t>2</w:t>
              </w:r>
            </w:ins>
            <w:ins w:id="8522" w:author="HTH" w:date="2021-09-02T13:51:07Z">
              <w:r>
                <w:rPr>
                  <w:rFonts w:hint="eastAsia" w:ascii="宋体" w:hAnsi="宋体" w:eastAsia="宋体" w:cs="宋体"/>
                  <w:kern w:val="0"/>
                  <w:szCs w:val="21"/>
                </w:rPr>
                <w:t>-</w:t>
              </w:r>
            </w:ins>
            <w:ins w:id="8523" w:author="HTH" w:date="2021-09-02T13:51:07Z">
              <w:r>
                <w:rPr>
                  <w:rFonts w:hint="eastAsia" w:ascii="Times New Roman" w:hAnsi="Times New Roman" w:eastAsia="宋体" w:cs="宋体"/>
                  <w:kern w:val="0"/>
                  <w:szCs w:val="21"/>
                </w:rPr>
                <w:t>1</w:t>
              </w:r>
            </w:ins>
            <w:ins w:id="8524" w:author="HTH" w:date="2021-09-02T13:51:07Z">
              <w:r>
                <w:rPr>
                  <w:rFonts w:hint="eastAsia" w:ascii="宋体" w:hAnsi="宋体" w:eastAsia="宋体" w:cs="宋体"/>
                  <w:kern w:val="0"/>
                  <w:szCs w:val="21"/>
                </w:rPr>
                <w:t>.【水资源/综合类】提高园区水资源利用效率，提高企业工业用水重复利用率和园区再生水（中水）回用率。</w:t>
              </w:r>
            </w:ins>
          </w:p>
          <w:p>
            <w:pPr>
              <w:widowControl/>
              <w:spacing w:line="360" w:lineRule="exact"/>
              <w:rPr>
                <w:ins w:id="8525" w:author="HTH" w:date="2021-09-02T13:51:07Z"/>
                <w:rFonts w:ascii="宋体" w:hAnsi="宋体" w:eastAsia="宋体" w:cs="宋体"/>
                <w:kern w:val="0"/>
                <w:szCs w:val="21"/>
              </w:rPr>
            </w:pPr>
            <w:ins w:id="8526" w:author="HTH" w:date="2021-09-02T13:51:07Z">
              <w:r>
                <w:rPr>
                  <w:rFonts w:hint="eastAsia" w:ascii="Times New Roman" w:hAnsi="Times New Roman" w:eastAsia="宋体" w:cs="宋体"/>
                  <w:kern w:val="0"/>
                  <w:szCs w:val="21"/>
                </w:rPr>
                <w:t>2</w:t>
              </w:r>
            </w:ins>
            <w:ins w:id="8527" w:author="HTH" w:date="2021-09-02T13:51:07Z">
              <w:r>
                <w:rPr>
                  <w:rFonts w:hint="eastAsia" w:ascii="宋体" w:hAnsi="宋体" w:eastAsia="宋体" w:cs="宋体"/>
                  <w:kern w:val="0"/>
                  <w:szCs w:val="21"/>
                  <w:lang w:val="en-US" w:eastAsia="zh-CN"/>
                </w:rPr>
                <w:t>-</w:t>
              </w:r>
            </w:ins>
            <w:ins w:id="8528" w:author="HTH" w:date="2021-09-02T13:51:07Z">
              <w:r>
                <w:rPr>
                  <w:rFonts w:hint="eastAsia" w:ascii="Times New Roman" w:hAnsi="Times New Roman" w:eastAsia="宋体" w:cs="宋体"/>
                  <w:kern w:val="0"/>
                  <w:szCs w:val="21"/>
                </w:rPr>
                <w:t>2</w:t>
              </w:r>
            </w:ins>
            <w:ins w:id="8529" w:author="HTH" w:date="2021-09-02T13:51:07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widowControl/>
              <w:spacing w:line="360" w:lineRule="exact"/>
              <w:rPr>
                <w:ins w:id="8530" w:author="HTH" w:date="2021-09-02T13:51:07Z"/>
                <w:rFonts w:ascii="宋体" w:hAnsi="宋体" w:eastAsia="宋体" w:cs="宋体"/>
                <w:kern w:val="0"/>
                <w:sz w:val="24"/>
              </w:rPr>
            </w:pPr>
            <w:ins w:id="8531" w:author="HTH" w:date="2021-09-02T13:51:07Z">
              <w:r>
                <w:rPr>
                  <w:rFonts w:hint="eastAsia" w:ascii="Times New Roman" w:hAnsi="Times New Roman" w:eastAsia="宋体" w:cs="宋体"/>
                  <w:kern w:val="0"/>
                  <w:szCs w:val="21"/>
                </w:rPr>
                <w:t>2</w:t>
              </w:r>
            </w:ins>
            <w:ins w:id="8532" w:author="HTH" w:date="2021-09-02T13:51:07Z">
              <w:r>
                <w:rPr>
                  <w:rFonts w:hint="eastAsia" w:ascii="宋体" w:hAnsi="宋体" w:eastAsia="宋体" w:cs="宋体"/>
                  <w:kern w:val="0"/>
                  <w:szCs w:val="21"/>
                </w:rPr>
                <w:t>-</w:t>
              </w:r>
            </w:ins>
            <w:ins w:id="8533" w:author="HTH" w:date="2021-09-02T13:51:07Z">
              <w:r>
                <w:rPr>
                  <w:rFonts w:hint="eastAsia" w:ascii="Times New Roman" w:hAnsi="Times New Roman" w:eastAsia="宋体" w:cs="宋体"/>
                  <w:kern w:val="0"/>
                  <w:szCs w:val="21"/>
                </w:rPr>
                <w:t>3</w:t>
              </w:r>
            </w:ins>
            <w:ins w:id="8534"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ins w:id="8535" w:author="HTH" w:date="2021-09-02T13:51:07Z"/>
        </w:trPr>
        <w:tc>
          <w:tcPr>
            <w:tcW w:w="1725" w:type="dxa"/>
            <w:vAlign w:val="center"/>
          </w:tcPr>
          <w:p>
            <w:pPr>
              <w:widowControl/>
              <w:snapToGrid w:val="0"/>
              <w:spacing w:line="300" w:lineRule="exact"/>
              <w:jc w:val="center"/>
              <w:textAlignment w:val="center"/>
              <w:rPr>
                <w:ins w:id="8536" w:author="HTH" w:date="2021-09-02T13:51:07Z"/>
                <w:rFonts w:ascii="宋体" w:hAnsi="宋体" w:eastAsia="宋体" w:cs="宋体"/>
                <w:kern w:val="0"/>
                <w:sz w:val="24"/>
              </w:rPr>
            </w:pPr>
            <w:ins w:id="8537"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360" w:lineRule="exact"/>
              <w:rPr>
                <w:ins w:id="8538" w:author="HTH" w:date="2021-09-02T13:51:07Z"/>
                <w:rFonts w:ascii="宋体" w:hAnsi="宋体" w:eastAsia="宋体" w:cs="宋体"/>
                <w:kern w:val="0"/>
                <w:szCs w:val="21"/>
              </w:rPr>
            </w:pPr>
            <w:ins w:id="8539" w:author="HTH" w:date="2021-09-02T13:51:07Z">
              <w:r>
                <w:rPr>
                  <w:rFonts w:hint="eastAsia" w:ascii="Times New Roman" w:hAnsi="Times New Roman" w:eastAsia="宋体" w:cs="宋体"/>
                  <w:kern w:val="0"/>
                  <w:szCs w:val="21"/>
                </w:rPr>
                <w:t>3</w:t>
              </w:r>
            </w:ins>
            <w:ins w:id="8540" w:author="HTH" w:date="2021-09-02T13:51:07Z">
              <w:r>
                <w:rPr>
                  <w:rFonts w:hint="eastAsia" w:ascii="宋体" w:hAnsi="宋体" w:eastAsia="宋体" w:cs="宋体"/>
                  <w:kern w:val="0"/>
                  <w:szCs w:val="21"/>
                </w:rPr>
                <w:t>-</w:t>
              </w:r>
            </w:ins>
            <w:ins w:id="8541" w:author="HTH" w:date="2021-09-02T13:51:07Z">
              <w:r>
                <w:rPr>
                  <w:rFonts w:hint="eastAsia" w:ascii="Times New Roman" w:hAnsi="Times New Roman" w:eastAsia="宋体" w:cs="宋体"/>
                  <w:kern w:val="0"/>
                  <w:szCs w:val="21"/>
                </w:rPr>
                <w:t>1</w:t>
              </w:r>
            </w:ins>
            <w:ins w:id="8542" w:author="HTH" w:date="2021-09-02T13:51:07Z">
              <w:r>
                <w:rPr>
                  <w:rFonts w:hint="eastAsia" w:ascii="宋体" w:hAnsi="宋体" w:eastAsia="宋体" w:cs="宋体"/>
                  <w:kern w:val="0"/>
                  <w:szCs w:val="21"/>
                </w:rPr>
                <w:t>.【水/综合类】持续推进城中村、城市更新改造单元截污纳管工作。</w:t>
              </w:r>
            </w:ins>
          </w:p>
          <w:p>
            <w:pPr>
              <w:tabs>
                <w:tab w:val="left" w:pos="1021"/>
              </w:tabs>
              <w:spacing w:line="360" w:lineRule="exact"/>
              <w:rPr>
                <w:ins w:id="8543" w:author="HTH" w:date="2021-09-02T13:51:07Z"/>
                <w:rFonts w:ascii="宋体" w:hAnsi="宋体" w:eastAsia="宋体" w:cs="宋体"/>
                <w:kern w:val="0"/>
                <w:szCs w:val="21"/>
              </w:rPr>
            </w:pPr>
            <w:ins w:id="8544" w:author="HTH" w:date="2021-09-02T13:51:07Z">
              <w:r>
                <w:rPr>
                  <w:rFonts w:hint="eastAsia" w:ascii="Times New Roman" w:hAnsi="Times New Roman" w:eastAsia="宋体" w:cs="宋体"/>
                  <w:kern w:val="0"/>
                  <w:szCs w:val="21"/>
                </w:rPr>
                <w:t>3</w:t>
              </w:r>
            </w:ins>
            <w:ins w:id="8545" w:author="HTH" w:date="2021-09-02T13:51:07Z">
              <w:r>
                <w:rPr>
                  <w:rFonts w:hint="eastAsia" w:ascii="宋体" w:hAnsi="宋体" w:eastAsia="宋体" w:cs="宋体"/>
                  <w:kern w:val="0"/>
                  <w:szCs w:val="21"/>
                </w:rPr>
                <w:t>-</w:t>
              </w:r>
            </w:ins>
            <w:ins w:id="8546" w:author="HTH" w:date="2021-09-02T13:51:07Z">
              <w:r>
                <w:rPr>
                  <w:rFonts w:hint="eastAsia" w:ascii="Times New Roman" w:hAnsi="Times New Roman" w:eastAsia="宋体" w:cs="宋体"/>
                  <w:kern w:val="0"/>
                  <w:szCs w:val="21"/>
                </w:rPr>
                <w:t>2</w:t>
              </w:r>
            </w:ins>
            <w:ins w:id="8547" w:author="HTH" w:date="2021-09-02T13:51:07Z">
              <w:r>
                <w:rPr>
                  <w:rFonts w:hint="eastAsia" w:ascii="宋体" w:hAnsi="宋体" w:eastAsia="宋体" w:cs="宋体"/>
                  <w:kern w:val="0"/>
                  <w:szCs w:val="21"/>
                </w:rPr>
                <w:t>.【水/限制类】水环境工业污染重点管控区内，新建、改建、扩建项目重点水污染物实施区域减量替代。</w:t>
              </w:r>
            </w:ins>
          </w:p>
          <w:p>
            <w:pPr>
              <w:tabs>
                <w:tab w:val="left" w:pos="1021"/>
              </w:tabs>
              <w:spacing w:line="360" w:lineRule="exact"/>
              <w:rPr>
                <w:ins w:id="8548" w:author="HTH" w:date="2021-09-02T13:51:07Z"/>
                <w:rFonts w:ascii="宋体" w:hAnsi="宋体" w:eastAsia="宋体" w:cs="宋体"/>
                <w:kern w:val="0"/>
                <w:sz w:val="24"/>
              </w:rPr>
            </w:pPr>
            <w:ins w:id="8549" w:author="HTH" w:date="2021-09-02T13:51:07Z">
              <w:r>
                <w:rPr>
                  <w:rFonts w:hint="eastAsia" w:ascii="Times New Roman" w:hAnsi="Times New Roman" w:eastAsia="宋体" w:cs="宋体"/>
                  <w:kern w:val="0"/>
                  <w:szCs w:val="21"/>
                </w:rPr>
                <w:t>3</w:t>
              </w:r>
            </w:ins>
            <w:ins w:id="8550" w:author="HTH" w:date="2021-09-02T13:51:07Z">
              <w:r>
                <w:rPr>
                  <w:rFonts w:hint="eastAsia" w:ascii="宋体" w:hAnsi="宋体" w:eastAsia="宋体" w:cs="宋体"/>
                  <w:kern w:val="0"/>
                  <w:szCs w:val="21"/>
                </w:rPr>
                <w:t>-</w:t>
              </w:r>
            </w:ins>
            <w:ins w:id="8551" w:author="HTH" w:date="2021-09-02T13:51:07Z">
              <w:r>
                <w:rPr>
                  <w:rFonts w:hint="eastAsia" w:ascii="Times New Roman" w:hAnsi="Times New Roman" w:eastAsia="宋体" w:cs="宋体"/>
                  <w:kern w:val="0"/>
                  <w:szCs w:val="21"/>
                </w:rPr>
                <w:t>3</w:t>
              </w:r>
            </w:ins>
            <w:ins w:id="8552" w:author="HTH" w:date="2021-09-02T13:51:07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ins w:id="8553" w:author="HTH" w:date="2021-09-02T13:51:07Z"/>
        </w:trPr>
        <w:tc>
          <w:tcPr>
            <w:tcW w:w="1725" w:type="dxa"/>
            <w:vAlign w:val="center"/>
          </w:tcPr>
          <w:p>
            <w:pPr>
              <w:widowControl/>
              <w:snapToGrid w:val="0"/>
              <w:spacing w:line="300" w:lineRule="exact"/>
              <w:jc w:val="center"/>
              <w:textAlignment w:val="center"/>
              <w:rPr>
                <w:ins w:id="8554" w:author="HTH" w:date="2021-09-02T13:51:07Z"/>
                <w:rFonts w:ascii="宋体" w:hAnsi="宋体" w:eastAsia="宋体" w:cs="宋体"/>
                <w:kern w:val="0"/>
                <w:sz w:val="24"/>
              </w:rPr>
            </w:pPr>
            <w:ins w:id="855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60" w:lineRule="exact"/>
              <w:textAlignment w:val="center"/>
              <w:rPr>
                <w:ins w:id="8556" w:author="HTH" w:date="2021-09-02T13:51:07Z"/>
                <w:rFonts w:ascii="宋体" w:hAnsi="宋体" w:eastAsia="宋体" w:cs="宋体"/>
                <w:kern w:val="0"/>
                <w:sz w:val="24"/>
              </w:rPr>
            </w:pPr>
            <w:ins w:id="8557" w:author="HTH" w:date="2021-09-02T13:51:07Z">
              <w:r>
                <w:rPr>
                  <w:rFonts w:hint="eastAsia" w:ascii="Times New Roman" w:hAnsi="Times New Roman" w:eastAsia="宋体" w:cs="宋体"/>
                  <w:kern w:val="0"/>
                  <w:szCs w:val="21"/>
                </w:rPr>
                <w:t>4</w:t>
              </w:r>
            </w:ins>
            <w:ins w:id="8558" w:author="HTH" w:date="2021-09-02T13:51:07Z">
              <w:r>
                <w:rPr>
                  <w:rFonts w:hint="eastAsia" w:ascii="宋体" w:hAnsi="宋体" w:eastAsia="宋体" w:cs="宋体"/>
                  <w:kern w:val="0"/>
                  <w:szCs w:val="21"/>
                </w:rPr>
                <w:t>-</w:t>
              </w:r>
            </w:ins>
            <w:ins w:id="8559" w:author="HTH" w:date="2021-09-02T13:51:07Z">
              <w:r>
                <w:rPr>
                  <w:rFonts w:hint="eastAsia" w:ascii="Times New Roman" w:hAnsi="Times New Roman" w:eastAsia="宋体" w:cs="宋体"/>
                  <w:kern w:val="0"/>
                  <w:szCs w:val="21"/>
                </w:rPr>
                <w:t>1</w:t>
              </w:r>
            </w:ins>
            <w:ins w:id="8560" w:author="HTH" w:date="2021-09-02T13:51:07Z">
              <w:r>
                <w:rPr>
                  <w:rFonts w:hint="eastAsia" w:ascii="宋体" w:hAnsi="宋体" w:eastAsia="宋体" w:cs="宋体"/>
                  <w:kern w:val="0"/>
                  <w:szCs w:val="21"/>
                </w:rPr>
                <w:t>.【风险/综合类】先进油库等储油库及其他存在环境风险的企业，应根据要求编制突发环境事件应急预案，以避免或最大程度减少污染物或其他有毒有害物质进入厂界外大气、水体、土壤等环境介质。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8561" w:author="HTH" w:date="2021-09-02T13:51:07Z"/>
        </w:trPr>
        <w:tc>
          <w:tcPr>
            <w:tcW w:w="1725" w:type="dxa"/>
            <w:vAlign w:val="center"/>
          </w:tcPr>
          <w:p>
            <w:pPr>
              <w:widowControl/>
              <w:adjustRightInd w:val="0"/>
              <w:jc w:val="center"/>
              <w:rPr>
                <w:ins w:id="8562" w:author="HTH" w:date="2021-09-02T13:51:07Z"/>
                <w:rFonts w:ascii="宋体" w:hAnsi="宋体" w:eastAsia="宋体" w:cs="宋体"/>
                <w:kern w:val="0"/>
                <w:szCs w:val="21"/>
              </w:rPr>
            </w:pPr>
            <w:ins w:id="8563" w:author="HTH" w:date="2021-09-02T13:51:07Z">
              <w:r>
                <w:rPr>
                  <w:rFonts w:hint="eastAsia" w:ascii="Times New Roman" w:hAnsi="Times New Roman" w:eastAsia="宋体" w:cs="宋体"/>
                  <w:kern w:val="0"/>
                  <w:szCs w:val="21"/>
                </w:rPr>
                <w:t>ZH44011720001</w:t>
              </w:r>
            </w:ins>
          </w:p>
        </w:tc>
        <w:tc>
          <w:tcPr>
            <w:tcW w:w="1208" w:type="dxa"/>
            <w:gridSpan w:val="3"/>
            <w:vAlign w:val="center"/>
          </w:tcPr>
          <w:p>
            <w:pPr>
              <w:widowControl/>
              <w:jc w:val="center"/>
              <w:rPr>
                <w:ins w:id="8564" w:author="HTH" w:date="2021-09-02T13:51:07Z"/>
                <w:rFonts w:ascii="宋体" w:hAnsi="宋体" w:eastAsia="宋体" w:cs="宋体"/>
                <w:kern w:val="0"/>
                <w:szCs w:val="21"/>
              </w:rPr>
            </w:pPr>
            <w:ins w:id="8565" w:author="HTH" w:date="2021-09-02T13:51:07Z">
              <w:r>
                <w:rPr>
                  <w:rFonts w:hint="eastAsia" w:ascii="宋体" w:hAnsi="宋体" w:eastAsia="宋体" w:cs="宋体"/>
                  <w:kern w:val="0"/>
                  <w:szCs w:val="21"/>
                </w:rPr>
                <w:t>从化区街口街道-城郊街道重点管控单元</w:t>
              </w:r>
            </w:ins>
          </w:p>
        </w:tc>
        <w:tc>
          <w:tcPr>
            <w:tcW w:w="872" w:type="dxa"/>
            <w:gridSpan w:val="5"/>
            <w:vAlign w:val="center"/>
          </w:tcPr>
          <w:p>
            <w:pPr>
              <w:widowControl/>
              <w:snapToGrid w:val="0"/>
              <w:spacing w:line="300" w:lineRule="exact"/>
              <w:jc w:val="center"/>
              <w:textAlignment w:val="center"/>
              <w:rPr>
                <w:ins w:id="8566" w:author="HTH" w:date="2021-09-02T13:51:07Z"/>
                <w:rFonts w:ascii="宋体" w:hAnsi="宋体" w:eastAsia="宋体" w:cs="宋体"/>
                <w:kern w:val="0"/>
                <w:szCs w:val="21"/>
              </w:rPr>
            </w:pPr>
            <w:ins w:id="8567" w:author="HTH" w:date="2021-09-02T13:51:07Z">
              <w:r>
                <w:rPr>
                  <w:rFonts w:hint="eastAsia" w:ascii="宋体" w:hAnsi="宋体" w:eastAsia="宋体" w:cs="宋体"/>
                  <w:kern w:val="0"/>
                  <w:szCs w:val="21"/>
                </w:rPr>
                <w:t>广东省</w:t>
              </w:r>
            </w:ins>
          </w:p>
        </w:tc>
        <w:tc>
          <w:tcPr>
            <w:tcW w:w="887" w:type="dxa"/>
            <w:gridSpan w:val="10"/>
            <w:vAlign w:val="center"/>
          </w:tcPr>
          <w:p>
            <w:pPr>
              <w:widowControl/>
              <w:snapToGrid w:val="0"/>
              <w:spacing w:line="300" w:lineRule="exact"/>
              <w:jc w:val="center"/>
              <w:textAlignment w:val="center"/>
              <w:rPr>
                <w:ins w:id="8568" w:author="HTH" w:date="2021-09-02T13:51:07Z"/>
                <w:rFonts w:ascii="宋体" w:hAnsi="宋体" w:eastAsia="宋体" w:cs="宋体"/>
                <w:kern w:val="0"/>
                <w:szCs w:val="21"/>
              </w:rPr>
            </w:pPr>
            <w:ins w:id="8569"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300" w:lineRule="exact"/>
              <w:jc w:val="center"/>
              <w:textAlignment w:val="center"/>
              <w:rPr>
                <w:ins w:id="8570" w:author="HTH" w:date="2021-09-02T13:51:07Z"/>
                <w:rFonts w:ascii="宋体" w:hAnsi="宋体" w:eastAsia="宋体" w:cs="宋体"/>
                <w:kern w:val="0"/>
                <w:szCs w:val="21"/>
              </w:rPr>
            </w:pPr>
            <w:ins w:id="8571" w:author="HTH" w:date="2021-09-02T13:51:07Z">
              <w:r>
                <w:rPr>
                  <w:rFonts w:hint="eastAsia" w:ascii="宋体" w:hAnsi="宋体" w:eastAsia="宋体" w:cs="宋体"/>
                  <w:kern w:val="0"/>
                  <w:szCs w:val="21"/>
                </w:rPr>
                <w:t>从化区</w:t>
              </w:r>
            </w:ins>
          </w:p>
        </w:tc>
        <w:tc>
          <w:tcPr>
            <w:tcW w:w="1597" w:type="dxa"/>
            <w:gridSpan w:val="5"/>
            <w:vAlign w:val="center"/>
          </w:tcPr>
          <w:p>
            <w:pPr>
              <w:widowControl/>
              <w:snapToGrid w:val="0"/>
              <w:spacing w:line="300" w:lineRule="exact"/>
              <w:jc w:val="center"/>
              <w:textAlignment w:val="center"/>
              <w:rPr>
                <w:ins w:id="8572" w:author="HTH" w:date="2021-09-02T13:51:07Z"/>
                <w:rFonts w:ascii="宋体" w:hAnsi="宋体" w:eastAsia="宋体" w:cs="宋体"/>
                <w:kern w:val="0"/>
                <w:szCs w:val="21"/>
              </w:rPr>
            </w:pPr>
            <w:ins w:id="8573"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8574" w:author="HTH" w:date="2021-09-02T13:51:07Z"/>
                <w:rFonts w:ascii="宋体" w:hAnsi="宋体" w:eastAsia="宋体" w:cs="宋体"/>
                <w:kern w:val="0"/>
                <w:szCs w:val="21"/>
              </w:rPr>
            </w:pPr>
            <w:ins w:id="8575" w:author="HTH" w:date="2021-09-02T13:51:07Z">
              <w:r>
                <w:rPr>
                  <w:rFonts w:hint="eastAsia" w:ascii="宋体" w:hAnsi="宋体" w:eastAsia="宋体" w:cs="宋体"/>
                  <w:kern w:val="0"/>
                  <w:szCs w:val="21"/>
                </w:rPr>
                <w:t>水环境一般管控区、大气环境受体敏感重点管控区、大气环境布局敏感重点管控区、大气环境一般管控区、土地资源重点管控区、建设用地污染风险重点管控区、江河湖库重点管控岸线、江河湖库一般管控岸线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576" w:author="HTH" w:date="2021-09-02T13:51:07Z"/>
        </w:trPr>
        <w:tc>
          <w:tcPr>
            <w:tcW w:w="1725" w:type="dxa"/>
            <w:vAlign w:val="center"/>
          </w:tcPr>
          <w:p>
            <w:pPr>
              <w:widowControl/>
              <w:snapToGrid w:val="0"/>
              <w:spacing w:line="300" w:lineRule="exact"/>
              <w:jc w:val="center"/>
              <w:textAlignment w:val="center"/>
              <w:rPr>
                <w:ins w:id="8577" w:author="HTH" w:date="2021-09-02T13:51:07Z"/>
                <w:rFonts w:ascii="宋体" w:hAnsi="宋体" w:eastAsia="宋体" w:cs="宋体"/>
                <w:b/>
                <w:bCs/>
                <w:kern w:val="0"/>
                <w:sz w:val="24"/>
              </w:rPr>
            </w:pPr>
            <w:ins w:id="857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8579" w:author="HTH" w:date="2021-09-02T13:51:07Z"/>
                <w:rFonts w:ascii="宋体" w:hAnsi="宋体" w:eastAsia="宋体" w:cs="宋体"/>
                <w:b/>
                <w:bCs/>
                <w:kern w:val="0"/>
                <w:sz w:val="24"/>
              </w:rPr>
            </w:pPr>
            <w:ins w:id="858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8581" w:author="HTH" w:date="2021-09-02T13:51:07Z"/>
        </w:trPr>
        <w:tc>
          <w:tcPr>
            <w:tcW w:w="1725" w:type="dxa"/>
            <w:vAlign w:val="center"/>
          </w:tcPr>
          <w:p>
            <w:pPr>
              <w:widowControl/>
              <w:snapToGrid w:val="0"/>
              <w:spacing w:line="300" w:lineRule="exact"/>
              <w:jc w:val="center"/>
              <w:textAlignment w:val="center"/>
              <w:rPr>
                <w:ins w:id="8582" w:author="HTH" w:date="2021-09-02T13:51:07Z"/>
                <w:rFonts w:ascii="宋体" w:hAnsi="宋体" w:eastAsia="宋体" w:cs="宋体"/>
                <w:kern w:val="0"/>
                <w:sz w:val="24"/>
              </w:rPr>
            </w:pPr>
            <w:ins w:id="858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00" w:lineRule="exact"/>
              <w:rPr>
                <w:ins w:id="8584" w:author="HTH" w:date="2021-09-02T13:51:07Z"/>
                <w:rFonts w:ascii="宋体" w:hAnsi="宋体" w:eastAsia="宋体" w:cs="宋体"/>
                <w:kern w:val="0"/>
                <w:szCs w:val="21"/>
              </w:rPr>
            </w:pPr>
            <w:ins w:id="8585" w:author="HTH" w:date="2021-09-02T13:51:07Z">
              <w:r>
                <w:rPr>
                  <w:rFonts w:hint="eastAsia" w:ascii="Times New Roman" w:hAnsi="Times New Roman" w:eastAsia="宋体" w:cs="宋体"/>
                  <w:kern w:val="0"/>
                  <w:szCs w:val="21"/>
                </w:rPr>
                <w:t>1</w:t>
              </w:r>
            </w:ins>
            <w:ins w:id="8586" w:author="HTH" w:date="2021-09-02T13:51:07Z">
              <w:r>
                <w:rPr>
                  <w:rFonts w:hint="eastAsia" w:ascii="宋体" w:hAnsi="宋体" w:eastAsia="宋体" w:cs="宋体"/>
                  <w:kern w:val="0"/>
                  <w:szCs w:val="21"/>
                </w:rPr>
                <w:t>-</w:t>
              </w:r>
            </w:ins>
            <w:ins w:id="8587" w:author="HTH" w:date="2021-09-02T13:51:07Z">
              <w:r>
                <w:rPr>
                  <w:rFonts w:hint="eastAsia" w:ascii="Times New Roman" w:hAnsi="Times New Roman" w:eastAsia="宋体" w:cs="宋体"/>
                  <w:kern w:val="0"/>
                  <w:szCs w:val="21"/>
                </w:rPr>
                <w:t>1</w:t>
              </w:r>
            </w:ins>
            <w:ins w:id="8588"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300" w:lineRule="exact"/>
              <w:rPr>
                <w:ins w:id="8589" w:author="HTH" w:date="2021-09-02T13:51:07Z"/>
                <w:rFonts w:ascii="宋体" w:hAnsi="宋体" w:eastAsia="宋体" w:cs="宋体"/>
                <w:kern w:val="0"/>
                <w:szCs w:val="21"/>
              </w:rPr>
            </w:pPr>
            <w:ins w:id="8590" w:author="HTH" w:date="2021-09-02T13:51:07Z">
              <w:r>
                <w:rPr>
                  <w:rFonts w:hint="eastAsia" w:ascii="Times New Roman" w:hAnsi="Times New Roman" w:eastAsia="宋体" w:cs="宋体"/>
                  <w:kern w:val="0"/>
                  <w:szCs w:val="21"/>
                </w:rPr>
                <w:t>1</w:t>
              </w:r>
            </w:ins>
            <w:ins w:id="8591" w:author="HTH" w:date="2021-09-02T13:51:07Z">
              <w:r>
                <w:rPr>
                  <w:rFonts w:hint="eastAsia" w:ascii="宋体" w:hAnsi="宋体" w:eastAsia="宋体" w:cs="宋体"/>
                  <w:kern w:val="0"/>
                  <w:szCs w:val="21"/>
                </w:rPr>
                <w:t>-</w:t>
              </w:r>
            </w:ins>
            <w:ins w:id="8592" w:author="HTH" w:date="2021-09-02T13:51:07Z">
              <w:r>
                <w:rPr>
                  <w:rFonts w:hint="eastAsia" w:ascii="Times New Roman" w:hAnsi="Times New Roman" w:eastAsia="宋体" w:cs="宋体"/>
                  <w:kern w:val="0"/>
                  <w:szCs w:val="21"/>
                </w:rPr>
                <w:t>2</w:t>
              </w:r>
            </w:ins>
            <w:ins w:id="8593"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300" w:lineRule="exact"/>
              <w:rPr>
                <w:ins w:id="8594" w:author="HTH" w:date="2021-09-02T13:51:07Z"/>
                <w:rFonts w:ascii="宋体" w:hAnsi="宋体" w:eastAsia="宋体" w:cs="宋体"/>
                <w:kern w:val="0"/>
                <w:szCs w:val="21"/>
              </w:rPr>
            </w:pPr>
            <w:ins w:id="8595" w:author="HTH" w:date="2021-09-02T13:51:07Z">
              <w:r>
                <w:rPr>
                  <w:rFonts w:hint="eastAsia" w:ascii="Times New Roman" w:hAnsi="Times New Roman" w:eastAsia="宋体" w:cs="宋体"/>
                  <w:kern w:val="0"/>
                  <w:szCs w:val="21"/>
                </w:rPr>
                <w:t>1</w:t>
              </w:r>
            </w:ins>
            <w:ins w:id="8596" w:author="HTH" w:date="2021-09-02T13:51:07Z">
              <w:r>
                <w:rPr>
                  <w:rFonts w:hint="eastAsia" w:ascii="宋体" w:hAnsi="宋体" w:eastAsia="宋体" w:cs="宋体"/>
                  <w:kern w:val="0"/>
                  <w:szCs w:val="21"/>
                </w:rPr>
                <w:t>-</w:t>
              </w:r>
            </w:ins>
            <w:ins w:id="8597" w:author="HTH" w:date="2021-09-02T13:51:07Z">
              <w:r>
                <w:rPr>
                  <w:rFonts w:hint="eastAsia" w:ascii="Times New Roman" w:hAnsi="Times New Roman" w:eastAsia="宋体" w:cs="宋体"/>
                  <w:kern w:val="0"/>
                  <w:szCs w:val="21"/>
                </w:rPr>
                <w:t>3</w:t>
              </w:r>
            </w:ins>
            <w:ins w:id="8598" w:author="HTH" w:date="2021-09-02T13:51:07Z">
              <w:r>
                <w:rPr>
                  <w:rFonts w:hint="eastAsia" w:ascii="宋体" w:hAnsi="宋体" w:eastAsia="宋体" w:cs="宋体"/>
                  <w:kern w:val="0"/>
                  <w:szCs w:val="21"/>
                </w:rPr>
                <w:t>.【水/禁止类】流溪河七星岗段饮用水水源准保护区内禁止新建、扩建对水体污染严重的建设项目。</w:t>
              </w:r>
            </w:ins>
          </w:p>
          <w:p>
            <w:pPr>
              <w:widowControl/>
              <w:spacing w:line="300" w:lineRule="exact"/>
              <w:rPr>
                <w:ins w:id="8599" w:author="HTH" w:date="2021-09-02T13:51:07Z"/>
                <w:rFonts w:ascii="宋体" w:hAnsi="宋体" w:eastAsia="宋体" w:cs="宋体"/>
                <w:kern w:val="0"/>
                <w:szCs w:val="21"/>
              </w:rPr>
            </w:pPr>
            <w:ins w:id="8600" w:author="HTH" w:date="2021-09-02T13:51:07Z">
              <w:r>
                <w:rPr>
                  <w:rFonts w:hint="eastAsia" w:ascii="Times New Roman" w:hAnsi="Times New Roman" w:eastAsia="宋体" w:cs="宋体"/>
                  <w:kern w:val="0"/>
                  <w:szCs w:val="21"/>
                </w:rPr>
                <w:t>1</w:t>
              </w:r>
            </w:ins>
            <w:ins w:id="8601" w:author="HTH" w:date="2021-09-02T13:51:07Z">
              <w:r>
                <w:rPr>
                  <w:rFonts w:hint="eastAsia" w:ascii="宋体" w:hAnsi="宋体" w:eastAsia="宋体" w:cs="宋体"/>
                  <w:kern w:val="0"/>
                  <w:szCs w:val="21"/>
                </w:rPr>
                <w:t>-</w:t>
              </w:r>
            </w:ins>
            <w:ins w:id="8602" w:author="HTH" w:date="2021-09-02T13:51:07Z">
              <w:r>
                <w:rPr>
                  <w:rFonts w:hint="eastAsia" w:ascii="Times New Roman" w:hAnsi="Times New Roman" w:eastAsia="宋体" w:cs="宋体"/>
                  <w:kern w:val="0"/>
                  <w:szCs w:val="21"/>
                </w:rPr>
                <w:t>4</w:t>
              </w:r>
            </w:ins>
            <w:ins w:id="8603"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300" w:lineRule="exact"/>
              <w:rPr>
                <w:ins w:id="8604" w:author="HTH" w:date="2021-09-02T13:51:07Z"/>
                <w:rFonts w:ascii="宋体" w:hAnsi="宋体" w:eastAsia="宋体" w:cs="宋体"/>
                <w:kern w:val="0"/>
                <w:szCs w:val="21"/>
              </w:rPr>
            </w:pPr>
            <w:ins w:id="8605" w:author="HTH" w:date="2021-09-02T13:51:07Z">
              <w:r>
                <w:rPr>
                  <w:rFonts w:hint="eastAsia" w:ascii="Times New Roman" w:hAnsi="Times New Roman" w:eastAsia="宋体" w:cs="宋体"/>
                  <w:kern w:val="0"/>
                  <w:szCs w:val="21"/>
                </w:rPr>
                <w:t>1</w:t>
              </w:r>
            </w:ins>
            <w:ins w:id="8606" w:author="HTH" w:date="2021-09-02T13:51:07Z">
              <w:r>
                <w:rPr>
                  <w:rFonts w:hint="eastAsia" w:ascii="宋体" w:hAnsi="宋体" w:eastAsia="宋体" w:cs="宋体"/>
                  <w:kern w:val="0"/>
                  <w:szCs w:val="21"/>
                </w:rPr>
                <w:t>-</w:t>
              </w:r>
            </w:ins>
            <w:ins w:id="8607" w:author="HTH" w:date="2021-09-02T13:51:07Z">
              <w:r>
                <w:rPr>
                  <w:rFonts w:hint="eastAsia" w:ascii="Times New Roman" w:hAnsi="Times New Roman" w:eastAsia="宋体" w:cs="宋体"/>
                  <w:kern w:val="0"/>
                  <w:szCs w:val="21"/>
                </w:rPr>
                <w:t>5</w:t>
              </w:r>
            </w:ins>
            <w:ins w:id="8608"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8609" w:author="HTH" w:date="2021-09-02T13:51:07Z">
              <w:r>
                <w:rPr>
                  <w:rFonts w:hint="eastAsia" w:ascii="Times New Roman" w:hAnsi="Times New Roman" w:eastAsia="宋体" w:cs="宋体"/>
                  <w:kern w:val="0"/>
                  <w:szCs w:val="21"/>
                </w:rPr>
                <w:t>VOCs</w:t>
              </w:r>
            </w:ins>
            <w:ins w:id="8610" w:author="HTH" w:date="2021-09-02T13:51:07Z">
              <w:r>
                <w:rPr>
                  <w:rFonts w:hint="eastAsia" w:ascii="宋体" w:hAnsi="宋体" w:eastAsia="宋体" w:cs="宋体"/>
                  <w:kern w:val="0"/>
                  <w:szCs w:val="21"/>
                </w:rPr>
                <w:t>含量原辅材料替代，全面加强无组织排放控制，实施</w:t>
              </w:r>
            </w:ins>
            <w:ins w:id="8611" w:author="HTH" w:date="2021-09-02T13:51:07Z">
              <w:r>
                <w:rPr>
                  <w:rFonts w:hint="eastAsia" w:ascii="Times New Roman" w:hAnsi="Times New Roman" w:eastAsia="宋体" w:cs="宋体"/>
                  <w:kern w:val="0"/>
                  <w:szCs w:val="21"/>
                </w:rPr>
                <w:t>VOCs</w:t>
              </w:r>
            </w:ins>
            <w:ins w:id="8612"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613" w:author="HTH" w:date="2021-09-02T13:51:07Z"/>
        </w:trPr>
        <w:tc>
          <w:tcPr>
            <w:tcW w:w="1725" w:type="dxa"/>
            <w:vAlign w:val="center"/>
          </w:tcPr>
          <w:p>
            <w:pPr>
              <w:widowControl/>
              <w:snapToGrid w:val="0"/>
              <w:spacing w:line="300" w:lineRule="exact"/>
              <w:jc w:val="center"/>
              <w:textAlignment w:val="center"/>
              <w:rPr>
                <w:ins w:id="8614" w:author="HTH" w:date="2021-09-02T13:51:07Z"/>
                <w:rFonts w:ascii="宋体" w:hAnsi="宋体" w:eastAsia="宋体" w:cs="宋体"/>
                <w:kern w:val="0"/>
                <w:sz w:val="24"/>
              </w:rPr>
            </w:pPr>
            <w:ins w:id="8615"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300" w:lineRule="exact"/>
              <w:rPr>
                <w:ins w:id="8616" w:author="HTH" w:date="2021-09-02T13:51:07Z"/>
                <w:rFonts w:ascii="宋体" w:hAnsi="宋体" w:eastAsia="宋体" w:cs="宋体"/>
                <w:kern w:val="0"/>
                <w:szCs w:val="21"/>
              </w:rPr>
            </w:pPr>
            <w:ins w:id="8617" w:author="HTH" w:date="2021-09-02T13:51:07Z">
              <w:r>
                <w:rPr>
                  <w:rFonts w:hint="eastAsia" w:ascii="Times New Roman" w:hAnsi="Times New Roman" w:eastAsia="宋体" w:cs="宋体"/>
                  <w:kern w:val="0"/>
                  <w:szCs w:val="21"/>
                </w:rPr>
                <w:t>2</w:t>
              </w:r>
            </w:ins>
            <w:ins w:id="8618" w:author="HTH" w:date="2021-09-02T13:51:07Z">
              <w:r>
                <w:rPr>
                  <w:rFonts w:hint="eastAsia" w:ascii="宋体" w:hAnsi="宋体" w:eastAsia="宋体" w:cs="宋体"/>
                  <w:kern w:val="0"/>
                  <w:szCs w:val="21"/>
                </w:rPr>
                <w:t>-</w:t>
              </w:r>
            </w:ins>
            <w:ins w:id="8619" w:author="HTH" w:date="2021-09-02T13:51:07Z">
              <w:r>
                <w:rPr>
                  <w:rFonts w:hint="eastAsia" w:ascii="Times New Roman" w:hAnsi="Times New Roman" w:eastAsia="宋体" w:cs="宋体"/>
                  <w:kern w:val="0"/>
                  <w:szCs w:val="21"/>
                </w:rPr>
                <w:t>1</w:t>
              </w:r>
            </w:ins>
            <w:ins w:id="8620"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300" w:lineRule="exact"/>
              <w:rPr>
                <w:ins w:id="8621" w:author="HTH" w:date="2021-09-02T13:51:07Z"/>
                <w:rFonts w:ascii="宋体" w:hAnsi="宋体" w:eastAsia="宋体" w:cs="宋体"/>
                <w:kern w:val="0"/>
                <w:sz w:val="24"/>
              </w:rPr>
            </w:pPr>
            <w:ins w:id="8622" w:author="HTH" w:date="2021-09-02T13:51:07Z">
              <w:r>
                <w:rPr>
                  <w:rFonts w:hint="eastAsia" w:ascii="Times New Roman" w:hAnsi="Times New Roman" w:eastAsia="宋体" w:cs="宋体"/>
                  <w:kern w:val="0"/>
                  <w:sz w:val="21"/>
                  <w:szCs w:val="21"/>
                </w:rPr>
                <w:t>2</w:t>
              </w:r>
            </w:ins>
            <w:ins w:id="8623" w:author="HTH" w:date="2021-09-02T13:51:07Z">
              <w:r>
                <w:rPr>
                  <w:rFonts w:hint="eastAsia" w:ascii="宋体" w:hAnsi="宋体" w:eastAsia="宋体" w:cs="宋体"/>
                  <w:kern w:val="0"/>
                  <w:sz w:val="21"/>
                  <w:szCs w:val="21"/>
                </w:rPr>
                <w:t>-</w:t>
              </w:r>
            </w:ins>
            <w:ins w:id="8624" w:author="HTH" w:date="2021-09-02T13:51:07Z">
              <w:r>
                <w:rPr>
                  <w:rFonts w:hint="eastAsia" w:ascii="Times New Roman" w:hAnsi="Times New Roman" w:eastAsia="宋体" w:cs="宋体"/>
                  <w:kern w:val="0"/>
                  <w:sz w:val="21"/>
                  <w:szCs w:val="21"/>
                </w:rPr>
                <w:t>2</w:t>
              </w:r>
            </w:ins>
            <w:ins w:id="8625"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8626" w:author="HTH" w:date="2021-09-02T13:51:07Z"/>
        </w:trPr>
        <w:tc>
          <w:tcPr>
            <w:tcW w:w="1725" w:type="dxa"/>
            <w:vAlign w:val="center"/>
          </w:tcPr>
          <w:p>
            <w:pPr>
              <w:widowControl/>
              <w:snapToGrid w:val="0"/>
              <w:spacing w:line="300" w:lineRule="exact"/>
              <w:jc w:val="center"/>
              <w:textAlignment w:val="center"/>
              <w:rPr>
                <w:ins w:id="8627" w:author="HTH" w:date="2021-09-02T13:51:07Z"/>
                <w:rFonts w:ascii="宋体" w:hAnsi="宋体" w:eastAsia="宋体" w:cs="宋体"/>
                <w:b/>
                <w:bCs/>
                <w:spacing w:val="-20"/>
                <w:kern w:val="0"/>
                <w:sz w:val="24"/>
              </w:rPr>
            </w:pPr>
            <w:ins w:id="8628"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00" w:lineRule="exact"/>
              <w:rPr>
                <w:ins w:id="8629" w:author="HTH" w:date="2021-09-02T13:51:07Z"/>
                <w:rFonts w:ascii="宋体" w:hAnsi="宋体" w:eastAsia="宋体" w:cs="宋体"/>
                <w:kern w:val="0"/>
                <w:szCs w:val="21"/>
              </w:rPr>
            </w:pPr>
            <w:ins w:id="8630" w:author="HTH" w:date="2021-09-02T13:51:07Z">
              <w:r>
                <w:rPr>
                  <w:rFonts w:hint="eastAsia" w:ascii="Times New Roman" w:hAnsi="Times New Roman" w:eastAsia="宋体" w:cs="宋体"/>
                  <w:kern w:val="0"/>
                  <w:szCs w:val="21"/>
                </w:rPr>
                <w:t>3</w:t>
              </w:r>
            </w:ins>
            <w:ins w:id="8631" w:author="HTH" w:date="2021-09-02T13:51:07Z">
              <w:r>
                <w:rPr>
                  <w:rFonts w:hint="eastAsia" w:ascii="宋体" w:hAnsi="宋体" w:eastAsia="宋体" w:cs="宋体"/>
                  <w:kern w:val="0"/>
                  <w:szCs w:val="21"/>
                </w:rPr>
                <w:t>-</w:t>
              </w:r>
            </w:ins>
            <w:ins w:id="8632" w:author="HTH" w:date="2021-09-02T13:51:07Z">
              <w:r>
                <w:rPr>
                  <w:rFonts w:hint="eastAsia" w:ascii="Times New Roman" w:hAnsi="Times New Roman" w:eastAsia="宋体" w:cs="宋体"/>
                  <w:kern w:val="0"/>
                  <w:szCs w:val="21"/>
                </w:rPr>
                <w:t>1</w:t>
              </w:r>
            </w:ins>
            <w:ins w:id="8633" w:author="HTH" w:date="2021-09-02T13:51:07Z">
              <w:r>
                <w:rPr>
                  <w:rFonts w:hint="eastAsia" w:ascii="宋体" w:hAnsi="宋体" w:eastAsia="宋体" w:cs="宋体"/>
                  <w:kern w:val="0"/>
                  <w:szCs w:val="21"/>
                </w:rPr>
                <w:t>.【水/综合类】强化城乡生活污染治理；深入推进农业面源污染治理，控制农药化肥使用量。</w:t>
              </w:r>
            </w:ins>
          </w:p>
          <w:p>
            <w:pPr>
              <w:widowControl/>
              <w:spacing w:line="300" w:lineRule="exact"/>
              <w:rPr>
                <w:ins w:id="8634" w:author="HTH" w:date="2021-09-02T13:51:07Z"/>
                <w:rFonts w:ascii="宋体" w:hAnsi="宋体" w:eastAsia="宋体" w:cs="宋体"/>
                <w:kern w:val="0"/>
                <w:szCs w:val="21"/>
              </w:rPr>
            </w:pPr>
            <w:ins w:id="8635" w:author="HTH" w:date="2021-09-02T13:51:07Z">
              <w:r>
                <w:rPr>
                  <w:rFonts w:hint="eastAsia" w:ascii="Times New Roman" w:hAnsi="Times New Roman" w:eastAsia="宋体" w:cs="宋体"/>
                  <w:kern w:val="0"/>
                  <w:szCs w:val="21"/>
                </w:rPr>
                <w:t>3</w:t>
              </w:r>
            </w:ins>
            <w:ins w:id="8636" w:author="HTH" w:date="2021-09-02T13:51:07Z">
              <w:r>
                <w:rPr>
                  <w:rFonts w:hint="eastAsia" w:ascii="宋体" w:hAnsi="宋体" w:eastAsia="宋体" w:cs="宋体"/>
                  <w:kern w:val="0"/>
                  <w:szCs w:val="21"/>
                </w:rPr>
                <w:t>-</w:t>
              </w:r>
            </w:ins>
            <w:ins w:id="8637" w:author="HTH" w:date="2021-09-02T13:51:07Z">
              <w:r>
                <w:rPr>
                  <w:rFonts w:hint="eastAsia" w:ascii="Times New Roman" w:hAnsi="Times New Roman" w:eastAsia="宋体" w:cs="宋体"/>
                  <w:kern w:val="0"/>
                  <w:szCs w:val="21"/>
                </w:rPr>
                <w:t>2</w:t>
              </w:r>
            </w:ins>
            <w:ins w:id="8638" w:author="HTH" w:date="2021-09-02T13:51:07Z">
              <w:r>
                <w:rPr>
                  <w:rFonts w:hint="eastAsia" w:ascii="宋体" w:hAnsi="宋体" w:eastAsia="宋体" w:cs="宋体"/>
                  <w:kern w:val="0"/>
                  <w:szCs w:val="21"/>
                </w:rPr>
                <w:t>.【水/综合类】加强从化净水厂运营监管，加强污水处理设施和管线维护检修，提高城镇生活污水集中收集处理率，城镇新区和旧村旧城改造建设均实行雨污分流。</w:t>
              </w:r>
            </w:ins>
          </w:p>
          <w:p>
            <w:pPr>
              <w:widowControl/>
              <w:spacing w:line="300" w:lineRule="exact"/>
              <w:rPr>
                <w:ins w:id="8639" w:author="HTH" w:date="2021-09-02T13:51:07Z"/>
                <w:rFonts w:ascii="宋体" w:hAnsi="宋体" w:eastAsia="宋体" w:cs="宋体"/>
                <w:kern w:val="0"/>
                <w:sz w:val="24"/>
              </w:rPr>
            </w:pPr>
            <w:ins w:id="8640" w:author="HTH" w:date="2021-09-02T13:51:07Z">
              <w:r>
                <w:rPr>
                  <w:rFonts w:hint="eastAsia" w:ascii="Times New Roman" w:hAnsi="Times New Roman" w:eastAsia="宋体" w:cs="宋体"/>
                  <w:kern w:val="0"/>
                  <w:szCs w:val="21"/>
                </w:rPr>
                <w:t>3</w:t>
              </w:r>
            </w:ins>
            <w:ins w:id="8641" w:author="HTH" w:date="2021-09-02T13:51:07Z">
              <w:r>
                <w:rPr>
                  <w:rFonts w:hint="eastAsia" w:ascii="宋体" w:hAnsi="宋体" w:eastAsia="宋体" w:cs="宋体"/>
                  <w:kern w:val="0"/>
                  <w:szCs w:val="21"/>
                </w:rPr>
                <w:t>-</w:t>
              </w:r>
            </w:ins>
            <w:ins w:id="8642" w:author="HTH" w:date="2021-09-02T13:51:07Z">
              <w:r>
                <w:rPr>
                  <w:rFonts w:hint="eastAsia" w:ascii="Times New Roman" w:hAnsi="Times New Roman" w:eastAsia="宋体" w:cs="宋体"/>
                  <w:kern w:val="0"/>
                  <w:szCs w:val="21"/>
                </w:rPr>
                <w:t>3</w:t>
              </w:r>
            </w:ins>
            <w:ins w:id="8643"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8644" w:author="HTH" w:date="2021-09-02T13:51:07Z"/>
        </w:trPr>
        <w:tc>
          <w:tcPr>
            <w:tcW w:w="1725" w:type="dxa"/>
            <w:vAlign w:val="center"/>
          </w:tcPr>
          <w:p>
            <w:pPr>
              <w:widowControl/>
              <w:snapToGrid w:val="0"/>
              <w:spacing w:line="300" w:lineRule="exact"/>
              <w:jc w:val="center"/>
              <w:textAlignment w:val="center"/>
              <w:rPr>
                <w:ins w:id="8645" w:author="HTH" w:date="2021-09-02T13:51:07Z"/>
                <w:rFonts w:ascii="宋体" w:hAnsi="宋体" w:eastAsia="宋体" w:cs="宋体"/>
                <w:kern w:val="0"/>
                <w:sz w:val="24"/>
              </w:rPr>
            </w:pPr>
            <w:ins w:id="864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00" w:lineRule="exact"/>
              <w:rPr>
                <w:ins w:id="8647" w:author="HTH" w:date="2021-09-02T13:51:07Z"/>
                <w:rFonts w:ascii="宋体" w:hAnsi="宋体" w:eastAsia="宋体" w:cs="宋体"/>
                <w:kern w:val="0"/>
                <w:szCs w:val="21"/>
              </w:rPr>
            </w:pPr>
            <w:ins w:id="8648" w:author="HTH" w:date="2021-09-02T13:51:07Z">
              <w:r>
                <w:rPr>
                  <w:rFonts w:hint="eastAsia" w:ascii="Times New Roman" w:hAnsi="Times New Roman" w:eastAsia="宋体" w:cs="宋体"/>
                  <w:kern w:val="0"/>
                  <w:szCs w:val="21"/>
                </w:rPr>
                <w:t>4</w:t>
              </w:r>
            </w:ins>
            <w:ins w:id="8649" w:author="HTH" w:date="2021-09-02T13:51:07Z">
              <w:r>
                <w:rPr>
                  <w:rFonts w:hint="eastAsia" w:ascii="宋体" w:hAnsi="宋体" w:eastAsia="宋体" w:cs="宋体"/>
                  <w:kern w:val="0"/>
                  <w:szCs w:val="21"/>
                </w:rPr>
                <w:t>-</w:t>
              </w:r>
            </w:ins>
            <w:ins w:id="8650" w:author="HTH" w:date="2021-09-02T13:51:07Z">
              <w:r>
                <w:rPr>
                  <w:rFonts w:hint="eastAsia" w:ascii="Times New Roman" w:hAnsi="Times New Roman" w:eastAsia="宋体" w:cs="宋体"/>
                  <w:kern w:val="0"/>
                  <w:szCs w:val="21"/>
                </w:rPr>
                <w:t>1</w:t>
              </w:r>
            </w:ins>
            <w:ins w:id="865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300" w:lineRule="exact"/>
              <w:textAlignment w:val="center"/>
              <w:rPr>
                <w:ins w:id="8652" w:author="HTH" w:date="2021-09-02T13:51:07Z"/>
                <w:rFonts w:ascii="宋体" w:hAnsi="宋体" w:eastAsia="宋体" w:cs="宋体"/>
                <w:kern w:val="0"/>
                <w:sz w:val="24"/>
              </w:rPr>
            </w:pPr>
            <w:ins w:id="8653" w:author="HTH" w:date="2021-09-02T13:51:07Z">
              <w:r>
                <w:rPr>
                  <w:rFonts w:hint="eastAsia" w:ascii="Times New Roman" w:hAnsi="Times New Roman" w:eastAsia="宋体" w:cs="宋体"/>
                  <w:kern w:val="0"/>
                  <w:szCs w:val="21"/>
                </w:rPr>
                <w:t>4</w:t>
              </w:r>
            </w:ins>
            <w:ins w:id="8654" w:author="HTH" w:date="2021-09-02T13:51:07Z">
              <w:r>
                <w:rPr>
                  <w:rFonts w:hint="eastAsia" w:ascii="宋体" w:hAnsi="宋体" w:eastAsia="宋体" w:cs="宋体"/>
                  <w:kern w:val="0"/>
                  <w:szCs w:val="21"/>
                </w:rPr>
                <w:t>-</w:t>
              </w:r>
            </w:ins>
            <w:ins w:id="8655" w:author="HTH" w:date="2021-09-02T13:51:07Z">
              <w:r>
                <w:rPr>
                  <w:rFonts w:hint="eastAsia" w:ascii="Times New Roman" w:hAnsi="Times New Roman" w:eastAsia="宋体" w:cs="宋体"/>
                  <w:kern w:val="0"/>
                  <w:szCs w:val="21"/>
                </w:rPr>
                <w:t>2</w:t>
              </w:r>
            </w:ins>
            <w:ins w:id="865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0" w:hRule="atLeast"/>
          <w:jc w:val="center"/>
          <w:ins w:id="8657" w:author="HTH" w:date="2021-09-02T13:51:07Z"/>
        </w:trPr>
        <w:tc>
          <w:tcPr>
            <w:tcW w:w="1725" w:type="dxa"/>
            <w:vAlign w:val="center"/>
          </w:tcPr>
          <w:p>
            <w:pPr>
              <w:widowControl/>
              <w:adjustRightInd w:val="0"/>
              <w:jc w:val="center"/>
              <w:rPr>
                <w:ins w:id="8658" w:author="HTH" w:date="2021-09-02T13:51:07Z"/>
                <w:rFonts w:ascii="宋体" w:hAnsi="宋体" w:eastAsia="宋体" w:cs="宋体"/>
                <w:kern w:val="0"/>
                <w:szCs w:val="21"/>
              </w:rPr>
            </w:pPr>
            <w:ins w:id="8659" w:author="HTH" w:date="2021-09-02T13:51:07Z">
              <w:r>
                <w:rPr>
                  <w:rFonts w:hint="eastAsia" w:ascii="Times New Roman" w:hAnsi="Times New Roman" w:eastAsia="宋体" w:cs="宋体"/>
                  <w:kern w:val="0"/>
                  <w:szCs w:val="21"/>
                </w:rPr>
                <w:t>ZH44011720003</w:t>
              </w:r>
            </w:ins>
          </w:p>
        </w:tc>
        <w:tc>
          <w:tcPr>
            <w:tcW w:w="1208" w:type="dxa"/>
            <w:gridSpan w:val="3"/>
            <w:vAlign w:val="center"/>
          </w:tcPr>
          <w:p>
            <w:pPr>
              <w:widowControl/>
              <w:jc w:val="center"/>
              <w:rPr>
                <w:ins w:id="8660" w:author="HTH" w:date="2021-09-02T13:51:07Z"/>
                <w:rFonts w:ascii="宋体" w:hAnsi="宋体" w:eastAsia="宋体" w:cs="宋体"/>
                <w:kern w:val="0"/>
                <w:szCs w:val="21"/>
              </w:rPr>
            </w:pPr>
            <w:ins w:id="8661" w:author="HTH" w:date="2021-09-02T13:51:07Z">
              <w:r>
                <w:rPr>
                  <w:rFonts w:hint="eastAsia" w:ascii="宋体" w:hAnsi="宋体" w:eastAsia="宋体" w:cs="宋体"/>
                  <w:kern w:val="0"/>
                  <w:szCs w:val="21"/>
                </w:rPr>
                <w:t>从化区城郊街道-鳌头镇重点管控单元</w:t>
              </w:r>
            </w:ins>
          </w:p>
        </w:tc>
        <w:tc>
          <w:tcPr>
            <w:tcW w:w="852" w:type="dxa"/>
            <w:gridSpan w:val="2"/>
            <w:vAlign w:val="center"/>
          </w:tcPr>
          <w:p>
            <w:pPr>
              <w:widowControl/>
              <w:snapToGrid w:val="0"/>
              <w:spacing w:line="300" w:lineRule="exact"/>
              <w:jc w:val="center"/>
              <w:textAlignment w:val="center"/>
              <w:rPr>
                <w:ins w:id="8662" w:author="HTH" w:date="2021-09-02T13:51:07Z"/>
                <w:rFonts w:ascii="宋体" w:hAnsi="宋体" w:eastAsia="宋体" w:cs="宋体"/>
                <w:kern w:val="0"/>
                <w:szCs w:val="21"/>
              </w:rPr>
            </w:pPr>
            <w:ins w:id="8663"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300" w:lineRule="exact"/>
              <w:jc w:val="center"/>
              <w:textAlignment w:val="center"/>
              <w:rPr>
                <w:ins w:id="8664" w:author="HTH" w:date="2021-09-02T13:51:07Z"/>
                <w:rFonts w:ascii="宋体" w:hAnsi="宋体" w:eastAsia="宋体" w:cs="宋体"/>
                <w:kern w:val="0"/>
                <w:szCs w:val="21"/>
              </w:rPr>
            </w:pPr>
            <w:ins w:id="8665"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8666" w:author="HTH" w:date="2021-09-02T13:51:07Z"/>
                <w:rFonts w:ascii="宋体" w:hAnsi="宋体" w:eastAsia="宋体" w:cs="宋体"/>
                <w:kern w:val="0"/>
                <w:szCs w:val="21"/>
              </w:rPr>
            </w:pPr>
            <w:ins w:id="8667" w:author="HTH" w:date="2021-09-02T13:51:07Z">
              <w:r>
                <w:rPr>
                  <w:rFonts w:hint="eastAsia" w:ascii="宋体" w:hAnsi="宋体" w:eastAsia="宋体" w:cs="宋体"/>
                  <w:kern w:val="0"/>
                  <w:szCs w:val="21"/>
                </w:rPr>
                <w:t>从化区</w:t>
              </w:r>
            </w:ins>
          </w:p>
        </w:tc>
        <w:tc>
          <w:tcPr>
            <w:tcW w:w="1597" w:type="dxa"/>
            <w:gridSpan w:val="5"/>
            <w:vAlign w:val="center"/>
          </w:tcPr>
          <w:p>
            <w:pPr>
              <w:widowControl/>
              <w:snapToGrid w:val="0"/>
              <w:spacing w:line="300" w:lineRule="exact"/>
              <w:jc w:val="center"/>
              <w:textAlignment w:val="center"/>
              <w:rPr>
                <w:ins w:id="8668" w:author="HTH" w:date="2021-09-02T13:51:07Z"/>
                <w:rFonts w:ascii="宋体" w:hAnsi="宋体" w:eastAsia="宋体" w:cs="宋体"/>
                <w:kern w:val="0"/>
                <w:szCs w:val="21"/>
              </w:rPr>
            </w:pPr>
            <w:ins w:id="8669"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8670" w:author="HTH" w:date="2021-09-02T13:51:07Z"/>
                <w:rFonts w:ascii="宋体" w:hAnsi="宋体" w:eastAsia="宋体" w:cs="宋体"/>
                <w:kern w:val="0"/>
                <w:szCs w:val="21"/>
              </w:rPr>
            </w:pPr>
            <w:ins w:id="8671" w:author="HTH" w:date="2021-09-02T13:51:07Z">
              <w:r>
                <w:rPr>
                  <w:rFonts w:hint="eastAsia" w:ascii="宋体" w:hAnsi="宋体" w:eastAsia="宋体" w:cs="宋体"/>
                  <w:kern w:val="0"/>
                  <w:szCs w:val="21"/>
                </w:rPr>
                <w:t>一般生态空间、水环境工业污染重点管控区、水环境一般管控区、大气环境高排放重点管控区、大气环境受体敏感重点管控区、大气环境布局敏感重点管控区、大气环境弱扩散重点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672" w:author="HTH" w:date="2021-09-02T13:51:07Z"/>
        </w:trPr>
        <w:tc>
          <w:tcPr>
            <w:tcW w:w="1725" w:type="dxa"/>
            <w:vAlign w:val="center"/>
          </w:tcPr>
          <w:p>
            <w:pPr>
              <w:widowControl/>
              <w:snapToGrid w:val="0"/>
              <w:spacing w:line="300" w:lineRule="exact"/>
              <w:jc w:val="center"/>
              <w:textAlignment w:val="center"/>
              <w:rPr>
                <w:ins w:id="8673" w:author="HTH" w:date="2021-09-02T13:51:07Z"/>
                <w:rFonts w:ascii="宋体" w:hAnsi="宋体" w:eastAsia="宋体" w:cs="宋体"/>
                <w:b/>
                <w:bCs/>
                <w:kern w:val="0"/>
                <w:sz w:val="24"/>
              </w:rPr>
            </w:pPr>
            <w:ins w:id="8674" w:author="HTH" w:date="2021-09-02T13:51:07Z">
              <w:r>
                <w:rPr>
                  <w:rFonts w:hint="eastAsia" w:ascii="宋体" w:hAnsi="宋体" w:eastAsia="宋体" w:cs="宋体"/>
                  <w:b/>
                  <w:bCs/>
                  <w:kern w:val="0"/>
                  <w:sz w:val="24"/>
                </w:rPr>
                <w:t>管控维度</w:t>
              </w:r>
            </w:ins>
          </w:p>
        </w:tc>
        <w:tc>
          <w:tcPr>
            <w:tcW w:w="7336" w:type="dxa"/>
            <w:gridSpan w:val="32"/>
            <w:vAlign w:val="center"/>
          </w:tcPr>
          <w:p>
            <w:pPr>
              <w:jc w:val="center"/>
              <w:rPr>
                <w:ins w:id="8675" w:author="HTH" w:date="2021-09-02T13:51:07Z"/>
                <w:rFonts w:ascii="宋体" w:hAnsi="宋体" w:eastAsia="宋体" w:cs="宋体"/>
                <w:kern w:val="0"/>
                <w:szCs w:val="21"/>
              </w:rPr>
            </w:pPr>
            <w:ins w:id="867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4" w:hRule="atLeast"/>
          <w:jc w:val="center"/>
          <w:ins w:id="8677" w:author="HTH" w:date="2021-09-02T13:51:07Z"/>
        </w:trPr>
        <w:tc>
          <w:tcPr>
            <w:tcW w:w="1725" w:type="dxa"/>
            <w:vAlign w:val="center"/>
          </w:tcPr>
          <w:p>
            <w:pPr>
              <w:widowControl/>
              <w:snapToGrid w:val="0"/>
              <w:spacing w:line="300" w:lineRule="exact"/>
              <w:jc w:val="center"/>
              <w:textAlignment w:val="center"/>
              <w:rPr>
                <w:ins w:id="8678" w:author="HTH" w:date="2021-09-02T13:51:07Z"/>
                <w:rFonts w:ascii="宋体" w:hAnsi="宋体" w:eastAsia="宋体" w:cs="宋体"/>
                <w:kern w:val="0"/>
                <w:sz w:val="24"/>
              </w:rPr>
            </w:pPr>
            <w:ins w:id="8679"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8680" w:author="HTH" w:date="2021-09-02T13:51:07Z"/>
                <w:rFonts w:ascii="宋体" w:hAnsi="宋体" w:eastAsia="宋体" w:cs="宋体"/>
                <w:kern w:val="0"/>
                <w:szCs w:val="21"/>
              </w:rPr>
            </w:pPr>
            <w:ins w:id="8681" w:author="HTH" w:date="2021-09-02T13:51:07Z">
              <w:r>
                <w:rPr>
                  <w:rFonts w:hint="eastAsia" w:ascii="Times New Roman" w:hAnsi="Times New Roman" w:eastAsia="宋体" w:cs="宋体"/>
                  <w:kern w:val="0"/>
                  <w:szCs w:val="21"/>
                </w:rPr>
                <w:t>1</w:t>
              </w:r>
            </w:ins>
            <w:ins w:id="8682" w:author="HTH" w:date="2021-09-02T13:51:07Z">
              <w:r>
                <w:rPr>
                  <w:rFonts w:hint="eastAsia" w:ascii="宋体" w:hAnsi="宋体" w:eastAsia="宋体" w:cs="宋体"/>
                  <w:kern w:val="0"/>
                  <w:szCs w:val="21"/>
                </w:rPr>
                <w:t>-</w:t>
              </w:r>
            </w:ins>
            <w:ins w:id="8683" w:author="HTH" w:date="2021-09-02T13:51:07Z">
              <w:r>
                <w:rPr>
                  <w:rFonts w:hint="eastAsia" w:ascii="Times New Roman" w:hAnsi="Times New Roman" w:eastAsia="宋体" w:cs="宋体"/>
                  <w:kern w:val="0"/>
                  <w:szCs w:val="21"/>
                </w:rPr>
                <w:t>1</w:t>
              </w:r>
            </w:ins>
            <w:ins w:id="868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rPr>
                <w:ins w:id="8685" w:author="HTH" w:date="2021-09-02T13:51:07Z"/>
                <w:rFonts w:ascii="宋体" w:hAnsi="宋体" w:eastAsia="宋体" w:cs="宋体"/>
                <w:kern w:val="0"/>
                <w:szCs w:val="21"/>
              </w:rPr>
            </w:pPr>
            <w:ins w:id="8686" w:author="HTH" w:date="2021-09-02T13:51:07Z">
              <w:r>
                <w:rPr>
                  <w:rFonts w:hint="eastAsia" w:ascii="Times New Roman" w:hAnsi="Times New Roman" w:eastAsia="宋体" w:cs="宋体"/>
                  <w:kern w:val="0"/>
                  <w:szCs w:val="21"/>
                </w:rPr>
                <w:t>1</w:t>
              </w:r>
            </w:ins>
            <w:ins w:id="8687" w:author="HTH" w:date="2021-09-02T13:51:07Z">
              <w:r>
                <w:rPr>
                  <w:rFonts w:hint="eastAsia" w:ascii="宋体" w:hAnsi="宋体" w:eastAsia="宋体" w:cs="宋体"/>
                  <w:kern w:val="0"/>
                  <w:szCs w:val="21"/>
                </w:rPr>
                <w:t>-</w:t>
              </w:r>
            </w:ins>
            <w:ins w:id="8688" w:author="HTH" w:date="2021-09-02T13:51:07Z">
              <w:r>
                <w:rPr>
                  <w:rFonts w:hint="eastAsia" w:ascii="Times New Roman" w:hAnsi="Times New Roman" w:eastAsia="宋体" w:cs="宋体"/>
                  <w:kern w:val="0"/>
                  <w:szCs w:val="21"/>
                </w:rPr>
                <w:t>2</w:t>
              </w:r>
            </w:ins>
            <w:ins w:id="8689"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rPr>
                <w:ins w:id="8690" w:author="HTH" w:date="2021-09-02T13:51:07Z"/>
                <w:rFonts w:ascii="宋体" w:hAnsi="宋体" w:eastAsia="宋体" w:cs="宋体"/>
                <w:kern w:val="0"/>
                <w:szCs w:val="21"/>
              </w:rPr>
            </w:pPr>
            <w:ins w:id="8691" w:author="HTH" w:date="2021-09-02T13:51:07Z">
              <w:r>
                <w:rPr>
                  <w:rFonts w:hint="eastAsia" w:ascii="Times New Roman" w:hAnsi="Times New Roman" w:eastAsia="宋体" w:cs="宋体"/>
                  <w:kern w:val="0"/>
                  <w:szCs w:val="21"/>
                </w:rPr>
                <w:t>1</w:t>
              </w:r>
            </w:ins>
            <w:ins w:id="8692" w:author="HTH" w:date="2021-09-02T13:51:07Z">
              <w:r>
                <w:rPr>
                  <w:rFonts w:hint="eastAsia" w:ascii="宋体" w:hAnsi="宋体" w:eastAsia="宋体" w:cs="宋体"/>
                  <w:kern w:val="0"/>
                  <w:szCs w:val="21"/>
                </w:rPr>
                <w:t>-</w:t>
              </w:r>
            </w:ins>
            <w:ins w:id="8693" w:author="HTH" w:date="2021-09-02T13:51:07Z">
              <w:r>
                <w:rPr>
                  <w:rFonts w:hint="eastAsia" w:ascii="Times New Roman" w:hAnsi="Times New Roman" w:eastAsia="宋体" w:cs="宋体"/>
                  <w:kern w:val="0"/>
                  <w:szCs w:val="21"/>
                </w:rPr>
                <w:t>3</w:t>
              </w:r>
            </w:ins>
            <w:ins w:id="8694" w:author="HTH" w:date="2021-09-02T13:51:07Z">
              <w:r>
                <w:rPr>
                  <w:rFonts w:hint="eastAsia" w:ascii="宋体" w:hAnsi="宋体" w:eastAsia="宋体" w:cs="宋体"/>
                  <w:kern w:val="0"/>
                  <w:szCs w:val="21"/>
                </w:rPr>
                <w:t>.【生态/限制类】城郊街重要生态功能区一般生态空间内，不得从事影响主导生态功能的人为活动。</w:t>
              </w:r>
            </w:ins>
          </w:p>
          <w:p>
            <w:pPr>
              <w:widowControl/>
              <w:rPr>
                <w:ins w:id="8695" w:author="HTH" w:date="2021-09-02T13:51:07Z"/>
                <w:rFonts w:ascii="宋体" w:hAnsi="宋体" w:eastAsia="宋体" w:cs="宋体"/>
                <w:kern w:val="0"/>
                <w:szCs w:val="21"/>
              </w:rPr>
            </w:pPr>
            <w:ins w:id="8696" w:author="HTH" w:date="2021-09-02T13:51:07Z">
              <w:r>
                <w:rPr>
                  <w:rFonts w:hint="eastAsia" w:ascii="Times New Roman" w:hAnsi="Times New Roman" w:eastAsia="宋体" w:cs="宋体"/>
                  <w:kern w:val="0"/>
                  <w:szCs w:val="21"/>
                </w:rPr>
                <w:t>1</w:t>
              </w:r>
            </w:ins>
            <w:ins w:id="8697" w:author="HTH" w:date="2021-09-02T13:51:07Z">
              <w:r>
                <w:rPr>
                  <w:rFonts w:hint="eastAsia" w:ascii="宋体" w:hAnsi="宋体" w:eastAsia="宋体" w:cs="宋体"/>
                  <w:kern w:val="0"/>
                  <w:szCs w:val="21"/>
                </w:rPr>
                <w:t>-</w:t>
              </w:r>
            </w:ins>
            <w:ins w:id="8698" w:author="HTH" w:date="2021-09-02T13:51:07Z">
              <w:r>
                <w:rPr>
                  <w:rFonts w:hint="eastAsia" w:ascii="Times New Roman" w:hAnsi="Times New Roman" w:eastAsia="宋体" w:cs="宋体"/>
                  <w:kern w:val="0"/>
                  <w:szCs w:val="21"/>
                </w:rPr>
                <w:t>4</w:t>
              </w:r>
            </w:ins>
            <w:ins w:id="8699"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8700" w:author="HTH" w:date="2021-09-02T13:51:07Z"/>
                <w:rFonts w:ascii="宋体" w:hAnsi="宋体" w:eastAsia="宋体" w:cs="宋体"/>
                <w:kern w:val="0"/>
                <w:szCs w:val="21"/>
              </w:rPr>
            </w:pPr>
            <w:ins w:id="8701" w:author="HTH" w:date="2021-09-02T13:51:07Z">
              <w:r>
                <w:rPr>
                  <w:rFonts w:hint="eastAsia" w:ascii="Times New Roman" w:hAnsi="Times New Roman" w:eastAsia="宋体" w:cs="宋体"/>
                  <w:kern w:val="0"/>
                  <w:szCs w:val="21"/>
                </w:rPr>
                <w:t>1</w:t>
              </w:r>
            </w:ins>
            <w:ins w:id="8702" w:author="HTH" w:date="2021-09-02T13:51:07Z">
              <w:r>
                <w:rPr>
                  <w:rFonts w:hint="eastAsia" w:ascii="宋体" w:hAnsi="宋体" w:eastAsia="宋体" w:cs="宋体"/>
                  <w:kern w:val="0"/>
                  <w:szCs w:val="21"/>
                </w:rPr>
                <w:t>-</w:t>
              </w:r>
            </w:ins>
            <w:ins w:id="8703" w:author="HTH" w:date="2021-09-02T13:51:07Z">
              <w:r>
                <w:rPr>
                  <w:rFonts w:hint="eastAsia" w:ascii="Times New Roman" w:hAnsi="Times New Roman" w:eastAsia="宋体" w:cs="宋体"/>
                  <w:kern w:val="0"/>
                  <w:szCs w:val="21"/>
                </w:rPr>
                <w:t>5</w:t>
              </w:r>
            </w:ins>
            <w:ins w:id="870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8705" w:author="HTH" w:date="2021-09-02T13:51:07Z">
              <w:r>
                <w:rPr>
                  <w:rFonts w:hint="eastAsia" w:ascii="Times New Roman" w:hAnsi="Times New Roman" w:eastAsia="宋体" w:cs="宋体"/>
                  <w:kern w:val="0"/>
                  <w:szCs w:val="21"/>
                </w:rPr>
                <w:t>VOCs</w:t>
              </w:r>
            </w:ins>
            <w:ins w:id="8706" w:author="HTH" w:date="2021-09-02T13:51:07Z">
              <w:r>
                <w:rPr>
                  <w:rFonts w:hint="eastAsia" w:ascii="宋体" w:hAnsi="宋体" w:eastAsia="宋体" w:cs="宋体"/>
                  <w:kern w:val="0"/>
                  <w:szCs w:val="21"/>
                </w:rPr>
                <w:t>含量原辅材料替代，全面加强无组织排放控制，实施</w:t>
              </w:r>
            </w:ins>
            <w:ins w:id="8707" w:author="HTH" w:date="2021-09-02T13:51:07Z">
              <w:r>
                <w:rPr>
                  <w:rFonts w:hint="eastAsia" w:ascii="Times New Roman" w:hAnsi="Times New Roman" w:eastAsia="宋体" w:cs="宋体"/>
                  <w:kern w:val="0"/>
                  <w:szCs w:val="21"/>
                </w:rPr>
                <w:t>VOCs</w:t>
              </w:r>
            </w:ins>
            <w:ins w:id="8708" w:author="HTH" w:date="2021-09-02T13:51:07Z">
              <w:r>
                <w:rPr>
                  <w:rFonts w:hint="eastAsia" w:ascii="宋体" w:hAnsi="宋体" w:eastAsia="宋体" w:cs="宋体"/>
                  <w:kern w:val="0"/>
                  <w:szCs w:val="21"/>
                </w:rPr>
                <w:t>重点企业分级管控。</w:t>
              </w:r>
            </w:ins>
          </w:p>
          <w:p>
            <w:pPr>
              <w:widowControl/>
              <w:rPr>
                <w:ins w:id="8709" w:author="HTH" w:date="2021-09-02T13:51:07Z"/>
                <w:rFonts w:ascii="宋体" w:hAnsi="宋体" w:eastAsia="宋体" w:cs="宋体"/>
                <w:kern w:val="0"/>
                <w:szCs w:val="21"/>
              </w:rPr>
            </w:pPr>
            <w:ins w:id="8710" w:author="HTH" w:date="2021-09-02T13:51:07Z">
              <w:r>
                <w:rPr>
                  <w:rFonts w:hint="eastAsia" w:ascii="Times New Roman" w:hAnsi="Times New Roman" w:eastAsia="宋体" w:cs="宋体"/>
                  <w:kern w:val="0"/>
                  <w:szCs w:val="21"/>
                </w:rPr>
                <w:t>1</w:t>
              </w:r>
            </w:ins>
            <w:ins w:id="8711" w:author="HTH" w:date="2021-09-02T13:51:07Z">
              <w:r>
                <w:rPr>
                  <w:rFonts w:hint="eastAsia" w:ascii="宋体" w:hAnsi="宋体" w:eastAsia="宋体" w:cs="宋体"/>
                  <w:kern w:val="0"/>
                  <w:szCs w:val="21"/>
                </w:rPr>
                <w:t>-</w:t>
              </w:r>
            </w:ins>
            <w:ins w:id="8712" w:author="HTH" w:date="2021-09-02T13:51:07Z">
              <w:r>
                <w:rPr>
                  <w:rFonts w:hint="eastAsia" w:ascii="Times New Roman" w:hAnsi="Times New Roman" w:eastAsia="宋体" w:cs="宋体"/>
                  <w:kern w:val="0"/>
                  <w:szCs w:val="21"/>
                </w:rPr>
                <w:t>6</w:t>
              </w:r>
            </w:ins>
            <w:ins w:id="871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rPr>
                <w:ins w:id="8714" w:author="HTH" w:date="2021-09-02T13:51:07Z"/>
                <w:rFonts w:ascii="宋体" w:hAnsi="宋体" w:eastAsia="宋体" w:cs="宋体"/>
                <w:kern w:val="0"/>
                <w:szCs w:val="21"/>
              </w:rPr>
            </w:pPr>
            <w:ins w:id="8715" w:author="HTH" w:date="2021-09-02T13:51:07Z">
              <w:r>
                <w:rPr>
                  <w:rFonts w:hint="eastAsia" w:ascii="Times New Roman" w:hAnsi="Times New Roman" w:eastAsia="宋体" w:cs="宋体"/>
                  <w:kern w:val="0"/>
                  <w:szCs w:val="21"/>
                </w:rPr>
                <w:t>1</w:t>
              </w:r>
            </w:ins>
            <w:ins w:id="8716" w:author="HTH" w:date="2021-09-02T13:51:07Z">
              <w:r>
                <w:rPr>
                  <w:rFonts w:hint="eastAsia" w:ascii="宋体" w:hAnsi="宋体" w:eastAsia="宋体" w:cs="宋体"/>
                  <w:kern w:val="0"/>
                  <w:szCs w:val="21"/>
                </w:rPr>
                <w:t>-</w:t>
              </w:r>
            </w:ins>
            <w:ins w:id="8717" w:author="HTH" w:date="2021-09-02T13:51:07Z">
              <w:r>
                <w:rPr>
                  <w:rFonts w:hint="eastAsia" w:ascii="Times New Roman" w:hAnsi="Times New Roman" w:eastAsia="宋体" w:cs="宋体"/>
                  <w:kern w:val="0"/>
                  <w:szCs w:val="21"/>
                </w:rPr>
                <w:t>7</w:t>
              </w:r>
            </w:ins>
            <w:ins w:id="8718" w:author="HTH" w:date="2021-09-02T13:51:07Z">
              <w:r>
                <w:rPr>
                  <w:rFonts w:hint="eastAsia" w:ascii="宋体" w:hAnsi="宋体" w:eastAsia="宋体" w:cs="宋体"/>
                  <w:kern w:val="0"/>
                  <w:szCs w:val="21"/>
                </w:rPr>
                <w:t>.【大气/限制类】大气环境弱扩散重点管控区内，应加大大气污染物减排力度，限制引入大气污染物排放较大的建设项目。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719" w:author="HTH" w:date="2021-09-02T13:51:07Z"/>
        </w:trPr>
        <w:tc>
          <w:tcPr>
            <w:tcW w:w="1725" w:type="dxa"/>
            <w:vAlign w:val="center"/>
          </w:tcPr>
          <w:p>
            <w:pPr>
              <w:widowControl/>
              <w:snapToGrid w:val="0"/>
              <w:spacing w:line="300" w:lineRule="exact"/>
              <w:jc w:val="center"/>
              <w:textAlignment w:val="center"/>
              <w:rPr>
                <w:ins w:id="8720" w:author="HTH" w:date="2021-09-02T13:51:07Z"/>
                <w:rFonts w:ascii="宋体" w:hAnsi="宋体" w:eastAsia="宋体" w:cs="宋体"/>
                <w:kern w:val="0"/>
                <w:sz w:val="24"/>
              </w:rPr>
            </w:pPr>
            <w:ins w:id="8721"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8722" w:author="HTH" w:date="2021-09-02T13:51:07Z"/>
                <w:rFonts w:ascii="宋体" w:hAnsi="宋体" w:eastAsia="宋体" w:cs="宋体"/>
                <w:kern w:val="0"/>
                <w:sz w:val="21"/>
                <w:szCs w:val="21"/>
              </w:rPr>
            </w:pPr>
            <w:ins w:id="8723" w:author="HTH" w:date="2021-09-02T13:51:07Z">
              <w:r>
                <w:rPr>
                  <w:rFonts w:hint="eastAsia" w:ascii="Times New Roman" w:hAnsi="Times New Roman" w:eastAsia="宋体" w:cs="宋体"/>
                  <w:kern w:val="0"/>
                  <w:sz w:val="21"/>
                  <w:szCs w:val="21"/>
                </w:rPr>
                <w:t>2</w:t>
              </w:r>
            </w:ins>
            <w:ins w:id="8724" w:author="HTH" w:date="2021-09-02T13:51:07Z">
              <w:r>
                <w:rPr>
                  <w:rFonts w:hint="eastAsia" w:ascii="宋体" w:hAnsi="宋体" w:eastAsia="宋体" w:cs="宋体"/>
                  <w:kern w:val="0"/>
                  <w:sz w:val="21"/>
                  <w:szCs w:val="21"/>
                </w:rPr>
                <w:t>-</w:t>
              </w:r>
            </w:ins>
            <w:ins w:id="8725" w:author="HTH" w:date="2021-09-02T13:51:07Z">
              <w:r>
                <w:rPr>
                  <w:rFonts w:hint="eastAsia" w:ascii="Times New Roman" w:hAnsi="Times New Roman" w:eastAsia="宋体" w:cs="宋体"/>
                  <w:kern w:val="0"/>
                  <w:sz w:val="21"/>
                  <w:szCs w:val="21"/>
                </w:rPr>
                <w:t>1</w:t>
              </w:r>
            </w:ins>
            <w:ins w:id="872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p>
            <w:pPr>
              <w:rPr>
                <w:ins w:id="8727" w:author="HTH" w:date="2021-09-02T13:51:07Z"/>
                <w:rFonts w:ascii="宋体" w:hAnsi="宋体" w:eastAsia="宋体" w:cs="宋体"/>
                <w:kern w:val="0"/>
                <w:sz w:val="24"/>
              </w:rPr>
            </w:pPr>
            <w:ins w:id="8728" w:author="HTH" w:date="2021-09-02T13:51:07Z">
              <w:r>
                <w:rPr>
                  <w:rFonts w:hint="eastAsia" w:ascii="Times New Roman" w:hAnsi="Times New Roman" w:eastAsia="宋体" w:cs="宋体"/>
                  <w:kern w:val="0"/>
                  <w:szCs w:val="21"/>
                </w:rPr>
                <w:t>2</w:t>
              </w:r>
            </w:ins>
            <w:ins w:id="8729" w:author="HTH" w:date="2021-09-02T13:51:07Z">
              <w:r>
                <w:rPr>
                  <w:rFonts w:hint="eastAsia" w:ascii="宋体" w:hAnsi="宋体" w:eastAsia="宋体" w:cs="宋体"/>
                  <w:kern w:val="0"/>
                  <w:szCs w:val="21"/>
                </w:rPr>
                <w:t>-</w:t>
              </w:r>
            </w:ins>
            <w:ins w:id="8730" w:author="HTH" w:date="2021-09-02T13:51:07Z">
              <w:r>
                <w:rPr>
                  <w:rFonts w:hint="eastAsia" w:ascii="Times New Roman" w:hAnsi="Times New Roman" w:eastAsia="宋体" w:cs="宋体"/>
                  <w:kern w:val="0"/>
                  <w:szCs w:val="21"/>
                </w:rPr>
                <w:t>2</w:t>
              </w:r>
            </w:ins>
            <w:ins w:id="8731" w:author="HTH" w:date="2021-09-02T13:51:07Z">
              <w:r>
                <w:rPr>
                  <w:rFonts w:hint="eastAsia" w:ascii="宋体" w:hAnsi="宋体" w:eastAsia="宋体" w:cs="宋体"/>
                  <w:kern w:val="0"/>
                  <w:szCs w:val="21"/>
                </w:rPr>
                <w:t>.【其他/综合类】单元内规模以上工业企业应采用先进适用的技术、工艺和装备，单位产品能耗、水耗和污染物排放等清洁生产指标应达到清洁生产先进水平。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ins w:id="8732" w:author="HTH" w:date="2021-09-02T13:51:07Z"/>
        </w:trPr>
        <w:tc>
          <w:tcPr>
            <w:tcW w:w="1725" w:type="dxa"/>
            <w:vAlign w:val="center"/>
          </w:tcPr>
          <w:p>
            <w:pPr>
              <w:widowControl/>
              <w:snapToGrid w:val="0"/>
              <w:spacing w:line="300" w:lineRule="exact"/>
              <w:jc w:val="center"/>
              <w:textAlignment w:val="center"/>
              <w:rPr>
                <w:ins w:id="8733" w:author="HTH" w:date="2021-09-02T13:51:07Z"/>
                <w:rFonts w:ascii="宋体" w:hAnsi="宋体" w:eastAsia="宋体" w:cs="宋体"/>
                <w:b/>
                <w:bCs/>
                <w:spacing w:val="-20"/>
                <w:kern w:val="0"/>
                <w:sz w:val="24"/>
              </w:rPr>
            </w:pPr>
            <w:ins w:id="8734" w:author="HTH" w:date="2021-09-02T13:51:07Z">
              <w:r>
                <w:rPr>
                  <w:rFonts w:hint="eastAsia" w:ascii="宋体" w:hAnsi="宋体" w:eastAsia="宋体" w:cs="宋体"/>
                  <w:b/>
                  <w:bCs/>
                  <w:kern w:val="0"/>
                  <w:sz w:val="24"/>
                </w:rPr>
                <w:t>管控维度</w:t>
              </w:r>
            </w:ins>
          </w:p>
        </w:tc>
        <w:tc>
          <w:tcPr>
            <w:tcW w:w="7336" w:type="dxa"/>
            <w:gridSpan w:val="32"/>
            <w:vAlign w:val="center"/>
          </w:tcPr>
          <w:p>
            <w:pPr>
              <w:jc w:val="center"/>
              <w:rPr>
                <w:ins w:id="8735" w:author="HTH" w:date="2021-09-02T13:51:07Z"/>
                <w:rFonts w:ascii="Times New Roman" w:hAnsi="Times New Roman" w:eastAsia="宋体" w:cs="宋体"/>
                <w:kern w:val="0"/>
                <w:szCs w:val="21"/>
              </w:rPr>
            </w:pPr>
            <w:ins w:id="873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7" w:hRule="atLeast"/>
          <w:jc w:val="center"/>
          <w:ins w:id="8737" w:author="HTH" w:date="2021-09-02T13:51:07Z"/>
        </w:trPr>
        <w:tc>
          <w:tcPr>
            <w:tcW w:w="1725" w:type="dxa"/>
            <w:vAlign w:val="center"/>
          </w:tcPr>
          <w:p>
            <w:pPr>
              <w:widowControl/>
              <w:snapToGrid w:val="0"/>
              <w:spacing w:line="300" w:lineRule="exact"/>
              <w:jc w:val="center"/>
              <w:textAlignment w:val="center"/>
              <w:rPr>
                <w:ins w:id="8738" w:author="HTH" w:date="2021-09-02T13:51:07Z"/>
                <w:rFonts w:ascii="宋体" w:hAnsi="宋体" w:eastAsia="宋体" w:cs="宋体"/>
                <w:kern w:val="0"/>
                <w:sz w:val="24"/>
              </w:rPr>
            </w:pPr>
            <w:ins w:id="873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400" w:lineRule="exact"/>
              <w:rPr>
                <w:ins w:id="8740" w:author="HTH" w:date="2021-09-02T13:51:07Z"/>
                <w:rFonts w:ascii="宋体" w:hAnsi="宋体" w:eastAsia="宋体" w:cs="宋体"/>
                <w:kern w:val="0"/>
                <w:szCs w:val="21"/>
              </w:rPr>
            </w:pPr>
            <w:ins w:id="8741" w:author="HTH" w:date="2021-09-02T13:51:07Z">
              <w:r>
                <w:rPr>
                  <w:rFonts w:hint="eastAsia" w:ascii="Times New Roman" w:hAnsi="Times New Roman" w:eastAsia="宋体" w:cs="宋体"/>
                  <w:kern w:val="0"/>
                  <w:szCs w:val="21"/>
                </w:rPr>
                <w:t>3</w:t>
              </w:r>
            </w:ins>
            <w:ins w:id="8742" w:author="HTH" w:date="2021-09-02T13:51:07Z">
              <w:r>
                <w:rPr>
                  <w:rFonts w:hint="eastAsia" w:ascii="宋体" w:hAnsi="宋体" w:eastAsia="宋体" w:cs="宋体"/>
                  <w:kern w:val="0"/>
                  <w:szCs w:val="21"/>
                </w:rPr>
                <w:t>-</w:t>
              </w:r>
            </w:ins>
            <w:ins w:id="8743" w:author="HTH" w:date="2021-09-02T13:51:07Z">
              <w:r>
                <w:rPr>
                  <w:rFonts w:hint="eastAsia" w:ascii="Times New Roman" w:hAnsi="Times New Roman" w:eastAsia="宋体" w:cs="宋体"/>
                  <w:kern w:val="0"/>
                  <w:szCs w:val="21"/>
                </w:rPr>
                <w:t>1</w:t>
              </w:r>
            </w:ins>
            <w:ins w:id="8744" w:author="HTH" w:date="2021-09-02T13:51:07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w:t>
              </w:r>
            </w:ins>
          </w:p>
          <w:p>
            <w:pPr>
              <w:widowControl/>
              <w:spacing w:line="400" w:lineRule="exact"/>
              <w:rPr>
                <w:ins w:id="8745" w:author="HTH" w:date="2021-09-02T13:51:07Z"/>
                <w:rFonts w:ascii="宋体" w:hAnsi="宋体" w:eastAsia="宋体" w:cs="宋体"/>
                <w:kern w:val="0"/>
                <w:szCs w:val="21"/>
              </w:rPr>
            </w:pPr>
            <w:ins w:id="8746" w:author="HTH" w:date="2021-09-02T13:51:07Z">
              <w:r>
                <w:rPr>
                  <w:rFonts w:hint="eastAsia" w:ascii="Times New Roman" w:hAnsi="Times New Roman" w:eastAsia="宋体" w:cs="宋体"/>
                  <w:kern w:val="0"/>
                  <w:szCs w:val="21"/>
                </w:rPr>
                <w:t>3</w:t>
              </w:r>
            </w:ins>
            <w:ins w:id="8747" w:author="HTH" w:date="2021-09-02T13:51:07Z">
              <w:r>
                <w:rPr>
                  <w:rFonts w:hint="eastAsia" w:ascii="宋体" w:hAnsi="宋体" w:eastAsia="宋体" w:cs="宋体"/>
                  <w:kern w:val="0"/>
                  <w:szCs w:val="21"/>
                </w:rPr>
                <w:t>-</w:t>
              </w:r>
            </w:ins>
            <w:ins w:id="8748" w:author="HTH" w:date="2021-09-02T13:51:07Z">
              <w:r>
                <w:rPr>
                  <w:rFonts w:hint="eastAsia" w:ascii="Times New Roman" w:hAnsi="Times New Roman" w:eastAsia="宋体" w:cs="宋体"/>
                  <w:kern w:val="0"/>
                  <w:szCs w:val="21"/>
                </w:rPr>
                <w:t>2</w:t>
              </w:r>
            </w:ins>
            <w:ins w:id="8749" w:author="HTH" w:date="2021-09-02T13:51:07Z">
              <w:r>
                <w:rPr>
                  <w:rFonts w:hint="eastAsia" w:ascii="宋体" w:hAnsi="宋体" w:eastAsia="宋体" w:cs="宋体"/>
                  <w:kern w:val="0"/>
                  <w:szCs w:val="21"/>
                </w:rPr>
                <w:t>.【水/综合类】完善明珠工业园污水处理系统管网建设，加强污水处理厂运营监管，保证污水厂出水稳定达标排放，加强污水处理设施和管线维护检修，提高城镇生活污水集中收集处理率，城镇新区和旧村旧城改造建设均实行雨污分流。</w:t>
              </w:r>
            </w:ins>
          </w:p>
          <w:p>
            <w:pPr>
              <w:widowControl/>
              <w:spacing w:line="400" w:lineRule="exact"/>
              <w:rPr>
                <w:ins w:id="8750" w:author="HTH" w:date="2021-09-02T13:51:07Z"/>
                <w:rFonts w:ascii="宋体" w:hAnsi="宋体" w:eastAsia="宋体" w:cs="宋体"/>
                <w:kern w:val="0"/>
                <w:szCs w:val="21"/>
              </w:rPr>
            </w:pPr>
            <w:ins w:id="8751" w:author="HTH" w:date="2021-09-02T13:51:07Z">
              <w:r>
                <w:rPr>
                  <w:rFonts w:hint="eastAsia" w:ascii="Times New Roman" w:hAnsi="Times New Roman" w:eastAsia="宋体" w:cs="宋体"/>
                  <w:kern w:val="0"/>
                  <w:szCs w:val="21"/>
                </w:rPr>
                <w:t>3</w:t>
              </w:r>
            </w:ins>
            <w:ins w:id="8752" w:author="HTH" w:date="2021-09-02T13:51:07Z">
              <w:r>
                <w:rPr>
                  <w:rFonts w:hint="eastAsia" w:ascii="宋体" w:hAnsi="宋体" w:eastAsia="宋体" w:cs="宋体"/>
                  <w:kern w:val="0"/>
                  <w:szCs w:val="21"/>
                </w:rPr>
                <w:t>-</w:t>
              </w:r>
            </w:ins>
            <w:ins w:id="8753" w:author="HTH" w:date="2021-09-02T13:51:07Z">
              <w:r>
                <w:rPr>
                  <w:rFonts w:hint="eastAsia" w:ascii="Times New Roman" w:hAnsi="Times New Roman" w:eastAsia="宋体" w:cs="宋体"/>
                  <w:kern w:val="0"/>
                  <w:szCs w:val="21"/>
                </w:rPr>
                <w:t>3</w:t>
              </w:r>
            </w:ins>
            <w:ins w:id="8754" w:author="HTH" w:date="2021-09-02T13:51:07Z">
              <w:r>
                <w:rPr>
                  <w:rFonts w:hint="eastAsia" w:ascii="宋体" w:hAnsi="宋体" w:eastAsia="宋体" w:cs="宋体"/>
                  <w:kern w:val="0"/>
                  <w:szCs w:val="21"/>
                </w:rPr>
                <w:t>.【水/综合类】新建的畜禽养殖场（小区），应根据养殖规模和污染防治需要，建设相应的畜禽粪便、污水与雨水分流设施，畜禽粪便、污水的贮存设施，应当根据养殖规模配套建设相应的粪污厌氧消化和堆沤、有机肥加工、制取沼气、沼渣沼液分离和输送、污水处理设施。</w:t>
              </w:r>
            </w:ins>
          </w:p>
          <w:p>
            <w:pPr>
              <w:widowControl/>
              <w:spacing w:line="400" w:lineRule="exact"/>
              <w:rPr>
                <w:ins w:id="8755" w:author="HTH" w:date="2021-09-02T13:51:07Z"/>
                <w:rFonts w:ascii="宋体" w:hAnsi="宋体" w:eastAsia="宋体" w:cs="宋体"/>
                <w:kern w:val="0"/>
                <w:szCs w:val="21"/>
              </w:rPr>
            </w:pPr>
            <w:ins w:id="8756" w:author="HTH" w:date="2021-09-02T13:51:07Z">
              <w:r>
                <w:rPr>
                  <w:rFonts w:hint="eastAsia" w:ascii="Times New Roman" w:hAnsi="Times New Roman" w:eastAsia="宋体" w:cs="宋体"/>
                  <w:kern w:val="0"/>
                  <w:szCs w:val="21"/>
                </w:rPr>
                <w:t>3</w:t>
              </w:r>
            </w:ins>
            <w:ins w:id="8757" w:author="HTH" w:date="2021-09-02T13:51:07Z">
              <w:r>
                <w:rPr>
                  <w:rFonts w:hint="eastAsia" w:ascii="宋体" w:hAnsi="宋体" w:eastAsia="宋体" w:cs="宋体"/>
                  <w:kern w:val="0"/>
                  <w:szCs w:val="21"/>
                </w:rPr>
                <w:t>-</w:t>
              </w:r>
            </w:ins>
            <w:ins w:id="8758" w:author="HTH" w:date="2021-09-02T13:51:07Z">
              <w:r>
                <w:rPr>
                  <w:rFonts w:hint="eastAsia" w:ascii="Times New Roman" w:hAnsi="Times New Roman" w:eastAsia="宋体" w:cs="宋体"/>
                  <w:kern w:val="0"/>
                  <w:szCs w:val="21"/>
                </w:rPr>
                <w:t>4</w:t>
              </w:r>
            </w:ins>
            <w:ins w:id="8759" w:author="HTH" w:date="2021-09-02T13:51:07Z">
              <w:r>
                <w:rPr>
                  <w:rFonts w:hint="eastAsia" w:ascii="宋体" w:hAnsi="宋体" w:eastAsia="宋体" w:cs="宋体"/>
                  <w:kern w:val="0"/>
                  <w:szCs w:val="21"/>
                </w:rPr>
                <w:t>.【大气/限制类】严格控制汽车制造等产业使用高挥发性有机溶剂；有机溶剂的使用和操作应尽可能在密闭工作间进行。</w:t>
              </w:r>
            </w:ins>
          </w:p>
          <w:p>
            <w:pPr>
              <w:widowControl/>
              <w:spacing w:line="400" w:lineRule="exact"/>
              <w:rPr>
                <w:ins w:id="8760" w:author="HTH" w:date="2021-09-02T13:51:07Z"/>
                <w:rFonts w:ascii="宋体" w:hAnsi="宋体" w:eastAsia="宋体" w:cs="宋体"/>
                <w:kern w:val="0"/>
                <w:sz w:val="24"/>
              </w:rPr>
            </w:pPr>
            <w:ins w:id="8761" w:author="HTH" w:date="2021-09-02T13:51:07Z">
              <w:r>
                <w:rPr>
                  <w:rFonts w:hint="eastAsia" w:ascii="Times New Roman" w:hAnsi="Times New Roman" w:eastAsia="宋体" w:cs="宋体"/>
                  <w:kern w:val="0"/>
                  <w:szCs w:val="21"/>
                </w:rPr>
                <w:t>3</w:t>
              </w:r>
            </w:ins>
            <w:ins w:id="8762" w:author="HTH" w:date="2021-09-02T13:51:07Z">
              <w:r>
                <w:rPr>
                  <w:rFonts w:hint="eastAsia" w:ascii="宋体" w:hAnsi="宋体" w:eastAsia="宋体" w:cs="宋体"/>
                  <w:kern w:val="0"/>
                  <w:szCs w:val="21"/>
                </w:rPr>
                <w:t>-</w:t>
              </w:r>
            </w:ins>
            <w:ins w:id="8763" w:author="HTH" w:date="2021-09-02T13:51:07Z">
              <w:r>
                <w:rPr>
                  <w:rFonts w:hint="eastAsia" w:ascii="Times New Roman" w:hAnsi="Times New Roman" w:eastAsia="宋体" w:cs="宋体"/>
                  <w:kern w:val="0"/>
                  <w:szCs w:val="21"/>
                </w:rPr>
                <w:t>5</w:t>
              </w:r>
            </w:ins>
            <w:ins w:id="8764"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ins w:id="8765" w:author="HTH" w:date="2021-09-02T13:51:07Z"/>
        </w:trPr>
        <w:tc>
          <w:tcPr>
            <w:tcW w:w="1725" w:type="dxa"/>
            <w:vAlign w:val="center"/>
          </w:tcPr>
          <w:p>
            <w:pPr>
              <w:widowControl/>
              <w:snapToGrid w:val="0"/>
              <w:spacing w:line="300" w:lineRule="exact"/>
              <w:jc w:val="center"/>
              <w:textAlignment w:val="center"/>
              <w:rPr>
                <w:ins w:id="8766" w:author="HTH" w:date="2021-09-02T13:51:07Z"/>
                <w:rFonts w:ascii="宋体" w:hAnsi="宋体" w:eastAsia="宋体" w:cs="宋体"/>
                <w:kern w:val="0"/>
                <w:sz w:val="24"/>
              </w:rPr>
            </w:pPr>
            <w:ins w:id="876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400" w:lineRule="exact"/>
              <w:rPr>
                <w:ins w:id="8768" w:author="HTH" w:date="2021-09-02T13:51:07Z"/>
                <w:rFonts w:ascii="宋体" w:hAnsi="宋体" w:eastAsia="宋体" w:cs="宋体"/>
                <w:kern w:val="0"/>
                <w:szCs w:val="21"/>
              </w:rPr>
            </w:pPr>
            <w:ins w:id="8769" w:author="HTH" w:date="2021-09-02T13:51:07Z">
              <w:r>
                <w:rPr>
                  <w:rFonts w:hint="eastAsia" w:ascii="Times New Roman" w:hAnsi="Times New Roman" w:eastAsia="宋体" w:cs="宋体"/>
                  <w:kern w:val="0"/>
                  <w:szCs w:val="21"/>
                </w:rPr>
                <w:t>4</w:t>
              </w:r>
            </w:ins>
            <w:ins w:id="8770" w:author="HTH" w:date="2021-09-02T13:51:07Z">
              <w:r>
                <w:rPr>
                  <w:rFonts w:hint="eastAsia" w:ascii="宋体" w:hAnsi="宋体" w:eastAsia="宋体" w:cs="宋体"/>
                  <w:kern w:val="0"/>
                  <w:szCs w:val="21"/>
                </w:rPr>
                <w:t>-</w:t>
              </w:r>
            </w:ins>
            <w:ins w:id="8771" w:author="HTH" w:date="2021-09-02T13:51:07Z">
              <w:r>
                <w:rPr>
                  <w:rFonts w:hint="eastAsia" w:ascii="Times New Roman" w:hAnsi="Times New Roman" w:eastAsia="宋体" w:cs="宋体"/>
                  <w:kern w:val="0"/>
                  <w:szCs w:val="21"/>
                </w:rPr>
                <w:t>1</w:t>
              </w:r>
            </w:ins>
            <w:ins w:id="877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napToGrid w:val="0"/>
              <w:spacing w:line="400" w:lineRule="exact"/>
              <w:textAlignment w:val="center"/>
              <w:rPr>
                <w:ins w:id="8773" w:author="HTH" w:date="2021-09-02T13:51:07Z"/>
                <w:rFonts w:ascii="宋体" w:hAnsi="宋体" w:eastAsia="宋体" w:cs="宋体"/>
                <w:kern w:val="0"/>
                <w:sz w:val="24"/>
              </w:rPr>
            </w:pPr>
            <w:ins w:id="8774" w:author="HTH" w:date="2021-09-02T13:51:07Z">
              <w:r>
                <w:rPr>
                  <w:rFonts w:hint="eastAsia" w:ascii="Times New Roman" w:hAnsi="Times New Roman" w:eastAsia="宋体" w:cs="宋体"/>
                  <w:kern w:val="0"/>
                  <w:szCs w:val="21"/>
                </w:rPr>
                <w:t>4</w:t>
              </w:r>
            </w:ins>
            <w:ins w:id="8775" w:author="HTH" w:date="2021-09-02T13:51:07Z">
              <w:r>
                <w:rPr>
                  <w:rFonts w:hint="eastAsia" w:ascii="宋体" w:hAnsi="宋体" w:eastAsia="宋体" w:cs="宋体"/>
                  <w:kern w:val="0"/>
                  <w:szCs w:val="21"/>
                </w:rPr>
                <w:t>-</w:t>
              </w:r>
            </w:ins>
            <w:ins w:id="8776" w:author="HTH" w:date="2021-09-02T13:51:07Z">
              <w:r>
                <w:rPr>
                  <w:rFonts w:hint="eastAsia" w:ascii="Times New Roman" w:hAnsi="Times New Roman" w:eastAsia="宋体" w:cs="宋体"/>
                  <w:kern w:val="0"/>
                  <w:szCs w:val="21"/>
                </w:rPr>
                <w:t>2</w:t>
              </w:r>
            </w:ins>
            <w:ins w:id="8777"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8778" w:author="HTH" w:date="2021-09-02T13:51:07Z"/>
        </w:trPr>
        <w:tc>
          <w:tcPr>
            <w:tcW w:w="1725" w:type="dxa"/>
            <w:vAlign w:val="center"/>
          </w:tcPr>
          <w:p>
            <w:pPr>
              <w:widowControl/>
              <w:adjustRightInd w:val="0"/>
              <w:jc w:val="center"/>
              <w:rPr>
                <w:ins w:id="8779" w:author="HTH" w:date="2021-09-02T13:51:07Z"/>
                <w:rFonts w:ascii="宋体" w:hAnsi="宋体" w:eastAsia="宋体" w:cs="宋体"/>
                <w:kern w:val="0"/>
                <w:szCs w:val="21"/>
              </w:rPr>
            </w:pPr>
            <w:ins w:id="8780" w:author="HTH" w:date="2021-09-02T13:51:07Z">
              <w:r>
                <w:rPr>
                  <w:rFonts w:hint="eastAsia" w:ascii="Times New Roman" w:hAnsi="Times New Roman" w:eastAsia="宋体" w:cs="宋体"/>
                  <w:kern w:val="0"/>
                  <w:szCs w:val="21"/>
                </w:rPr>
                <w:t>ZH44011720004</w:t>
              </w:r>
            </w:ins>
          </w:p>
        </w:tc>
        <w:tc>
          <w:tcPr>
            <w:tcW w:w="1208" w:type="dxa"/>
            <w:gridSpan w:val="3"/>
            <w:vAlign w:val="center"/>
          </w:tcPr>
          <w:p>
            <w:pPr>
              <w:widowControl/>
              <w:spacing w:line="240" w:lineRule="exact"/>
              <w:jc w:val="center"/>
              <w:rPr>
                <w:ins w:id="8781" w:author="HTH" w:date="2021-09-02T13:51:07Z"/>
                <w:rFonts w:ascii="宋体" w:hAnsi="宋体" w:eastAsia="宋体" w:cs="宋体"/>
                <w:kern w:val="0"/>
                <w:szCs w:val="21"/>
              </w:rPr>
            </w:pPr>
            <w:ins w:id="8782" w:author="HTH" w:date="2021-09-02T13:51:07Z">
              <w:r>
                <w:rPr>
                  <w:rFonts w:hint="eastAsia" w:ascii="宋体" w:hAnsi="宋体" w:eastAsia="宋体" w:cs="宋体"/>
                  <w:kern w:val="0"/>
                  <w:szCs w:val="21"/>
                </w:rPr>
                <w:t>从化区鳌头镇重点管控单元</w:t>
              </w:r>
            </w:ins>
          </w:p>
        </w:tc>
        <w:tc>
          <w:tcPr>
            <w:tcW w:w="897" w:type="dxa"/>
            <w:gridSpan w:val="8"/>
            <w:vAlign w:val="center"/>
          </w:tcPr>
          <w:p>
            <w:pPr>
              <w:widowControl/>
              <w:snapToGrid w:val="0"/>
              <w:spacing w:line="240" w:lineRule="exact"/>
              <w:jc w:val="center"/>
              <w:textAlignment w:val="center"/>
              <w:rPr>
                <w:ins w:id="8783" w:author="HTH" w:date="2021-09-02T13:51:07Z"/>
                <w:rFonts w:ascii="宋体" w:hAnsi="宋体" w:eastAsia="宋体" w:cs="宋体"/>
                <w:kern w:val="0"/>
                <w:szCs w:val="21"/>
              </w:rPr>
            </w:pPr>
            <w:ins w:id="8784" w:author="HTH" w:date="2021-09-02T13:51:07Z">
              <w:r>
                <w:rPr>
                  <w:rFonts w:hint="eastAsia" w:ascii="宋体" w:hAnsi="宋体" w:eastAsia="宋体" w:cs="宋体"/>
                  <w:kern w:val="0"/>
                  <w:szCs w:val="21"/>
                </w:rPr>
                <w:t>广东省</w:t>
              </w:r>
            </w:ins>
          </w:p>
        </w:tc>
        <w:tc>
          <w:tcPr>
            <w:tcW w:w="832" w:type="dxa"/>
            <w:gridSpan w:val="3"/>
            <w:vAlign w:val="center"/>
          </w:tcPr>
          <w:p>
            <w:pPr>
              <w:widowControl/>
              <w:snapToGrid w:val="0"/>
              <w:spacing w:line="240" w:lineRule="exact"/>
              <w:jc w:val="center"/>
              <w:textAlignment w:val="center"/>
              <w:rPr>
                <w:ins w:id="8785" w:author="HTH" w:date="2021-09-02T13:51:07Z"/>
                <w:rFonts w:ascii="宋体" w:hAnsi="宋体" w:eastAsia="宋体" w:cs="宋体"/>
                <w:kern w:val="0"/>
                <w:szCs w:val="21"/>
              </w:rPr>
            </w:pPr>
            <w:ins w:id="8786" w:author="HTH" w:date="2021-09-02T13:51:07Z">
              <w:r>
                <w:rPr>
                  <w:rFonts w:hint="eastAsia" w:ascii="宋体" w:hAnsi="宋体" w:eastAsia="宋体" w:cs="宋体"/>
                  <w:spacing w:val="-6"/>
                  <w:kern w:val="0"/>
                  <w:szCs w:val="21"/>
                </w:rPr>
                <w:t>广州市</w:t>
              </w:r>
            </w:ins>
          </w:p>
        </w:tc>
        <w:tc>
          <w:tcPr>
            <w:tcW w:w="884" w:type="dxa"/>
            <w:gridSpan w:val="9"/>
            <w:vAlign w:val="center"/>
          </w:tcPr>
          <w:p>
            <w:pPr>
              <w:widowControl/>
              <w:snapToGrid w:val="0"/>
              <w:spacing w:line="240" w:lineRule="exact"/>
              <w:jc w:val="center"/>
              <w:textAlignment w:val="center"/>
              <w:rPr>
                <w:ins w:id="8787" w:author="HTH" w:date="2021-09-02T13:51:07Z"/>
                <w:rFonts w:ascii="宋体" w:hAnsi="宋体" w:eastAsia="宋体" w:cs="宋体"/>
                <w:kern w:val="0"/>
                <w:szCs w:val="21"/>
              </w:rPr>
            </w:pPr>
            <w:ins w:id="8788" w:author="HTH" w:date="2021-09-02T13:51:07Z">
              <w:r>
                <w:rPr>
                  <w:rFonts w:hint="eastAsia" w:ascii="宋体" w:hAnsi="宋体" w:eastAsia="宋体" w:cs="宋体"/>
                  <w:kern w:val="0"/>
                  <w:szCs w:val="21"/>
                </w:rPr>
                <w:t>从化区</w:t>
              </w:r>
            </w:ins>
          </w:p>
        </w:tc>
        <w:tc>
          <w:tcPr>
            <w:tcW w:w="1611" w:type="dxa"/>
            <w:gridSpan w:val="8"/>
            <w:vAlign w:val="center"/>
          </w:tcPr>
          <w:p>
            <w:pPr>
              <w:widowControl/>
              <w:snapToGrid w:val="0"/>
              <w:spacing w:line="240" w:lineRule="exact"/>
              <w:jc w:val="center"/>
              <w:textAlignment w:val="center"/>
              <w:rPr>
                <w:ins w:id="8789" w:author="HTH" w:date="2021-09-02T13:51:07Z"/>
                <w:rFonts w:ascii="宋体" w:hAnsi="宋体" w:eastAsia="宋体" w:cs="宋体"/>
                <w:kern w:val="0"/>
                <w:szCs w:val="21"/>
              </w:rPr>
            </w:pPr>
            <w:ins w:id="8790"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8791" w:author="HTH" w:date="2021-09-02T13:51:07Z"/>
                <w:rFonts w:ascii="宋体" w:hAnsi="宋体" w:eastAsia="宋体" w:cs="宋体"/>
                <w:kern w:val="0"/>
                <w:szCs w:val="21"/>
              </w:rPr>
            </w:pPr>
            <w:ins w:id="8792" w:author="HTH" w:date="2021-09-02T13:51:07Z">
              <w:r>
                <w:rPr>
                  <w:rFonts w:hint="eastAsia" w:ascii="宋体" w:hAnsi="宋体" w:eastAsia="宋体" w:cs="宋体"/>
                  <w:kern w:val="0"/>
                  <w:szCs w:val="21"/>
                </w:rPr>
                <w:t>一般生态空间、水环境农业污染重点管控区、大气环境弱扩散重点管控区、大气环境一般管控区、大气环境高排放重点管控区、大气环境受体敏感重点管控区、建设用地污染风险重点管控区、土地资源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793" w:author="HTH" w:date="2021-09-02T13:51:07Z"/>
        </w:trPr>
        <w:tc>
          <w:tcPr>
            <w:tcW w:w="1725" w:type="dxa"/>
            <w:vAlign w:val="center"/>
          </w:tcPr>
          <w:p>
            <w:pPr>
              <w:widowControl/>
              <w:snapToGrid w:val="0"/>
              <w:spacing w:line="300" w:lineRule="exact"/>
              <w:jc w:val="center"/>
              <w:textAlignment w:val="center"/>
              <w:rPr>
                <w:ins w:id="8794" w:author="HTH" w:date="2021-09-02T13:51:07Z"/>
                <w:rFonts w:ascii="宋体" w:hAnsi="宋体" w:eastAsia="宋体" w:cs="宋体"/>
                <w:b/>
                <w:bCs/>
                <w:kern w:val="0"/>
                <w:sz w:val="24"/>
              </w:rPr>
            </w:pPr>
            <w:ins w:id="879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8796" w:author="HTH" w:date="2021-09-02T13:51:07Z"/>
                <w:rFonts w:ascii="宋体" w:hAnsi="宋体" w:eastAsia="宋体" w:cs="宋体"/>
                <w:b/>
                <w:bCs/>
                <w:kern w:val="0"/>
                <w:sz w:val="24"/>
              </w:rPr>
            </w:pPr>
            <w:ins w:id="879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ins w:id="8798" w:author="HTH" w:date="2021-09-02T13:51:07Z"/>
        </w:trPr>
        <w:tc>
          <w:tcPr>
            <w:tcW w:w="1725" w:type="dxa"/>
            <w:vAlign w:val="center"/>
          </w:tcPr>
          <w:p>
            <w:pPr>
              <w:widowControl/>
              <w:snapToGrid w:val="0"/>
              <w:spacing w:line="300" w:lineRule="exact"/>
              <w:jc w:val="center"/>
              <w:textAlignment w:val="center"/>
              <w:rPr>
                <w:ins w:id="8799" w:author="HTH" w:date="2021-09-02T13:51:07Z"/>
                <w:rFonts w:ascii="宋体" w:hAnsi="宋体" w:eastAsia="宋体" w:cs="宋体"/>
                <w:kern w:val="0"/>
                <w:sz w:val="24"/>
              </w:rPr>
            </w:pPr>
            <w:ins w:id="8800"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8801" w:author="HTH" w:date="2021-09-02T13:51:07Z"/>
                <w:rFonts w:ascii="宋体" w:hAnsi="宋体" w:eastAsia="宋体" w:cs="宋体"/>
                <w:kern w:val="0"/>
                <w:szCs w:val="21"/>
              </w:rPr>
            </w:pPr>
            <w:ins w:id="8802" w:author="HTH" w:date="2021-09-02T13:51:07Z">
              <w:r>
                <w:rPr>
                  <w:rFonts w:hint="eastAsia" w:ascii="Times New Roman" w:hAnsi="Times New Roman" w:eastAsia="宋体" w:cs="宋体"/>
                  <w:kern w:val="0"/>
                  <w:szCs w:val="21"/>
                </w:rPr>
                <w:t>1</w:t>
              </w:r>
            </w:ins>
            <w:ins w:id="8803" w:author="HTH" w:date="2021-09-02T13:51:07Z">
              <w:r>
                <w:rPr>
                  <w:rFonts w:hint="eastAsia" w:ascii="宋体" w:hAnsi="宋体" w:eastAsia="宋体" w:cs="宋体"/>
                  <w:kern w:val="0"/>
                  <w:szCs w:val="21"/>
                </w:rPr>
                <w:t>-</w:t>
              </w:r>
            </w:ins>
            <w:ins w:id="8804" w:author="HTH" w:date="2021-09-02T13:51:07Z">
              <w:r>
                <w:rPr>
                  <w:rFonts w:hint="eastAsia" w:ascii="Times New Roman" w:hAnsi="Times New Roman" w:eastAsia="宋体" w:cs="宋体"/>
                  <w:kern w:val="0"/>
                  <w:szCs w:val="21"/>
                </w:rPr>
                <w:t>1</w:t>
              </w:r>
            </w:ins>
            <w:ins w:id="880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8806" w:author="HTH" w:date="2021-09-02T13:51:07Z"/>
                <w:rFonts w:ascii="宋体" w:hAnsi="宋体" w:eastAsia="宋体" w:cs="宋体"/>
                <w:kern w:val="0"/>
                <w:szCs w:val="21"/>
              </w:rPr>
            </w:pPr>
            <w:ins w:id="8807" w:author="HTH" w:date="2021-09-02T13:51:07Z">
              <w:r>
                <w:rPr>
                  <w:rFonts w:hint="eastAsia" w:ascii="Times New Roman" w:hAnsi="Times New Roman" w:eastAsia="宋体" w:cs="宋体"/>
                  <w:kern w:val="0"/>
                  <w:szCs w:val="21"/>
                </w:rPr>
                <w:t>1</w:t>
              </w:r>
            </w:ins>
            <w:ins w:id="8808" w:author="HTH" w:date="2021-09-02T13:51:07Z">
              <w:r>
                <w:rPr>
                  <w:rFonts w:hint="eastAsia" w:ascii="宋体" w:hAnsi="宋体" w:eastAsia="宋体" w:cs="宋体"/>
                  <w:kern w:val="0"/>
                  <w:szCs w:val="21"/>
                </w:rPr>
                <w:t>-</w:t>
              </w:r>
            </w:ins>
            <w:ins w:id="8809" w:author="HTH" w:date="2021-09-02T13:51:07Z">
              <w:r>
                <w:rPr>
                  <w:rFonts w:hint="eastAsia" w:ascii="Times New Roman" w:hAnsi="Times New Roman" w:eastAsia="宋体" w:cs="宋体"/>
                  <w:kern w:val="0"/>
                  <w:szCs w:val="21"/>
                </w:rPr>
                <w:t>2</w:t>
              </w:r>
            </w:ins>
            <w:ins w:id="8810" w:author="HTH" w:date="2021-09-02T13:51:07Z">
              <w:r>
                <w:rPr>
                  <w:rFonts w:hint="eastAsia" w:ascii="宋体" w:hAnsi="宋体" w:eastAsia="宋体" w:cs="宋体"/>
                  <w:kern w:val="0"/>
                  <w:szCs w:val="21"/>
                </w:rPr>
                <w:t>.【生态/限制类】鳌头镇重要生态功能区一般生态空间内，不得从事影响主导生态功能的人为活动。</w:t>
              </w:r>
            </w:ins>
          </w:p>
          <w:p>
            <w:pPr>
              <w:widowControl/>
              <w:spacing w:line="240" w:lineRule="exact"/>
              <w:rPr>
                <w:ins w:id="8811" w:author="HTH" w:date="2021-09-02T13:51:07Z"/>
                <w:rFonts w:ascii="宋体" w:hAnsi="宋体" w:eastAsia="宋体" w:cs="宋体"/>
                <w:kern w:val="0"/>
                <w:szCs w:val="21"/>
              </w:rPr>
            </w:pPr>
            <w:ins w:id="8812" w:author="HTH" w:date="2021-09-02T13:51:07Z">
              <w:r>
                <w:rPr>
                  <w:rFonts w:hint="eastAsia" w:ascii="Times New Roman" w:hAnsi="Times New Roman" w:eastAsia="宋体" w:cs="宋体"/>
                  <w:kern w:val="0"/>
                  <w:szCs w:val="21"/>
                </w:rPr>
                <w:t>1</w:t>
              </w:r>
            </w:ins>
            <w:ins w:id="8813" w:author="HTH" w:date="2021-09-02T13:51:07Z">
              <w:r>
                <w:rPr>
                  <w:rFonts w:hint="eastAsia" w:ascii="宋体" w:hAnsi="宋体" w:eastAsia="宋体" w:cs="宋体"/>
                  <w:kern w:val="0"/>
                  <w:szCs w:val="21"/>
                </w:rPr>
                <w:t>-</w:t>
              </w:r>
            </w:ins>
            <w:ins w:id="8814" w:author="HTH" w:date="2021-09-02T13:51:07Z">
              <w:r>
                <w:rPr>
                  <w:rFonts w:hint="eastAsia" w:ascii="Times New Roman" w:hAnsi="Times New Roman" w:eastAsia="宋体" w:cs="宋体"/>
                  <w:kern w:val="0"/>
                  <w:szCs w:val="21"/>
                </w:rPr>
                <w:t>3</w:t>
              </w:r>
            </w:ins>
            <w:ins w:id="8815" w:author="HTH" w:date="2021-09-02T13:51:07Z">
              <w:r>
                <w:rPr>
                  <w:rFonts w:hint="eastAsia" w:ascii="宋体" w:hAnsi="宋体" w:eastAsia="宋体" w:cs="宋体"/>
                  <w:kern w:val="0"/>
                  <w:szCs w:val="21"/>
                </w:rPr>
                <w:t>.【水/禁止类】沙迳水库饮用水水源准保护区内禁止新建、扩建对水体污染严重的建设项目。</w:t>
              </w:r>
            </w:ins>
          </w:p>
          <w:p>
            <w:pPr>
              <w:widowControl/>
              <w:spacing w:line="240" w:lineRule="exact"/>
              <w:rPr>
                <w:ins w:id="8816" w:author="HTH" w:date="2021-09-02T13:51:07Z"/>
                <w:rFonts w:ascii="宋体" w:hAnsi="宋体" w:eastAsia="宋体" w:cs="宋体"/>
                <w:kern w:val="0"/>
                <w:szCs w:val="21"/>
              </w:rPr>
            </w:pPr>
            <w:ins w:id="8817" w:author="HTH" w:date="2021-09-02T13:51:07Z">
              <w:r>
                <w:rPr>
                  <w:rFonts w:hint="eastAsia" w:ascii="Times New Roman" w:hAnsi="Times New Roman" w:eastAsia="宋体" w:cs="宋体"/>
                  <w:kern w:val="0"/>
                  <w:szCs w:val="21"/>
                </w:rPr>
                <w:t>1</w:t>
              </w:r>
            </w:ins>
            <w:ins w:id="8818" w:author="HTH" w:date="2021-09-02T13:51:07Z">
              <w:r>
                <w:rPr>
                  <w:rFonts w:hint="eastAsia" w:ascii="宋体" w:hAnsi="宋体" w:eastAsia="宋体" w:cs="宋体"/>
                  <w:kern w:val="0"/>
                  <w:szCs w:val="21"/>
                </w:rPr>
                <w:t>-</w:t>
              </w:r>
            </w:ins>
            <w:ins w:id="8819" w:author="HTH" w:date="2021-09-02T13:51:07Z">
              <w:r>
                <w:rPr>
                  <w:rFonts w:hint="eastAsia" w:ascii="Times New Roman" w:hAnsi="Times New Roman" w:eastAsia="宋体" w:cs="宋体"/>
                  <w:kern w:val="0"/>
                  <w:szCs w:val="21"/>
                </w:rPr>
                <w:t>4</w:t>
              </w:r>
            </w:ins>
            <w:ins w:id="8820"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40" w:lineRule="exact"/>
              <w:rPr>
                <w:ins w:id="8821" w:author="HTH" w:date="2021-09-02T13:51:07Z"/>
                <w:rFonts w:ascii="宋体" w:hAnsi="宋体" w:eastAsia="宋体" w:cs="宋体"/>
                <w:kern w:val="0"/>
                <w:szCs w:val="21"/>
              </w:rPr>
            </w:pPr>
            <w:ins w:id="8822" w:author="HTH" w:date="2021-09-02T13:51:07Z">
              <w:r>
                <w:rPr>
                  <w:rFonts w:hint="eastAsia" w:ascii="Times New Roman" w:hAnsi="Times New Roman" w:eastAsia="宋体" w:cs="宋体"/>
                  <w:kern w:val="0"/>
                  <w:szCs w:val="21"/>
                </w:rPr>
                <w:t>1</w:t>
              </w:r>
            </w:ins>
            <w:ins w:id="8823" w:author="HTH" w:date="2021-09-02T13:51:07Z">
              <w:r>
                <w:rPr>
                  <w:rFonts w:hint="eastAsia" w:ascii="宋体" w:hAnsi="宋体" w:eastAsia="宋体" w:cs="宋体"/>
                  <w:kern w:val="0"/>
                  <w:szCs w:val="21"/>
                </w:rPr>
                <w:t>-</w:t>
              </w:r>
            </w:ins>
            <w:ins w:id="8824" w:author="HTH" w:date="2021-09-02T13:51:07Z">
              <w:r>
                <w:rPr>
                  <w:rFonts w:hint="eastAsia" w:ascii="Times New Roman" w:hAnsi="Times New Roman" w:eastAsia="宋体" w:cs="宋体"/>
                  <w:kern w:val="0"/>
                  <w:szCs w:val="21"/>
                </w:rPr>
                <w:t>5</w:t>
              </w:r>
            </w:ins>
            <w:ins w:id="8825"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8826" w:author="HTH" w:date="2021-09-02T13:51:07Z"/>
                <w:rFonts w:ascii="宋体" w:hAnsi="宋体" w:eastAsia="宋体" w:cs="宋体"/>
                <w:kern w:val="0"/>
                <w:szCs w:val="21"/>
              </w:rPr>
            </w:pPr>
            <w:ins w:id="8827" w:author="HTH" w:date="2021-09-02T13:51:07Z">
              <w:r>
                <w:rPr>
                  <w:rFonts w:hint="eastAsia" w:ascii="Times New Roman" w:hAnsi="Times New Roman" w:eastAsia="宋体" w:cs="宋体"/>
                  <w:kern w:val="0"/>
                  <w:szCs w:val="21"/>
                </w:rPr>
                <w:t>1</w:t>
              </w:r>
            </w:ins>
            <w:ins w:id="8828" w:author="HTH" w:date="2021-09-02T13:51:07Z">
              <w:r>
                <w:rPr>
                  <w:rFonts w:hint="eastAsia" w:ascii="宋体" w:hAnsi="宋体" w:eastAsia="宋体" w:cs="宋体"/>
                  <w:kern w:val="0"/>
                  <w:szCs w:val="21"/>
                </w:rPr>
                <w:t>-</w:t>
              </w:r>
            </w:ins>
            <w:ins w:id="8829" w:author="HTH" w:date="2021-09-02T13:51:07Z">
              <w:r>
                <w:rPr>
                  <w:rFonts w:hint="eastAsia" w:ascii="Times New Roman" w:hAnsi="Times New Roman" w:eastAsia="宋体" w:cs="宋体"/>
                  <w:kern w:val="0"/>
                  <w:szCs w:val="21"/>
                </w:rPr>
                <w:t>6</w:t>
              </w:r>
            </w:ins>
            <w:ins w:id="8830" w:author="HTH" w:date="2021-09-02T13:51:07Z">
              <w:r>
                <w:rPr>
                  <w:rFonts w:hint="eastAsia" w:ascii="宋体" w:hAnsi="宋体" w:eastAsia="宋体" w:cs="宋体"/>
                  <w:kern w:val="0"/>
                  <w:szCs w:val="21"/>
                </w:rPr>
                <w:t>.【其他/禁止类】严格落实单元内广州市第七资源热力电厂环境影响评价文件及批复的相关防护距离，在此范围内不得规划建设居民住宅、学校、医院等环境敏感建筑。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831" w:author="HTH" w:date="2021-09-02T13:51:07Z"/>
        </w:trPr>
        <w:tc>
          <w:tcPr>
            <w:tcW w:w="1725" w:type="dxa"/>
            <w:vAlign w:val="center"/>
          </w:tcPr>
          <w:p>
            <w:pPr>
              <w:widowControl/>
              <w:snapToGrid w:val="0"/>
              <w:spacing w:line="300" w:lineRule="exact"/>
              <w:jc w:val="center"/>
              <w:textAlignment w:val="center"/>
              <w:rPr>
                <w:ins w:id="8832" w:author="HTH" w:date="2021-09-02T13:51:07Z"/>
                <w:rFonts w:ascii="宋体" w:hAnsi="宋体" w:eastAsia="宋体" w:cs="宋体"/>
                <w:kern w:val="0"/>
                <w:sz w:val="24"/>
              </w:rPr>
            </w:pPr>
            <w:ins w:id="8833"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8834" w:author="HTH" w:date="2021-09-02T13:51:07Z"/>
                <w:rFonts w:ascii="宋体" w:hAnsi="宋体" w:eastAsia="宋体" w:cs="宋体"/>
                <w:kern w:val="0"/>
                <w:szCs w:val="21"/>
              </w:rPr>
            </w:pPr>
            <w:ins w:id="8835" w:author="HTH" w:date="2021-09-02T13:51:07Z">
              <w:r>
                <w:rPr>
                  <w:rFonts w:hint="eastAsia" w:ascii="Times New Roman" w:hAnsi="Times New Roman" w:eastAsia="宋体" w:cs="宋体"/>
                  <w:kern w:val="0"/>
                  <w:szCs w:val="21"/>
                </w:rPr>
                <w:t>2</w:t>
              </w:r>
            </w:ins>
            <w:ins w:id="8836" w:author="HTH" w:date="2021-09-02T13:51:07Z">
              <w:r>
                <w:rPr>
                  <w:rFonts w:hint="eastAsia" w:ascii="宋体" w:hAnsi="宋体" w:eastAsia="宋体" w:cs="宋体"/>
                  <w:kern w:val="0"/>
                  <w:szCs w:val="21"/>
                </w:rPr>
                <w:t>-</w:t>
              </w:r>
            </w:ins>
            <w:ins w:id="8837" w:author="HTH" w:date="2021-09-02T13:51:07Z">
              <w:r>
                <w:rPr>
                  <w:rFonts w:hint="eastAsia" w:ascii="Times New Roman" w:hAnsi="Times New Roman" w:eastAsia="宋体" w:cs="宋体"/>
                  <w:kern w:val="0"/>
                  <w:szCs w:val="21"/>
                </w:rPr>
                <w:t>1</w:t>
              </w:r>
            </w:ins>
            <w:ins w:id="8838" w:author="HTH" w:date="2021-09-02T13:51:07Z">
              <w:r>
                <w:rPr>
                  <w:rFonts w:hint="eastAsia" w:ascii="宋体" w:hAnsi="宋体" w:eastAsia="宋体" w:cs="宋体"/>
                  <w:kern w:val="0"/>
                  <w:szCs w:val="21"/>
                </w:rPr>
                <w:t>.【水资源/鼓励引导类】推进农业节水，提高农业用水效率。</w:t>
              </w:r>
            </w:ins>
          </w:p>
          <w:p>
            <w:pPr>
              <w:pStyle w:val="2"/>
              <w:widowControl/>
              <w:spacing w:line="240" w:lineRule="exact"/>
              <w:rPr>
                <w:ins w:id="8839" w:author="HTH" w:date="2021-09-02T13:51:07Z"/>
                <w:rFonts w:ascii="宋体" w:hAnsi="宋体" w:eastAsia="宋体" w:cs="宋体"/>
                <w:kern w:val="0"/>
                <w:sz w:val="24"/>
              </w:rPr>
            </w:pPr>
            <w:ins w:id="8840" w:author="HTH" w:date="2021-09-02T13:51:07Z">
              <w:r>
                <w:rPr>
                  <w:rFonts w:hint="eastAsia" w:ascii="Times New Roman" w:hAnsi="Times New Roman" w:eastAsia="宋体" w:cs="宋体"/>
                  <w:kern w:val="0"/>
                  <w:sz w:val="21"/>
                  <w:szCs w:val="21"/>
                </w:rPr>
                <w:t>2</w:t>
              </w:r>
            </w:ins>
            <w:ins w:id="8841" w:author="HTH" w:date="2021-09-02T13:51:07Z">
              <w:r>
                <w:rPr>
                  <w:rFonts w:hint="eastAsia" w:ascii="宋体" w:hAnsi="宋体" w:eastAsia="宋体" w:cs="宋体"/>
                  <w:kern w:val="0"/>
                  <w:sz w:val="21"/>
                  <w:szCs w:val="21"/>
                </w:rPr>
                <w:t>-</w:t>
              </w:r>
            </w:ins>
            <w:ins w:id="8842" w:author="HTH" w:date="2021-09-02T13:51:07Z">
              <w:r>
                <w:rPr>
                  <w:rFonts w:hint="eastAsia" w:ascii="Times New Roman" w:hAnsi="Times New Roman" w:eastAsia="宋体" w:cs="宋体"/>
                  <w:kern w:val="0"/>
                  <w:sz w:val="21"/>
                  <w:szCs w:val="21"/>
                </w:rPr>
                <w:t>2</w:t>
              </w:r>
            </w:ins>
            <w:ins w:id="8843"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3" w:hRule="atLeast"/>
          <w:jc w:val="center"/>
          <w:ins w:id="8844" w:author="HTH" w:date="2021-09-02T13:51:07Z"/>
        </w:trPr>
        <w:tc>
          <w:tcPr>
            <w:tcW w:w="1725" w:type="dxa"/>
            <w:vAlign w:val="center"/>
          </w:tcPr>
          <w:p>
            <w:pPr>
              <w:widowControl/>
              <w:snapToGrid w:val="0"/>
              <w:spacing w:line="300" w:lineRule="exact"/>
              <w:jc w:val="center"/>
              <w:textAlignment w:val="center"/>
              <w:rPr>
                <w:ins w:id="8845" w:author="HTH" w:date="2021-09-02T13:51:07Z"/>
                <w:rFonts w:ascii="宋体" w:hAnsi="宋体" w:eastAsia="宋体" w:cs="宋体"/>
                <w:kern w:val="0"/>
                <w:sz w:val="24"/>
              </w:rPr>
            </w:pPr>
            <w:ins w:id="884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40" w:lineRule="exact"/>
              <w:rPr>
                <w:ins w:id="8847" w:author="HTH" w:date="2021-09-02T13:51:07Z"/>
                <w:rFonts w:ascii="宋体" w:hAnsi="宋体" w:eastAsia="宋体" w:cs="宋体"/>
                <w:kern w:val="0"/>
                <w:szCs w:val="21"/>
              </w:rPr>
            </w:pPr>
            <w:ins w:id="8848" w:author="HTH" w:date="2021-09-02T13:51:07Z">
              <w:r>
                <w:rPr>
                  <w:rFonts w:hint="eastAsia" w:ascii="Times New Roman" w:hAnsi="Times New Roman" w:eastAsia="宋体" w:cs="宋体"/>
                  <w:kern w:val="0"/>
                  <w:szCs w:val="21"/>
                </w:rPr>
                <w:t>3</w:t>
              </w:r>
            </w:ins>
            <w:ins w:id="8849" w:author="HTH" w:date="2021-09-02T13:51:07Z">
              <w:r>
                <w:rPr>
                  <w:rFonts w:hint="eastAsia" w:ascii="宋体" w:hAnsi="宋体" w:eastAsia="宋体" w:cs="宋体"/>
                  <w:kern w:val="0"/>
                  <w:szCs w:val="21"/>
                </w:rPr>
                <w:t>-</w:t>
              </w:r>
            </w:ins>
            <w:ins w:id="8850" w:author="HTH" w:date="2021-09-02T13:51:07Z">
              <w:r>
                <w:rPr>
                  <w:rFonts w:hint="eastAsia" w:ascii="Times New Roman" w:hAnsi="Times New Roman" w:eastAsia="宋体" w:cs="宋体"/>
                  <w:kern w:val="0"/>
                  <w:szCs w:val="21"/>
                </w:rPr>
                <w:t>1</w:t>
              </w:r>
            </w:ins>
            <w:ins w:id="8851" w:author="HTH" w:date="2021-09-02T13:51:07Z">
              <w:r>
                <w:rPr>
                  <w:rFonts w:hint="eastAsia" w:ascii="Times New Roman" w:hAnsi="Times New Roman" w:eastAsia="宋体" w:cs="宋体"/>
                  <w:kern w:val="0"/>
                  <w:szCs w:val="21"/>
                  <w:lang w:val="en-US" w:eastAsia="zh-CN"/>
                </w:rPr>
                <w:t>.</w:t>
              </w:r>
            </w:ins>
            <w:ins w:id="8852" w:author="HTH" w:date="2021-09-02T13:51:07Z">
              <w:r>
                <w:rPr>
                  <w:rFonts w:hint="eastAsia" w:ascii="宋体" w:hAnsi="宋体" w:eastAsia="宋体" w:cs="宋体"/>
                  <w:kern w:val="0"/>
                  <w:szCs w:val="21"/>
                </w:rPr>
                <w:t>【水/限制类】加强农业面源污染治理，严格控制化肥农药施加量，加强水产养殖污染防治，逐步削减农业面源污染排放量。</w:t>
              </w:r>
            </w:ins>
          </w:p>
          <w:p>
            <w:pPr>
              <w:widowControl/>
              <w:spacing w:line="240" w:lineRule="exact"/>
              <w:rPr>
                <w:ins w:id="8853" w:author="HTH" w:date="2021-09-02T13:51:07Z"/>
                <w:rFonts w:ascii="宋体" w:hAnsi="宋体" w:eastAsia="宋体" w:cs="宋体"/>
                <w:kern w:val="0"/>
                <w:szCs w:val="21"/>
              </w:rPr>
            </w:pPr>
            <w:ins w:id="8854" w:author="HTH" w:date="2021-09-02T13:51:07Z">
              <w:r>
                <w:rPr>
                  <w:rFonts w:hint="eastAsia" w:ascii="Times New Roman" w:hAnsi="Times New Roman" w:eastAsia="宋体" w:cs="宋体"/>
                  <w:kern w:val="0"/>
                  <w:szCs w:val="21"/>
                </w:rPr>
                <w:t>3</w:t>
              </w:r>
            </w:ins>
            <w:ins w:id="8855" w:author="HTH" w:date="2021-09-02T13:51:07Z">
              <w:r>
                <w:rPr>
                  <w:rFonts w:hint="eastAsia" w:ascii="宋体" w:hAnsi="宋体" w:eastAsia="宋体" w:cs="宋体"/>
                  <w:kern w:val="0"/>
                  <w:szCs w:val="21"/>
                </w:rPr>
                <w:t>-</w:t>
              </w:r>
            </w:ins>
            <w:ins w:id="8856" w:author="HTH" w:date="2021-09-02T13:51:07Z">
              <w:r>
                <w:rPr>
                  <w:rFonts w:hint="eastAsia" w:ascii="Times New Roman" w:hAnsi="Times New Roman" w:eastAsia="宋体" w:cs="宋体"/>
                  <w:kern w:val="0"/>
                  <w:szCs w:val="21"/>
                </w:rPr>
                <w:t>2</w:t>
              </w:r>
            </w:ins>
            <w:ins w:id="8857" w:author="HTH" w:date="2021-09-02T13:51:07Z">
              <w:r>
                <w:rPr>
                  <w:rFonts w:hint="eastAsia" w:ascii="宋体" w:hAnsi="宋体" w:eastAsia="宋体" w:cs="宋体"/>
                  <w:kern w:val="0"/>
                  <w:szCs w:val="21"/>
                </w:rPr>
                <w:t>.【水/综合类】完善鳌头镇污水处理系统管网建设，加强污水处理厂运营监管，加强污水处理设施和管线维护检修，提高城镇生活污水集中收集处理率，城镇新区和旧村旧城改造建设均实行雨污分流。</w:t>
              </w:r>
            </w:ins>
          </w:p>
          <w:p>
            <w:pPr>
              <w:widowControl/>
              <w:spacing w:line="240" w:lineRule="exact"/>
              <w:rPr>
                <w:ins w:id="8858" w:author="HTH" w:date="2021-09-02T13:51:07Z"/>
                <w:rFonts w:ascii="宋体" w:hAnsi="宋体" w:eastAsia="宋体" w:cs="宋体"/>
                <w:kern w:val="0"/>
                <w:szCs w:val="21"/>
              </w:rPr>
            </w:pPr>
            <w:ins w:id="8859" w:author="HTH" w:date="2021-09-02T13:51:07Z">
              <w:r>
                <w:rPr>
                  <w:rFonts w:hint="eastAsia" w:ascii="Times New Roman" w:hAnsi="Times New Roman" w:eastAsia="宋体" w:cs="宋体"/>
                  <w:kern w:val="0"/>
                  <w:szCs w:val="21"/>
                </w:rPr>
                <w:t>3</w:t>
              </w:r>
            </w:ins>
            <w:ins w:id="8860" w:author="HTH" w:date="2021-09-02T13:51:07Z">
              <w:r>
                <w:rPr>
                  <w:rFonts w:hint="eastAsia" w:ascii="宋体" w:hAnsi="宋体" w:eastAsia="宋体" w:cs="宋体"/>
                  <w:kern w:val="0"/>
                  <w:szCs w:val="21"/>
                </w:rPr>
                <w:t>-</w:t>
              </w:r>
            </w:ins>
            <w:ins w:id="8861" w:author="HTH" w:date="2021-09-02T13:51:07Z">
              <w:r>
                <w:rPr>
                  <w:rFonts w:hint="eastAsia" w:ascii="Times New Roman" w:hAnsi="Times New Roman" w:eastAsia="宋体" w:cs="宋体"/>
                  <w:kern w:val="0"/>
                  <w:szCs w:val="21"/>
                </w:rPr>
                <w:t>3</w:t>
              </w:r>
            </w:ins>
            <w:ins w:id="8862" w:author="HTH" w:date="2021-09-02T13:51:07Z">
              <w:r>
                <w:rPr>
                  <w:rFonts w:hint="eastAsia" w:ascii="宋体" w:hAnsi="宋体" w:eastAsia="宋体" w:cs="宋体"/>
                  <w:kern w:val="0"/>
                  <w:szCs w:val="21"/>
                </w:rPr>
                <w:t>.【大气/综合类】大气环境敏感点周边企业加强管控工业无组织废气排放，防止废气扰民。</w:t>
              </w:r>
            </w:ins>
          </w:p>
          <w:p>
            <w:pPr>
              <w:widowControl/>
              <w:spacing w:line="240" w:lineRule="exact"/>
              <w:rPr>
                <w:ins w:id="8863" w:author="HTH" w:date="2021-09-02T13:51:07Z"/>
                <w:rFonts w:ascii="宋体" w:hAnsi="宋体" w:eastAsia="宋体" w:cs="宋体"/>
                <w:kern w:val="0"/>
                <w:sz w:val="24"/>
              </w:rPr>
            </w:pPr>
            <w:ins w:id="8864" w:author="HTH" w:date="2021-09-02T13:51:07Z">
              <w:r>
                <w:rPr>
                  <w:rFonts w:hint="eastAsia" w:ascii="Times New Roman" w:hAnsi="Times New Roman" w:eastAsia="宋体" w:cs="宋体"/>
                  <w:kern w:val="0"/>
                  <w:szCs w:val="21"/>
                </w:rPr>
                <w:t>3</w:t>
              </w:r>
            </w:ins>
            <w:ins w:id="8865" w:author="HTH" w:date="2021-09-02T13:51:07Z">
              <w:r>
                <w:rPr>
                  <w:rFonts w:hint="eastAsia" w:ascii="宋体" w:hAnsi="宋体" w:eastAsia="宋体" w:cs="宋体"/>
                  <w:kern w:val="0"/>
                  <w:szCs w:val="21"/>
                </w:rPr>
                <w:t>-</w:t>
              </w:r>
            </w:ins>
            <w:ins w:id="8866" w:author="HTH" w:date="2021-09-02T13:51:07Z">
              <w:r>
                <w:rPr>
                  <w:rFonts w:hint="eastAsia" w:ascii="Times New Roman" w:hAnsi="Times New Roman" w:eastAsia="宋体" w:cs="宋体"/>
                  <w:kern w:val="0"/>
                  <w:szCs w:val="21"/>
                </w:rPr>
                <w:t>4</w:t>
              </w:r>
            </w:ins>
            <w:ins w:id="8867" w:author="HTH" w:date="2021-09-02T13:51:07Z">
              <w:r>
                <w:rPr>
                  <w:rFonts w:hint="eastAsia" w:ascii="宋体" w:hAnsi="宋体" w:eastAsia="宋体" w:cs="宋体"/>
                  <w:kern w:val="0"/>
                  <w:szCs w:val="21"/>
                </w:rPr>
                <w:t>.【其他/综合类】广州市第七资源热力电厂产生的废水经污水处理系统处理达标后全部回用，不外排；运营产生的废气排放、恶臭污染物厂界排放及炉渣综合处理厂颗粒物排放执行环境影响评价文件及批复的相关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8868" w:author="HTH" w:date="2021-09-02T13:51:07Z"/>
        </w:trPr>
        <w:tc>
          <w:tcPr>
            <w:tcW w:w="1725" w:type="dxa"/>
            <w:vAlign w:val="center"/>
          </w:tcPr>
          <w:p>
            <w:pPr>
              <w:widowControl/>
              <w:snapToGrid w:val="0"/>
              <w:spacing w:line="300" w:lineRule="exact"/>
              <w:jc w:val="center"/>
              <w:textAlignment w:val="center"/>
              <w:rPr>
                <w:ins w:id="8869" w:author="HTH" w:date="2021-09-02T13:51:07Z"/>
                <w:rFonts w:ascii="宋体" w:hAnsi="宋体" w:eastAsia="宋体" w:cs="宋体"/>
                <w:kern w:val="0"/>
                <w:sz w:val="24"/>
              </w:rPr>
            </w:pPr>
            <w:ins w:id="8870"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240" w:lineRule="exact"/>
              <w:rPr>
                <w:ins w:id="8871" w:author="HTH" w:date="2021-09-02T13:51:07Z"/>
                <w:rFonts w:ascii="宋体" w:hAnsi="宋体" w:eastAsia="宋体" w:cs="宋体"/>
                <w:kern w:val="0"/>
                <w:szCs w:val="21"/>
              </w:rPr>
            </w:pPr>
            <w:ins w:id="8872" w:author="HTH" w:date="2021-09-02T13:51:07Z">
              <w:r>
                <w:rPr>
                  <w:rFonts w:hint="eastAsia" w:ascii="Times New Roman" w:hAnsi="Times New Roman" w:eastAsia="宋体" w:cs="宋体"/>
                  <w:kern w:val="0"/>
                  <w:szCs w:val="21"/>
                </w:rPr>
                <w:t>4</w:t>
              </w:r>
            </w:ins>
            <w:ins w:id="8873" w:author="HTH" w:date="2021-09-02T13:51:07Z">
              <w:r>
                <w:rPr>
                  <w:rFonts w:hint="eastAsia" w:ascii="宋体" w:hAnsi="宋体" w:eastAsia="宋体" w:cs="宋体"/>
                  <w:kern w:val="0"/>
                  <w:szCs w:val="21"/>
                </w:rPr>
                <w:t>-</w:t>
              </w:r>
            </w:ins>
            <w:ins w:id="8874" w:author="HTH" w:date="2021-09-02T13:51:07Z">
              <w:r>
                <w:rPr>
                  <w:rFonts w:hint="eastAsia" w:ascii="Times New Roman" w:hAnsi="Times New Roman" w:eastAsia="宋体" w:cs="宋体"/>
                  <w:kern w:val="0"/>
                  <w:szCs w:val="21"/>
                </w:rPr>
                <w:t>1</w:t>
              </w:r>
            </w:ins>
            <w:ins w:id="8875" w:author="HTH" w:date="2021-09-02T13:51:07Z">
              <w:r>
                <w:rPr>
                  <w:rFonts w:hint="eastAsia" w:ascii="宋体" w:hAnsi="宋体" w:eastAsia="宋体" w:cs="宋体"/>
                  <w:kern w:val="0"/>
                  <w:szCs w:val="21"/>
                </w:rPr>
                <w:t>.【土壤/综合类】单元内广州市第七资源热力电厂应严格按照环境风险防控和突发环境事件应急等相关要求，防范污染事故发生，防止污染地下水和土壤污染。</w:t>
              </w:r>
            </w:ins>
          </w:p>
          <w:p>
            <w:pPr>
              <w:widowControl/>
              <w:snapToGrid w:val="0"/>
              <w:spacing w:line="240" w:lineRule="exact"/>
              <w:textAlignment w:val="center"/>
              <w:rPr>
                <w:ins w:id="8876" w:author="HTH" w:date="2021-09-02T13:51:07Z"/>
                <w:rFonts w:ascii="宋体" w:hAnsi="宋体" w:eastAsia="宋体" w:cs="宋体"/>
                <w:kern w:val="0"/>
                <w:sz w:val="24"/>
              </w:rPr>
            </w:pPr>
            <w:ins w:id="8877" w:author="HTH" w:date="2021-09-02T13:51:07Z">
              <w:r>
                <w:rPr>
                  <w:rFonts w:hint="eastAsia" w:ascii="Times New Roman" w:hAnsi="Times New Roman" w:eastAsia="宋体" w:cs="宋体"/>
                  <w:kern w:val="0"/>
                  <w:szCs w:val="21"/>
                </w:rPr>
                <w:t>4</w:t>
              </w:r>
            </w:ins>
            <w:ins w:id="8878" w:author="HTH" w:date="2021-09-02T13:51:07Z">
              <w:r>
                <w:rPr>
                  <w:rFonts w:hint="eastAsia" w:ascii="宋体" w:hAnsi="宋体" w:eastAsia="宋体" w:cs="宋体"/>
                  <w:kern w:val="0"/>
                  <w:szCs w:val="21"/>
                </w:rPr>
                <w:t>-</w:t>
              </w:r>
            </w:ins>
            <w:ins w:id="8879" w:author="HTH" w:date="2021-09-02T13:51:07Z">
              <w:r>
                <w:rPr>
                  <w:rFonts w:hint="eastAsia" w:ascii="Times New Roman" w:hAnsi="Times New Roman" w:eastAsia="宋体" w:cs="宋体"/>
                  <w:kern w:val="0"/>
                  <w:szCs w:val="21"/>
                </w:rPr>
                <w:t>2</w:t>
              </w:r>
            </w:ins>
            <w:ins w:id="8880"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8881" w:author="HTH" w:date="2021-09-02T13:51:07Z"/>
        </w:trPr>
        <w:tc>
          <w:tcPr>
            <w:tcW w:w="1725" w:type="dxa"/>
            <w:vAlign w:val="center"/>
          </w:tcPr>
          <w:p>
            <w:pPr>
              <w:widowControl/>
              <w:adjustRightInd w:val="0"/>
              <w:jc w:val="center"/>
              <w:rPr>
                <w:ins w:id="8882" w:author="HTH" w:date="2021-09-02T13:51:07Z"/>
                <w:rFonts w:ascii="宋体" w:hAnsi="宋体" w:eastAsia="宋体" w:cs="宋体"/>
                <w:kern w:val="0"/>
                <w:szCs w:val="21"/>
              </w:rPr>
            </w:pPr>
            <w:ins w:id="8883" w:author="HTH" w:date="2021-09-02T13:51:07Z">
              <w:r>
                <w:rPr>
                  <w:rFonts w:hint="eastAsia" w:ascii="Times New Roman" w:hAnsi="Times New Roman" w:eastAsia="宋体" w:cs="宋体"/>
                  <w:kern w:val="0"/>
                  <w:szCs w:val="21"/>
                </w:rPr>
                <w:t>ZH44011720006</w:t>
              </w:r>
            </w:ins>
          </w:p>
        </w:tc>
        <w:tc>
          <w:tcPr>
            <w:tcW w:w="1208" w:type="dxa"/>
            <w:gridSpan w:val="3"/>
            <w:vAlign w:val="center"/>
          </w:tcPr>
          <w:p>
            <w:pPr>
              <w:widowControl/>
              <w:spacing w:line="260" w:lineRule="exact"/>
              <w:jc w:val="center"/>
              <w:rPr>
                <w:ins w:id="8884" w:author="HTH" w:date="2021-09-02T13:51:07Z"/>
                <w:rFonts w:ascii="宋体" w:hAnsi="宋体" w:eastAsia="宋体" w:cs="宋体"/>
                <w:kern w:val="0"/>
                <w:szCs w:val="21"/>
              </w:rPr>
            </w:pPr>
            <w:ins w:id="8885" w:author="HTH" w:date="2021-09-02T13:51:07Z">
              <w:r>
                <w:rPr>
                  <w:rFonts w:hint="eastAsia" w:ascii="宋体" w:hAnsi="宋体" w:eastAsia="宋体" w:cs="宋体"/>
                  <w:kern w:val="0"/>
                  <w:szCs w:val="21"/>
                </w:rPr>
                <w:t>广东从化经济开发区重点管控单元</w:t>
              </w:r>
            </w:ins>
          </w:p>
        </w:tc>
        <w:tc>
          <w:tcPr>
            <w:tcW w:w="852" w:type="dxa"/>
            <w:gridSpan w:val="2"/>
            <w:vAlign w:val="center"/>
          </w:tcPr>
          <w:p>
            <w:pPr>
              <w:widowControl/>
              <w:snapToGrid w:val="0"/>
              <w:spacing w:line="260" w:lineRule="exact"/>
              <w:jc w:val="center"/>
              <w:textAlignment w:val="center"/>
              <w:rPr>
                <w:ins w:id="8886" w:author="HTH" w:date="2021-09-02T13:51:07Z"/>
                <w:rFonts w:ascii="宋体" w:hAnsi="宋体" w:eastAsia="宋体" w:cs="宋体"/>
                <w:kern w:val="0"/>
                <w:szCs w:val="21"/>
              </w:rPr>
            </w:pPr>
            <w:ins w:id="8887" w:author="HTH" w:date="2021-09-02T13:51:07Z">
              <w:r>
                <w:rPr>
                  <w:rFonts w:hint="eastAsia" w:ascii="宋体" w:hAnsi="宋体" w:eastAsia="宋体" w:cs="宋体"/>
                  <w:kern w:val="0"/>
                  <w:szCs w:val="21"/>
                </w:rPr>
                <w:t>广东省</w:t>
              </w:r>
            </w:ins>
          </w:p>
        </w:tc>
        <w:tc>
          <w:tcPr>
            <w:tcW w:w="918" w:type="dxa"/>
            <w:gridSpan w:val="14"/>
            <w:vAlign w:val="center"/>
          </w:tcPr>
          <w:p>
            <w:pPr>
              <w:widowControl/>
              <w:snapToGrid w:val="0"/>
              <w:spacing w:line="260" w:lineRule="exact"/>
              <w:jc w:val="center"/>
              <w:textAlignment w:val="center"/>
              <w:rPr>
                <w:ins w:id="8888" w:author="HTH" w:date="2021-09-02T13:51:07Z"/>
                <w:rFonts w:ascii="宋体" w:hAnsi="宋体" w:eastAsia="宋体" w:cs="宋体"/>
                <w:kern w:val="0"/>
                <w:szCs w:val="21"/>
              </w:rPr>
            </w:pPr>
            <w:ins w:id="8889" w:author="HTH" w:date="2021-09-02T13:51:07Z">
              <w:r>
                <w:rPr>
                  <w:rFonts w:hint="eastAsia" w:ascii="宋体" w:hAnsi="宋体" w:eastAsia="宋体" w:cs="宋体"/>
                  <w:kern w:val="0"/>
                  <w:szCs w:val="21"/>
                </w:rPr>
                <w:t>广州市</w:t>
              </w:r>
            </w:ins>
          </w:p>
        </w:tc>
        <w:tc>
          <w:tcPr>
            <w:tcW w:w="878" w:type="dxa"/>
            <w:gridSpan w:val="10"/>
            <w:vAlign w:val="center"/>
          </w:tcPr>
          <w:p>
            <w:pPr>
              <w:widowControl/>
              <w:snapToGrid w:val="0"/>
              <w:spacing w:line="260" w:lineRule="exact"/>
              <w:jc w:val="center"/>
              <w:textAlignment w:val="center"/>
              <w:rPr>
                <w:ins w:id="8890" w:author="HTH" w:date="2021-09-02T13:51:07Z"/>
                <w:rFonts w:ascii="宋体" w:hAnsi="宋体" w:eastAsia="宋体" w:cs="宋体"/>
                <w:kern w:val="0"/>
                <w:szCs w:val="21"/>
              </w:rPr>
            </w:pPr>
            <w:ins w:id="8891" w:author="HTH" w:date="2021-09-02T13:51:07Z">
              <w:r>
                <w:rPr>
                  <w:rFonts w:hint="eastAsia" w:ascii="宋体" w:hAnsi="宋体" w:eastAsia="宋体" w:cs="宋体"/>
                  <w:kern w:val="0"/>
                  <w:szCs w:val="21"/>
                </w:rPr>
                <w:t>从化区</w:t>
              </w:r>
            </w:ins>
          </w:p>
        </w:tc>
        <w:tc>
          <w:tcPr>
            <w:tcW w:w="1576" w:type="dxa"/>
            <w:gridSpan w:val="2"/>
            <w:vAlign w:val="center"/>
          </w:tcPr>
          <w:p>
            <w:pPr>
              <w:widowControl/>
              <w:snapToGrid w:val="0"/>
              <w:spacing w:line="260" w:lineRule="exact"/>
              <w:jc w:val="center"/>
              <w:textAlignment w:val="center"/>
              <w:rPr>
                <w:ins w:id="8892" w:author="HTH" w:date="2021-09-02T13:51:07Z"/>
                <w:rFonts w:ascii="宋体" w:hAnsi="宋体" w:eastAsia="宋体" w:cs="宋体"/>
                <w:kern w:val="0"/>
                <w:szCs w:val="21"/>
              </w:rPr>
            </w:pPr>
            <w:ins w:id="8893" w:author="HTH" w:date="2021-09-02T13:51:07Z">
              <w:r>
                <w:rPr>
                  <w:rFonts w:hint="eastAsia" w:ascii="宋体" w:hAnsi="宋体" w:eastAsia="宋体" w:cs="宋体"/>
                  <w:kern w:val="0"/>
                  <w:szCs w:val="21"/>
                </w:rPr>
                <w:t>重点管控单元</w:t>
              </w:r>
            </w:ins>
          </w:p>
        </w:tc>
        <w:tc>
          <w:tcPr>
            <w:tcW w:w="1904" w:type="dxa"/>
            <w:vAlign w:val="center"/>
          </w:tcPr>
          <w:p>
            <w:pPr>
              <w:widowControl/>
              <w:spacing w:line="260" w:lineRule="exact"/>
              <w:jc w:val="center"/>
              <w:rPr>
                <w:ins w:id="8894" w:author="HTH" w:date="2021-09-02T13:51:07Z"/>
                <w:rFonts w:ascii="宋体" w:hAnsi="宋体" w:eastAsia="宋体" w:cs="宋体"/>
                <w:kern w:val="0"/>
                <w:szCs w:val="21"/>
              </w:rPr>
            </w:pPr>
            <w:ins w:id="8895" w:author="HTH" w:date="2021-09-02T13:51:07Z">
              <w:r>
                <w:rPr>
                  <w:rFonts w:hint="eastAsia" w:ascii="宋体" w:hAnsi="宋体" w:eastAsia="宋体" w:cs="宋体"/>
                  <w:kern w:val="0"/>
                  <w:szCs w:val="21"/>
                </w:rPr>
                <w:t>水环境一般管控区、大气环境高排放重点管控区、江河湖库重点管控岸线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8896" w:author="HTH" w:date="2021-09-02T13:51:07Z"/>
        </w:trPr>
        <w:tc>
          <w:tcPr>
            <w:tcW w:w="1725" w:type="dxa"/>
            <w:vAlign w:val="center"/>
          </w:tcPr>
          <w:p>
            <w:pPr>
              <w:widowControl/>
              <w:snapToGrid w:val="0"/>
              <w:spacing w:line="300" w:lineRule="exact"/>
              <w:jc w:val="center"/>
              <w:textAlignment w:val="center"/>
              <w:rPr>
                <w:ins w:id="8897" w:author="HTH" w:date="2021-09-02T13:51:07Z"/>
                <w:rFonts w:ascii="宋体" w:hAnsi="宋体" w:eastAsia="宋体" w:cs="宋体"/>
                <w:b/>
                <w:bCs/>
                <w:kern w:val="0"/>
                <w:sz w:val="24"/>
              </w:rPr>
            </w:pPr>
            <w:ins w:id="889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8899" w:author="HTH" w:date="2021-09-02T13:51:07Z"/>
                <w:rFonts w:ascii="宋体" w:hAnsi="宋体" w:eastAsia="宋体" w:cs="宋体"/>
                <w:b/>
                <w:bCs/>
                <w:kern w:val="0"/>
                <w:sz w:val="24"/>
              </w:rPr>
            </w:pPr>
            <w:ins w:id="890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8901" w:author="HTH" w:date="2021-09-02T13:51:07Z"/>
        </w:trPr>
        <w:tc>
          <w:tcPr>
            <w:tcW w:w="1725" w:type="dxa"/>
            <w:vAlign w:val="center"/>
          </w:tcPr>
          <w:p>
            <w:pPr>
              <w:widowControl/>
              <w:snapToGrid w:val="0"/>
              <w:spacing w:line="300" w:lineRule="exact"/>
              <w:jc w:val="center"/>
              <w:textAlignment w:val="center"/>
              <w:rPr>
                <w:ins w:id="8902" w:author="HTH" w:date="2021-09-02T13:51:07Z"/>
                <w:rFonts w:ascii="宋体" w:hAnsi="宋体" w:eastAsia="宋体" w:cs="宋体"/>
                <w:kern w:val="0"/>
                <w:sz w:val="24"/>
              </w:rPr>
            </w:pPr>
            <w:ins w:id="890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60" w:lineRule="exact"/>
              <w:rPr>
                <w:ins w:id="8904" w:author="HTH" w:date="2021-09-02T13:51:07Z"/>
                <w:rFonts w:ascii="宋体" w:hAnsi="宋体" w:eastAsia="宋体" w:cs="宋体"/>
                <w:kern w:val="0"/>
                <w:szCs w:val="21"/>
              </w:rPr>
            </w:pPr>
            <w:ins w:id="8905" w:author="HTH" w:date="2021-09-02T13:51:07Z">
              <w:r>
                <w:rPr>
                  <w:rFonts w:hint="eastAsia" w:ascii="Times New Roman" w:hAnsi="Times New Roman" w:eastAsia="宋体" w:cs="宋体"/>
                  <w:kern w:val="0"/>
                  <w:szCs w:val="21"/>
                </w:rPr>
                <w:t>1</w:t>
              </w:r>
            </w:ins>
            <w:ins w:id="8906" w:author="HTH" w:date="2021-09-02T13:51:07Z">
              <w:r>
                <w:rPr>
                  <w:rFonts w:hint="eastAsia" w:ascii="宋体" w:hAnsi="宋体" w:eastAsia="宋体" w:cs="宋体"/>
                  <w:kern w:val="0"/>
                  <w:szCs w:val="21"/>
                </w:rPr>
                <w:t>-</w:t>
              </w:r>
            </w:ins>
            <w:ins w:id="8907" w:author="HTH" w:date="2021-09-02T13:51:07Z">
              <w:r>
                <w:rPr>
                  <w:rFonts w:hint="eastAsia" w:ascii="Times New Roman" w:hAnsi="Times New Roman" w:eastAsia="宋体" w:cs="宋体"/>
                  <w:kern w:val="0"/>
                  <w:szCs w:val="21"/>
                </w:rPr>
                <w:t>1</w:t>
              </w:r>
            </w:ins>
            <w:ins w:id="8908" w:author="HTH" w:date="2021-09-02T13:51:07Z">
              <w:r>
                <w:rPr>
                  <w:rFonts w:hint="eastAsia" w:ascii="宋体" w:hAnsi="宋体" w:eastAsia="宋体" w:cs="宋体"/>
                  <w:kern w:val="0"/>
                  <w:szCs w:val="21"/>
                </w:rPr>
                <w:t>.【产业/综合类】重点发展符合产业定位的清洁生产水平高的产业，园区新建、扩建项目应符合《产业结构调整指导目录》《市场准入负面清单》等国家和地方产业政策及园区布局规划等要求。</w:t>
              </w:r>
            </w:ins>
          </w:p>
          <w:p>
            <w:pPr>
              <w:widowControl/>
              <w:spacing w:line="260" w:lineRule="exact"/>
              <w:rPr>
                <w:ins w:id="8909" w:author="HTH" w:date="2021-09-02T13:51:07Z"/>
                <w:rFonts w:ascii="宋体" w:hAnsi="宋体" w:eastAsia="宋体" w:cs="宋体"/>
                <w:kern w:val="0"/>
                <w:szCs w:val="21"/>
              </w:rPr>
            </w:pPr>
            <w:ins w:id="8910" w:author="HTH" w:date="2021-09-02T13:51:07Z">
              <w:r>
                <w:rPr>
                  <w:rFonts w:hint="eastAsia" w:ascii="Times New Roman" w:hAnsi="Times New Roman" w:eastAsia="宋体" w:cs="宋体"/>
                  <w:kern w:val="0"/>
                  <w:szCs w:val="21"/>
                </w:rPr>
                <w:t>1</w:t>
              </w:r>
            </w:ins>
            <w:ins w:id="8911" w:author="HTH" w:date="2021-09-02T13:51:07Z">
              <w:r>
                <w:rPr>
                  <w:rFonts w:hint="eastAsia" w:ascii="宋体" w:hAnsi="宋体" w:eastAsia="宋体" w:cs="宋体"/>
                  <w:kern w:val="0"/>
                  <w:szCs w:val="21"/>
                </w:rPr>
                <w:t>-</w:t>
              </w:r>
            </w:ins>
            <w:ins w:id="8912" w:author="HTH" w:date="2021-09-02T13:51:07Z">
              <w:r>
                <w:rPr>
                  <w:rFonts w:hint="eastAsia" w:ascii="Times New Roman" w:hAnsi="Times New Roman" w:eastAsia="宋体" w:cs="宋体"/>
                  <w:kern w:val="0"/>
                  <w:szCs w:val="21"/>
                </w:rPr>
                <w:t>2</w:t>
              </w:r>
            </w:ins>
            <w:ins w:id="8913" w:author="HTH" w:date="2021-09-02T13:51:07Z">
              <w:r>
                <w:rPr>
                  <w:rFonts w:hint="eastAsia" w:ascii="宋体" w:hAnsi="宋体" w:eastAsia="宋体" w:cs="宋体"/>
                  <w:kern w:val="0"/>
                  <w:szCs w:val="21"/>
                </w:rPr>
                <w:t>.【产业/综合类】严格生产空间和生活空间管控，与太平村临近的区域应根据产业类型和环境管控需要合理设置控制开发区域（产业控制带），产业控制带内优先引进无污染的生产性服务业，或可适当布置废气排放量小、工业噪声影响小的产业。</w:t>
              </w:r>
            </w:ins>
          </w:p>
          <w:p>
            <w:pPr>
              <w:widowControl/>
              <w:spacing w:line="260" w:lineRule="exact"/>
              <w:rPr>
                <w:ins w:id="8914" w:author="HTH" w:date="2021-09-02T13:51:07Z"/>
                <w:rFonts w:ascii="宋体" w:hAnsi="宋体" w:eastAsia="宋体" w:cs="宋体"/>
                <w:kern w:val="0"/>
                <w:szCs w:val="21"/>
              </w:rPr>
            </w:pPr>
            <w:ins w:id="8915" w:author="HTH" w:date="2021-09-02T13:51:07Z">
              <w:r>
                <w:rPr>
                  <w:rFonts w:hint="eastAsia" w:ascii="Times New Roman" w:hAnsi="Times New Roman" w:eastAsia="宋体" w:cs="宋体"/>
                  <w:kern w:val="0"/>
                  <w:szCs w:val="21"/>
                </w:rPr>
                <w:t>1</w:t>
              </w:r>
            </w:ins>
            <w:ins w:id="8916" w:author="HTH" w:date="2021-09-02T13:51:07Z">
              <w:r>
                <w:rPr>
                  <w:rFonts w:hint="eastAsia" w:ascii="宋体" w:hAnsi="宋体" w:eastAsia="宋体" w:cs="宋体"/>
                  <w:kern w:val="0"/>
                  <w:szCs w:val="21"/>
                </w:rPr>
                <w:t>-</w:t>
              </w:r>
            </w:ins>
            <w:ins w:id="8917" w:author="HTH" w:date="2021-09-02T13:51:07Z">
              <w:r>
                <w:rPr>
                  <w:rFonts w:hint="eastAsia" w:ascii="Times New Roman" w:hAnsi="Times New Roman" w:eastAsia="宋体" w:cs="宋体"/>
                  <w:kern w:val="0"/>
                  <w:szCs w:val="21"/>
                </w:rPr>
                <w:t>3</w:t>
              </w:r>
            </w:ins>
            <w:ins w:id="8918"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adjustRightInd w:val="0"/>
              <w:snapToGrid w:val="0"/>
              <w:spacing w:line="260" w:lineRule="exact"/>
              <w:rPr>
                <w:ins w:id="8919" w:author="HTH" w:date="2021-09-02T13:51:07Z"/>
                <w:rFonts w:ascii="宋体" w:hAnsi="宋体" w:eastAsia="宋体" w:cs="宋体"/>
                <w:kern w:val="0"/>
                <w:szCs w:val="21"/>
              </w:rPr>
            </w:pPr>
            <w:ins w:id="8920" w:author="HTH" w:date="2021-09-02T13:51:07Z">
              <w:r>
                <w:rPr>
                  <w:rFonts w:hint="eastAsia" w:ascii="Times New Roman" w:hAnsi="Times New Roman" w:eastAsia="宋体" w:cs="宋体"/>
                  <w:kern w:val="0"/>
                  <w:szCs w:val="21"/>
                </w:rPr>
                <w:t>1</w:t>
              </w:r>
            </w:ins>
            <w:ins w:id="8921" w:author="HTH" w:date="2021-09-02T13:51:07Z">
              <w:r>
                <w:rPr>
                  <w:rFonts w:hint="eastAsia" w:ascii="宋体" w:hAnsi="宋体" w:eastAsia="宋体" w:cs="宋体"/>
                  <w:kern w:val="0"/>
                  <w:szCs w:val="21"/>
                </w:rPr>
                <w:t>-</w:t>
              </w:r>
            </w:ins>
            <w:ins w:id="8922" w:author="HTH" w:date="2021-09-02T13:51:07Z">
              <w:r>
                <w:rPr>
                  <w:rFonts w:hint="eastAsia" w:ascii="Times New Roman" w:hAnsi="Times New Roman" w:eastAsia="宋体" w:cs="宋体"/>
                  <w:kern w:val="0"/>
                  <w:szCs w:val="21"/>
                </w:rPr>
                <w:t>4</w:t>
              </w:r>
            </w:ins>
            <w:ins w:id="8923" w:author="HTH" w:date="2021-09-02T13:51:07Z">
              <w:r>
                <w:rPr>
                  <w:rFonts w:hint="eastAsia" w:ascii="宋体" w:hAnsi="宋体" w:eastAsia="宋体" w:cs="宋体"/>
                  <w:kern w:val="0"/>
                  <w:szCs w:val="21"/>
                </w:rPr>
                <w:t>.【产业/限制类】现有不符合产业规划、效益低、能耗高、产业附加值较低的产业和落后生产能力逐步退出或关停。</w:t>
              </w:r>
            </w:ins>
          </w:p>
          <w:p>
            <w:pPr>
              <w:widowControl/>
              <w:adjustRightInd w:val="0"/>
              <w:snapToGrid w:val="0"/>
              <w:spacing w:line="260" w:lineRule="exact"/>
              <w:rPr>
                <w:ins w:id="8924" w:author="HTH" w:date="2021-09-02T13:51:07Z"/>
                <w:rFonts w:ascii="宋体" w:hAnsi="宋体" w:eastAsia="宋体" w:cs="宋体"/>
                <w:kern w:val="0"/>
                <w:szCs w:val="21"/>
              </w:rPr>
            </w:pPr>
            <w:ins w:id="8925" w:author="HTH" w:date="2021-09-02T13:51:07Z">
              <w:r>
                <w:rPr>
                  <w:rFonts w:hint="eastAsia" w:ascii="Times New Roman" w:hAnsi="Times New Roman" w:eastAsia="宋体" w:cs="宋体"/>
                  <w:kern w:val="0"/>
                  <w:szCs w:val="21"/>
                </w:rPr>
                <w:t>1</w:t>
              </w:r>
            </w:ins>
            <w:ins w:id="8926" w:author="HTH" w:date="2021-09-02T13:51:07Z">
              <w:r>
                <w:rPr>
                  <w:rFonts w:hint="eastAsia" w:ascii="宋体" w:hAnsi="宋体" w:eastAsia="宋体" w:cs="宋体"/>
                  <w:kern w:val="0"/>
                  <w:szCs w:val="21"/>
                </w:rPr>
                <w:t>-</w:t>
              </w:r>
            </w:ins>
            <w:ins w:id="8927" w:author="HTH" w:date="2021-09-02T13:51:07Z">
              <w:r>
                <w:rPr>
                  <w:rFonts w:hint="eastAsia" w:ascii="Times New Roman" w:hAnsi="Times New Roman" w:eastAsia="宋体" w:cs="宋体"/>
                  <w:kern w:val="0"/>
                  <w:szCs w:val="21"/>
                </w:rPr>
                <w:t>5</w:t>
              </w:r>
            </w:ins>
            <w:ins w:id="8928" w:author="HTH" w:date="2021-09-02T13:51:07Z">
              <w:r>
                <w:rPr>
                  <w:rFonts w:hint="eastAsia" w:ascii="宋体" w:hAnsi="宋体" w:eastAsia="宋体" w:cs="宋体"/>
                  <w:kern w:val="0"/>
                  <w:szCs w:val="21"/>
                </w:rPr>
                <w:t>.【产业/综合类】推动从化经济技术开发区等建设提升，改造提升传统产业，充实高端产业环节，打造智能装备和区域科技创新平台，重点布局发展智能装备、生物医药、航空电子等产业。</w:t>
              </w:r>
            </w:ins>
          </w:p>
          <w:p>
            <w:pPr>
              <w:widowControl/>
              <w:spacing w:line="260" w:lineRule="exact"/>
              <w:rPr>
                <w:ins w:id="8929" w:author="HTH" w:date="2021-09-02T13:51:07Z"/>
                <w:rFonts w:ascii="宋体" w:hAnsi="宋体" w:eastAsia="宋体" w:cs="宋体"/>
                <w:kern w:val="0"/>
                <w:szCs w:val="21"/>
              </w:rPr>
            </w:pPr>
            <w:ins w:id="8930" w:author="HTH" w:date="2021-09-02T13:51:07Z">
              <w:r>
                <w:rPr>
                  <w:rFonts w:hint="eastAsia" w:ascii="Times New Roman" w:hAnsi="Times New Roman" w:eastAsia="宋体" w:cs="宋体"/>
                  <w:kern w:val="0"/>
                  <w:szCs w:val="21"/>
                </w:rPr>
                <w:t>1</w:t>
              </w:r>
            </w:ins>
            <w:ins w:id="8931" w:author="HTH" w:date="2021-09-02T13:51:07Z">
              <w:r>
                <w:rPr>
                  <w:rFonts w:hint="eastAsia" w:ascii="宋体" w:hAnsi="宋体" w:eastAsia="宋体" w:cs="宋体"/>
                  <w:kern w:val="0"/>
                  <w:szCs w:val="21"/>
                </w:rPr>
                <w:t>-</w:t>
              </w:r>
            </w:ins>
            <w:ins w:id="8932" w:author="HTH" w:date="2021-09-02T13:51:07Z">
              <w:r>
                <w:rPr>
                  <w:rFonts w:hint="eastAsia" w:ascii="Times New Roman" w:hAnsi="Times New Roman" w:eastAsia="宋体" w:cs="宋体"/>
                  <w:kern w:val="0"/>
                  <w:szCs w:val="21"/>
                </w:rPr>
                <w:t>6</w:t>
              </w:r>
            </w:ins>
            <w:ins w:id="893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8934" w:author="HTH" w:date="2021-09-02T13:51:07Z"/>
        </w:trPr>
        <w:tc>
          <w:tcPr>
            <w:tcW w:w="1725" w:type="dxa"/>
            <w:vAlign w:val="center"/>
          </w:tcPr>
          <w:p>
            <w:pPr>
              <w:widowControl/>
              <w:snapToGrid w:val="0"/>
              <w:spacing w:line="300" w:lineRule="exact"/>
              <w:jc w:val="center"/>
              <w:textAlignment w:val="center"/>
              <w:rPr>
                <w:ins w:id="8935" w:author="HTH" w:date="2021-09-02T13:51:07Z"/>
                <w:rFonts w:ascii="宋体" w:hAnsi="宋体" w:eastAsia="宋体" w:cs="宋体"/>
                <w:kern w:val="0"/>
                <w:sz w:val="24"/>
              </w:rPr>
            </w:pPr>
            <w:ins w:id="8936"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60" w:lineRule="exact"/>
              <w:rPr>
                <w:ins w:id="8937" w:author="HTH" w:date="2021-09-02T13:51:07Z"/>
                <w:rFonts w:ascii="宋体" w:hAnsi="宋体" w:eastAsia="宋体" w:cs="宋体"/>
                <w:kern w:val="0"/>
                <w:sz w:val="24"/>
              </w:rPr>
            </w:pPr>
            <w:ins w:id="8938" w:author="HTH" w:date="2021-09-02T13:51:07Z">
              <w:r>
                <w:rPr>
                  <w:rFonts w:hint="eastAsia" w:ascii="Times New Roman" w:hAnsi="Times New Roman" w:eastAsia="宋体" w:cs="宋体"/>
                  <w:kern w:val="0"/>
                  <w:szCs w:val="21"/>
                </w:rPr>
                <w:t>2</w:t>
              </w:r>
            </w:ins>
            <w:ins w:id="8939" w:author="HTH" w:date="2021-09-02T13:51:07Z">
              <w:r>
                <w:rPr>
                  <w:rFonts w:hint="eastAsia" w:ascii="宋体" w:hAnsi="宋体" w:eastAsia="宋体" w:cs="宋体"/>
                  <w:kern w:val="0"/>
                  <w:szCs w:val="21"/>
                </w:rPr>
                <w:t>-</w:t>
              </w:r>
            </w:ins>
            <w:ins w:id="8940" w:author="HTH" w:date="2021-09-02T13:51:07Z">
              <w:r>
                <w:rPr>
                  <w:rFonts w:hint="eastAsia" w:ascii="Times New Roman" w:hAnsi="Times New Roman" w:eastAsia="宋体" w:cs="宋体"/>
                  <w:kern w:val="0"/>
                  <w:szCs w:val="21"/>
                </w:rPr>
                <w:t>1</w:t>
              </w:r>
            </w:ins>
            <w:ins w:id="8941"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8942" w:author="HTH" w:date="2021-09-02T13:51:07Z"/>
        </w:trPr>
        <w:tc>
          <w:tcPr>
            <w:tcW w:w="1725" w:type="dxa"/>
            <w:vAlign w:val="center"/>
          </w:tcPr>
          <w:p>
            <w:pPr>
              <w:widowControl/>
              <w:snapToGrid w:val="0"/>
              <w:spacing w:line="300" w:lineRule="exact"/>
              <w:jc w:val="center"/>
              <w:textAlignment w:val="center"/>
              <w:rPr>
                <w:ins w:id="8943" w:author="HTH" w:date="2021-09-02T13:51:07Z"/>
                <w:rFonts w:ascii="宋体" w:hAnsi="宋体" w:eastAsia="宋体" w:cs="宋体"/>
                <w:kern w:val="0"/>
                <w:sz w:val="24"/>
              </w:rPr>
            </w:pPr>
            <w:ins w:id="8944"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60" w:lineRule="exact"/>
              <w:rPr>
                <w:ins w:id="8945" w:author="HTH" w:date="2021-09-02T13:51:07Z"/>
                <w:rFonts w:ascii="宋体" w:hAnsi="宋体" w:eastAsia="宋体" w:cs="宋体"/>
                <w:kern w:val="0"/>
                <w:szCs w:val="21"/>
              </w:rPr>
            </w:pPr>
            <w:ins w:id="8946" w:author="HTH" w:date="2021-09-02T13:51:07Z">
              <w:r>
                <w:rPr>
                  <w:rFonts w:hint="eastAsia" w:ascii="Times New Roman" w:hAnsi="Times New Roman" w:eastAsia="宋体" w:cs="宋体"/>
                  <w:kern w:val="0"/>
                  <w:szCs w:val="21"/>
                </w:rPr>
                <w:t>3</w:t>
              </w:r>
            </w:ins>
            <w:ins w:id="8947" w:author="HTH" w:date="2021-09-02T13:51:07Z">
              <w:r>
                <w:rPr>
                  <w:rFonts w:hint="eastAsia" w:ascii="宋体" w:hAnsi="宋体" w:eastAsia="宋体" w:cs="宋体"/>
                  <w:kern w:val="0"/>
                  <w:szCs w:val="21"/>
                </w:rPr>
                <w:t>-</w:t>
              </w:r>
            </w:ins>
            <w:ins w:id="8948" w:author="HTH" w:date="2021-09-02T13:51:07Z">
              <w:r>
                <w:rPr>
                  <w:rFonts w:hint="eastAsia" w:ascii="Times New Roman" w:hAnsi="Times New Roman" w:eastAsia="宋体" w:cs="宋体"/>
                  <w:kern w:val="0"/>
                  <w:szCs w:val="21"/>
                </w:rPr>
                <w:t>1</w:t>
              </w:r>
            </w:ins>
            <w:ins w:id="8949" w:author="HTH" w:date="2021-09-02T13:51:07Z">
              <w:r>
                <w:rPr>
                  <w:rFonts w:hint="eastAsia" w:ascii="宋体" w:hAnsi="宋体" w:eastAsia="宋体" w:cs="宋体"/>
                  <w:kern w:val="0"/>
                  <w:szCs w:val="21"/>
                </w:rPr>
                <w:t>.【水/综合类】园区工业企业应按照国家有关规定对工业污水进行预处理，相关标准规定的第一类污染物及其他有毒有害污染物，应在车间或车间处理设施排放口处理达标；其他污染物达到集中处理设施处理工艺要求后方可排放。</w:t>
              </w:r>
            </w:ins>
          </w:p>
          <w:p>
            <w:pPr>
              <w:widowControl/>
              <w:spacing w:line="260" w:lineRule="exact"/>
              <w:rPr>
                <w:ins w:id="8950" w:author="HTH" w:date="2021-09-02T13:51:07Z"/>
                <w:rFonts w:ascii="宋体" w:hAnsi="宋体" w:eastAsia="宋体" w:cs="宋体"/>
                <w:kern w:val="0"/>
                <w:szCs w:val="21"/>
              </w:rPr>
            </w:pPr>
            <w:ins w:id="8951" w:author="HTH" w:date="2021-09-02T13:51:07Z">
              <w:r>
                <w:rPr>
                  <w:rFonts w:hint="eastAsia" w:ascii="Times New Roman" w:hAnsi="Times New Roman" w:eastAsia="宋体" w:cs="宋体"/>
                  <w:kern w:val="0"/>
                  <w:szCs w:val="21"/>
                </w:rPr>
                <w:t>3</w:t>
              </w:r>
            </w:ins>
            <w:ins w:id="8952" w:author="HTH" w:date="2021-09-02T13:51:07Z">
              <w:r>
                <w:rPr>
                  <w:rFonts w:hint="eastAsia" w:ascii="宋体" w:hAnsi="宋体" w:eastAsia="宋体" w:cs="宋体"/>
                  <w:kern w:val="0"/>
                  <w:szCs w:val="21"/>
                </w:rPr>
                <w:t>-</w:t>
              </w:r>
            </w:ins>
            <w:ins w:id="8953" w:author="HTH" w:date="2021-09-02T13:51:07Z">
              <w:r>
                <w:rPr>
                  <w:rFonts w:hint="eastAsia" w:ascii="Times New Roman" w:hAnsi="Times New Roman" w:eastAsia="宋体" w:cs="宋体"/>
                  <w:kern w:val="0"/>
                  <w:szCs w:val="21"/>
                </w:rPr>
                <w:t>2</w:t>
              </w:r>
            </w:ins>
            <w:ins w:id="8954" w:author="HTH" w:date="2021-09-02T13:51:07Z">
              <w:r>
                <w:rPr>
                  <w:rFonts w:hint="eastAsia" w:ascii="宋体" w:hAnsi="宋体" w:eastAsia="宋体" w:cs="宋体"/>
                  <w:kern w:val="0"/>
                  <w:szCs w:val="21"/>
                </w:rPr>
                <w:t>.【大气/综合类】园区大气环境敏感点周边的企业，应加强工业无组织废气排放管控，防止废气扰民。</w:t>
              </w:r>
            </w:ins>
          </w:p>
          <w:p>
            <w:pPr>
              <w:widowControl/>
              <w:spacing w:line="260" w:lineRule="exact"/>
              <w:rPr>
                <w:ins w:id="8955" w:author="HTH" w:date="2021-09-02T13:51:07Z"/>
                <w:rFonts w:ascii="宋体" w:hAnsi="宋体" w:eastAsia="宋体" w:cs="宋体"/>
                <w:kern w:val="0"/>
                <w:sz w:val="24"/>
              </w:rPr>
            </w:pPr>
            <w:ins w:id="8956" w:author="HTH" w:date="2021-09-02T13:51:07Z">
              <w:r>
                <w:rPr>
                  <w:rFonts w:hint="eastAsia" w:ascii="Times New Roman" w:hAnsi="Times New Roman" w:eastAsia="宋体" w:cs="宋体"/>
                  <w:kern w:val="0"/>
                  <w:szCs w:val="21"/>
                </w:rPr>
                <w:t>3</w:t>
              </w:r>
            </w:ins>
            <w:ins w:id="8957" w:author="HTH" w:date="2021-09-02T13:51:07Z">
              <w:r>
                <w:rPr>
                  <w:rFonts w:hint="eastAsia" w:ascii="宋体" w:hAnsi="宋体" w:eastAsia="宋体" w:cs="宋体"/>
                  <w:kern w:val="0"/>
                  <w:szCs w:val="21"/>
                </w:rPr>
                <w:t>-</w:t>
              </w:r>
            </w:ins>
            <w:ins w:id="8958" w:author="HTH" w:date="2021-09-02T13:51:07Z">
              <w:r>
                <w:rPr>
                  <w:rFonts w:hint="eastAsia" w:ascii="Times New Roman" w:hAnsi="Times New Roman" w:eastAsia="宋体" w:cs="宋体"/>
                  <w:kern w:val="0"/>
                  <w:szCs w:val="21"/>
                </w:rPr>
                <w:t>3</w:t>
              </w:r>
            </w:ins>
            <w:ins w:id="8959" w:author="HTH" w:date="2021-09-02T13:51:07Z">
              <w:r>
                <w:rPr>
                  <w:rFonts w:hint="eastAsia" w:ascii="宋体" w:hAnsi="宋体" w:eastAsia="宋体" w:cs="宋体"/>
                  <w:kern w:val="0"/>
                  <w:szCs w:val="21"/>
                </w:rPr>
                <w:t>.【其他/综合类】园区主要污染物排放总量不得突破规划环评核定的污染物排放总量管控要求，即园区各类污染物排放量控制在废水排放量</w:t>
              </w:r>
            </w:ins>
            <w:ins w:id="8960" w:author="HTH" w:date="2021-09-02T13:51:07Z">
              <w:r>
                <w:rPr>
                  <w:rFonts w:hint="eastAsia" w:ascii="Times New Roman" w:hAnsi="Times New Roman" w:eastAsia="宋体" w:cs="宋体"/>
                  <w:kern w:val="0"/>
                  <w:szCs w:val="21"/>
                </w:rPr>
                <w:t>200</w:t>
              </w:r>
            </w:ins>
            <w:ins w:id="8961" w:author="HTH" w:date="2021-09-02T13:51:07Z">
              <w:r>
                <w:rPr>
                  <w:rFonts w:hint="eastAsia" w:ascii="宋体" w:hAnsi="宋体" w:eastAsia="宋体" w:cs="宋体"/>
                  <w:kern w:val="0"/>
                  <w:szCs w:val="21"/>
                </w:rPr>
                <w:t>.</w:t>
              </w:r>
            </w:ins>
            <w:ins w:id="8962" w:author="HTH" w:date="2021-09-02T13:51:07Z">
              <w:r>
                <w:rPr>
                  <w:rFonts w:hint="eastAsia" w:ascii="Times New Roman" w:hAnsi="Times New Roman" w:eastAsia="宋体" w:cs="宋体"/>
                  <w:kern w:val="0"/>
                  <w:szCs w:val="21"/>
                </w:rPr>
                <w:t>6</w:t>
              </w:r>
            </w:ins>
            <w:ins w:id="8963" w:author="HTH" w:date="2021-09-02T13:51:07Z">
              <w:r>
                <w:rPr>
                  <w:rFonts w:hint="eastAsia" w:ascii="宋体" w:hAnsi="宋体" w:eastAsia="宋体" w:cs="宋体"/>
                  <w:kern w:val="0"/>
                  <w:szCs w:val="21"/>
                </w:rPr>
                <w:t>万</w:t>
              </w:r>
            </w:ins>
            <w:ins w:id="8964" w:author="HTH" w:date="2021-09-02T13:51:07Z">
              <w:r>
                <w:rPr>
                  <w:rFonts w:hint="eastAsia" w:ascii="Times New Roman" w:hAnsi="Times New Roman" w:eastAsia="宋体" w:cs="宋体"/>
                  <w:kern w:val="0"/>
                  <w:szCs w:val="21"/>
                </w:rPr>
                <w:t>m</w:t>
              </w:r>
            </w:ins>
            <w:ins w:id="8965" w:author="HTH" w:date="2021-09-02T13:51:07Z">
              <w:r>
                <w:rPr>
                  <w:rFonts w:hint="eastAsia" w:ascii="Times New Roman" w:hAnsi="Times New Roman" w:eastAsia="宋体" w:cs="宋体"/>
                  <w:kern w:val="0"/>
                  <w:szCs w:val="21"/>
                  <w:vertAlign w:val="superscript"/>
                </w:rPr>
                <w:t>3</w:t>
              </w:r>
            </w:ins>
            <w:ins w:id="8966" w:author="HTH" w:date="2021-09-02T13:51:07Z">
              <w:r>
                <w:rPr>
                  <w:rFonts w:hint="eastAsia" w:ascii="宋体" w:hAnsi="宋体" w:eastAsia="宋体" w:cs="宋体"/>
                  <w:kern w:val="0"/>
                  <w:szCs w:val="21"/>
                </w:rPr>
                <w:t>/</w:t>
              </w:r>
            </w:ins>
            <w:ins w:id="8967" w:author="HTH" w:date="2021-09-02T13:51:07Z">
              <w:r>
                <w:rPr>
                  <w:rFonts w:hint="eastAsia" w:ascii="Times New Roman" w:hAnsi="Times New Roman" w:eastAsia="宋体" w:cs="宋体"/>
                  <w:kern w:val="0"/>
                  <w:szCs w:val="21"/>
                </w:rPr>
                <w:t>a</w:t>
              </w:r>
            </w:ins>
            <w:ins w:id="8968" w:author="HTH" w:date="2021-09-02T13:51:07Z">
              <w:r>
                <w:rPr>
                  <w:rFonts w:hint="eastAsia" w:ascii="宋体" w:hAnsi="宋体" w:eastAsia="宋体" w:cs="宋体"/>
                  <w:kern w:val="0"/>
                  <w:szCs w:val="21"/>
                </w:rPr>
                <w:t>，</w:t>
              </w:r>
            </w:ins>
            <w:ins w:id="8969" w:author="HTH" w:date="2021-09-02T13:51:07Z">
              <w:r>
                <w:rPr>
                  <w:rFonts w:hint="eastAsia" w:ascii="Times New Roman" w:hAnsi="Times New Roman" w:eastAsia="宋体" w:cs="宋体"/>
                  <w:kern w:val="0"/>
                  <w:szCs w:val="21"/>
                </w:rPr>
                <w:t>COD52</w:t>
              </w:r>
            </w:ins>
            <w:ins w:id="8970" w:author="HTH" w:date="2021-09-02T13:51:07Z">
              <w:r>
                <w:rPr>
                  <w:rFonts w:hint="eastAsia" w:ascii="宋体" w:hAnsi="宋体" w:eastAsia="宋体" w:cs="宋体"/>
                  <w:kern w:val="0"/>
                  <w:szCs w:val="21"/>
                </w:rPr>
                <w:t>.</w:t>
              </w:r>
            </w:ins>
            <w:ins w:id="8971" w:author="HTH" w:date="2021-09-02T13:51:07Z">
              <w:r>
                <w:rPr>
                  <w:rFonts w:hint="eastAsia" w:ascii="Times New Roman" w:hAnsi="Times New Roman" w:eastAsia="宋体" w:cs="宋体"/>
                  <w:kern w:val="0"/>
                  <w:szCs w:val="21"/>
                </w:rPr>
                <w:t>24t</w:t>
              </w:r>
            </w:ins>
            <w:ins w:id="8972" w:author="HTH" w:date="2021-09-02T13:51:07Z">
              <w:r>
                <w:rPr>
                  <w:rFonts w:hint="eastAsia" w:ascii="宋体" w:hAnsi="宋体" w:eastAsia="宋体" w:cs="宋体"/>
                  <w:kern w:val="0"/>
                  <w:szCs w:val="21"/>
                </w:rPr>
                <w:t>/</w:t>
              </w:r>
            </w:ins>
            <w:ins w:id="8973" w:author="HTH" w:date="2021-09-02T13:51:07Z">
              <w:r>
                <w:rPr>
                  <w:rFonts w:hint="eastAsia" w:ascii="Times New Roman" w:hAnsi="Times New Roman" w:eastAsia="宋体" w:cs="宋体"/>
                  <w:kern w:val="0"/>
                  <w:szCs w:val="21"/>
                </w:rPr>
                <w:t>a</w:t>
              </w:r>
            </w:ins>
            <w:ins w:id="8974" w:author="HTH" w:date="2021-09-02T13:51:07Z">
              <w:r>
                <w:rPr>
                  <w:rFonts w:hint="eastAsia" w:ascii="宋体" w:hAnsi="宋体" w:eastAsia="宋体" w:cs="宋体"/>
                  <w:kern w:val="0"/>
                  <w:szCs w:val="21"/>
                </w:rPr>
                <w:t>，氨氮</w:t>
              </w:r>
            </w:ins>
            <w:ins w:id="8975" w:author="HTH" w:date="2021-09-02T13:51:07Z">
              <w:r>
                <w:rPr>
                  <w:rFonts w:hint="eastAsia" w:ascii="Times New Roman" w:hAnsi="Times New Roman" w:eastAsia="宋体" w:cs="宋体"/>
                  <w:kern w:val="0"/>
                  <w:szCs w:val="21"/>
                </w:rPr>
                <w:t>4</w:t>
              </w:r>
            </w:ins>
            <w:ins w:id="8976" w:author="HTH" w:date="2021-09-02T13:51:07Z">
              <w:r>
                <w:rPr>
                  <w:rFonts w:hint="eastAsia" w:ascii="宋体" w:hAnsi="宋体" w:eastAsia="宋体" w:cs="宋体"/>
                  <w:kern w:val="0"/>
                  <w:szCs w:val="21"/>
                </w:rPr>
                <w:t>.</w:t>
              </w:r>
            </w:ins>
            <w:ins w:id="8977" w:author="HTH" w:date="2021-09-02T13:51:07Z">
              <w:r>
                <w:rPr>
                  <w:rFonts w:hint="eastAsia" w:ascii="Times New Roman" w:hAnsi="Times New Roman" w:eastAsia="宋体" w:cs="宋体"/>
                  <w:kern w:val="0"/>
                  <w:szCs w:val="21"/>
                </w:rPr>
                <w:t>34t</w:t>
              </w:r>
            </w:ins>
            <w:ins w:id="8978" w:author="HTH" w:date="2021-09-02T13:51:07Z">
              <w:r>
                <w:rPr>
                  <w:rFonts w:hint="eastAsia" w:ascii="宋体" w:hAnsi="宋体" w:eastAsia="宋体" w:cs="宋体"/>
                  <w:kern w:val="0"/>
                  <w:szCs w:val="21"/>
                </w:rPr>
                <w:t>/</w:t>
              </w:r>
            </w:ins>
            <w:ins w:id="8979" w:author="HTH" w:date="2021-09-02T13:51:07Z">
              <w:r>
                <w:rPr>
                  <w:rFonts w:hint="eastAsia" w:ascii="Times New Roman" w:hAnsi="Times New Roman" w:eastAsia="宋体" w:cs="宋体"/>
                  <w:kern w:val="0"/>
                  <w:szCs w:val="21"/>
                </w:rPr>
                <w:t>a</w:t>
              </w:r>
            </w:ins>
            <w:ins w:id="8980" w:author="HTH" w:date="2021-09-02T13:51:07Z">
              <w:r>
                <w:rPr>
                  <w:rFonts w:hint="eastAsia" w:ascii="宋体" w:hAnsi="宋体" w:eastAsia="宋体" w:cs="宋体"/>
                  <w:kern w:val="0"/>
                  <w:szCs w:val="21"/>
                </w:rPr>
                <w:t>，</w:t>
              </w:r>
            </w:ins>
            <w:ins w:id="8981" w:author="HTH" w:date="2021-09-02T13:51:07Z">
              <w:r>
                <w:rPr>
                  <w:rFonts w:hint="eastAsia" w:ascii="Times New Roman" w:hAnsi="Times New Roman" w:eastAsia="宋体" w:cs="宋体"/>
                  <w:kern w:val="0"/>
                  <w:szCs w:val="21"/>
                </w:rPr>
                <w:t>SO</w:t>
              </w:r>
            </w:ins>
            <w:ins w:id="8982" w:author="HTH" w:date="2021-09-02T13:51:07Z">
              <w:r>
                <w:rPr>
                  <w:rFonts w:hint="eastAsia" w:ascii="Times New Roman" w:hAnsi="Times New Roman" w:eastAsia="宋体" w:cs="宋体"/>
                  <w:kern w:val="0"/>
                  <w:szCs w:val="21"/>
                  <w:vertAlign w:val="subscript"/>
                </w:rPr>
                <w:t>2</w:t>
              </w:r>
            </w:ins>
            <w:ins w:id="8983" w:author="HTH" w:date="2021-09-02T13:51:07Z">
              <w:r>
                <w:rPr>
                  <w:rFonts w:hint="eastAsia" w:ascii="宋体" w:hAnsi="宋体" w:eastAsia="宋体" w:cs="宋体"/>
                  <w:kern w:val="0"/>
                  <w:szCs w:val="21"/>
                </w:rPr>
                <w:t>排放量</w:t>
              </w:r>
            </w:ins>
            <w:ins w:id="8984" w:author="HTH" w:date="2021-09-02T13:51:07Z">
              <w:r>
                <w:rPr>
                  <w:rFonts w:hint="eastAsia" w:ascii="Times New Roman" w:hAnsi="Times New Roman" w:eastAsia="宋体" w:cs="宋体"/>
                  <w:kern w:val="0"/>
                  <w:szCs w:val="21"/>
                </w:rPr>
                <w:t>2</w:t>
              </w:r>
            </w:ins>
            <w:ins w:id="8985" w:author="HTH" w:date="2021-09-02T13:51:07Z">
              <w:r>
                <w:rPr>
                  <w:rFonts w:hint="eastAsia" w:ascii="宋体" w:hAnsi="宋体" w:eastAsia="宋体" w:cs="宋体"/>
                  <w:kern w:val="0"/>
                  <w:szCs w:val="21"/>
                </w:rPr>
                <w:t>.</w:t>
              </w:r>
            </w:ins>
            <w:ins w:id="8986" w:author="HTH" w:date="2021-09-02T13:51:07Z">
              <w:r>
                <w:rPr>
                  <w:rFonts w:hint="eastAsia" w:ascii="Times New Roman" w:hAnsi="Times New Roman" w:eastAsia="宋体" w:cs="宋体"/>
                  <w:kern w:val="0"/>
                  <w:szCs w:val="21"/>
                </w:rPr>
                <w:t>66t</w:t>
              </w:r>
            </w:ins>
            <w:ins w:id="8987" w:author="HTH" w:date="2021-09-02T13:51:07Z">
              <w:r>
                <w:rPr>
                  <w:rFonts w:hint="eastAsia" w:ascii="宋体" w:hAnsi="宋体" w:eastAsia="宋体" w:cs="宋体"/>
                  <w:kern w:val="0"/>
                  <w:szCs w:val="21"/>
                </w:rPr>
                <w:t>/</w:t>
              </w:r>
            </w:ins>
            <w:ins w:id="8988" w:author="HTH" w:date="2021-09-02T13:51:07Z">
              <w:r>
                <w:rPr>
                  <w:rFonts w:hint="eastAsia" w:ascii="Times New Roman" w:hAnsi="Times New Roman" w:eastAsia="宋体" w:cs="宋体"/>
                  <w:kern w:val="0"/>
                  <w:szCs w:val="21"/>
                </w:rPr>
                <w:t>a</w:t>
              </w:r>
            </w:ins>
            <w:ins w:id="8989" w:author="HTH" w:date="2021-09-02T13:51:07Z">
              <w:r>
                <w:rPr>
                  <w:rFonts w:hint="eastAsia" w:ascii="宋体" w:hAnsi="宋体" w:eastAsia="宋体" w:cs="宋体"/>
                  <w:kern w:val="0"/>
                  <w:szCs w:val="21"/>
                </w:rPr>
                <w:t>（集中供热后</w:t>
              </w:r>
            </w:ins>
            <w:ins w:id="8990" w:author="HTH" w:date="2021-09-02T13:51:07Z">
              <w:r>
                <w:rPr>
                  <w:rFonts w:hint="eastAsia" w:ascii="Times New Roman" w:hAnsi="Times New Roman" w:eastAsia="宋体" w:cs="宋体"/>
                  <w:kern w:val="0"/>
                  <w:szCs w:val="21"/>
                </w:rPr>
                <w:t>0</w:t>
              </w:r>
            </w:ins>
            <w:ins w:id="8991" w:author="HTH" w:date="2021-09-02T13:51:07Z">
              <w:r>
                <w:rPr>
                  <w:rFonts w:hint="eastAsia" w:ascii="宋体" w:hAnsi="宋体" w:eastAsia="宋体" w:cs="宋体"/>
                  <w:kern w:val="0"/>
                  <w:szCs w:val="21"/>
                </w:rPr>
                <w:t>.</w:t>
              </w:r>
            </w:ins>
            <w:ins w:id="8992" w:author="HTH" w:date="2021-09-02T13:51:07Z">
              <w:r>
                <w:rPr>
                  <w:rFonts w:hint="eastAsia" w:ascii="Times New Roman" w:hAnsi="Times New Roman" w:eastAsia="宋体" w:cs="宋体"/>
                  <w:kern w:val="0"/>
                  <w:szCs w:val="21"/>
                </w:rPr>
                <w:t>04t</w:t>
              </w:r>
            </w:ins>
            <w:ins w:id="8993" w:author="HTH" w:date="2021-09-02T13:51:07Z">
              <w:r>
                <w:rPr>
                  <w:rFonts w:hint="eastAsia" w:ascii="宋体" w:hAnsi="宋体" w:eastAsia="宋体" w:cs="宋体"/>
                  <w:kern w:val="0"/>
                  <w:szCs w:val="21"/>
                </w:rPr>
                <w:t>/</w:t>
              </w:r>
            </w:ins>
            <w:ins w:id="8994" w:author="HTH" w:date="2021-09-02T13:51:07Z">
              <w:r>
                <w:rPr>
                  <w:rFonts w:hint="eastAsia" w:ascii="Times New Roman" w:hAnsi="Times New Roman" w:eastAsia="宋体" w:cs="宋体"/>
                  <w:kern w:val="0"/>
                  <w:szCs w:val="21"/>
                </w:rPr>
                <w:t>a</w:t>
              </w:r>
            </w:ins>
            <w:ins w:id="8995" w:author="HTH" w:date="2021-09-02T13:51:07Z">
              <w:r>
                <w:rPr>
                  <w:rFonts w:hint="eastAsia" w:ascii="宋体" w:hAnsi="宋体" w:eastAsia="宋体" w:cs="宋体"/>
                  <w:kern w:val="0"/>
                  <w:szCs w:val="21"/>
                </w:rPr>
                <w:t>），</w:t>
              </w:r>
            </w:ins>
            <w:ins w:id="8996" w:author="HTH" w:date="2021-09-02T13:51:07Z">
              <w:r>
                <w:rPr>
                  <w:rFonts w:hint="eastAsia" w:ascii="Times New Roman" w:hAnsi="Times New Roman" w:eastAsia="宋体" w:cs="宋体"/>
                  <w:kern w:val="0"/>
                  <w:szCs w:val="21"/>
                </w:rPr>
                <w:t>NOx</w:t>
              </w:r>
            </w:ins>
            <w:ins w:id="8997" w:author="HTH" w:date="2021-09-02T13:51:07Z">
              <w:r>
                <w:rPr>
                  <w:rFonts w:hint="eastAsia" w:ascii="宋体" w:hAnsi="宋体" w:eastAsia="宋体" w:cs="宋体"/>
                  <w:kern w:val="0"/>
                  <w:szCs w:val="21"/>
                </w:rPr>
                <w:t>排放量</w:t>
              </w:r>
            </w:ins>
            <w:ins w:id="8998" w:author="HTH" w:date="2021-09-02T13:51:07Z">
              <w:r>
                <w:rPr>
                  <w:rFonts w:hint="eastAsia" w:ascii="Times New Roman" w:hAnsi="Times New Roman" w:eastAsia="宋体" w:cs="宋体"/>
                  <w:kern w:val="0"/>
                  <w:szCs w:val="21"/>
                </w:rPr>
                <w:t>20</w:t>
              </w:r>
            </w:ins>
            <w:ins w:id="8999" w:author="HTH" w:date="2021-09-02T13:51:07Z">
              <w:r>
                <w:rPr>
                  <w:rFonts w:hint="eastAsia" w:ascii="宋体" w:hAnsi="宋体" w:eastAsia="宋体" w:cs="宋体"/>
                  <w:kern w:val="0"/>
                  <w:szCs w:val="21"/>
                </w:rPr>
                <w:t>.</w:t>
              </w:r>
            </w:ins>
            <w:ins w:id="9000" w:author="HTH" w:date="2021-09-02T13:51:07Z">
              <w:r>
                <w:rPr>
                  <w:rFonts w:hint="eastAsia" w:ascii="Times New Roman" w:hAnsi="Times New Roman" w:eastAsia="宋体" w:cs="宋体"/>
                  <w:kern w:val="0"/>
                  <w:szCs w:val="21"/>
                </w:rPr>
                <w:t>71t</w:t>
              </w:r>
            </w:ins>
            <w:ins w:id="9001" w:author="HTH" w:date="2021-09-02T13:51:07Z">
              <w:r>
                <w:rPr>
                  <w:rFonts w:hint="eastAsia" w:ascii="宋体" w:hAnsi="宋体" w:eastAsia="宋体" w:cs="宋体"/>
                  <w:kern w:val="0"/>
                  <w:szCs w:val="21"/>
                </w:rPr>
                <w:t>/</w:t>
              </w:r>
            </w:ins>
            <w:ins w:id="9002" w:author="HTH" w:date="2021-09-02T13:51:07Z">
              <w:r>
                <w:rPr>
                  <w:rFonts w:hint="eastAsia" w:ascii="Times New Roman" w:hAnsi="Times New Roman" w:eastAsia="宋体" w:cs="宋体"/>
                  <w:kern w:val="0"/>
                  <w:szCs w:val="21"/>
                </w:rPr>
                <w:t>a</w:t>
              </w:r>
            </w:ins>
            <w:ins w:id="9003" w:author="HTH" w:date="2021-09-02T13:51:07Z">
              <w:r>
                <w:rPr>
                  <w:rFonts w:hint="eastAsia" w:ascii="宋体" w:hAnsi="宋体" w:eastAsia="宋体" w:cs="宋体"/>
                  <w:kern w:val="0"/>
                  <w:szCs w:val="21"/>
                </w:rPr>
                <w:t>（集中供热后</w:t>
              </w:r>
            </w:ins>
            <w:ins w:id="9004" w:author="HTH" w:date="2021-09-02T13:51:07Z">
              <w:r>
                <w:rPr>
                  <w:rFonts w:hint="eastAsia" w:ascii="Times New Roman" w:hAnsi="Times New Roman" w:eastAsia="宋体" w:cs="宋体"/>
                  <w:kern w:val="0"/>
                  <w:szCs w:val="21"/>
                </w:rPr>
                <w:t>8</w:t>
              </w:r>
            </w:ins>
            <w:ins w:id="9005" w:author="HTH" w:date="2021-09-02T13:51:07Z">
              <w:r>
                <w:rPr>
                  <w:rFonts w:hint="eastAsia" w:ascii="宋体" w:hAnsi="宋体" w:eastAsia="宋体" w:cs="宋体"/>
                  <w:kern w:val="0"/>
                  <w:szCs w:val="21"/>
                </w:rPr>
                <w:t>.</w:t>
              </w:r>
            </w:ins>
            <w:ins w:id="9006" w:author="HTH" w:date="2021-09-02T13:51:07Z">
              <w:r>
                <w:rPr>
                  <w:rFonts w:hint="eastAsia" w:ascii="Times New Roman" w:hAnsi="Times New Roman" w:eastAsia="宋体" w:cs="宋体"/>
                  <w:kern w:val="0"/>
                  <w:szCs w:val="21"/>
                </w:rPr>
                <w:t>88t</w:t>
              </w:r>
            </w:ins>
            <w:ins w:id="9007" w:author="HTH" w:date="2021-09-02T13:51:07Z">
              <w:r>
                <w:rPr>
                  <w:rFonts w:hint="eastAsia" w:ascii="宋体" w:hAnsi="宋体" w:eastAsia="宋体" w:cs="宋体"/>
                  <w:kern w:val="0"/>
                  <w:szCs w:val="21"/>
                </w:rPr>
                <w:t>/</w:t>
              </w:r>
            </w:ins>
            <w:ins w:id="9008" w:author="HTH" w:date="2021-09-02T13:51:07Z">
              <w:r>
                <w:rPr>
                  <w:rFonts w:hint="eastAsia" w:ascii="Times New Roman" w:hAnsi="Times New Roman" w:eastAsia="宋体" w:cs="宋体"/>
                  <w:kern w:val="0"/>
                  <w:szCs w:val="21"/>
                </w:rPr>
                <w:t>a</w:t>
              </w:r>
            </w:ins>
            <w:ins w:id="9009" w:author="HTH" w:date="2021-09-02T13:51:07Z">
              <w:r>
                <w:rPr>
                  <w:rFonts w:hint="eastAsia" w:ascii="宋体" w:hAnsi="宋体" w:eastAsia="宋体" w:cs="宋体"/>
                  <w:kern w:val="0"/>
                  <w:szCs w:val="21"/>
                </w:rPr>
                <w:t>），</w:t>
              </w:r>
            </w:ins>
            <w:ins w:id="9010" w:author="HTH" w:date="2021-09-02T13:51:07Z">
              <w:r>
                <w:rPr>
                  <w:rFonts w:hint="eastAsia" w:ascii="Times New Roman" w:hAnsi="Times New Roman" w:eastAsia="宋体" w:cs="宋体"/>
                  <w:kern w:val="0"/>
                  <w:szCs w:val="21"/>
                </w:rPr>
                <w:t>VOCs</w:t>
              </w:r>
            </w:ins>
            <w:ins w:id="9011" w:author="HTH" w:date="2021-09-02T13:51:07Z">
              <w:r>
                <w:rPr>
                  <w:rFonts w:hint="eastAsia" w:ascii="宋体" w:hAnsi="宋体" w:eastAsia="宋体" w:cs="宋体"/>
                  <w:kern w:val="0"/>
                  <w:szCs w:val="21"/>
                </w:rPr>
                <w:t>排放量</w:t>
              </w:r>
            </w:ins>
            <w:ins w:id="9012" w:author="HTH" w:date="2021-09-02T13:51:07Z">
              <w:r>
                <w:rPr>
                  <w:rFonts w:hint="eastAsia" w:ascii="Times New Roman" w:hAnsi="Times New Roman" w:eastAsia="宋体" w:cs="宋体"/>
                  <w:kern w:val="0"/>
                  <w:szCs w:val="21"/>
                </w:rPr>
                <w:t>12</w:t>
              </w:r>
            </w:ins>
            <w:ins w:id="9013" w:author="HTH" w:date="2021-09-02T13:51:07Z">
              <w:r>
                <w:rPr>
                  <w:rFonts w:hint="eastAsia" w:ascii="宋体" w:hAnsi="宋体" w:eastAsia="宋体" w:cs="宋体"/>
                  <w:kern w:val="0"/>
                  <w:szCs w:val="21"/>
                </w:rPr>
                <w:t>.</w:t>
              </w:r>
            </w:ins>
            <w:ins w:id="9014" w:author="HTH" w:date="2021-09-02T13:51:07Z">
              <w:r>
                <w:rPr>
                  <w:rFonts w:hint="eastAsia" w:ascii="Times New Roman" w:hAnsi="Times New Roman" w:eastAsia="宋体" w:cs="宋体"/>
                  <w:kern w:val="0"/>
                  <w:szCs w:val="21"/>
                </w:rPr>
                <w:t>01t</w:t>
              </w:r>
            </w:ins>
            <w:ins w:id="9015" w:author="HTH" w:date="2021-09-02T13:51:07Z">
              <w:r>
                <w:rPr>
                  <w:rFonts w:hint="eastAsia" w:ascii="宋体" w:hAnsi="宋体" w:eastAsia="宋体" w:cs="宋体"/>
                  <w:kern w:val="0"/>
                  <w:szCs w:val="21"/>
                </w:rPr>
                <w:t>/</w:t>
              </w:r>
            </w:ins>
            <w:ins w:id="9016" w:author="HTH" w:date="2021-09-02T13:51:07Z">
              <w:r>
                <w:rPr>
                  <w:rFonts w:hint="eastAsia" w:ascii="Times New Roman" w:hAnsi="Times New Roman" w:eastAsia="宋体" w:cs="宋体"/>
                  <w:kern w:val="0"/>
                  <w:szCs w:val="21"/>
                </w:rPr>
                <w:t>a</w:t>
              </w:r>
            </w:ins>
            <w:ins w:id="9017" w:author="HTH" w:date="2021-09-02T13:51:07Z">
              <w:r>
                <w:rPr>
                  <w:rFonts w:hint="eastAsia" w:ascii="宋体" w:hAnsi="宋体" w:eastAsia="宋体" w:cs="宋体"/>
                  <w:kern w:val="0"/>
                  <w:szCs w:val="21"/>
                </w:rPr>
                <w:t>。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018" w:author="HTH" w:date="2021-09-02T13:51:07Z"/>
        </w:trPr>
        <w:tc>
          <w:tcPr>
            <w:tcW w:w="1725" w:type="dxa"/>
            <w:vAlign w:val="center"/>
          </w:tcPr>
          <w:p>
            <w:pPr>
              <w:widowControl/>
              <w:snapToGrid w:val="0"/>
              <w:spacing w:line="300" w:lineRule="exact"/>
              <w:jc w:val="center"/>
              <w:textAlignment w:val="center"/>
              <w:rPr>
                <w:ins w:id="9019" w:author="HTH" w:date="2021-09-02T13:51:07Z"/>
                <w:rFonts w:ascii="宋体" w:hAnsi="宋体" w:eastAsia="宋体" w:cs="宋体"/>
                <w:kern w:val="0"/>
                <w:sz w:val="24"/>
              </w:rPr>
            </w:pPr>
            <w:ins w:id="9020"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adjustRightInd w:val="0"/>
              <w:snapToGrid w:val="0"/>
              <w:spacing w:line="260" w:lineRule="exact"/>
              <w:ind w:right="149" w:rightChars="71"/>
              <w:rPr>
                <w:ins w:id="9021" w:author="HTH" w:date="2021-09-02T13:51:07Z"/>
                <w:rFonts w:ascii="宋体" w:hAnsi="宋体" w:eastAsia="宋体" w:cs="宋体"/>
                <w:kern w:val="0"/>
                <w:szCs w:val="21"/>
              </w:rPr>
            </w:pPr>
            <w:ins w:id="9022" w:author="HTH" w:date="2021-09-02T13:51:07Z">
              <w:r>
                <w:rPr>
                  <w:rFonts w:hint="eastAsia" w:ascii="Times New Roman" w:hAnsi="Times New Roman" w:eastAsia="宋体" w:cs="宋体"/>
                  <w:kern w:val="0"/>
                  <w:szCs w:val="21"/>
                </w:rPr>
                <w:t>4</w:t>
              </w:r>
            </w:ins>
            <w:ins w:id="9023" w:author="HTH" w:date="2021-09-02T13:51:07Z">
              <w:r>
                <w:rPr>
                  <w:rFonts w:hint="eastAsia" w:ascii="宋体" w:hAnsi="宋体" w:eastAsia="宋体" w:cs="宋体"/>
                  <w:kern w:val="0"/>
                  <w:szCs w:val="21"/>
                </w:rPr>
                <w:t>-</w:t>
              </w:r>
            </w:ins>
            <w:ins w:id="9024" w:author="HTH" w:date="2021-09-02T13:51:07Z">
              <w:r>
                <w:rPr>
                  <w:rFonts w:hint="eastAsia" w:ascii="Times New Roman" w:hAnsi="Times New Roman" w:eastAsia="宋体" w:cs="宋体"/>
                  <w:kern w:val="0"/>
                  <w:szCs w:val="21"/>
                </w:rPr>
                <w:t>1</w:t>
              </w:r>
            </w:ins>
            <w:ins w:id="9025" w:author="HTH" w:date="2021-09-02T13:51:07Z">
              <w:r>
                <w:rPr>
                  <w:rFonts w:hint="eastAsia" w:ascii="宋体" w:hAnsi="宋体" w:eastAsia="宋体" w:cs="宋体"/>
                  <w:kern w:val="0"/>
                  <w:szCs w:val="21"/>
                </w:rPr>
                <w:t>.【风险/综合类】园区应建立企业、园区、区域三级环境风险防控体系，加强园区及入园企业环境应急设施整合共享，建立有效的拦截、降污、导流、暂存等工程措施，防止泄漏物、消防废水等进入园区外环境。</w:t>
              </w:r>
            </w:ins>
          </w:p>
          <w:p>
            <w:pPr>
              <w:widowControl/>
              <w:snapToGrid w:val="0"/>
              <w:spacing w:line="260" w:lineRule="exact"/>
              <w:textAlignment w:val="center"/>
              <w:rPr>
                <w:ins w:id="9026" w:author="HTH" w:date="2021-09-02T13:51:07Z"/>
                <w:rFonts w:ascii="宋体" w:hAnsi="宋体" w:eastAsia="宋体" w:cs="宋体"/>
                <w:kern w:val="0"/>
                <w:sz w:val="24"/>
              </w:rPr>
            </w:pPr>
            <w:ins w:id="9027" w:author="HTH" w:date="2021-09-02T13:51:07Z">
              <w:r>
                <w:rPr>
                  <w:rFonts w:hint="eastAsia" w:ascii="Times New Roman" w:hAnsi="Times New Roman" w:eastAsia="宋体" w:cs="宋体"/>
                  <w:kern w:val="0"/>
                  <w:szCs w:val="21"/>
                </w:rPr>
                <w:t>4</w:t>
              </w:r>
            </w:ins>
            <w:ins w:id="9028" w:author="HTH" w:date="2021-09-02T13:51:07Z">
              <w:r>
                <w:rPr>
                  <w:rFonts w:hint="eastAsia" w:ascii="宋体" w:hAnsi="宋体" w:eastAsia="宋体" w:cs="宋体"/>
                  <w:kern w:val="0"/>
                  <w:szCs w:val="21"/>
                </w:rPr>
                <w:t>-</w:t>
              </w:r>
            </w:ins>
            <w:ins w:id="9029" w:author="HTH" w:date="2021-09-02T13:51:07Z">
              <w:r>
                <w:rPr>
                  <w:rFonts w:hint="eastAsia" w:ascii="Times New Roman" w:hAnsi="Times New Roman" w:eastAsia="宋体" w:cs="宋体"/>
                  <w:kern w:val="0"/>
                  <w:szCs w:val="21"/>
                </w:rPr>
                <w:t>2</w:t>
              </w:r>
            </w:ins>
            <w:ins w:id="9030" w:author="HTH" w:date="2021-09-02T13:51:07Z">
              <w:r>
                <w:rPr>
                  <w:rFonts w:hint="eastAsia" w:ascii="宋体" w:hAnsi="宋体" w:eastAsia="宋体" w:cs="宋体"/>
                  <w:kern w:val="0"/>
                  <w:szCs w:val="21"/>
                </w:rPr>
                <w:t>.【风险/综合类】生产、使用、储存危险化学品或其他存在环境风险的入园项目应配套有效的风险防范措施，并根据国家环境应急预案管理的要求编制环境风险应急预案，防止事故废水、危险化学品等直接排入周边水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6" w:hRule="atLeast"/>
          <w:jc w:val="center"/>
          <w:ins w:id="9031" w:author="HTH" w:date="2021-09-02T13:51:07Z"/>
        </w:trPr>
        <w:tc>
          <w:tcPr>
            <w:tcW w:w="1725" w:type="dxa"/>
            <w:vAlign w:val="center"/>
          </w:tcPr>
          <w:p>
            <w:pPr>
              <w:widowControl/>
              <w:adjustRightInd w:val="0"/>
              <w:jc w:val="center"/>
              <w:rPr>
                <w:ins w:id="9032" w:author="HTH" w:date="2021-09-02T13:51:07Z"/>
                <w:rFonts w:ascii="宋体" w:hAnsi="宋体" w:eastAsia="宋体" w:cs="宋体"/>
                <w:kern w:val="0"/>
                <w:szCs w:val="21"/>
              </w:rPr>
            </w:pPr>
            <w:ins w:id="9033" w:author="HTH" w:date="2021-09-02T13:51:07Z">
              <w:r>
                <w:rPr>
                  <w:rFonts w:hint="eastAsia" w:ascii="Times New Roman" w:hAnsi="Times New Roman" w:eastAsia="宋体" w:cs="宋体"/>
                  <w:kern w:val="0"/>
                  <w:szCs w:val="21"/>
                </w:rPr>
                <w:t>ZH44011820001</w:t>
              </w:r>
            </w:ins>
          </w:p>
        </w:tc>
        <w:tc>
          <w:tcPr>
            <w:tcW w:w="1208" w:type="dxa"/>
            <w:gridSpan w:val="3"/>
            <w:vAlign w:val="center"/>
          </w:tcPr>
          <w:p>
            <w:pPr>
              <w:widowControl/>
              <w:jc w:val="center"/>
              <w:rPr>
                <w:ins w:id="9034" w:author="HTH" w:date="2021-09-02T13:51:07Z"/>
                <w:rFonts w:ascii="宋体" w:hAnsi="宋体" w:eastAsia="宋体" w:cs="宋体"/>
                <w:kern w:val="0"/>
                <w:szCs w:val="21"/>
              </w:rPr>
            </w:pPr>
            <w:ins w:id="9035" w:author="HTH" w:date="2021-09-02T13:51:07Z">
              <w:r>
                <w:rPr>
                  <w:rFonts w:hint="eastAsia" w:ascii="宋体" w:hAnsi="宋体" w:eastAsia="宋体" w:cs="宋体"/>
                  <w:kern w:val="0"/>
                  <w:szCs w:val="21"/>
                </w:rPr>
                <w:t>增城区中新镇团结村、坑背村等重点管控单元</w:t>
              </w:r>
            </w:ins>
          </w:p>
        </w:tc>
        <w:tc>
          <w:tcPr>
            <w:tcW w:w="882" w:type="dxa"/>
            <w:gridSpan w:val="7"/>
            <w:vAlign w:val="center"/>
          </w:tcPr>
          <w:p>
            <w:pPr>
              <w:widowControl/>
              <w:snapToGrid w:val="0"/>
              <w:spacing w:line="300" w:lineRule="exact"/>
              <w:jc w:val="center"/>
              <w:textAlignment w:val="center"/>
              <w:rPr>
                <w:ins w:id="9036" w:author="HTH" w:date="2021-09-02T13:51:07Z"/>
                <w:rFonts w:ascii="宋体" w:hAnsi="宋体" w:eastAsia="宋体" w:cs="宋体"/>
                <w:kern w:val="0"/>
                <w:szCs w:val="21"/>
              </w:rPr>
            </w:pPr>
            <w:ins w:id="9037"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9038" w:author="HTH" w:date="2021-09-02T13:51:07Z"/>
                <w:rFonts w:ascii="宋体" w:hAnsi="宋体" w:eastAsia="宋体" w:cs="宋体"/>
                <w:kern w:val="0"/>
                <w:szCs w:val="21"/>
              </w:rPr>
            </w:pPr>
            <w:ins w:id="9039"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9040" w:author="HTH" w:date="2021-09-02T13:51:07Z"/>
                <w:rFonts w:ascii="宋体" w:hAnsi="宋体" w:eastAsia="宋体" w:cs="宋体"/>
                <w:kern w:val="0"/>
                <w:szCs w:val="21"/>
              </w:rPr>
            </w:pPr>
            <w:ins w:id="9041"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300" w:lineRule="exact"/>
              <w:jc w:val="center"/>
              <w:textAlignment w:val="center"/>
              <w:rPr>
                <w:ins w:id="9042" w:author="HTH" w:date="2021-09-02T13:51:07Z"/>
                <w:rFonts w:ascii="宋体" w:hAnsi="宋体" w:eastAsia="宋体" w:cs="宋体"/>
                <w:kern w:val="0"/>
                <w:szCs w:val="21"/>
              </w:rPr>
            </w:pPr>
            <w:ins w:id="9043" w:author="HTH" w:date="2021-09-02T13:51:07Z">
              <w:r>
                <w:rPr>
                  <w:rFonts w:hint="eastAsia" w:ascii="宋体" w:hAnsi="宋体" w:eastAsia="宋体" w:cs="宋体"/>
                  <w:kern w:val="0"/>
                  <w:szCs w:val="21"/>
                </w:rPr>
                <w:t>重点管控单元</w:t>
              </w:r>
            </w:ins>
          </w:p>
        </w:tc>
        <w:tc>
          <w:tcPr>
            <w:tcW w:w="1904" w:type="dxa"/>
            <w:vAlign w:val="center"/>
          </w:tcPr>
          <w:p>
            <w:pPr>
              <w:jc w:val="center"/>
              <w:rPr>
                <w:ins w:id="9044" w:author="HTH" w:date="2021-09-02T13:51:07Z"/>
                <w:rFonts w:ascii="宋体" w:hAnsi="宋体" w:eastAsia="宋体" w:cs="宋体"/>
                <w:kern w:val="0"/>
                <w:szCs w:val="21"/>
              </w:rPr>
            </w:pPr>
            <w:ins w:id="9045"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046" w:author="HTH" w:date="2021-09-02T13:51:07Z"/>
        </w:trPr>
        <w:tc>
          <w:tcPr>
            <w:tcW w:w="1725" w:type="dxa"/>
            <w:vAlign w:val="center"/>
          </w:tcPr>
          <w:p>
            <w:pPr>
              <w:widowControl/>
              <w:snapToGrid w:val="0"/>
              <w:spacing w:line="300" w:lineRule="exact"/>
              <w:jc w:val="center"/>
              <w:textAlignment w:val="center"/>
              <w:rPr>
                <w:ins w:id="9047" w:author="HTH" w:date="2021-09-02T13:51:07Z"/>
                <w:rFonts w:ascii="宋体" w:hAnsi="宋体" w:eastAsia="宋体" w:cs="宋体"/>
                <w:b/>
                <w:bCs/>
                <w:kern w:val="0"/>
                <w:sz w:val="24"/>
              </w:rPr>
            </w:pPr>
            <w:ins w:id="904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049" w:author="HTH" w:date="2021-09-02T13:51:07Z"/>
                <w:rFonts w:ascii="宋体" w:hAnsi="宋体" w:eastAsia="宋体" w:cs="宋体"/>
                <w:b/>
                <w:bCs/>
                <w:kern w:val="0"/>
                <w:sz w:val="24"/>
              </w:rPr>
            </w:pPr>
            <w:ins w:id="905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0" w:hRule="atLeast"/>
          <w:jc w:val="center"/>
          <w:ins w:id="9051" w:author="HTH" w:date="2021-09-02T13:51:07Z"/>
        </w:trPr>
        <w:tc>
          <w:tcPr>
            <w:tcW w:w="1725" w:type="dxa"/>
            <w:vAlign w:val="center"/>
          </w:tcPr>
          <w:p>
            <w:pPr>
              <w:widowControl/>
              <w:snapToGrid w:val="0"/>
              <w:spacing w:line="300" w:lineRule="exact"/>
              <w:jc w:val="center"/>
              <w:textAlignment w:val="center"/>
              <w:rPr>
                <w:ins w:id="9052" w:author="HTH" w:date="2021-09-02T13:51:07Z"/>
                <w:rFonts w:ascii="宋体" w:hAnsi="宋体" w:eastAsia="宋体" w:cs="宋体"/>
                <w:kern w:val="0"/>
                <w:sz w:val="24"/>
              </w:rPr>
            </w:pPr>
            <w:ins w:id="9053" w:author="HTH" w:date="2021-09-02T13:51:07Z">
              <w:r>
                <w:rPr>
                  <w:rFonts w:hint="eastAsia" w:ascii="宋体" w:hAnsi="宋体" w:eastAsia="宋体" w:cs="宋体"/>
                  <w:b/>
                  <w:bCs/>
                  <w:kern w:val="0"/>
                  <w:sz w:val="24"/>
                </w:rPr>
                <w:t>区域布局管控</w:t>
              </w:r>
            </w:ins>
          </w:p>
        </w:tc>
        <w:tc>
          <w:tcPr>
            <w:tcW w:w="7336" w:type="dxa"/>
            <w:gridSpan w:val="32"/>
            <w:vAlign w:val="center"/>
          </w:tcPr>
          <w:p>
            <w:pPr>
              <w:spacing w:line="280" w:lineRule="exact"/>
              <w:rPr>
                <w:ins w:id="9054" w:author="HTH" w:date="2021-09-02T13:51:07Z"/>
                <w:rFonts w:ascii="宋体" w:hAnsi="宋体" w:eastAsia="宋体" w:cs="宋体"/>
                <w:kern w:val="0"/>
                <w:szCs w:val="21"/>
              </w:rPr>
            </w:pPr>
            <w:ins w:id="9055" w:author="HTH" w:date="2021-09-02T13:51:07Z">
              <w:r>
                <w:rPr>
                  <w:rFonts w:hint="eastAsia" w:ascii="Times New Roman" w:hAnsi="Times New Roman" w:eastAsia="宋体" w:cs="宋体"/>
                  <w:kern w:val="0"/>
                  <w:szCs w:val="21"/>
                </w:rPr>
                <w:t>1</w:t>
              </w:r>
            </w:ins>
            <w:ins w:id="9056" w:author="HTH" w:date="2021-09-02T13:51:07Z">
              <w:r>
                <w:rPr>
                  <w:rFonts w:hint="eastAsia" w:ascii="宋体" w:hAnsi="宋体" w:eastAsia="宋体" w:cs="宋体"/>
                  <w:kern w:val="0"/>
                  <w:szCs w:val="21"/>
                </w:rPr>
                <w:t>-</w:t>
              </w:r>
            </w:ins>
            <w:ins w:id="9057" w:author="HTH" w:date="2021-09-02T13:51:07Z">
              <w:r>
                <w:rPr>
                  <w:rFonts w:hint="eastAsia" w:ascii="Times New Roman" w:hAnsi="Times New Roman" w:eastAsia="宋体" w:cs="宋体"/>
                  <w:kern w:val="0"/>
                  <w:szCs w:val="21"/>
                </w:rPr>
                <w:t>1</w:t>
              </w:r>
            </w:ins>
            <w:ins w:id="9058" w:author="HTH" w:date="2021-09-02T13:51:07Z">
              <w:r>
                <w:rPr>
                  <w:rFonts w:hint="eastAsia" w:ascii="宋体" w:hAnsi="宋体" w:eastAsia="宋体" w:cs="宋体"/>
                  <w:kern w:val="0"/>
                  <w:szCs w:val="21"/>
                </w:rPr>
                <w:t>.【产业/鼓励引导类】单元内增城经济技术开发区中新科技园区工业产业区块主导产业为汽车制造业、新材料等先进制造业；单元内增城西站物流园区工业产业区块主导产业为先进制造业。</w:t>
              </w:r>
            </w:ins>
          </w:p>
          <w:p>
            <w:pPr>
              <w:spacing w:line="280" w:lineRule="exact"/>
              <w:rPr>
                <w:ins w:id="9059" w:author="HTH" w:date="2021-09-02T13:51:07Z"/>
                <w:rFonts w:ascii="宋体" w:hAnsi="宋体" w:eastAsia="宋体" w:cs="宋体"/>
                <w:kern w:val="0"/>
                <w:szCs w:val="21"/>
              </w:rPr>
            </w:pPr>
            <w:ins w:id="9060" w:author="HTH" w:date="2021-09-02T13:51:07Z">
              <w:r>
                <w:rPr>
                  <w:rFonts w:hint="eastAsia" w:ascii="Times New Roman" w:hAnsi="Times New Roman" w:eastAsia="宋体" w:cs="宋体"/>
                  <w:kern w:val="0"/>
                  <w:szCs w:val="21"/>
                </w:rPr>
                <w:t>1</w:t>
              </w:r>
            </w:ins>
            <w:ins w:id="9061" w:author="HTH" w:date="2021-09-02T13:51:07Z">
              <w:r>
                <w:rPr>
                  <w:rFonts w:hint="eastAsia" w:ascii="宋体" w:hAnsi="宋体" w:eastAsia="宋体" w:cs="宋体"/>
                  <w:kern w:val="0"/>
                  <w:szCs w:val="21"/>
                </w:rPr>
                <w:t>-</w:t>
              </w:r>
            </w:ins>
            <w:ins w:id="9062" w:author="HTH" w:date="2021-09-02T13:51:07Z">
              <w:r>
                <w:rPr>
                  <w:rFonts w:hint="eastAsia" w:ascii="Times New Roman" w:hAnsi="Times New Roman" w:eastAsia="宋体" w:cs="宋体"/>
                  <w:kern w:val="0"/>
                  <w:szCs w:val="21"/>
                </w:rPr>
                <w:t>2</w:t>
              </w:r>
            </w:ins>
            <w:ins w:id="906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spacing w:line="280" w:lineRule="exact"/>
              <w:rPr>
                <w:ins w:id="9064" w:author="HTH" w:date="2021-09-02T13:51:07Z"/>
                <w:rFonts w:ascii="宋体" w:hAnsi="宋体" w:eastAsia="宋体" w:cs="宋体"/>
                <w:kern w:val="0"/>
                <w:szCs w:val="21"/>
              </w:rPr>
            </w:pPr>
            <w:ins w:id="9065" w:author="HTH" w:date="2021-09-02T13:51:07Z">
              <w:r>
                <w:rPr>
                  <w:rFonts w:hint="eastAsia" w:ascii="Times New Roman" w:hAnsi="Times New Roman" w:eastAsia="宋体" w:cs="宋体"/>
                  <w:kern w:val="0"/>
                  <w:szCs w:val="21"/>
                </w:rPr>
                <w:t>1</w:t>
              </w:r>
            </w:ins>
            <w:ins w:id="9066" w:author="HTH" w:date="2021-09-02T13:51:07Z">
              <w:r>
                <w:rPr>
                  <w:rFonts w:hint="eastAsia" w:ascii="宋体" w:hAnsi="宋体" w:eastAsia="宋体" w:cs="宋体"/>
                  <w:kern w:val="0"/>
                  <w:szCs w:val="21"/>
                </w:rPr>
                <w:t>-</w:t>
              </w:r>
            </w:ins>
            <w:ins w:id="9067" w:author="HTH" w:date="2021-09-02T13:51:07Z">
              <w:r>
                <w:rPr>
                  <w:rFonts w:hint="eastAsia" w:ascii="Times New Roman" w:hAnsi="Times New Roman" w:eastAsia="宋体" w:cs="宋体"/>
                  <w:kern w:val="0"/>
                  <w:szCs w:val="21"/>
                </w:rPr>
                <w:t>3</w:t>
              </w:r>
            </w:ins>
            <w:ins w:id="9068"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spacing w:line="280" w:lineRule="exact"/>
              <w:rPr>
                <w:ins w:id="9069" w:author="HTH" w:date="2021-09-02T13:51:07Z"/>
                <w:rFonts w:ascii="宋体" w:hAnsi="宋体" w:eastAsia="宋体" w:cs="宋体"/>
                <w:kern w:val="0"/>
                <w:szCs w:val="21"/>
              </w:rPr>
            </w:pPr>
            <w:ins w:id="9070" w:author="HTH" w:date="2021-09-02T13:51:07Z">
              <w:r>
                <w:rPr>
                  <w:rFonts w:hint="eastAsia" w:ascii="Times New Roman" w:hAnsi="Times New Roman" w:eastAsia="宋体" w:cs="宋体"/>
                  <w:kern w:val="0"/>
                  <w:szCs w:val="21"/>
                </w:rPr>
                <w:t>1</w:t>
              </w:r>
            </w:ins>
            <w:ins w:id="9071" w:author="HTH" w:date="2021-09-02T13:51:07Z">
              <w:r>
                <w:rPr>
                  <w:rFonts w:hint="eastAsia" w:ascii="宋体" w:hAnsi="宋体" w:eastAsia="宋体" w:cs="宋体"/>
                  <w:kern w:val="0"/>
                  <w:szCs w:val="21"/>
                </w:rPr>
                <w:t>-</w:t>
              </w:r>
            </w:ins>
            <w:ins w:id="9072" w:author="HTH" w:date="2021-09-02T13:51:07Z">
              <w:r>
                <w:rPr>
                  <w:rFonts w:hint="eastAsia" w:ascii="Times New Roman" w:hAnsi="Times New Roman" w:eastAsia="宋体" w:cs="宋体"/>
                  <w:kern w:val="0"/>
                  <w:szCs w:val="21"/>
                </w:rPr>
                <w:t>4</w:t>
              </w:r>
            </w:ins>
            <w:ins w:id="9073"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280" w:lineRule="exact"/>
              <w:rPr>
                <w:ins w:id="9074" w:author="HTH" w:date="2021-09-02T13:51:07Z"/>
                <w:rFonts w:ascii="宋体" w:hAnsi="宋体" w:eastAsia="宋体" w:cs="宋体"/>
                <w:kern w:val="0"/>
                <w:szCs w:val="21"/>
              </w:rPr>
            </w:pPr>
            <w:ins w:id="9075" w:author="HTH" w:date="2021-09-02T13:51:07Z">
              <w:r>
                <w:rPr>
                  <w:rFonts w:hint="eastAsia" w:ascii="Times New Roman" w:hAnsi="Times New Roman" w:eastAsia="宋体" w:cs="宋体"/>
                  <w:kern w:val="0"/>
                  <w:szCs w:val="21"/>
                </w:rPr>
                <w:t>1</w:t>
              </w:r>
            </w:ins>
            <w:ins w:id="9076" w:author="HTH" w:date="2021-09-02T13:51:07Z">
              <w:r>
                <w:rPr>
                  <w:rFonts w:hint="eastAsia" w:ascii="宋体" w:hAnsi="宋体" w:eastAsia="宋体" w:cs="宋体"/>
                  <w:kern w:val="0"/>
                  <w:szCs w:val="21"/>
                </w:rPr>
                <w:t>-</w:t>
              </w:r>
            </w:ins>
            <w:ins w:id="9077" w:author="HTH" w:date="2021-09-02T13:51:07Z">
              <w:r>
                <w:rPr>
                  <w:rFonts w:hint="eastAsia" w:ascii="Times New Roman" w:hAnsi="Times New Roman" w:eastAsia="宋体" w:cs="宋体"/>
                  <w:kern w:val="0"/>
                  <w:szCs w:val="21"/>
                </w:rPr>
                <w:t>5</w:t>
              </w:r>
            </w:ins>
            <w:ins w:id="9078"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079" w:author="HTH" w:date="2021-09-02T13:51:07Z">
              <w:r>
                <w:rPr>
                  <w:rFonts w:hint="eastAsia" w:ascii="Times New Roman" w:hAnsi="Times New Roman" w:eastAsia="宋体" w:cs="宋体"/>
                  <w:kern w:val="0"/>
                  <w:szCs w:val="21"/>
                </w:rPr>
                <w:t>VOCs</w:t>
              </w:r>
            </w:ins>
            <w:ins w:id="9080" w:author="HTH" w:date="2021-09-02T13:51:07Z">
              <w:r>
                <w:rPr>
                  <w:rFonts w:hint="eastAsia" w:ascii="宋体" w:hAnsi="宋体" w:eastAsia="宋体" w:cs="宋体"/>
                  <w:kern w:val="0"/>
                  <w:szCs w:val="21"/>
                </w:rPr>
                <w:t>含量原辅材料替代，全面加强无组织排放控制，实施</w:t>
              </w:r>
            </w:ins>
            <w:ins w:id="9081" w:author="HTH" w:date="2021-09-02T13:51:07Z">
              <w:r>
                <w:rPr>
                  <w:rFonts w:hint="eastAsia" w:ascii="Times New Roman" w:hAnsi="Times New Roman" w:eastAsia="宋体" w:cs="宋体"/>
                  <w:kern w:val="0"/>
                  <w:szCs w:val="21"/>
                </w:rPr>
                <w:t>VOCs</w:t>
              </w:r>
            </w:ins>
            <w:ins w:id="9082" w:author="HTH" w:date="2021-09-02T13:51:07Z">
              <w:r>
                <w:rPr>
                  <w:rFonts w:hint="eastAsia" w:ascii="宋体" w:hAnsi="宋体" w:eastAsia="宋体" w:cs="宋体"/>
                  <w:kern w:val="0"/>
                  <w:szCs w:val="21"/>
                </w:rPr>
                <w:t>重点企业分级管控。</w:t>
              </w:r>
            </w:ins>
          </w:p>
          <w:p>
            <w:pPr>
              <w:spacing w:line="280" w:lineRule="exact"/>
              <w:rPr>
                <w:ins w:id="9083" w:author="HTH" w:date="2021-09-02T13:51:07Z"/>
                <w:rFonts w:ascii="宋体" w:hAnsi="宋体" w:eastAsia="宋体" w:cs="宋体"/>
                <w:kern w:val="0"/>
                <w:szCs w:val="21"/>
              </w:rPr>
            </w:pPr>
            <w:ins w:id="9084" w:author="HTH" w:date="2021-09-02T13:51:07Z">
              <w:r>
                <w:rPr>
                  <w:rFonts w:hint="eastAsia" w:ascii="Times New Roman" w:hAnsi="Times New Roman" w:eastAsia="宋体" w:cs="宋体"/>
                  <w:kern w:val="0"/>
                  <w:szCs w:val="21"/>
                </w:rPr>
                <w:t>1</w:t>
              </w:r>
            </w:ins>
            <w:ins w:id="9085" w:author="HTH" w:date="2021-09-02T13:51:07Z">
              <w:r>
                <w:rPr>
                  <w:rFonts w:hint="eastAsia" w:ascii="宋体" w:hAnsi="宋体" w:eastAsia="宋体" w:cs="宋体"/>
                  <w:kern w:val="0"/>
                  <w:szCs w:val="21"/>
                </w:rPr>
                <w:t>-</w:t>
              </w:r>
            </w:ins>
            <w:ins w:id="9086" w:author="HTH" w:date="2021-09-02T13:51:07Z">
              <w:r>
                <w:rPr>
                  <w:rFonts w:hint="eastAsia" w:ascii="Times New Roman" w:hAnsi="Times New Roman" w:eastAsia="宋体" w:cs="宋体"/>
                  <w:kern w:val="0"/>
                  <w:szCs w:val="21"/>
                </w:rPr>
                <w:t>6</w:t>
              </w:r>
            </w:ins>
            <w:ins w:id="9087"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spacing w:line="280" w:lineRule="exact"/>
              <w:rPr>
                <w:ins w:id="9088" w:author="HTH" w:date="2021-09-02T13:51:07Z"/>
                <w:rFonts w:ascii="宋体" w:hAnsi="宋体" w:eastAsia="宋体" w:cs="宋体"/>
                <w:kern w:val="0"/>
                <w:szCs w:val="21"/>
              </w:rPr>
            </w:pPr>
            <w:ins w:id="9089" w:author="HTH" w:date="2021-09-02T13:51:07Z">
              <w:r>
                <w:rPr>
                  <w:rFonts w:hint="eastAsia" w:ascii="Times New Roman" w:hAnsi="Times New Roman" w:eastAsia="宋体" w:cs="宋体"/>
                  <w:kern w:val="0"/>
                  <w:szCs w:val="21"/>
                </w:rPr>
                <w:t>1</w:t>
              </w:r>
            </w:ins>
            <w:ins w:id="9090" w:author="HTH" w:date="2021-09-02T13:51:07Z">
              <w:r>
                <w:rPr>
                  <w:rFonts w:hint="eastAsia" w:ascii="宋体" w:hAnsi="宋体" w:eastAsia="宋体" w:cs="宋体"/>
                  <w:kern w:val="0"/>
                  <w:szCs w:val="21"/>
                </w:rPr>
                <w:t>-</w:t>
              </w:r>
            </w:ins>
            <w:ins w:id="9091" w:author="HTH" w:date="2021-09-02T13:51:07Z">
              <w:r>
                <w:rPr>
                  <w:rFonts w:hint="eastAsia" w:ascii="Times New Roman" w:hAnsi="Times New Roman" w:eastAsia="宋体" w:cs="宋体"/>
                  <w:kern w:val="0"/>
                  <w:szCs w:val="21"/>
                </w:rPr>
                <w:t>7</w:t>
              </w:r>
            </w:ins>
            <w:ins w:id="9092"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ins w:id="9093" w:author="HTH" w:date="2021-09-02T13:51:07Z"/>
        </w:trPr>
        <w:tc>
          <w:tcPr>
            <w:tcW w:w="1725" w:type="dxa"/>
            <w:vAlign w:val="center"/>
          </w:tcPr>
          <w:p>
            <w:pPr>
              <w:widowControl/>
              <w:snapToGrid w:val="0"/>
              <w:spacing w:line="300" w:lineRule="exact"/>
              <w:jc w:val="center"/>
              <w:textAlignment w:val="center"/>
              <w:rPr>
                <w:ins w:id="9094" w:author="HTH" w:date="2021-09-02T13:51:07Z"/>
                <w:rFonts w:ascii="宋体" w:hAnsi="宋体" w:eastAsia="宋体" w:cs="宋体"/>
                <w:b/>
                <w:bCs/>
                <w:kern w:val="0"/>
                <w:sz w:val="24"/>
              </w:rPr>
            </w:pPr>
            <w:ins w:id="909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096" w:author="HTH" w:date="2021-09-02T13:51:07Z"/>
                <w:rFonts w:ascii="Times New Roman" w:hAnsi="Times New Roman" w:eastAsia="宋体" w:cs="宋体"/>
                <w:kern w:val="0"/>
                <w:szCs w:val="21"/>
              </w:rPr>
            </w:pPr>
            <w:ins w:id="909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ins w:id="9098" w:author="HTH" w:date="2021-09-02T13:51:07Z"/>
        </w:trPr>
        <w:tc>
          <w:tcPr>
            <w:tcW w:w="1725" w:type="dxa"/>
            <w:vAlign w:val="center"/>
          </w:tcPr>
          <w:p>
            <w:pPr>
              <w:widowControl/>
              <w:snapToGrid w:val="0"/>
              <w:spacing w:line="300" w:lineRule="exact"/>
              <w:jc w:val="center"/>
              <w:textAlignment w:val="center"/>
              <w:rPr>
                <w:ins w:id="9099" w:author="HTH" w:date="2021-09-02T13:51:07Z"/>
                <w:rFonts w:ascii="宋体" w:hAnsi="宋体" w:eastAsia="宋体" w:cs="宋体"/>
                <w:kern w:val="0"/>
                <w:sz w:val="24"/>
              </w:rPr>
            </w:pPr>
            <w:ins w:id="9100"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400" w:lineRule="exact"/>
              <w:rPr>
                <w:ins w:id="9101" w:author="HTH" w:date="2021-09-02T13:51:07Z"/>
                <w:rFonts w:ascii="宋体" w:hAnsi="宋体" w:eastAsia="宋体" w:cs="宋体"/>
                <w:kern w:val="0"/>
                <w:szCs w:val="21"/>
              </w:rPr>
            </w:pPr>
            <w:ins w:id="9102" w:author="HTH" w:date="2021-09-02T13:51:07Z">
              <w:r>
                <w:rPr>
                  <w:rFonts w:hint="eastAsia" w:ascii="Times New Roman" w:hAnsi="Times New Roman" w:eastAsia="宋体" w:cs="宋体"/>
                  <w:kern w:val="0"/>
                  <w:szCs w:val="21"/>
                </w:rPr>
                <w:t>2</w:t>
              </w:r>
            </w:ins>
            <w:ins w:id="9103" w:author="HTH" w:date="2021-09-02T13:51:07Z">
              <w:r>
                <w:rPr>
                  <w:rFonts w:hint="eastAsia" w:ascii="宋体" w:hAnsi="宋体" w:eastAsia="宋体" w:cs="宋体"/>
                  <w:kern w:val="0"/>
                  <w:szCs w:val="21"/>
                </w:rPr>
                <w:t>-</w:t>
              </w:r>
            </w:ins>
            <w:ins w:id="9104" w:author="HTH" w:date="2021-09-02T13:51:07Z">
              <w:r>
                <w:rPr>
                  <w:rFonts w:hint="eastAsia" w:ascii="Times New Roman" w:hAnsi="Times New Roman" w:eastAsia="宋体" w:cs="宋体"/>
                  <w:kern w:val="0"/>
                  <w:szCs w:val="21"/>
                </w:rPr>
                <w:t>1</w:t>
              </w:r>
            </w:ins>
            <w:ins w:id="9105"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400" w:lineRule="exact"/>
              <w:rPr>
                <w:ins w:id="9106" w:author="HTH" w:date="2021-09-02T13:51:07Z"/>
                <w:rFonts w:ascii="宋体" w:hAnsi="宋体" w:eastAsia="宋体" w:cs="宋体"/>
                <w:kern w:val="0"/>
                <w:sz w:val="24"/>
              </w:rPr>
            </w:pPr>
            <w:ins w:id="9107" w:author="HTH" w:date="2021-09-02T13:51:07Z">
              <w:r>
                <w:rPr>
                  <w:rFonts w:hint="eastAsia" w:ascii="Times New Roman" w:hAnsi="Times New Roman" w:eastAsia="宋体" w:cs="宋体"/>
                  <w:kern w:val="0"/>
                  <w:sz w:val="21"/>
                  <w:szCs w:val="21"/>
                </w:rPr>
                <w:t>2</w:t>
              </w:r>
            </w:ins>
            <w:ins w:id="9108" w:author="HTH" w:date="2021-09-02T13:51:07Z">
              <w:r>
                <w:rPr>
                  <w:rFonts w:hint="eastAsia" w:ascii="宋体" w:hAnsi="宋体" w:eastAsia="宋体" w:cs="宋体"/>
                  <w:kern w:val="0"/>
                  <w:sz w:val="21"/>
                  <w:szCs w:val="21"/>
                </w:rPr>
                <w:t>-</w:t>
              </w:r>
            </w:ins>
            <w:ins w:id="9109" w:author="HTH" w:date="2021-09-02T13:51:07Z">
              <w:r>
                <w:rPr>
                  <w:rFonts w:hint="eastAsia" w:ascii="Times New Roman" w:hAnsi="Times New Roman" w:eastAsia="宋体" w:cs="宋体"/>
                  <w:kern w:val="0"/>
                  <w:sz w:val="21"/>
                  <w:szCs w:val="21"/>
                </w:rPr>
                <w:t>2</w:t>
              </w:r>
            </w:ins>
            <w:ins w:id="9110"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2" w:hRule="atLeast"/>
          <w:jc w:val="center"/>
          <w:ins w:id="9111" w:author="HTH" w:date="2021-09-02T13:51:07Z"/>
        </w:trPr>
        <w:tc>
          <w:tcPr>
            <w:tcW w:w="1725" w:type="dxa"/>
            <w:vAlign w:val="center"/>
          </w:tcPr>
          <w:p>
            <w:pPr>
              <w:widowControl/>
              <w:snapToGrid w:val="0"/>
              <w:spacing w:line="300" w:lineRule="exact"/>
              <w:jc w:val="center"/>
              <w:textAlignment w:val="center"/>
              <w:rPr>
                <w:ins w:id="9112" w:author="HTH" w:date="2021-09-02T13:51:07Z"/>
                <w:rFonts w:ascii="宋体" w:hAnsi="宋体" w:eastAsia="宋体" w:cs="宋体"/>
                <w:kern w:val="0"/>
                <w:sz w:val="24"/>
              </w:rPr>
            </w:pPr>
            <w:ins w:id="911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400" w:lineRule="exact"/>
              <w:rPr>
                <w:ins w:id="9114" w:author="HTH" w:date="2021-09-02T13:51:07Z"/>
                <w:rFonts w:ascii="宋体" w:hAnsi="宋体" w:eastAsia="宋体" w:cs="宋体"/>
                <w:kern w:val="0"/>
                <w:szCs w:val="21"/>
              </w:rPr>
            </w:pPr>
            <w:ins w:id="9115" w:author="HTH" w:date="2021-09-02T13:51:07Z">
              <w:r>
                <w:rPr>
                  <w:rFonts w:hint="eastAsia" w:ascii="Times New Roman" w:hAnsi="Times New Roman" w:eastAsia="宋体" w:cs="宋体"/>
                  <w:kern w:val="0"/>
                  <w:szCs w:val="21"/>
                </w:rPr>
                <w:t>3</w:t>
              </w:r>
            </w:ins>
            <w:ins w:id="9116" w:author="HTH" w:date="2021-09-02T13:51:07Z">
              <w:r>
                <w:rPr>
                  <w:rFonts w:hint="eastAsia" w:ascii="宋体" w:hAnsi="宋体" w:eastAsia="宋体" w:cs="宋体"/>
                  <w:kern w:val="0"/>
                  <w:szCs w:val="21"/>
                </w:rPr>
                <w:t>-</w:t>
              </w:r>
            </w:ins>
            <w:ins w:id="9117" w:author="HTH" w:date="2021-09-02T13:51:07Z">
              <w:r>
                <w:rPr>
                  <w:rFonts w:hint="eastAsia" w:ascii="Times New Roman" w:hAnsi="Times New Roman" w:eastAsia="宋体" w:cs="宋体"/>
                  <w:kern w:val="0"/>
                  <w:szCs w:val="21"/>
                </w:rPr>
                <w:t>1</w:t>
              </w:r>
            </w:ins>
            <w:ins w:id="9118"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完善中新污水处理厂污水管网建设，加强污水处理设施和管线维护检修，提高城镇生活污水集中收集处理率。</w:t>
              </w:r>
            </w:ins>
          </w:p>
          <w:p>
            <w:pPr>
              <w:spacing w:line="400" w:lineRule="exact"/>
              <w:rPr>
                <w:ins w:id="9119" w:author="HTH" w:date="2021-09-02T13:51:07Z"/>
                <w:rFonts w:ascii="宋体" w:hAnsi="宋体" w:eastAsia="宋体" w:cs="宋体"/>
                <w:kern w:val="0"/>
                <w:szCs w:val="21"/>
              </w:rPr>
            </w:pPr>
            <w:ins w:id="9120" w:author="HTH" w:date="2021-09-02T13:51:07Z">
              <w:r>
                <w:rPr>
                  <w:rFonts w:hint="eastAsia" w:ascii="Times New Roman" w:hAnsi="Times New Roman" w:eastAsia="宋体" w:cs="宋体"/>
                  <w:kern w:val="0"/>
                  <w:szCs w:val="21"/>
                </w:rPr>
                <w:t>3</w:t>
              </w:r>
            </w:ins>
            <w:ins w:id="9121" w:author="HTH" w:date="2021-09-02T13:51:07Z">
              <w:r>
                <w:rPr>
                  <w:rFonts w:hint="eastAsia" w:ascii="宋体" w:hAnsi="宋体" w:eastAsia="宋体" w:cs="宋体"/>
                  <w:kern w:val="0"/>
                  <w:szCs w:val="21"/>
                </w:rPr>
                <w:t>-</w:t>
              </w:r>
            </w:ins>
            <w:ins w:id="9122" w:author="HTH" w:date="2021-09-02T13:51:07Z">
              <w:r>
                <w:rPr>
                  <w:rFonts w:hint="eastAsia" w:ascii="Times New Roman" w:hAnsi="Times New Roman" w:eastAsia="宋体" w:cs="宋体"/>
                  <w:kern w:val="0"/>
                  <w:szCs w:val="21"/>
                </w:rPr>
                <w:t>2</w:t>
              </w:r>
            </w:ins>
            <w:ins w:id="9123" w:author="HTH" w:date="2021-09-02T13:51:07Z">
              <w:r>
                <w:rPr>
                  <w:rFonts w:hint="eastAsia" w:ascii="宋体" w:hAnsi="宋体" w:eastAsia="宋体" w:cs="宋体"/>
                  <w:kern w:val="0"/>
                  <w:szCs w:val="21"/>
                </w:rPr>
                <w:t>.【大气/综合类】大气环境敏感点周边企业加强管控工业无组织废气排放，防止废气扰民。</w:t>
              </w:r>
            </w:ins>
          </w:p>
          <w:p>
            <w:pPr>
              <w:spacing w:line="400" w:lineRule="exact"/>
              <w:rPr>
                <w:ins w:id="9124" w:author="HTH" w:date="2021-09-02T13:51:07Z"/>
                <w:rFonts w:ascii="宋体" w:hAnsi="宋体" w:eastAsia="宋体" w:cs="宋体"/>
                <w:kern w:val="0"/>
                <w:sz w:val="24"/>
              </w:rPr>
            </w:pPr>
            <w:ins w:id="9125" w:author="HTH" w:date="2021-09-02T13:51:07Z">
              <w:r>
                <w:rPr>
                  <w:rFonts w:hint="eastAsia" w:ascii="Times New Roman" w:hAnsi="Times New Roman" w:eastAsia="宋体" w:cs="宋体"/>
                  <w:kern w:val="0"/>
                  <w:szCs w:val="21"/>
                </w:rPr>
                <w:t>3</w:t>
              </w:r>
            </w:ins>
            <w:ins w:id="9126" w:author="HTH" w:date="2021-09-02T13:51:07Z">
              <w:r>
                <w:rPr>
                  <w:rFonts w:hint="eastAsia" w:ascii="宋体" w:hAnsi="宋体" w:eastAsia="宋体" w:cs="宋体"/>
                  <w:kern w:val="0"/>
                  <w:szCs w:val="21"/>
                </w:rPr>
                <w:t>-</w:t>
              </w:r>
            </w:ins>
            <w:ins w:id="9127" w:author="HTH" w:date="2021-09-02T13:51:07Z">
              <w:r>
                <w:rPr>
                  <w:rFonts w:hint="eastAsia" w:ascii="Times New Roman" w:hAnsi="Times New Roman" w:eastAsia="宋体" w:cs="宋体"/>
                  <w:kern w:val="0"/>
                  <w:szCs w:val="21"/>
                </w:rPr>
                <w:t>3</w:t>
              </w:r>
            </w:ins>
            <w:ins w:id="9128"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ins w:id="9129" w:author="HTH" w:date="2021-09-02T13:51:07Z"/>
        </w:trPr>
        <w:tc>
          <w:tcPr>
            <w:tcW w:w="1725" w:type="dxa"/>
            <w:vAlign w:val="center"/>
          </w:tcPr>
          <w:p>
            <w:pPr>
              <w:widowControl/>
              <w:snapToGrid w:val="0"/>
              <w:spacing w:line="300" w:lineRule="exact"/>
              <w:jc w:val="center"/>
              <w:textAlignment w:val="center"/>
              <w:rPr>
                <w:ins w:id="9130" w:author="HTH" w:date="2021-09-02T13:51:07Z"/>
                <w:rFonts w:ascii="宋体" w:hAnsi="宋体" w:eastAsia="宋体" w:cs="宋体"/>
                <w:kern w:val="0"/>
                <w:sz w:val="24"/>
              </w:rPr>
            </w:pPr>
            <w:ins w:id="9131" w:author="HTH" w:date="2021-09-02T13:51:07Z">
              <w:r>
                <w:rPr>
                  <w:rFonts w:hint="eastAsia" w:ascii="宋体" w:hAnsi="宋体" w:eastAsia="宋体" w:cs="宋体"/>
                  <w:b/>
                  <w:bCs/>
                  <w:kern w:val="0"/>
                  <w:sz w:val="24"/>
                </w:rPr>
                <w:t>环境风险防控</w:t>
              </w:r>
            </w:ins>
          </w:p>
        </w:tc>
        <w:tc>
          <w:tcPr>
            <w:tcW w:w="7336" w:type="dxa"/>
            <w:gridSpan w:val="32"/>
            <w:vAlign w:val="center"/>
          </w:tcPr>
          <w:p>
            <w:pPr>
              <w:spacing w:line="400" w:lineRule="exact"/>
              <w:rPr>
                <w:ins w:id="9132" w:author="HTH" w:date="2021-09-02T13:51:07Z"/>
                <w:rFonts w:ascii="宋体" w:hAnsi="宋体" w:eastAsia="宋体" w:cs="宋体"/>
                <w:kern w:val="0"/>
                <w:szCs w:val="21"/>
              </w:rPr>
            </w:pPr>
            <w:ins w:id="9133" w:author="HTH" w:date="2021-09-02T13:51:07Z">
              <w:r>
                <w:rPr>
                  <w:rFonts w:hint="eastAsia" w:ascii="Times New Roman" w:hAnsi="Times New Roman" w:eastAsia="宋体" w:cs="宋体"/>
                  <w:kern w:val="0"/>
                  <w:szCs w:val="21"/>
                </w:rPr>
                <w:t>4</w:t>
              </w:r>
            </w:ins>
            <w:ins w:id="9134" w:author="HTH" w:date="2021-09-02T13:51:07Z">
              <w:r>
                <w:rPr>
                  <w:rFonts w:hint="eastAsia" w:ascii="宋体" w:hAnsi="宋体" w:eastAsia="宋体" w:cs="宋体"/>
                  <w:kern w:val="0"/>
                  <w:szCs w:val="21"/>
                </w:rPr>
                <w:t>-</w:t>
              </w:r>
            </w:ins>
            <w:ins w:id="9135" w:author="HTH" w:date="2021-09-02T13:51:07Z">
              <w:r>
                <w:rPr>
                  <w:rFonts w:hint="eastAsia" w:ascii="Times New Roman" w:hAnsi="Times New Roman" w:eastAsia="宋体" w:cs="宋体"/>
                  <w:kern w:val="0"/>
                  <w:szCs w:val="21"/>
                </w:rPr>
                <w:t>1</w:t>
              </w:r>
            </w:ins>
            <w:ins w:id="9136" w:author="HTH" w:date="2021-09-02T13:51:07Z">
              <w:r>
                <w:rPr>
                  <w:rFonts w:hint="eastAsia" w:ascii="宋体" w:hAnsi="宋体" w:eastAsia="宋体" w:cs="宋体"/>
                  <w:kern w:val="0"/>
                  <w:szCs w:val="21"/>
                </w:rPr>
                <w:t>.【风险/综合类】企业应按照相关规定制定突发环境事件应急预案，落实环境风险防范措施。</w:t>
              </w:r>
            </w:ins>
          </w:p>
          <w:p>
            <w:pPr>
              <w:spacing w:line="400" w:lineRule="exact"/>
              <w:rPr>
                <w:ins w:id="9137" w:author="HTH" w:date="2021-09-02T13:51:07Z"/>
                <w:rFonts w:ascii="宋体" w:hAnsi="宋体" w:eastAsia="宋体" w:cs="宋体"/>
                <w:kern w:val="0"/>
                <w:sz w:val="24"/>
              </w:rPr>
            </w:pPr>
            <w:ins w:id="9138" w:author="HTH" w:date="2021-09-02T13:51:07Z">
              <w:r>
                <w:rPr>
                  <w:rFonts w:hint="eastAsia" w:ascii="Times New Roman" w:hAnsi="Times New Roman" w:eastAsia="宋体" w:cs="宋体"/>
                  <w:kern w:val="0"/>
                  <w:szCs w:val="21"/>
                </w:rPr>
                <w:t>4</w:t>
              </w:r>
            </w:ins>
            <w:ins w:id="9139" w:author="HTH" w:date="2021-09-02T13:51:07Z">
              <w:r>
                <w:rPr>
                  <w:rFonts w:hint="eastAsia" w:ascii="宋体" w:hAnsi="宋体" w:eastAsia="宋体" w:cs="宋体"/>
                  <w:kern w:val="0"/>
                  <w:szCs w:val="21"/>
                </w:rPr>
                <w:t>-</w:t>
              </w:r>
            </w:ins>
            <w:ins w:id="9140" w:author="HTH" w:date="2021-09-02T13:51:07Z">
              <w:r>
                <w:rPr>
                  <w:rFonts w:hint="eastAsia" w:ascii="Times New Roman" w:hAnsi="Times New Roman" w:eastAsia="宋体" w:cs="宋体"/>
                  <w:kern w:val="0"/>
                  <w:szCs w:val="21"/>
                </w:rPr>
                <w:t>2</w:t>
              </w:r>
            </w:ins>
            <w:ins w:id="9141"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142" w:author="HTH" w:date="2021-09-02T13:51:07Z"/>
        </w:trPr>
        <w:tc>
          <w:tcPr>
            <w:tcW w:w="1725" w:type="dxa"/>
            <w:vAlign w:val="center"/>
          </w:tcPr>
          <w:p>
            <w:pPr>
              <w:widowControl/>
              <w:adjustRightInd w:val="0"/>
              <w:spacing w:line="240" w:lineRule="exact"/>
              <w:jc w:val="center"/>
              <w:rPr>
                <w:ins w:id="9143" w:author="HTH" w:date="2021-09-02T13:51:07Z"/>
                <w:rFonts w:ascii="宋体" w:hAnsi="宋体" w:eastAsia="宋体" w:cs="宋体"/>
                <w:kern w:val="0"/>
                <w:szCs w:val="21"/>
              </w:rPr>
            </w:pPr>
            <w:ins w:id="9144" w:author="HTH" w:date="2021-09-02T13:51:07Z">
              <w:r>
                <w:rPr>
                  <w:rFonts w:hint="eastAsia" w:ascii="Times New Roman" w:hAnsi="Times New Roman" w:eastAsia="宋体" w:cs="宋体"/>
                  <w:kern w:val="0"/>
                  <w:szCs w:val="21"/>
                </w:rPr>
                <w:t>ZH44011820002</w:t>
              </w:r>
            </w:ins>
          </w:p>
        </w:tc>
        <w:tc>
          <w:tcPr>
            <w:tcW w:w="1208" w:type="dxa"/>
            <w:gridSpan w:val="3"/>
            <w:vAlign w:val="center"/>
          </w:tcPr>
          <w:p>
            <w:pPr>
              <w:widowControl/>
              <w:spacing w:line="240" w:lineRule="exact"/>
              <w:jc w:val="center"/>
              <w:rPr>
                <w:ins w:id="9145" w:author="HTH" w:date="2021-09-02T13:51:07Z"/>
                <w:rFonts w:ascii="宋体" w:hAnsi="宋体" w:eastAsia="宋体" w:cs="宋体"/>
                <w:kern w:val="0"/>
                <w:szCs w:val="21"/>
              </w:rPr>
            </w:pPr>
            <w:ins w:id="9146" w:author="HTH" w:date="2021-09-02T13:51:07Z">
              <w:r>
                <w:rPr>
                  <w:rFonts w:hint="eastAsia" w:ascii="宋体" w:hAnsi="宋体" w:eastAsia="宋体" w:cs="宋体"/>
                  <w:kern w:val="0"/>
                  <w:szCs w:val="21"/>
                </w:rPr>
                <w:t>增城区永宁街道公安村、翟洞村等重点管控单元</w:t>
              </w:r>
            </w:ins>
          </w:p>
        </w:tc>
        <w:tc>
          <w:tcPr>
            <w:tcW w:w="872" w:type="dxa"/>
            <w:gridSpan w:val="5"/>
            <w:vAlign w:val="center"/>
          </w:tcPr>
          <w:p>
            <w:pPr>
              <w:widowControl/>
              <w:snapToGrid w:val="0"/>
              <w:spacing w:line="240" w:lineRule="exact"/>
              <w:jc w:val="center"/>
              <w:textAlignment w:val="center"/>
              <w:rPr>
                <w:ins w:id="9147" w:author="HTH" w:date="2021-09-02T13:51:07Z"/>
                <w:rFonts w:ascii="宋体" w:hAnsi="宋体" w:eastAsia="宋体" w:cs="宋体"/>
                <w:kern w:val="0"/>
                <w:szCs w:val="21"/>
              </w:rPr>
            </w:pPr>
            <w:ins w:id="9148"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9149" w:author="HTH" w:date="2021-09-02T13:51:07Z"/>
                <w:rFonts w:ascii="宋体" w:hAnsi="宋体" w:eastAsia="宋体" w:cs="宋体"/>
                <w:kern w:val="0"/>
                <w:szCs w:val="21"/>
              </w:rPr>
            </w:pPr>
            <w:ins w:id="9150"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9151" w:author="HTH" w:date="2021-09-02T13:51:07Z"/>
                <w:rFonts w:ascii="宋体" w:hAnsi="宋体" w:eastAsia="宋体" w:cs="宋体"/>
                <w:kern w:val="0"/>
                <w:szCs w:val="21"/>
              </w:rPr>
            </w:pPr>
            <w:ins w:id="9152"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40" w:lineRule="exact"/>
              <w:jc w:val="center"/>
              <w:textAlignment w:val="center"/>
              <w:rPr>
                <w:ins w:id="9153" w:author="HTH" w:date="2021-09-02T13:51:07Z"/>
                <w:rFonts w:ascii="宋体" w:hAnsi="宋体" w:eastAsia="宋体" w:cs="宋体"/>
                <w:kern w:val="0"/>
                <w:szCs w:val="21"/>
              </w:rPr>
            </w:pPr>
            <w:ins w:id="9154" w:author="HTH" w:date="2021-09-02T13:51:07Z">
              <w:r>
                <w:rPr>
                  <w:rFonts w:hint="eastAsia" w:ascii="宋体" w:hAnsi="宋体" w:eastAsia="宋体" w:cs="宋体"/>
                  <w:kern w:val="0"/>
                  <w:szCs w:val="21"/>
                </w:rPr>
                <w:t>重点管控单元</w:t>
              </w:r>
            </w:ins>
          </w:p>
        </w:tc>
        <w:tc>
          <w:tcPr>
            <w:tcW w:w="1904" w:type="dxa"/>
            <w:vAlign w:val="center"/>
          </w:tcPr>
          <w:p>
            <w:pPr>
              <w:spacing w:line="240" w:lineRule="exact"/>
              <w:jc w:val="center"/>
              <w:rPr>
                <w:ins w:id="9155" w:author="HTH" w:date="2021-09-02T13:51:07Z"/>
                <w:rFonts w:ascii="宋体" w:hAnsi="宋体" w:eastAsia="宋体" w:cs="宋体"/>
                <w:kern w:val="0"/>
                <w:szCs w:val="21"/>
              </w:rPr>
            </w:pPr>
            <w:ins w:id="9156" w:author="HTH" w:date="2021-09-02T13:51:07Z">
              <w:r>
                <w:rPr>
                  <w:rFonts w:hint="eastAsia" w:ascii="宋体" w:hAnsi="宋体" w:eastAsia="宋体" w:cs="宋体"/>
                  <w:kern w:val="0"/>
                  <w:szCs w:val="21"/>
                </w:rPr>
                <w:t>水环境城镇生活污染重点管控区、大气环境受体敏感重点管控区、大气环境布局敏感重点管控区、大气环境高排放重点管控区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157" w:author="HTH" w:date="2021-09-02T13:51:07Z"/>
        </w:trPr>
        <w:tc>
          <w:tcPr>
            <w:tcW w:w="1725" w:type="dxa"/>
            <w:vAlign w:val="center"/>
          </w:tcPr>
          <w:p>
            <w:pPr>
              <w:widowControl/>
              <w:snapToGrid w:val="0"/>
              <w:spacing w:line="300" w:lineRule="exact"/>
              <w:jc w:val="center"/>
              <w:textAlignment w:val="center"/>
              <w:rPr>
                <w:ins w:id="9158" w:author="HTH" w:date="2021-09-02T13:51:07Z"/>
                <w:rFonts w:ascii="宋体" w:hAnsi="宋体" w:eastAsia="宋体" w:cs="宋体"/>
                <w:b/>
                <w:bCs/>
                <w:kern w:val="0"/>
                <w:sz w:val="24"/>
              </w:rPr>
            </w:pPr>
            <w:ins w:id="915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160" w:author="HTH" w:date="2021-09-02T13:51:07Z"/>
                <w:rFonts w:ascii="宋体" w:hAnsi="宋体" w:eastAsia="宋体" w:cs="宋体"/>
                <w:b/>
                <w:bCs/>
                <w:kern w:val="0"/>
                <w:sz w:val="24"/>
              </w:rPr>
            </w:pPr>
            <w:ins w:id="916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5" w:hRule="atLeast"/>
          <w:jc w:val="center"/>
          <w:ins w:id="9162" w:author="HTH" w:date="2021-09-02T13:51:07Z"/>
        </w:trPr>
        <w:tc>
          <w:tcPr>
            <w:tcW w:w="1725" w:type="dxa"/>
            <w:vAlign w:val="center"/>
          </w:tcPr>
          <w:p>
            <w:pPr>
              <w:widowControl/>
              <w:snapToGrid w:val="0"/>
              <w:spacing w:line="340" w:lineRule="exact"/>
              <w:jc w:val="center"/>
              <w:textAlignment w:val="center"/>
              <w:rPr>
                <w:ins w:id="9163" w:author="HTH" w:date="2021-09-02T13:51:07Z"/>
                <w:rFonts w:ascii="宋体" w:hAnsi="宋体" w:eastAsia="宋体" w:cs="宋体"/>
                <w:kern w:val="0"/>
                <w:sz w:val="24"/>
              </w:rPr>
            </w:pPr>
            <w:ins w:id="916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340" w:lineRule="exact"/>
              <w:rPr>
                <w:ins w:id="9165" w:author="HTH" w:date="2021-09-02T13:51:07Z"/>
                <w:rFonts w:ascii="宋体" w:hAnsi="宋体" w:eastAsia="宋体" w:cs="宋体"/>
                <w:kern w:val="0"/>
                <w:szCs w:val="21"/>
              </w:rPr>
            </w:pPr>
            <w:ins w:id="9166" w:author="HTH" w:date="2021-09-02T13:51:07Z">
              <w:r>
                <w:rPr>
                  <w:rFonts w:hint="eastAsia" w:ascii="Times New Roman" w:hAnsi="Times New Roman" w:eastAsia="宋体" w:cs="宋体"/>
                  <w:kern w:val="0"/>
                  <w:szCs w:val="21"/>
                </w:rPr>
                <w:t>1</w:t>
              </w:r>
            </w:ins>
            <w:ins w:id="9167" w:author="HTH" w:date="2021-09-02T13:51:07Z">
              <w:r>
                <w:rPr>
                  <w:rFonts w:hint="eastAsia" w:ascii="宋体" w:hAnsi="宋体" w:eastAsia="宋体" w:cs="宋体"/>
                  <w:kern w:val="0"/>
                  <w:szCs w:val="21"/>
                </w:rPr>
                <w:t>-</w:t>
              </w:r>
            </w:ins>
            <w:ins w:id="9168" w:author="HTH" w:date="2021-09-02T13:51:07Z">
              <w:r>
                <w:rPr>
                  <w:rFonts w:hint="eastAsia" w:ascii="Times New Roman" w:hAnsi="Times New Roman" w:eastAsia="宋体" w:cs="宋体"/>
                  <w:kern w:val="0"/>
                  <w:szCs w:val="21"/>
                </w:rPr>
                <w:t>1</w:t>
              </w:r>
            </w:ins>
            <w:ins w:id="9169" w:author="HTH" w:date="2021-09-02T13:51:07Z">
              <w:r>
                <w:rPr>
                  <w:rFonts w:hint="eastAsia" w:ascii="宋体" w:hAnsi="宋体" w:eastAsia="宋体" w:cs="宋体"/>
                  <w:kern w:val="0"/>
                  <w:szCs w:val="21"/>
                </w:rPr>
                <w:t>.【产业/鼓励引导类】单元内翟洞村工业园工业产业区块主导产业为先进制造业。</w:t>
              </w:r>
            </w:ins>
          </w:p>
          <w:p>
            <w:pPr>
              <w:spacing w:line="340" w:lineRule="exact"/>
              <w:rPr>
                <w:ins w:id="9170" w:author="HTH" w:date="2021-09-02T13:51:07Z"/>
                <w:rFonts w:ascii="宋体" w:hAnsi="宋体" w:eastAsia="宋体" w:cs="宋体"/>
                <w:kern w:val="0"/>
                <w:szCs w:val="21"/>
              </w:rPr>
            </w:pPr>
            <w:ins w:id="9171" w:author="HTH" w:date="2021-09-02T13:51:07Z">
              <w:r>
                <w:rPr>
                  <w:rFonts w:hint="eastAsia" w:ascii="Times New Roman" w:hAnsi="Times New Roman" w:eastAsia="宋体" w:cs="宋体"/>
                  <w:kern w:val="0"/>
                  <w:szCs w:val="21"/>
                </w:rPr>
                <w:t>1</w:t>
              </w:r>
            </w:ins>
            <w:ins w:id="9172" w:author="HTH" w:date="2021-09-02T13:51:07Z">
              <w:r>
                <w:rPr>
                  <w:rFonts w:hint="eastAsia" w:ascii="宋体" w:hAnsi="宋体" w:eastAsia="宋体" w:cs="宋体"/>
                  <w:kern w:val="0"/>
                  <w:szCs w:val="21"/>
                </w:rPr>
                <w:t>-</w:t>
              </w:r>
            </w:ins>
            <w:ins w:id="9173" w:author="HTH" w:date="2021-09-02T13:51:07Z">
              <w:r>
                <w:rPr>
                  <w:rFonts w:hint="eastAsia" w:ascii="Times New Roman" w:hAnsi="Times New Roman" w:eastAsia="宋体" w:cs="宋体"/>
                  <w:kern w:val="0"/>
                  <w:szCs w:val="21"/>
                </w:rPr>
                <w:t>2</w:t>
              </w:r>
            </w:ins>
            <w:ins w:id="9174"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spacing w:line="340" w:lineRule="exact"/>
              <w:rPr>
                <w:ins w:id="9175" w:author="HTH" w:date="2021-09-02T13:51:07Z"/>
                <w:rFonts w:ascii="宋体" w:hAnsi="宋体" w:eastAsia="宋体" w:cs="宋体"/>
                <w:kern w:val="0"/>
                <w:szCs w:val="21"/>
              </w:rPr>
            </w:pPr>
            <w:ins w:id="9176" w:author="HTH" w:date="2021-09-02T13:51:07Z">
              <w:r>
                <w:rPr>
                  <w:rFonts w:hint="eastAsia" w:ascii="Times New Roman" w:hAnsi="Times New Roman" w:eastAsia="宋体" w:cs="宋体"/>
                  <w:kern w:val="0"/>
                  <w:szCs w:val="21"/>
                </w:rPr>
                <w:t>1</w:t>
              </w:r>
            </w:ins>
            <w:ins w:id="9177" w:author="HTH" w:date="2021-09-02T13:51:07Z">
              <w:r>
                <w:rPr>
                  <w:rFonts w:hint="eastAsia" w:ascii="宋体" w:hAnsi="宋体" w:eastAsia="宋体" w:cs="宋体"/>
                  <w:kern w:val="0"/>
                  <w:szCs w:val="21"/>
                </w:rPr>
                <w:t>-</w:t>
              </w:r>
            </w:ins>
            <w:ins w:id="9178" w:author="HTH" w:date="2021-09-02T13:51:07Z">
              <w:r>
                <w:rPr>
                  <w:rFonts w:hint="eastAsia" w:ascii="Times New Roman" w:hAnsi="Times New Roman" w:eastAsia="宋体" w:cs="宋体"/>
                  <w:kern w:val="0"/>
                  <w:szCs w:val="21"/>
                </w:rPr>
                <w:t>3</w:t>
              </w:r>
            </w:ins>
            <w:ins w:id="9179"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340" w:lineRule="exact"/>
              <w:rPr>
                <w:ins w:id="9180" w:author="HTH" w:date="2021-09-02T13:51:07Z"/>
                <w:rFonts w:ascii="宋体" w:hAnsi="宋体" w:eastAsia="宋体" w:cs="宋体"/>
                <w:kern w:val="0"/>
                <w:szCs w:val="21"/>
              </w:rPr>
            </w:pPr>
            <w:ins w:id="9181" w:author="HTH" w:date="2021-09-02T13:51:07Z">
              <w:r>
                <w:rPr>
                  <w:rFonts w:hint="eastAsia" w:ascii="Times New Roman" w:hAnsi="Times New Roman" w:eastAsia="宋体" w:cs="宋体"/>
                  <w:kern w:val="0"/>
                  <w:szCs w:val="21"/>
                </w:rPr>
                <w:t>1</w:t>
              </w:r>
            </w:ins>
            <w:ins w:id="9182" w:author="HTH" w:date="2021-09-02T13:51:07Z">
              <w:r>
                <w:rPr>
                  <w:rFonts w:hint="eastAsia" w:ascii="宋体" w:hAnsi="宋体" w:eastAsia="宋体" w:cs="宋体"/>
                  <w:kern w:val="0"/>
                  <w:szCs w:val="21"/>
                </w:rPr>
                <w:t>-</w:t>
              </w:r>
            </w:ins>
            <w:ins w:id="9183" w:author="HTH" w:date="2021-09-02T13:51:07Z">
              <w:r>
                <w:rPr>
                  <w:rFonts w:hint="eastAsia" w:ascii="Times New Roman" w:hAnsi="Times New Roman" w:eastAsia="宋体" w:cs="宋体"/>
                  <w:kern w:val="0"/>
                  <w:szCs w:val="21"/>
                </w:rPr>
                <w:t>4</w:t>
              </w:r>
            </w:ins>
            <w:ins w:id="918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185" w:author="HTH" w:date="2021-09-02T13:51:07Z">
              <w:r>
                <w:rPr>
                  <w:rFonts w:hint="eastAsia" w:ascii="Times New Roman" w:hAnsi="Times New Roman" w:eastAsia="宋体" w:cs="宋体"/>
                  <w:kern w:val="0"/>
                  <w:szCs w:val="21"/>
                </w:rPr>
                <w:t>VOCs</w:t>
              </w:r>
            </w:ins>
            <w:ins w:id="9186" w:author="HTH" w:date="2021-09-02T13:51:07Z">
              <w:r>
                <w:rPr>
                  <w:rFonts w:hint="eastAsia" w:ascii="宋体" w:hAnsi="宋体" w:eastAsia="宋体" w:cs="宋体"/>
                  <w:kern w:val="0"/>
                  <w:szCs w:val="21"/>
                </w:rPr>
                <w:t>含量原辅材料替代，全面加强无组织排放控制，实施</w:t>
              </w:r>
            </w:ins>
            <w:ins w:id="9187" w:author="HTH" w:date="2021-09-02T13:51:07Z">
              <w:r>
                <w:rPr>
                  <w:rFonts w:hint="eastAsia" w:ascii="Times New Roman" w:hAnsi="Times New Roman" w:eastAsia="宋体" w:cs="宋体"/>
                  <w:kern w:val="0"/>
                  <w:szCs w:val="21"/>
                </w:rPr>
                <w:t>VOCs</w:t>
              </w:r>
            </w:ins>
            <w:ins w:id="9188" w:author="HTH" w:date="2021-09-02T13:51:07Z">
              <w:r>
                <w:rPr>
                  <w:rFonts w:hint="eastAsia" w:ascii="宋体" w:hAnsi="宋体" w:eastAsia="宋体" w:cs="宋体"/>
                  <w:kern w:val="0"/>
                  <w:szCs w:val="21"/>
                </w:rPr>
                <w:t>重点企业分级管控。</w:t>
              </w:r>
            </w:ins>
          </w:p>
          <w:p>
            <w:pPr>
              <w:widowControl/>
              <w:spacing w:line="340" w:lineRule="exact"/>
              <w:rPr>
                <w:ins w:id="9189" w:author="HTH" w:date="2021-09-02T13:51:07Z"/>
                <w:rFonts w:ascii="宋体" w:hAnsi="宋体" w:eastAsia="宋体" w:cs="宋体"/>
                <w:kern w:val="0"/>
                <w:szCs w:val="21"/>
              </w:rPr>
            </w:pPr>
            <w:ins w:id="9190" w:author="HTH" w:date="2021-09-02T13:51:07Z">
              <w:r>
                <w:rPr>
                  <w:rFonts w:hint="eastAsia" w:ascii="Times New Roman" w:hAnsi="Times New Roman" w:eastAsia="宋体" w:cs="宋体"/>
                  <w:kern w:val="0"/>
                  <w:szCs w:val="21"/>
                </w:rPr>
                <w:t>1</w:t>
              </w:r>
            </w:ins>
            <w:ins w:id="9191" w:author="HTH" w:date="2021-09-02T13:51:07Z">
              <w:r>
                <w:rPr>
                  <w:rFonts w:hint="eastAsia" w:ascii="宋体" w:hAnsi="宋体" w:eastAsia="宋体" w:cs="宋体"/>
                  <w:kern w:val="0"/>
                  <w:szCs w:val="21"/>
                </w:rPr>
                <w:t>-</w:t>
              </w:r>
            </w:ins>
            <w:ins w:id="9192" w:author="HTH" w:date="2021-09-02T13:51:07Z">
              <w:r>
                <w:rPr>
                  <w:rFonts w:hint="eastAsia" w:ascii="Times New Roman" w:hAnsi="Times New Roman" w:eastAsia="宋体" w:cs="宋体"/>
                  <w:kern w:val="0"/>
                  <w:szCs w:val="21"/>
                </w:rPr>
                <w:t>5</w:t>
              </w:r>
            </w:ins>
            <w:ins w:id="919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spacing w:line="340" w:lineRule="exact"/>
              <w:rPr>
                <w:ins w:id="9194" w:author="HTH" w:date="2021-09-02T13:51:07Z"/>
                <w:rFonts w:ascii="宋体" w:hAnsi="宋体" w:eastAsia="宋体" w:cs="宋体"/>
                <w:kern w:val="0"/>
                <w:szCs w:val="21"/>
              </w:rPr>
            </w:pPr>
            <w:ins w:id="9195" w:author="HTH" w:date="2021-09-02T13:51:07Z">
              <w:r>
                <w:rPr>
                  <w:rFonts w:hint="eastAsia" w:ascii="Times New Roman" w:hAnsi="Times New Roman" w:eastAsia="宋体" w:cs="宋体"/>
                  <w:kern w:val="0"/>
                  <w:szCs w:val="21"/>
                </w:rPr>
                <w:t>1</w:t>
              </w:r>
            </w:ins>
            <w:ins w:id="9196" w:author="HTH" w:date="2021-09-02T13:51:07Z">
              <w:r>
                <w:rPr>
                  <w:rFonts w:hint="eastAsia" w:ascii="宋体" w:hAnsi="宋体" w:eastAsia="宋体" w:cs="宋体"/>
                  <w:kern w:val="0"/>
                  <w:szCs w:val="21"/>
                </w:rPr>
                <w:t>-</w:t>
              </w:r>
            </w:ins>
            <w:ins w:id="9197" w:author="HTH" w:date="2021-09-02T13:51:07Z">
              <w:r>
                <w:rPr>
                  <w:rFonts w:hint="eastAsia" w:ascii="Times New Roman" w:hAnsi="Times New Roman" w:eastAsia="宋体" w:cs="宋体"/>
                  <w:kern w:val="0"/>
                  <w:szCs w:val="21"/>
                </w:rPr>
                <w:t>6</w:t>
              </w:r>
            </w:ins>
            <w:ins w:id="9198"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9199" w:author="HTH" w:date="2021-09-02T13:51:07Z"/>
        </w:trPr>
        <w:tc>
          <w:tcPr>
            <w:tcW w:w="1725" w:type="dxa"/>
            <w:vAlign w:val="center"/>
          </w:tcPr>
          <w:p>
            <w:pPr>
              <w:widowControl/>
              <w:snapToGrid w:val="0"/>
              <w:spacing w:line="300" w:lineRule="exact"/>
              <w:jc w:val="center"/>
              <w:textAlignment w:val="center"/>
              <w:rPr>
                <w:ins w:id="9200" w:author="HTH" w:date="2021-09-02T13:51:07Z"/>
                <w:rFonts w:ascii="宋体" w:hAnsi="宋体" w:eastAsia="宋体" w:cs="宋体"/>
                <w:kern w:val="0"/>
                <w:sz w:val="24"/>
              </w:rPr>
            </w:pPr>
            <w:ins w:id="9201"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9202" w:author="HTH" w:date="2021-09-02T13:51:07Z"/>
                <w:rFonts w:ascii="宋体" w:hAnsi="宋体" w:eastAsia="宋体" w:cs="宋体"/>
                <w:kern w:val="0"/>
                <w:sz w:val="24"/>
              </w:rPr>
            </w:pPr>
            <w:ins w:id="9203" w:author="HTH" w:date="2021-09-02T13:51:07Z">
              <w:r>
                <w:rPr>
                  <w:rFonts w:hint="eastAsia" w:ascii="Times New Roman" w:hAnsi="Times New Roman" w:eastAsia="宋体" w:cs="宋体"/>
                  <w:kern w:val="0"/>
                  <w:szCs w:val="21"/>
                </w:rPr>
                <w:t>2</w:t>
              </w:r>
            </w:ins>
            <w:ins w:id="9204" w:author="HTH" w:date="2021-09-02T13:51:07Z">
              <w:r>
                <w:rPr>
                  <w:rFonts w:hint="eastAsia" w:ascii="宋体" w:hAnsi="宋体" w:eastAsia="宋体" w:cs="宋体"/>
                  <w:kern w:val="0"/>
                  <w:szCs w:val="21"/>
                </w:rPr>
                <w:t>-</w:t>
              </w:r>
            </w:ins>
            <w:ins w:id="9205" w:author="HTH" w:date="2021-09-02T13:51:07Z">
              <w:r>
                <w:rPr>
                  <w:rFonts w:hint="eastAsia" w:ascii="Times New Roman" w:hAnsi="Times New Roman" w:eastAsia="宋体" w:cs="宋体"/>
                  <w:kern w:val="0"/>
                  <w:szCs w:val="21"/>
                </w:rPr>
                <w:t>1</w:t>
              </w:r>
            </w:ins>
            <w:ins w:id="9206"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ins w:id="9207" w:author="HTH" w:date="2021-09-02T13:51:07Z"/>
        </w:trPr>
        <w:tc>
          <w:tcPr>
            <w:tcW w:w="1725" w:type="dxa"/>
            <w:vAlign w:val="center"/>
          </w:tcPr>
          <w:p>
            <w:pPr>
              <w:widowControl/>
              <w:snapToGrid w:val="0"/>
              <w:spacing w:line="300" w:lineRule="exact"/>
              <w:jc w:val="center"/>
              <w:textAlignment w:val="center"/>
              <w:rPr>
                <w:ins w:id="9208" w:author="HTH" w:date="2021-09-02T13:51:07Z"/>
                <w:rFonts w:ascii="宋体" w:hAnsi="宋体" w:eastAsia="宋体" w:cs="宋体"/>
                <w:kern w:val="0"/>
                <w:sz w:val="24"/>
              </w:rPr>
            </w:pPr>
            <w:ins w:id="920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9210" w:author="HTH" w:date="2021-09-02T13:51:07Z"/>
                <w:rFonts w:ascii="宋体" w:hAnsi="宋体" w:eastAsia="宋体" w:cs="宋体"/>
                <w:kern w:val="0"/>
                <w:szCs w:val="21"/>
              </w:rPr>
            </w:pPr>
            <w:ins w:id="9211" w:author="HTH" w:date="2021-09-02T13:51:07Z">
              <w:r>
                <w:rPr>
                  <w:rFonts w:hint="eastAsia" w:ascii="Times New Roman" w:hAnsi="Times New Roman" w:eastAsia="宋体" w:cs="宋体"/>
                  <w:kern w:val="0"/>
                  <w:szCs w:val="21"/>
                </w:rPr>
                <w:t>3</w:t>
              </w:r>
            </w:ins>
            <w:ins w:id="9212" w:author="HTH" w:date="2021-09-02T13:51:07Z">
              <w:r>
                <w:rPr>
                  <w:rFonts w:hint="eastAsia" w:ascii="宋体" w:hAnsi="宋体" w:eastAsia="宋体" w:cs="宋体"/>
                  <w:kern w:val="0"/>
                  <w:szCs w:val="21"/>
                </w:rPr>
                <w:t>-</w:t>
              </w:r>
            </w:ins>
            <w:ins w:id="9213" w:author="HTH" w:date="2021-09-02T13:51:07Z">
              <w:r>
                <w:rPr>
                  <w:rFonts w:hint="eastAsia" w:ascii="Times New Roman" w:hAnsi="Times New Roman" w:eastAsia="宋体" w:cs="宋体"/>
                  <w:kern w:val="0"/>
                  <w:szCs w:val="21"/>
                </w:rPr>
                <w:t>1</w:t>
              </w:r>
            </w:ins>
            <w:ins w:id="9214"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rPr>
                <w:ins w:id="9215" w:author="HTH" w:date="2021-09-02T13:51:07Z"/>
                <w:rFonts w:ascii="宋体" w:hAnsi="宋体" w:eastAsia="宋体" w:cs="宋体"/>
                <w:kern w:val="0"/>
                <w:sz w:val="24"/>
              </w:rPr>
            </w:pPr>
            <w:ins w:id="9216" w:author="HTH" w:date="2021-09-02T13:51:07Z">
              <w:r>
                <w:rPr>
                  <w:rFonts w:hint="eastAsia" w:ascii="Times New Roman" w:hAnsi="Times New Roman" w:eastAsia="宋体" w:cs="宋体"/>
                  <w:kern w:val="0"/>
                  <w:szCs w:val="21"/>
                </w:rPr>
                <w:t>3</w:t>
              </w:r>
            </w:ins>
            <w:ins w:id="9217" w:author="HTH" w:date="2021-09-02T13:51:07Z">
              <w:r>
                <w:rPr>
                  <w:rFonts w:hint="eastAsia" w:ascii="宋体" w:hAnsi="宋体" w:eastAsia="宋体" w:cs="宋体"/>
                  <w:kern w:val="0"/>
                  <w:szCs w:val="21"/>
                </w:rPr>
                <w:t>-</w:t>
              </w:r>
            </w:ins>
            <w:ins w:id="9218" w:author="HTH" w:date="2021-09-02T13:51:07Z">
              <w:r>
                <w:rPr>
                  <w:rFonts w:hint="eastAsia" w:ascii="Times New Roman" w:hAnsi="Times New Roman" w:eastAsia="宋体" w:cs="宋体"/>
                  <w:kern w:val="0"/>
                  <w:szCs w:val="21"/>
                </w:rPr>
                <w:t>2</w:t>
              </w:r>
            </w:ins>
            <w:ins w:id="9219"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220" w:author="HTH" w:date="2021-09-02T13:51:07Z"/>
        </w:trPr>
        <w:tc>
          <w:tcPr>
            <w:tcW w:w="1725" w:type="dxa"/>
            <w:vAlign w:val="center"/>
          </w:tcPr>
          <w:p>
            <w:pPr>
              <w:widowControl/>
              <w:snapToGrid w:val="0"/>
              <w:spacing w:line="300" w:lineRule="exact"/>
              <w:jc w:val="center"/>
              <w:textAlignment w:val="center"/>
              <w:rPr>
                <w:ins w:id="9221" w:author="HTH" w:date="2021-09-02T13:51:07Z"/>
                <w:rFonts w:ascii="宋体" w:hAnsi="宋体" w:eastAsia="宋体" w:cs="宋体"/>
                <w:kern w:val="0"/>
                <w:sz w:val="24"/>
              </w:rPr>
            </w:pPr>
            <w:ins w:id="922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9223" w:author="HTH" w:date="2021-09-02T13:51:07Z"/>
                <w:rFonts w:ascii="宋体" w:hAnsi="宋体" w:eastAsia="宋体" w:cs="宋体"/>
                <w:kern w:val="0"/>
                <w:szCs w:val="21"/>
              </w:rPr>
            </w:pPr>
            <w:ins w:id="9224" w:author="HTH" w:date="2021-09-02T13:51:07Z">
              <w:r>
                <w:rPr>
                  <w:rFonts w:hint="eastAsia" w:ascii="Times New Roman" w:hAnsi="Times New Roman" w:eastAsia="宋体" w:cs="宋体"/>
                  <w:kern w:val="0"/>
                  <w:szCs w:val="21"/>
                </w:rPr>
                <w:t>4</w:t>
              </w:r>
            </w:ins>
            <w:ins w:id="9225" w:author="HTH" w:date="2021-09-02T13:51:07Z">
              <w:r>
                <w:rPr>
                  <w:rFonts w:hint="eastAsia" w:ascii="宋体" w:hAnsi="宋体" w:eastAsia="宋体" w:cs="宋体"/>
                  <w:kern w:val="0"/>
                  <w:szCs w:val="21"/>
                </w:rPr>
                <w:t>-</w:t>
              </w:r>
            </w:ins>
            <w:ins w:id="9226" w:author="HTH" w:date="2021-09-02T13:51:07Z">
              <w:r>
                <w:rPr>
                  <w:rFonts w:hint="eastAsia" w:ascii="Times New Roman" w:hAnsi="Times New Roman" w:eastAsia="宋体" w:cs="宋体"/>
                  <w:kern w:val="0"/>
                  <w:szCs w:val="21"/>
                </w:rPr>
                <w:t>1</w:t>
              </w:r>
            </w:ins>
            <w:ins w:id="9227"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228" w:author="HTH" w:date="2021-09-02T13:51:07Z"/>
        </w:trPr>
        <w:tc>
          <w:tcPr>
            <w:tcW w:w="1725" w:type="dxa"/>
            <w:vAlign w:val="center"/>
          </w:tcPr>
          <w:p>
            <w:pPr>
              <w:widowControl/>
              <w:adjustRightInd w:val="0"/>
              <w:jc w:val="center"/>
              <w:rPr>
                <w:ins w:id="9229" w:author="HTH" w:date="2021-09-02T13:51:07Z"/>
                <w:rFonts w:ascii="宋体" w:hAnsi="宋体" w:eastAsia="宋体" w:cs="宋体"/>
                <w:kern w:val="0"/>
                <w:szCs w:val="21"/>
              </w:rPr>
            </w:pPr>
            <w:ins w:id="9230" w:author="HTH" w:date="2021-09-02T13:51:07Z">
              <w:r>
                <w:rPr>
                  <w:rFonts w:hint="eastAsia" w:ascii="Times New Roman" w:hAnsi="Times New Roman" w:eastAsia="宋体" w:cs="宋体"/>
                  <w:kern w:val="0"/>
                  <w:szCs w:val="21"/>
                </w:rPr>
                <w:t>ZH44011820003</w:t>
              </w:r>
            </w:ins>
          </w:p>
        </w:tc>
        <w:tc>
          <w:tcPr>
            <w:tcW w:w="1208" w:type="dxa"/>
            <w:gridSpan w:val="3"/>
            <w:vAlign w:val="center"/>
          </w:tcPr>
          <w:p>
            <w:pPr>
              <w:widowControl/>
              <w:jc w:val="center"/>
              <w:rPr>
                <w:ins w:id="9231" w:author="HTH" w:date="2021-09-02T13:51:07Z"/>
                <w:rFonts w:ascii="宋体" w:hAnsi="宋体" w:eastAsia="宋体" w:cs="宋体"/>
                <w:kern w:val="0"/>
                <w:szCs w:val="21"/>
              </w:rPr>
            </w:pPr>
            <w:ins w:id="9232" w:author="HTH" w:date="2021-09-02T13:51:07Z">
              <w:r>
                <w:rPr>
                  <w:rFonts w:hint="eastAsia" w:ascii="宋体" w:hAnsi="宋体" w:eastAsia="宋体" w:cs="宋体"/>
                  <w:kern w:val="0"/>
                  <w:szCs w:val="21"/>
                </w:rPr>
                <w:t>增城区宁西街道冯村、石迳村等重点管控单元</w:t>
              </w:r>
            </w:ins>
          </w:p>
        </w:tc>
        <w:tc>
          <w:tcPr>
            <w:tcW w:w="872" w:type="dxa"/>
            <w:gridSpan w:val="5"/>
            <w:vAlign w:val="center"/>
          </w:tcPr>
          <w:p>
            <w:pPr>
              <w:widowControl/>
              <w:snapToGrid w:val="0"/>
              <w:spacing w:line="300" w:lineRule="exact"/>
              <w:jc w:val="center"/>
              <w:textAlignment w:val="center"/>
              <w:rPr>
                <w:ins w:id="9233" w:author="HTH" w:date="2021-09-02T13:51:07Z"/>
                <w:rFonts w:ascii="宋体" w:hAnsi="宋体" w:eastAsia="宋体" w:cs="宋体"/>
                <w:kern w:val="0"/>
                <w:szCs w:val="21"/>
              </w:rPr>
            </w:pPr>
            <w:ins w:id="9234"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9235" w:author="HTH" w:date="2021-09-02T13:51:07Z"/>
                <w:rFonts w:ascii="宋体" w:hAnsi="宋体" w:eastAsia="宋体" w:cs="宋体"/>
                <w:kern w:val="0"/>
                <w:szCs w:val="21"/>
              </w:rPr>
            </w:pPr>
            <w:ins w:id="9236"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9237" w:author="HTH" w:date="2021-09-02T13:51:07Z"/>
                <w:rFonts w:ascii="宋体" w:hAnsi="宋体" w:eastAsia="宋体" w:cs="宋体"/>
                <w:kern w:val="0"/>
                <w:szCs w:val="21"/>
              </w:rPr>
            </w:pPr>
            <w:ins w:id="9238"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9239" w:author="HTH" w:date="2021-09-02T13:51:07Z"/>
                <w:rFonts w:ascii="宋体" w:hAnsi="宋体" w:eastAsia="宋体" w:cs="宋体"/>
                <w:kern w:val="0"/>
                <w:szCs w:val="21"/>
              </w:rPr>
            </w:pPr>
            <w:ins w:id="9240" w:author="HTH" w:date="2021-09-02T13:51:07Z">
              <w:r>
                <w:rPr>
                  <w:rFonts w:hint="eastAsia" w:ascii="宋体" w:hAnsi="宋体" w:eastAsia="宋体" w:cs="宋体"/>
                  <w:kern w:val="0"/>
                  <w:szCs w:val="21"/>
                </w:rPr>
                <w:t>重点管控单元</w:t>
              </w:r>
            </w:ins>
          </w:p>
        </w:tc>
        <w:tc>
          <w:tcPr>
            <w:tcW w:w="1904" w:type="dxa"/>
            <w:vAlign w:val="center"/>
          </w:tcPr>
          <w:p>
            <w:pPr>
              <w:jc w:val="center"/>
              <w:rPr>
                <w:ins w:id="9241" w:author="HTH" w:date="2021-09-02T13:51:07Z"/>
                <w:rFonts w:ascii="宋体" w:hAnsi="宋体" w:eastAsia="宋体" w:cs="宋体"/>
                <w:kern w:val="0"/>
                <w:szCs w:val="21"/>
              </w:rPr>
            </w:pPr>
            <w:ins w:id="9242" w:author="HTH" w:date="2021-09-02T13:51:07Z">
              <w:r>
                <w:rPr>
                  <w:rFonts w:hint="eastAsia" w:ascii="宋体" w:hAnsi="宋体" w:eastAsia="宋体" w:cs="宋体"/>
                  <w:kern w:val="0"/>
                  <w:szCs w:val="21"/>
                </w:rPr>
                <w:t>水环境工业污染重点管控区、大气环境受体敏感重点管控区、大气环境布局敏感重点管控区、大气环境高排放重点管控区、大气环境一般管控区、江河湖库一般管控岸线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243" w:author="HTH" w:date="2021-09-02T13:51:07Z"/>
        </w:trPr>
        <w:tc>
          <w:tcPr>
            <w:tcW w:w="1725" w:type="dxa"/>
            <w:vAlign w:val="center"/>
          </w:tcPr>
          <w:p>
            <w:pPr>
              <w:widowControl/>
              <w:snapToGrid w:val="0"/>
              <w:spacing w:line="300" w:lineRule="exact"/>
              <w:jc w:val="center"/>
              <w:textAlignment w:val="center"/>
              <w:rPr>
                <w:ins w:id="9244" w:author="HTH" w:date="2021-09-02T13:51:07Z"/>
                <w:rFonts w:ascii="宋体" w:hAnsi="宋体" w:eastAsia="宋体" w:cs="宋体"/>
                <w:b/>
                <w:bCs/>
                <w:kern w:val="0"/>
                <w:sz w:val="24"/>
              </w:rPr>
            </w:pPr>
            <w:ins w:id="924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246" w:author="HTH" w:date="2021-09-02T13:51:07Z"/>
                <w:rFonts w:ascii="宋体" w:hAnsi="宋体" w:eastAsia="宋体" w:cs="宋体"/>
                <w:b/>
                <w:bCs/>
                <w:kern w:val="0"/>
                <w:sz w:val="24"/>
              </w:rPr>
            </w:pPr>
            <w:ins w:id="924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9248" w:author="HTH" w:date="2021-09-02T13:51:07Z"/>
        </w:trPr>
        <w:tc>
          <w:tcPr>
            <w:tcW w:w="1725" w:type="dxa"/>
            <w:vAlign w:val="center"/>
          </w:tcPr>
          <w:p>
            <w:pPr>
              <w:widowControl/>
              <w:snapToGrid w:val="0"/>
              <w:spacing w:line="300" w:lineRule="exact"/>
              <w:jc w:val="center"/>
              <w:textAlignment w:val="center"/>
              <w:rPr>
                <w:ins w:id="9249" w:author="HTH" w:date="2021-09-02T13:51:07Z"/>
                <w:rFonts w:ascii="宋体" w:hAnsi="宋体" w:eastAsia="宋体" w:cs="宋体"/>
                <w:kern w:val="0"/>
                <w:sz w:val="24"/>
              </w:rPr>
            </w:pPr>
            <w:ins w:id="9250"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9251" w:author="HTH" w:date="2021-09-02T13:51:07Z"/>
                <w:rFonts w:ascii="宋体" w:hAnsi="宋体" w:eastAsia="宋体" w:cs="宋体"/>
                <w:kern w:val="0"/>
                <w:szCs w:val="21"/>
              </w:rPr>
            </w:pPr>
            <w:ins w:id="9252" w:author="HTH" w:date="2021-09-02T13:51:07Z">
              <w:r>
                <w:rPr>
                  <w:rFonts w:hint="eastAsia" w:ascii="Times New Roman" w:hAnsi="Times New Roman" w:eastAsia="宋体" w:cs="宋体"/>
                  <w:kern w:val="0"/>
                  <w:szCs w:val="21"/>
                </w:rPr>
                <w:t>1</w:t>
              </w:r>
            </w:ins>
            <w:ins w:id="9253" w:author="HTH" w:date="2021-09-02T13:51:07Z">
              <w:r>
                <w:rPr>
                  <w:rFonts w:hint="eastAsia" w:ascii="宋体" w:hAnsi="宋体" w:eastAsia="宋体" w:cs="宋体"/>
                  <w:kern w:val="0"/>
                  <w:szCs w:val="21"/>
                </w:rPr>
                <w:t>-</w:t>
              </w:r>
            </w:ins>
            <w:ins w:id="9254" w:author="HTH" w:date="2021-09-02T13:51:07Z">
              <w:r>
                <w:rPr>
                  <w:rFonts w:hint="eastAsia" w:ascii="Times New Roman" w:hAnsi="Times New Roman" w:eastAsia="宋体" w:cs="宋体"/>
                  <w:kern w:val="0"/>
                  <w:szCs w:val="21"/>
                </w:rPr>
                <w:t>1</w:t>
              </w:r>
            </w:ins>
            <w:ins w:id="9255" w:author="HTH" w:date="2021-09-02T13:51:07Z">
              <w:r>
                <w:rPr>
                  <w:rFonts w:hint="eastAsia" w:ascii="宋体" w:hAnsi="宋体" w:eastAsia="宋体" w:cs="宋体"/>
                  <w:kern w:val="0"/>
                  <w:szCs w:val="21"/>
                </w:rPr>
                <w:t>.【产业/鼓励引导类】单元内湖东工业园工业产业区块主导产业为先进制造业。</w:t>
              </w:r>
            </w:ins>
          </w:p>
          <w:p>
            <w:pPr>
              <w:rPr>
                <w:ins w:id="9256" w:author="HTH" w:date="2021-09-02T13:51:07Z"/>
                <w:rFonts w:ascii="宋体" w:hAnsi="宋体" w:eastAsia="宋体" w:cs="宋体"/>
                <w:kern w:val="0"/>
                <w:szCs w:val="21"/>
              </w:rPr>
            </w:pPr>
            <w:ins w:id="9257" w:author="HTH" w:date="2021-09-02T13:51:07Z">
              <w:r>
                <w:rPr>
                  <w:rFonts w:hint="eastAsia" w:ascii="Times New Roman" w:hAnsi="Times New Roman" w:eastAsia="宋体" w:cs="宋体"/>
                  <w:kern w:val="0"/>
                  <w:szCs w:val="21"/>
                </w:rPr>
                <w:t>1</w:t>
              </w:r>
            </w:ins>
            <w:ins w:id="9258" w:author="HTH" w:date="2021-09-02T13:51:07Z">
              <w:r>
                <w:rPr>
                  <w:rFonts w:hint="eastAsia" w:ascii="宋体" w:hAnsi="宋体" w:eastAsia="宋体" w:cs="宋体"/>
                  <w:kern w:val="0"/>
                  <w:szCs w:val="21"/>
                </w:rPr>
                <w:t>-</w:t>
              </w:r>
            </w:ins>
            <w:ins w:id="9259" w:author="HTH" w:date="2021-09-02T13:51:07Z">
              <w:r>
                <w:rPr>
                  <w:rFonts w:hint="eastAsia" w:ascii="Times New Roman" w:hAnsi="Times New Roman" w:eastAsia="宋体" w:cs="宋体"/>
                  <w:kern w:val="0"/>
                  <w:szCs w:val="21"/>
                </w:rPr>
                <w:t>2</w:t>
              </w:r>
            </w:ins>
            <w:ins w:id="926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9261" w:author="HTH" w:date="2021-09-02T13:51:07Z"/>
                <w:rFonts w:ascii="宋体" w:hAnsi="宋体" w:eastAsia="宋体" w:cs="宋体"/>
                <w:kern w:val="0"/>
                <w:szCs w:val="21"/>
              </w:rPr>
            </w:pPr>
            <w:ins w:id="9262" w:author="HTH" w:date="2021-09-02T13:51:07Z">
              <w:r>
                <w:rPr>
                  <w:rFonts w:hint="eastAsia" w:ascii="Times New Roman" w:hAnsi="Times New Roman" w:eastAsia="宋体" w:cs="宋体"/>
                  <w:kern w:val="0"/>
                  <w:szCs w:val="21"/>
                </w:rPr>
                <w:t>1</w:t>
              </w:r>
            </w:ins>
            <w:ins w:id="9263" w:author="HTH" w:date="2021-09-02T13:51:07Z">
              <w:r>
                <w:rPr>
                  <w:rFonts w:hint="eastAsia" w:ascii="宋体" w:hAnsi="宋体" w:eastAsia="宋体" w:cs="宋体"/>
                  <w:kern w:val="0"/>
                  <w:szCs w:val="21"/>
                </w:rPr>
                <w:t>-</w:t>
              </w:r>
            </w:ins>
            <w:ins w:id="9264" w:author="HTH" w:date="2021-09-02T13:51:07Z">
              <w:r>
                <w:rPr>
                  <w:rFonts w:hint="eastAsia" w:ascii="Times New Roman" w:hAnsi="Times New Roman" w:eastAsia="宋体" w:cs="宋体"/>
                  <w:kern w:val="0"/>
                  <w:szCs w:val="21"/>
                </w:rPr>
                <w:t>3</w:t>
              </w:r>
            </w:ins>
            <w:ins w:id="9265"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9266" w:author="HTH" w:date="2021-09-02T13:51:07Z"/>
                <w:rFonts w:ascii="宋体" w:hAnsi="宋体" w:eastAsia="宋体" w:cs="宋体"/>
                <w:kern w:val="0"/>
                <w:szCs w:val="21"/>
              </w:rPr>
            </w:pPr>
            <w:ins w:id="9267" w:author="HTH" w:date="2021-09-02T13:51:07Z">
              <w:r>
                <w:rPr>
                  <w:rFonts w:hint="eastAsia" w:ascii="Times New Roman" w:hAnsi="Times New Roman" w:eastAsia="宋体" w:cs="宋体"/>
                  <w:kern w:val="0"/>
                  <w:szCs w:val="21"/>
                </w:rPr>
                <w:t>1</w:t>
              </w:r>
            </w:ins>
            <w:ins w:id="9268" w:author="HTH" w:date="2021-09-02T13:51:07Z">
              <w:r>
                <w:rPr>
                  <w:rFonts w:hint="eastAsia" w:ascii="宋体" w:hAnsi="宋体" w:eastAsia="宋体" w:cs="宋体"/>
                  <w:kern w:val="0"/>
                  <w:szCs w:val="21"/>
                </w:rPr>
                <w:t>-</w:t>
              </w:r>
            </w:ins>
            <w:ins w:id="9269" w:author="HTH" w:date="2021-09-02T13:51:07Z">
              <w:r>
                <w:rPr>
                  <w:rFonts w:hint="eastAsia" w:ascii="Times New Roman" w:hAnsi="Times New Roman" w:eastAsia="宋体" w:cs="宋体"/>
                  <w:kern w:val="0"/>
                  <w:szCs w:val="21"/>
                </w:rPr>
                <w:t>4</w:t>
              </w:r>
            </w:ins>
            <w:ins w:id="9270"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271" w:author="HTH" w:date="2021-09-02T13:51:07Z">
              <w:r>
                <w:rPr>
                  <w:rFonts w:hint="eastAsia" w:ascii="Times New Roman" w:hAnsi="Times New Roman" w:eastAsia="宋体" w:cs="宋体"/>
                  <w:kern w:val="0"/>
                  <w:szCs w:val="21"/>
                </w:rPr>
                <w:t>VOCs</w:t>
              </w:r>
            </w:ins>
            <w:ins w:id="9272" w:author="HTH" w:date="2021-09-02T13:51:07Z">
              <w:r>
                <w:rPr>
                  <w:rFonts w:hint="eastAsia" w:ascii="宋体" w:hAnsi="宋体" w:eastAsia="宋体" w:cs="宋体"/>
                  <w:kern w:val="0"/>
                  <w:szCs w:val="21"/>
                </w:rPr>
                <w:t>含量原辅材料替代，全面加强无组织排放控制，实施</w:t>
              </w:r>
            </w:ins>
            <w:ins w:id="9273" w:author="HTH" w:date="2021-09-02T13:51:07Z">
              <w:r>
                <w:rPr>
                  <w:rFonts w:hint="eastAsia" w:ascii="Times New Roman" w:hAnsi="Times New Roman" w:eastAsia="宋体" w:cs="宋体"/>
                  <w:kern w:val="0"/>
                  <w:szCs w:val="21"/>
                </w:rPr>
                <w:t>VOCs</w:t>
              </w:r>
            </w:ins>
            <w:ins w:id="9274" w:author="HTH" w:date="2021-09-02T13:51:07Z">
              <w:r>
                <w:rPr>
                  <w:rFonts w:hint="eastAsia" w:ascii="宋体" w:hAnsi="宋体" w:eastAsia="宋体" w:cs="宋体"/>
                  <w:kern w:val="0"/>
                  <w:szCs w:val="21"/>
                </w:rPr>
                <w:t>重点企业分级管控。</w:t>
              </w:r>
            </w:ins>
          </w:p>
          <w:p>
            <w:pPr>
              <w:rPr>
                <w:ins w:id="9275" w:author="HTH" w:date="2021-09-02T13:51:07Z"/>
                <w:rFonts w:ascii="宋体" w:hAnsi="宋体" w:eastAsia="宋体" w:cs="宋体"/>
                <w:kern w:val="0"/>
                <w:szCs w:val="21"/>
              </w:rPr>
            </w:pPr>
            <w:ins w:id="9276" w:author="HTH" w:date="2021-09-02T13:51:07Z">
              <w:r>
                <w:rPr>
                  <w:rFonts w:hint="eastAsia" w:ascii="Times New Roman" w:hAnsi="Times New Roman" w:eastAsia="宋体" w:cs="宋体"/>
                  <w:kern w:val="0"/>
                  <w:szCs w:val="21"/>
                </w:rPr>
                <w:t>1</w:t>
              </w:r>
            </w:ins>
            <w:ins w:id="9277" w:author="HTH" w:date="2021-09-02T13:51:07Z">
              <w:r>
                <w:rPr>
                  <w:rFonts w:hint="eastAsia" w:ascii="宋体" w:hAnsi="宋体" w:eastAsia="宋体" w:cs="宋体"/>
                  <w:kern w:val="0"/>
                  <w:szCs w:val="21"/>
                </w:rPr>
                <w:t>-</w:t>
              </w:r>
            </w:ins>
            <w:ins w:id="9278" w:author="HTH" w:date="2021-09-02T13:51:07Z">
              <w:r>
                <w:rPr>
                  <w:rFonts w:hint="eastAsia" w:ascii="Times New Roman" w:hAnsi="Times New Roman" w:eastAsia="宋体" w:cs="宋体"/>
                  <w:kern w:val="0"/>
                  <w:szCs w:val="21"/>
                </w:rPr>
                <w:t>5</w:t>
              </w:r>
            </w:ins>
            <w:ins w:id="9279"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rPr>
                <w:ins w:id="9280" w:author="HTH" w:date="2021-09-02T13:51:07Z"/>
                <w:rFonts w:ascii="宋体" w:hAnsi="宋体" w:eastAsia="宋体" w:cs="宋体"/>
                <w:kern w:val="0"/>
                <w:szCs w:val="21"/>
              </w:rPr>
            </w:pPr>
            <w:ins w:id="9281" w:author="HTH" w:date="2021-09-02T13:51:07Z">
              <w:r>
                <w:rPr>
                  <w:rFonts w:hint="eastAsia" w:ascii="Times New Roman" w:hAnsi="Times New Roman" w:eastAsia="宋体" w:cs="宋体"/>
                  <w:kern w:val="0"/>
                  <w:szCs w:val="21"/>
                </w:rPr>
                <w:t>1</w:t>
              </w:r>
            </w:ins>
            <w:ins w:id="9282" w:author="HTH" w:date="2021-09-02T13:51:07Z">
              <w:r>
                <w:rPr>
                  <w:rFonts w:hint="eastAsia" w:ascii="宋体" w:hAnsi="宋体" w:eastAsia="宋体" w:cs="宋体"/>
                  <w:kern w:val="0"/>
                  <w:szCs w:val="21"/>
                </w:rPr>
                <w:t>-</w:t>
              </w:r>
            </w:ins>
            <w:ins w:id="9283" w:author="HTH" w:date="2021-09-02T13:51:07Z">
              <w:r>
                <w:rPr>
                  <w:rFonts w:hint="eastAsia" w:ascii="Times New Roman" w:hAnsi="Times New Roman" w:eastAsia="宋体" w:cs="宋体"/>
                  <w:kern w:val="0"/>
                  <w:szCs w:val="21"/>
                </w:rPr>
                <w:t>6</w:t>
              </w:r>
            </w:ins>
            <w:ins w:id="9284"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9285" w:author="HTH" w:date="2021-09-02T13:51:07Z"/>
        </w:trPr>
        <w:tc>
          <w:tcPr>
            <w:tcW w:w="1725" w:type="dxa"/>
            <w:vAlign w:val="center"/>
          </w:tcPr>
          <w:p>
            <w:pPr>
              <w:widowControl/>
              <w:snapToGrid w:val="0"/>
              <w:spacing w:line="300" w:lineRule="exact"/>
              <w:jc w:val="center"/>
              <w:textAlignment w:val="center"/>
              <w:rPr>
                <w:ins w:id="9286" w:author="HTH" w:date="2021-09-02T13:51:07Z"/>
                <w:rFonts w:ascii="宋体" w:hAnsi="宋体" w:eastAsia="宋体" w:cs="宋体"/>
                <w:kern w:val="0"/>
                <w:sz w:val="24"/>
              </w:rPr>
            </w:pPr>
            <w:ins w:id="9287"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9288" w:author="HTH" w:date="2021-09-02T13:51:07Z"/>
                <w:rFonts w:ascii="宋体" w:hAnsi="宋体" w:eastAsia="宋体" w:cs="宋体"/>
                <w:kern w:val="0"/>
                <w:sz w:val="21"/>
                <w:szCs w:val="21"/>
              </w:rPr>
            </w:pPr>
            <w:ins w:id="9289" w:author="HTH" w:date="2021-09-02T13:51:07Z">
              <w:r>
                <w:rPr>
                  <w:rFonts w:hint="eastAsia" w:ascii="Times New Roman" w:hAnsi="Times New Roman" w:eastAsia="宋体" w:cs="宋体"/>
                  <w:kern w:val="0"/>
                  <w:sz w:val="21"/>
                  <w:szCs w:val="21"/>
                </w:rPr>
                <w:t>2</w:t>
              </w:r>
            </w:ins>
            <w:ins w:id="9290" w:author="HTH" w:date="2021-09-02T13:51:07Z">
              <w:r>
                <w:rPr>
                  <w:rFonts w:hint="eastAsia" w:ascii="宋体" w:hAnsi="宋体" w:eastAsia="宋体" w:cs="宋体"/>
                  <w:kern w:val="0"/>
                  <w:sz w:val="21"/>
                  <w:szCs w:val="21"/>
                </w:rPr>
                <w:t>-</w:t>
              </w:r>
            </w:ins>
            <w:ins w:id="9291" w:author="HTH" w:date="2021-09-02T13:51:07Z">
              <w:r>
                <w:rPr>
                  <w:rFonts w:hint="eastAsia" w:ascii="Times New Roman" w:hAnsi="Times New Roman" w:eastAsia="宋体" w:cs="宋体"/>
                  <w:kern w:val="0"/>
                  <w:sz w:val="21"/>
                  <w:szCs w:val="21"/>
                </w:rPr>
                <w:t>1</w:t>
              </w:r>
            </w:ins>
            <w:ins w:id="929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p>
            <w:pPr>
              <w:widowControl/>
              <w:rPr>
                <w:ins w:id="9293" w:author="HTH" w:date="2021-09-02T13:51:07Z"/>
                <w:rFonts w:ascii="宋体" w:hAnsi="宋体" w:eastAsia="宋体" w:cs="宋体"/>
                <w:kern w:val="0"/>
                <w:sz w:val="24"/>
              </w:rPr>
            </w:pPr>
            <w:ins w:id="9294" w:author="HTH" w:date="2021-09-02T13:51:07Z">
              <w:r>
                <w:rPr>
                  <w:rFonts w:hint="eastAsia" w:ascii="Times New Roman" w:hAnsi="Times New Roman" w:eastAsia="宋体" w:cs="宋体"/>
                  <w:kern w:val="0"/>
                  <w:szCs w:val="21"/>
                </w:rPr>
                <w:t>2</w:t>
              </w:r>
            </w:ins>
            <w:ins w:id="9295" w:author="HTH" w:date="2021-09-02T13:51:07Z">
              <w:r>
                <w:rPr>
                  <w:rFonts w:hint="eastAsia" w:ascii="宋体" w:hAnsi="宋体" w:eastAsia="宋体" w:cs="宋体"/>
                  <w:kern w:val="0"/>
                  <w:szCs w:val="21"/>
                </w:rPr>
                <w:t>-</w:t>
              </w:r>
            </w:ins>
            <w:ins w:id="9296" w:author="HTH" w:date="2021-09-02T13:51:07Z">
              <w:r>
                <w:rPr>
                  <w:rFonts w:hint="eastAsia" w:ascii="Times New Roman" w:hAnsi="Times New Roman" w:eastAsia="宋体" w:cs="宋体"/>
                  <w:kern w:val="0"/>
                  <w:szCs w:val="21"/>
                </w:rPr>
                <w:t>2</w:t>
              </w:r>
            </w:ins>
            <w:ins w:id="9297" w:author="HTH" w:date="2021-09-02T13:51:07Z">
              <w:r>
                <w:rPr>
                  <w:rFonts w:hint="eastAsia" w:ascii="宋体" w:hAnsi="宋体" w:eastAsia="宋体" w:cs="宋体"/>
                  <w:kern w:val="0"/>
                  <w:szCs w:val="21"/>
                </w:rPr>
                <w:t>.【其他/综合类】单元内规模以上工业企业鼓励先进适用的技术、工艺和装备，单位产品能耗、水耗和污染物排放等清洁生产指标应达到清洁生产先进水平。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ins w:id="9298" w:author="HTH" w:date="2021-09-02T13:51:07Z"/>
        </w:trPr>
        <w:tc>
          <w:tcPr>
            <w:tcW w:w="1725" w:type="dxa"/>
            <w:vAlign w:val="center"/>
          </w:tcPr>
          <w:p>
            <w:pPr>
              <w:widowControl/>
              <w:snapToGrid w:val="0"/>
              <w:spacing w:line="300" w:lineRule="exact"/>
              <w:jc w:val="center"/>
              <w:textAlignment w:val="center"/>
              <w:rPr>
                <w:ins w:id="9299" w:author="HTH" w:date="2021-09-02T13:51:07Z"/>
                <w:rFonts w:ascii="宋体" w:hAnsi="宋体" w:eastAsia="宋体" w:cs="宋体"/>
                <w:kern w:val="0"/>
                <w:sz w:val="24"/>
              </w:rPr>
            </w:pPr>
            <w:ins w:id="9300"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9301" w:author="HTH" w:date="2021-09-02T13:51:07Z"/>
                <w:rFonts w:ascii="宋体" w:hAnsi="宋体" w:eastAsia="宋体" w:cs="宋体"/>
                <w:kern w:val="0"/>
                <w:szCs w:val="21"/>
              </w:rPr>
            </w:pPr>
            <w:ins w:id="9302" w:author="HTH" w:date="2021-09-02T13:51:07Z">
              <w:r>
                <w:rPr>
                  <w:rFonts w:hint="eastAsia" w:ascii="Times New Roman" w:hAnsi="Times New Roman" w:eastAsia="宋体" w:cs="宋体"/>
                  <w:kern w:val="0"/>
                  <w:szCs w:val="21"/>
                </w:rPr>
                <w:t>3</w:t>
              </w:r>
            </w:ins>
            <w:ins w:id="9303" w:author="HTH" w:date="2021-09-02T13:51:07Z">
              <w:r>
                <w:rPr>
                  <w:rFonts w:hint="eastAsia" w:ascii="宋体" w:hAnsi="宋体" w:eastAsia="宋体" w:cs="宋体"/>
                  <w:kern w:val="0"/>
                  <w:szCs w:val="21"/>
                </w:rPr>
                <w:t>-</w:t>
              </w:r>
            </w:ins>
            <w:ins w:id="9304" w:author="HTH" w:date="2021-09-02T13:51:07Z">
              <w:r>
                <w:rPr>
                  <w:rFonts w:hint="eastAsia" w:ascii="Times New Roman" w:hAnsi="Times New Roman" w:eastAsia="宋体" w:cs="宋体"/>
                  <w:kern w:val="0"/>
                  <w:szCs w:val="21"/>
                </w:rPr>
                <w:t>1</w:t>
              </w:r>
            </w:ins>
            <w:ins w:id="9305" w:author="HTH" w:date="2021-09-02T13:51:07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其他污染物达到集中处理设施处理工艺要求或达到排放外环境标准后方可排放。</w:t>
              </w:r>
            </w:ins>
          </w:p>
          <w:p>
            <w:pPr>
              <w:rPr>
                <w:ins w:id="9306" w:author="HTH" w:date="2021-09-02T13:51:07Z"/>
                <w:rFonts w:ascii="宋体" w:hAnsi="宋体" w:eastAsia="宋体" w:cs="宋体"/>
                <w:kern w:val="0"/>
                <w:sz w:val="24"/>
              </w:rPr>
            </w:pPr>
            <w:ins w:id="9307" w:author="HTH" w:date="2021-09-02T13:51:07Z">
              <w:r>
                <w:rPr>
                  <w:rFonts w:hint="eastAsia" w:ascii="Times New Roman" w:hAnsi="Times New Roman" w:eastAsia="宋体" w:cs="宋体"/>
                  <w:kern w:val="0"/>
                  <w:szCs w:val="21"/>
                </w:rPr>
                <w:t>3</w:t>
              </w:r>
            </w:ins>
            <w:ins w:id="9308" w:author="HTH" w:date="2021-09-02T13:51:07Z">
              <w:r>
                <w:rPr>
                  <w:rFonts w:hint="eastAsia" w:ascii="宋体" w:hAnsi="宋体" w:eastAsia="宋体" w:cs="宋体"/>
                  <w:kern w:val="0"/>
                  <w:szCs w:val="21"/>
                </w:rPr>
                <w:t>-</w:t>
              </w:r>
            </w:ins>
            <w:ins w:id="9309" w:author="HTH" w:date="2021-09-02T13:51:07Z">
              <w:r>
                <w:rPr>
                  <w:rFonts w:hint="eastAsia" w:ascii="Times New Roman" w:hAnsi="Times New Roman" w:eastAsia="宋体" w:cs="宋体"/>
                  <w:kern w:val="0"/>
                  <w:szCs w:val="21"/>
                </w:rPr>
                <w:t>2</w:t>
              </w:r>
            </w:ins>
            <w:ins w:id="9310"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ins w:id="9311" w:author="HTH" w:date="2021-09-02T13:51:07Z"/>
        </w:trPr>
        <w:tc>
          <w:tcPr>
            <w:tcW w:w="1725" w:type="dxa"/>
            <w:vAlign w:val="center"/>
          </w:tcPr>
          <w:p>
            <w:pPr>
              <w:widowControl/>
              <w:snapToGrid w:val="0"/>
              <w:spacing w:line="300" w:lineRule="exact"/>
              <w:jc w:val="center"/>
              <w:textAlignment w:val="center"/>
              <w:rPr>
                <w:ins w:id="9312" w:author="HTH" w:date="2021-09-02T13:51:07Z"/>
                <w:rFonts w:ascii="宋体" w:hAnsi="宋体" w:eastAsia="宋体" w:cs="宋体"/>
                <w:kern w:val="0"/>
                <w:sz w:val="24"/>
              </w:rPr>
            </w:pPr>
            <w:ins w:id="931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9314" w:author="HTH" w:date="2021-09-02T13:51:07Z"/>
                <w:rFonts w:ascii="宋体" w:hAnsi="宋体" w:eastAsia="宋体" w:cs="宋体"/>
                <w:kern w:val="0"/>
                <w:sz w:val="24"/>
              </w:rPr>
            </w:pPr>
            <w:ins w:id="9315" w:author="HTH" w:date="2021-09-02T13:51:07Z">
              <w:r>
                <w:rPr>
                  <w:rFonts w:hint="eastAsia" w:ascii="Times New Roman" w:hAnsi="Times New Roman" w:eastAsia="宋体" w:cs="宋体"/>
                  <w:kern w:val="0"/>
                  <w:szCs w:val="21"/>
                </w:rPr>
                <w:t>4</w:t>
              </w:r>
            </w:ins>
            <w:ins w:id="9316" w:author="HTH" w:date="2021-09-02T13:51:07Z">
              <w:r>
                <w:rPr>
                  <w:rFonts w:hint="eastAsia" w:ascii="宋体" w:hAnsi="宋体" w:eastAsia="宋体" w:cs="宋体"/>
                  <w:kern w:val="0"/>
                  <w:szCs w:val="21"/>
                </w:rPr>
                <w:t>-</w:t>
              </w:r>
            </w:ins>
            <w:ins w:id="9317" w:author="HTH" w:date="2021-09-02T13:51:07Z">
              <w:r>
                <w:rPr>
                  <w:rFonts w:hint="eastAsia" w:ascii="Times New Roman" w:hAnsi="Times New Roman" w:eastAsia="宋体" w:cs="宋体"/>
                  <w:kern w:val="0"/>
                  <w:szCs w:val="21"/>
                </w:rPr>
                <w:t>1</w:t>
              </w:r>
            </w:ins>
            <w:ins w:id="9318" w:author="HTH" w:date="2021-09-02T13:51:07Z">
              <w:r>
                <w:rPr>
                  <w:rFonts w:hint="eastAsia" w:ascii="宋体" w:hAnsi="宋体" w:eastAsia="宋体" w:cs="宋体"/>
                  <w:kern w:val="0"/>
                  <w:szCs w:val="21"/>
                </w:rPr>
                <w:t>.【风险/综合类】企业应按照相关规定制定突发环境事件应急预案，落实环境风险防范措施。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319" w:author="HTH" w:date="2021-09-02T13:51:07Z"/>
        </w:trPr>
        <w:tc>
          <w:tcPr>
            <w:tcW w:w="1725" w:type="dxa"/>
            <w:vAlign w:val="center"/>
          </w:tcPr>
          <w:p>
            <w:pPr>
              <w:widowControl/>
              <w:adjustRightInd w:val="0"/>
              <w:jc w:val="center"/>
              <w:rPr>
                <w:ins w:id="9320" w:author="HTH" w:date="2021-09-02T13:51:07Z"/>
                <w:rFonts w:ascii="宋体" w:hAnsi="宋体" w:eastAsia="宋体" w:cs="宋体"/>
                <w:kern w:val="0"/>
                <w:szCs w:val="21"/>
              </w:rPr>
            </w:pPr>
            <w:ins w:id="9321" w:author="HTH" w:date="2021-09-02T13:51:07Z">
              <w:r>
                <w:rPr>
                  <w:rFonts w:hint="eastAsia" w:ascii="Times New Roman" w:hAnsi="Times New Roman" w:eastAsia="宋体" w:cs="宋体"/>
                  <w:kern w:val="0"/>
                  <w:szCs w:val="21"/>
                </w:rPr>
                <w:t>ZH44011820004</w:t>
              </w:r>
            </w:ins>
          </w:p>
        </w:tc>
        <w:tc>
          <w:tcPr>
            <w:tcW w:w="1208" w:type="dxa"/>
            <w:gridSpan w:val="3"/>
            <w:vAlign w:val="center"/>
          </w:tcPr>
          <w:p>
            <w:pPr>
              <w:widowControl/>
              <w:spacing w:line="240" w:lineRule="exact"/>
              <w:jc w:val="center"/>
              <w:rPr>
                <w:ins w:id="9322" w:author="HTH" w:date="2021-09-02T13:51:07Z"/>
                <w:rFonts w:ascii="宋体" w:hAnsi="宋体" w:eastAsia="宋体" w:cs="宋体"/>
                <w:kern w:val="0"/>
                <w:szCs w:val="21"/>
              </w:rPr>
            </w:pPr>
            <w:ins w:id="9323" w:author="HTH" w:date="2021-09-02T13:51:07Z">
              <w:r>
                <w:rPr>
                  <w:rFonts w:hint="eastAsia" w:ascii="宋体" w:hAnsi="宋体" w:eastAsia="宋体" w:cs="宋体"/>
                  <w:kern w:val="0"/>
                  <w:szCs w:val="21"/>
                </w:rPr>
                <w:t>增城经济技术开发区重点管控单元</w:t>
              </w:r>
            </w:ins>
          </w:p>
        </w:tc>
        <w:tc>
          <w:tcPr>
            <w:tcW w:w="852" w:type="dxa"/>
            <w:gridSpan w:val="2"/>
            <w:vAlign w:val="center"/>
          </w:tcPr>
          <w:p>
            <w:pPr>
              <w:widowControl/>
              <w:snapToGrid w:val="0"/>
              <w:spacing w:line="240" w:lineRule="exact"/>
              <w:jc w:val="center"/>
              <w:textAlignment w:val="center"/>
              <w:rPr>
                <w:ins w:id="9324" w:author="HTH" w:date="2021-09-02T13:51:07Z"/>
                <w:rFonts w:ascii="宋体" w:hAnsi="宋体" w:eastAsia="宋体" w:cs="宋体"/>
                <w:kern w:val="0"/>
                <w:szCs w:val="21"/>
              </w:rPr>
            </w:pPr>
            <w:ins w:id="9325"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240" w:lineRule="exact"/>
              <w:jc w:val="center"/>
              <w:textAlignment w:val="center"/>
              <w:rPr>
                <w:ins w:id="9326" w:author="HTH" w:date="2021-09-02T13:51:07Z"/>
                <w:rFonts w:ascii="宋体" w:hAnsi="宋体" w:eastAsia="宋体" w:cs="宋体"/>
                <w:kern w:val="0"/>
                <w:szCs w:val="21"/>
              </w:rPr>
            </w:pPr>
            <w:ins w:id="9327"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240" w:lineRule="exact"/>
              <w:jc w:val="center"/>
              <w:textAlignment w:val="center"/>
              <w:rPr>
                <w:ins w:id="9328" w:author="HTH" w:date="2021-09-02T13:51:07Z"/>
                <w:rFonts w:ascii="宋体" w:hAnsi="宋体" w:eastAsia="宋体" w:cs="宋体"/>
                <w:kern w:val="0"/>
                <w:szCs w:val="21"/>
              </w:rPr>
            </w:pPr>
            <w:ins w:id="9329"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240" w:lineRule="exact"/>
              <w:jc w:val="center"/>
              <w:textAlignment w:val="center"/>
              <w:rPr>
                <w:ins w:id="9330" w:author="HTH" w:date="2021-09-02T13:51:07Z"/>
                <w:rFonts w:ascii="宋体" w:hAnsi="宋体" w:eastAsia="宋体" w:cs="宋体"/>
                <w:kern w:val="0"/>
                <w:szCs w:val="21"/>
              </w:rPr>
            </w:pPr>
            <w:ins w:id="9331"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9332" w:author="HTH" w:date="2021-09-02T13:51:07Z"/>
                <w:rFonts w:ascii="宋体" w:hAnsi="宋体" w:eastAsia="宋体" w:cs="宋体"/>
                <w:kern w:val="0"/>
                <w:szCs w:val="21"/>
              </w:rPr>
            </w:pPr>
            <w:ins w:id="9333" w:author="HTH" w:date="2021-09-02T13:51:07Z">
              <w:r>
                <w:rPr>
                  <w:rFonts w:hint="eastAsia" w:ascii="宋体" w:hAnsi="宋体" w:eastAsia="宋体" w:cs="宋体"/>
                  <w:kern w:val="0"/>
                  <w:szCs w:val="21"/>
                </w:rPr>
                <w:t>水环境工业污染重点管控区、水环境城镇生活污染重点管控区、水环境一般管控区、大气环境高排放重点管控区、建设用地土壤污染风险重点管控区、土地资源重点管控区、江河湖库一般管控岸线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334" w:author="HTH" w:date="2021-09-02T13:51:07Z"/>
        </w:trPr>
        <w:tc>
          <w:tcPr>
            <w:tcW w:w="1725" w:type="dxa"/>
            <w:vAlign w:val="center"/>
          </w:tcPr>
          <w:p>
            <w:pPr>
              <w:widowControl/>
              <w:snapToGrid w:val="0"/>
              <w:spacing w:line="300" w:lineRule="exact"/>
              <w:jc w:val="center"/>
              <w:textAlignment w:val="center"/>
              <w:rPr>
                <w:ins w:id="9335" w:author="HTH" w:date="2021-09-02T13:51:07Z"/>
                <w:rFonts w:ascii="宋体" w:hAnsi="宋体" w:eastAsia="宋体" w:cs="宋体"/>
                <w:b/>
                <w:bCs/>
                <w:kern w:val="0"/>
                <w:sz w:val="24"/>
              </w:rPr>
            </w:pPr>
            <w:ins w:id="933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337" w:author="HTH" w:date="2021-09-02T13:51:07Z"/>
                <w:rFonts w:ascii="宋体" w:hAnsi="宋体" w:eastAsia="宋体" w:cs="宋体"/>
                <w:b/>
                <w:bCs/>
                <w:kern w:val="0"/>
                <w:sz w:val="24"/>
              </w:rPr>
            </w:pPr>
            <w:ins w:id="933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ins w:id="9339" w:author="HTH" w:date="2021-09-02T13:51:07Z"/>
        </w:trPr>
        <w:tc>
          <w:tcPr>
            <w:tcW w:w="1725" w:type="dxa"/>
            <w:vAlign w:val="center"/>
          </w:tcPr>
          <w:p>
            <w:pPr>
              <w:widowControl/>
              <w:snapToGrid w:val="0"/>
              <w:spacing w:line="300" w:lineRule="exact"/>
              <w:jc w:val="center"/>
              <w:textAlignment w:val="center"/>
              <w:rPr>
                <w:ins w:id="9340" w:author="HTH" w:date="2021-09-02T13:51:07Z"/>
                <w:rFonts w:ascii="宋体" w:hAnsi="宋体" w:eastAsia="宋体" w:cs="宋体"/>
                <w:kern w:val="0"/>
                <w:sz w:val="24"/>
              </w:rPr>
            </w:pPr>
            <w:ins w:id="9341"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26" w:lineRule="exact"/>
              <w:rPr>
                <w:ins w:id="9342" w:author="HTH" w:date="2021-09-02T13:51:07Z"/>
                <w:rFonts w:ascii="宋体" w:hAnsi="宋体" w:eastAsia="宋体" w:cs="宋体"/>
                <w:spacing w:val="-11"/>
                <w:kern w:val="0"/>
                <w:szCs w:val="21"/>
              </w:rPr>
            </w:pPr>
            <w:ins w:id="9343" w:author="HTH" w:date="2021-09-02T13:51:07Z">
              <w:r>
                <w:rPr>
                  <w:rFonts w:hint="eastAsia" w:ascii="Times New Roman" w:hAnsi="Times New Roman" w:eastAsia="宋体" w:cs="宋体"/>
                  <w:spacing w:val="-11"/>
                  <w:kern w:val="0"/>
                  <w:szCs w:val="21"/>
                </w:rPr>
                <w:t>1</w:t>
              </w:r>
            </w:ins>
            <w:ins w:id="9344" w:author="HTH" w:date="2021-09-02T13:51:07Z">
              <w:r>
                <w:rPr>
                  <w:rFonts w:hint="eastAsia" w:ascii="宋体" w:hAnsi="宋体" w:eastAsia="宋体" w:cs="宋体"/>
                  <w:spacing w:val="-11"/>
                  <w:kern w:val="0"/>
                  <w:szCs w:val="21"/>
                </w:rPr>
                <w:t>-</w:t>
              </w:r>
            </w:ins>
            <w:ins w:id="9345" w:author="HTH" w:date="2021-09-02T13:51:07Z">
              <w:r>
                <w:rPr>
                  <w:rFonts w:hint="eastAsia" w:ascii="Times New Roman" w:hAnsi="Times New Roman" w:eastAsia="宋体" w:cs="宋体"/>
                  <w:spacing w:val="-11"/>
                  <w:kern w:val="0"/>
                  <w:szCs w:val="21"/>
                </w:rPr>
                <w:t>1</w:t>
              </w:r>
            </w:ins>
            <w:ins w:id="9346" w:author="HTH" w:date="2021-09-02T13:51:07Z">
              <w:r>
                <w:rPr>
                  <w:rFonts w:hint="eastAsia" w:ascii="宋体" w:hAnsi="宋体" w:eastAsia="宋体" w:cs="宋体"/>
                  <w:spacing w:val="-11"/>
                  <w:kern w:val="0"/>
                  <w:szCs w:val="21"/>
                </w:rPr>
                <w:t>.【产业/综合类】园区重点发展清洁生产水平高的汽车及新能源汽车制造、汽车零部件、显示面板、电子元器件、半导体材料、芯片设计、制造、封装、测试、总部经济、科技研发、医疗仪器设备及器械制造、再生医学、现代中药研发、医学检验检测、健康管理等相关产业。</w:t>
              </w:r>
            </w:ins>
          </w:p>
          <w:p>
            <w:pPr>
              <w:tabs>
                <w:tab w:val="left" w:pos="1021"/>
              </w:tabs>
              <w:spacing w:line="226" w:lineRule="exact"/>
              <w:rPr>
                <w:ins w:id="9347" w:author="HTH" w:date="2021-09-02T13:51:07Z"/>
                <w:rFonts w:ascii="宋体" w:hAnsi="宋体" w:eastAsia="宋体" w:cs="宋体"/>
                <w:spacing w:val="-11"/>
                <w:kern w:val="0"/>
                <w:szCs w:val="21"/>
              </w:rPr>
            </w:pPr>
            <w:ins w:id="9348" w:author="HTH" w:date="2021-09-02T13:51:07Z">
              <w:r>
                <w:rPr>
                  <w:rFonts w:hint="eastAsia" w:ascii="Times New Roman" w:hAnsi="Times New Roman" w:eastAsia="宋体" w:cs="宋体"/>
                  <w:spacing w:val="-11"/>
                  <w:kern w:val="0"/>
                  <w:szCs w:val="21"/>
                </w:rPr>
                <w:t>1</w:t>
              </w:r>
            </w:ins>
            <w:ins w:id="9349" w:author="HTH" w:date="2021-09-02T13:51:07Z">
              <w:r>
                <w:rPr>
                  <w:rFonts w:hint="eastAsia" w:ascii="宋体" w:hAnsi="宋体" w:eastAsia="宋体" w:cs="宋体"/>
                  <w:spacing w:val="-11"/>
                  <w:kern w:val="0"/>
                  <w:szCs w:val="21"/>
                </w:rPr>
                <w:t>-</w:t>
              </w:r>
            </w:ins>
            <w:ins w:id="9350" w:author="HTH" w:date="2021-09-02T13:51:07Z">
              <w:r>
                <w:rPr>
                  <w:rFonts w:hint="eastAsia" w:ascii="Times New Roman" w:hAnsi="Times New Roman" w:eastAsia="宋体" w:cs="宋体"/>
                  <w:spacing w:val="-11"/>
                  <w:kern w:val="0"/>
                  <w:szCs w:val="21"/>
                </w:rPr>
                <w:t>2</w:t>
              </w:r>
            </w:ins>
            <w:ins w:id="9351" w:author="HTH" w:date="2021-09-02T13:51:07Z">
              <w:r>
                <w:rPr>
                  <w:rFonts w:hint="eastAsia" w:ascii="宋体" w:hAnsi="宋体" w:eastAsia="宋体" w:cs="宋体"/>
                  <w:spacing w:val="-11"/>
                  <w:kern w:val="0"/>
                  <w:szCs w:val="21"/>
                </w:rPr>
                <w:t>.【产业/限制类】开发区用地范围内距离生态保护红线、自然保护地、饮用水水源地等生态环境敏感区域</w:t>
              </w:r>
            </w:ins>
            <w:ins w:id="9352" w:author="HTH" w:date="2021-09-02T13:51:07Z">
              <w:r>
                <w:rPr>
                  <w:rFonts w:hint="eastAsia" w:ascii="Times New Roman" w:hAnsi="Times New Roman" w:eastAsia="宋体" w:cs="宋体"/>
                  <w:spacing w:val="-11"/>
                  <w:kern w:val="0"/>
                  <w:szCs w:val="21"/>
                </w:rPr>
                <w:t>1</w:t>
              </w:r>
            </w:ins>
            <w:ins w:id="9353" w:author="HTH" w:date="2021-09-02T13:51:07Z">
              <w:r>
                <w:rPr>
                  <w:rFonts w:hint="eastAsia" w:ascii="宋体" w:hAnsi="宋体" w:eastAsia="宋体" w:cs="宋体"/>
                  <w:spacing w:val="-11"/>
                  <w:kern w:val="0"/>
                  <w:szCs w:val="21"/>
                </w:rPr>
                <w:t>公里的区域，应优化产业布局，控制开发强度，优先引进无污染或轻污染的产业和项目，防止侵占生态环境敏感区域。</w:t>
              </w:r>
            </w:ins>
          </w:p>
          <w:p>
            <w:pPr>
              <w:tabs>
                <w:tab w:val="left" w:pos="1021"/>
              </w:tabs>
              <w:spacing w:line="226" w:lineRule="exact"/>
              <w:rPr>
                <w:ins w:id="9354" w:author="HTH" w:date="2021-09-02T13:51:07Z"/>
                <w:rFonts w:ascii="宋体" w:hAnsi="宋体" w:eastAsia="宋体" w:cs="宋体"/>
                <w:spacing w:val="-11"/>
                <w:kern w:val="0"/>
                <w:szCs w:val="21"/>
              </w:rPr>
            </w:pPr>
            <w:ins w:id="9355" w:author="HTH" w:date="2021-09-02T13:51:07Z">
              <w:r>
                <w:rPr>
                  <w:rFonts w:hint="eastAsia" w:ascii="Times New Roman" w:hAnsi="Times New Roman" w:eastAsia="宋体" w:cs="宋体"/>
                  <w:spacing w:val="-11"/>
                  <w:kern w:val="0"/>
                  <w:szCs w:val="21"/>
                </w:rPr>
                <w:t>1</w:t>
              </w:r>
            </w:ins>
            <w:ins w:id="9356" w:author="HTH" w:date="2021-09-02T13:51:07Z">
              <w:r>
                <w:rPr>
                  <w:rFonts w:hint="eastAsia" w:ascii="宋体" w:hAnsi="宋体" w:eastAsia="宋体" w:cs="宋体"/>
                  <w:spacing w:val="-11"/>
                  <w:kern w:val="0"/>
                  <w:szCs w:val="21"/>
                </w:rPr>
                <w:t>-</w:t>
              </w:r>
            </w:ins>
            <w:ins w:id="9357" w:author="HTH" w:date="2021-09-02T13:51:07Z">
              <w:r>
                <w:rPr>
                  <w:rFonts w:hint="eastAsia" w:ascii="Times New Roman" w:hAnsi="Times New Roman" w:eastAsia="宋体" w:cs="宋体"/>
                  <w:spacing w:val="-11"/>
                  <w:kern w:val="0"/>
                  <w:szCs w:val="21"/>
                </w:rPr>
                <w:t>3</w:t>
              </w:r>
            </w:ins>
            <w:ins w:id="9358" w:author="HTH" w:date="2021-09-02T13:51:07Z">
              <w:r>
                <w:rPr>
                  <w:rFonts w:hint="eastAsia" w:ascii="宋体" w:hAnsi="宋体" w:eastAsia="宋体" w:cs="宋体"/>
                  <w:spacing w:val="-11"/>
                  <w:kern w:val="0"/>
                  <w:szCs w:val="21"/>
                </w:rPr>
                <w:t>.【产业/综合类】新建项目应符合现行有效的《产业结构调整指导目录》《市场准入负面清单》等国家和地方产业政策及园区相关产业规划等要求。</w:t>
              </w:r>
            </w:ins>
          </w:p>
          <w:p>
            <w:pPr>
              <w:tabs>
                <w:tab w:val="left" w:pos="1021"/>
              </w:tabs>
              <w:spacing w:line="226" w:lineRule="exact"/>
              <w:rPr>
                <w:ins w:id="9359" w:author="HTH" w:date="2021-09-02T13:51:07Z"/>
                <w:rFonts w:ascii="宋体" w:hAnsi="宋体" w:eastAsia="宋体" w:cs="宋体"/>
                <w:spacing w:val="-11"/>
                <w:kern w:val="0"/>
                <w:szCs w:val="21"/>
              </w:rPr>
            </w:pPr>
            <w:ins w:id="9360" w:author="HTH" w:date="2021-09-02T13:51:07Z">
              <w:r>
                <w:rPr>
                  <w:rFonts w:hint="eastAsia" w:ascii="Times New Roman" w:hAnsi="Times New Roman" w:eastAsia="宋体" w:cs="宋体"/>
                  <w:spacing w:val="-11"/>
                  <w:kern w:val="0"/>
                  <w:szCs w:val="21"/>
                </w:rPr>
                <w:t>1</w:t>
              </w:r>
            </w:ins>
            <w:ins w:id="9361" w:author="HTH" w:date="2021-09-02T13:51:07Z">
              <w:r>
                <w:rPr>
                  <w:rFonts w:hint="eastAsia" w:ascii="宋体" w:hAnsi="宋体" w:eastAsia="宋体" w:cs="宋体"/>
                  <w:spacing w:val="-11"/>
                  <w:kern w:val="0"/>
                  <w:szCs w:val="21"/>
                </w:rPr>
                <w:t>-</w:t>
              </w:r>
            </w:ins>
            <w:ins w:id="9362" w:author="HTH" w:date="2021-09-02T13:51:07Z">
              <w:r>
                <w:rPr>
                  <w:rFonts w:hint="eastAsia" w:ascii="Times New Roman" w:hAnsi="Times New Roman" w:eastAsia="宋体" w:cs="宋体"/>
                  <w:spacing w:val="-11"/>
                  <w:kern w:val="0"/>
                  <w:szCs w:val="21"/>
                </w:rPr>
                <w:t>4</w:t>
              </w:r>
            </w:ins>
            <w:ins w:id="9363" w:author="HTH" w:date="2021-09-02T13:51:07Z">
              <w:r>
                <w:rPr>
                  <w:rFonts w:hint="eastAsia" w:ascii="宋体" w:hAnsi="宋体" w:eastAsia="宋体" w:cs="宋体"/>
                  <w:spacing w:val="-11"/>
                  <w:kern w:val="0"/>
                  <w:szCs w:val="21"/>
                </w:rPr>
                <w:t>.【产业/综合类】科学规划功能布局，突出生产功能，统筹生活区、商务区、办公区等城市功能建设，促进新型城镇化发展。</w:t>
              </w:r>
            </w:ins>
          </w:p>
          <w:p>
            <w:pPr>
              <w:tabs>
                <w:tab w:val="left" w:pos="1021"/>
              </w:tabs>
              <w:spacing w:line="226" w:lineRule="exact"/>
              <w:rPr>
                <w:ins w:id="9364" w:author="HTH" w:date="2021-09-02T13:51:07Z"/>
                <w:rFonts w:ascii="宋体" w:hAnsi="宋体" w:eastAsia="宋体" w:cs="宋体"/>
                <w:spacing w:val="-11"/>
                <w:kern w:val="0"/>
                <w:szCs w:val="21"/>
              </w:rPr>
            </w:pPr>
            <w:ins w:id="9365" w:author="HTH" w:date="2021-09-02T13:51:07Z">
              <w:r>
                <w:rPr>
                  <w:rFonts w:hint="eastAsia" w:ascii="Times New Roman" w:hAnsi="Times New Roman" w:eastAsia="宋体" w:cs="宋体"/>
                  <w:spacing w:val="-11"/>
                  <w:kern w:val="0"/>
                  <w:szCs w:val="21"/>
                </w:rPr>
                <w:t>1</w:t>
              </w:r>
            </w:ins>
            <w:ins w:id="9366" w:author="HTH" w:date="2021-09-02T13:51:07Z">
              <w:r>
                <w:rPr>
                  <w:rFonts w:hint="eastAsia" w:ascii="宋体" w:hAnsi="宋体" w:eastAsia="宋体" w:cs="宋体"/>
                  <w:spacing w:val="-11"/>
                  <w:kern w:val="0"/>
                  <w:szCs w:val="21"/>
                </w:rPr>
                <w:t>-</w:t>
              </w:r>
            </w:ins>
            <w:ins w:id="9367" w:author="HTH" w:date="2021-09-02T13:51:07Z">
              <w:r>
                <w:rPr>
                  <w:rFonts w:hint="eastAsia" w:ascii="Times New Roman" w:hAnsi="Times New Roman" w:eastAsia="宋体" w:cs="宋体"/>
                  <w:spacing w:val="-11"/>
                  <w:kern w:val="0"/>
                  <w:szCs w:val="21"/>
                </w:rPr>
                <w:t>5</w:t>
              </w:r>
            </w:ins>
            <w:ins w:id="9368" w:author="HTH" w:date="2021-09-02T13:51:07Z">
              <w:r>
                <w:rPr>
                  <w:rFonts w:hint="eastAsia" w:ascii="宋体" w:hAnsi="宋体" w:eastAsia="宋体" w:cs="宋体"/>
                  <w:spacing w:val="-11"/>
                  <w:kern w:val="0"/>
                  <w:szCs w:val="21"/>
                </w:rPr>
                <w:t>.【产业/综合类】现有不符合产业规划、效益低、能耗高、产业附加值较低的产业和落后生产能力逐步退出或关停。</w:t>
              </w:r>
            </w:ins>
          </w:p>
          <w:p>
            <w:pPr>
              <w:widowControl/>
              <w:spacing w:line="226" w:lineRule="exact"/>
              <w:rPr>
                <w:ins w:id="9369" w:author="HTH" w:date="2021-09-02T13:51:07Z"/>
                <w:rFonts w:ascii="宋体" w:hAnsi="宋体" w:eastAsia="宋体" w:cs="宋体"/>
                <w:spacing w:val="-11"/>
                <w:kern w:val="0"/>
                <w:szCs w:val="21"/>
              </w:rPr>
            </w:pPr>
            <w:ins w:id="9370" w:author="HTH" w:date="2021-09-02T13:51:07Z">
              <w:r>
                <w:rPr>
                  <w:rFonts w:hint="eastAsia" w:ascii="Times New Roman" w:hAnsi="Times New Roman" w:eastAsia="宋体" w:cs="宋体"/>
                  <w:spacing w:val="-11"/>
                  <w:kern w:val="0"/>
                  <w:szCs w:val="21"/>
                </w:rPr>
                <w:t>1</w:t>
              </w:r>
            </w:ins>
            <w:ins w:id="9371" w:author="HTH" w:date="2021-09-02T13:51:07Z">
              <w:r>
                <w:rPr>
                  <w:rFonts w:hint="eastAsia" w:ascii="宋体" w:hAnsi="宋体" w:eastAsia="宋体" w:cs="宋体"/>
                  <w:spacing w:val="-11"/>
                  <w:kern w:val="0"/>
                  <w:szCs w:val="21"/>
                </w:rPr>
                <w:t>-</w:t>
              </w:r>
            </w:ins>
            <w:ins w:id="9372" w:author="HTH" w:date="2021-09-02T13:51:07Z">
              <w:r>
                <w:rPr>
                  <w:rFonts w:hint="eastAsia" w:ascii="Times New Roman" w:hAnsi="Times New Roman" w:eastAsia="宋体" w:cs="宋体"/>
                  <w:spacing w:val="-11"/>
                  <w:kern w:val="0"/>
                  <w:szCs w:val="21"/>
                </w:rPr>
                <w:t>6</w:t>
              </w:r>
            </w:ins>
            <w:ins w:id="9373" w:author="HTH" w:date="2021-09-02T13:51:07Z">
              <w:r>
                <w:rPr>
                  <w:rFonts w:hint="eastAsia" w:ascii="宋体" w:hAnsi="宋体" w:eastAsia="宋体" w:cs="宋体"/>
                  <w:spacing w:val="-11"/>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9374" w:author="HTH" w:date="2021-09-02T13:51:07Z"/>
        </w:trPr>
        <w:tc>
          <w:tcPr>
            <w:tcW w:w="1725" w:type="dxa"/>
            <w:vAlign w:val="center"/>
          </w:tcPr>
          <w:p>
            <w:pPr>
              <w:widowControl/>
              <w:snapToGrid w:val="0"/>
              <w:spacing w:line="300" w:lineRule="exact"/>
              <w:jc w:val="center"/>
              <w:textAlignment w:val="center"/>
              <w:rPr>
                <w:ins w:id="9375" w:author="HTH" w:date="2021-09-02T13:51:07Z"/>
                <w:rFonts w:ascii="宋体" w:hAnsi="宋体" w:eastAsia="宋体" w:cs="宋体"/>
                <w:kern w:val="0"/>
                <w:sz w:val="24"/>
              </w:rPr>
            </w:pPr>
            <w:ins w:id="9376"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26" w:lineRule="exact"/>
              <w:rPr>
                <w:ins w:id="9377" w:author="HTH" w:date="2021-09-02T13:51:07Z"/>
                <w:rFonts w:ascii="宋体" w:hAnsi="宋体" w:eastAsia="宋体" w:cs="宋体"/>
                <w:spacing w:val="-11"/>
                <w:kern w:val="0"/>
                <w:szCs w:val="21"/>
              </w:rPr>
            </w:pPr>
            <w:ins w:id="9378" w:author="HTH" w:date="2021-09-02T13:51:07Z">
              <w:r>
                <w:rPr>
                  <w:rFonts w:hint="eastAsia" w:ascii="Times New Roman" w:hAnsi="Times New Roman" w:eastAsia="宋体" w:cs="宋体"/>
                  <w:spacing w:val="-11"/>
                  <w:kern w:val="0"/>
                  <w:szCs w:val="21"/>
                </w:rPr>
                <w:t>2</w:t>
              </w:r>
            </w:ins>
            <w:ins w:id="9379" w:author="HTH" w:date="2021-09-02T13:51:07Z">
              <w:r>
                <w:rPr>
                  <w:rFonts w:hint="eastAsia" w:ascii="宋体" w:hAnsi="宋体" w:eastAsia="宋体" w:cs="宋体"/>
                  <w:spacing w:val="-11"/>
                  <w:kern w:val="0"/>
                  <w:szCs w:val="21"/>
                </w:rPr>
                <w:t>-</w:t>
              </w:r>
            </w:ins>
            <w:ins w:id="9380" w:author="HTH" w:date="2021-09-02T13:51:07Z">
              <w:r>
                <w:rPr>
                  <w:rFonts w:hint="eastAsia" w:ascii="Times New Roman" w:hAnsi="Times New Roman" w:eastAsia="宋体" w:cs="宋体"/>
                  <w:spacing w:val="-11"/>
                  <w:kern w:val="0"/>
                  <w:szCs w:val="21"/>
                </w:rPr>
                <w:t>1</w:t>
              </w:r>
            </w:ins>
            <w:ins w:id="9381" w:author="HTH" w:date="2021-09-02T13:51:07Z">
              <w:r>
                <w:rPr>
                  <w:rFonts w:hint="eastAsia" w:ascii="宋体" w:hAnsi="宋体" w:eastAsia="宋体" w:cs="宋体"/>
                  <w:spacing w:val="-11"/>
                  <w:kern w:val="0"/>
                  <w:szCs w:val="21"/>
                </w:rPr>
                <w:t>.【水资源/综合类】提高园区水资源利用效率，提高企业工业用水重复利用率和园区再生水（中水）回用率。</w:t>
              </w:r>
            </w:ins>
          </w:p>
          <w:p>
            <w:pPr>
              <w:tabs>
                <w:tab w:val="left" w:pos="1021"/>
              </w:tabs>
              <w:spacing w:line="226" w:lineRule="exact"/>
              <w:rPr>
                <w:ins w:id="9382" w:author="HTH" w:date="2021-09-02T13:51:07Z"/>
                <w:rFonts w:ascii="宋体" w:hAnsi="宋体" w:eastAsia="宋体" w:cs="宋体"/>
                <w:spacing w:val="-11"/>
                <w:kern w:val="0"/>
                <w:szCs w:val="21"/>
              </w:rPr>
            </w:pPr>
            <w:ins w:id="9383" w:author="HTH" w:date="2021-09-02T13:51:07Z">
              <w:r>
                <w:rPr>
                  <w:rFonts w:hint="eastAsia" w:ascii="Times New Roman" w:hAnsi="Times New Roman" w:eastAsia="宋体" w:cs="宋体"/>
                  <w:spacing w:val="-11"/>
                  <w:kern w:val="0"/>
                  <w:szCs w:val="21"/>
                </w:rPr>
                <w:t>2</w:t>
              </w:r>
            </w:ins>
            <w:ins w:id="9384" w:author="HTH" w:date="2021-09-02T13:51:07Z">
              <w:r>
                <w:rPr>
                  <w:rFonts w:hint="eastAsia" w:ascii="宋体" w:hAnsi="宋体" w:eastAsia="宋体" w:cs="宋体"/>
                  <w:spacing w:val="-11"/>
                  <w:kern w:val="0"/>
                  <w:szCs w:val="21"/>
                </w:rPr>
                <w:t>-</w:t>
              </w:r>
            </w:ins>
            <w:ins w:id="9385" w:author="HTH" w:date="2021-09-02T13:51:07Z">
              <w:r>
                <w:rPr>
                  <w:rFonts w:hint="eastAsia" w:ascii="Times New Roman" w:hAnsi="Times New Roman" w:eastAsia="宋体" w:cs="宋体"/>
                  <w:spacing w:val="-11"/>
                  <w:kern w:val="0"/>
                  <w:szCs w:val="21"/>
                </w:rPr>
                <w:t>2</w:t>
              </w:r>
            </w:ins>
            <w:ins w:id="9386" w:author="HTH" w:date="2021-09-02T13:51:07Z">
              <w:r>
                <w:rPr>
                  <w:rFonts w:hint="eastAsia" w:ascii="宋体" w:hAnsi="宋体" w:eastAsia="宋体" w:cs="宋体"/>
                  <w:spacing w:val="-11"/>
                  <w:kern w:val="0"/>
                  <w:szCs w:val="21"/>
                </w:rPr>
                <w:t>.【土地资源/综合类】提高园区土地资源利用效益，积极推动单元内工业用地提质增效，推动工业用地向高集聚、高层级、高强度发展，加强产城融合。</w:t>
              </w:r>
            </w:ins>
          </w:p>
          <w:p>
            <w:pPr>
              <w:tabs>
                <w:tab w:val="left" w:pos="1021"/>
              </w:tabs>
              <w:spacing w:line="226" w:lineRule="exact"/>
              <w:rPr>
                <w:ins w:id="9387" w:author="HTH" w:date="2021-09-02T13:51:07Z"/>
                <w:rFonts w:ascii="宋体" w:hAnsi="宋体" w:eastAsia="宋体" w:cs="宋体"/>
                <w:spacing w:val="-11"/>
                <w:kern w:val="0"/>
                <w:sz w:val="24"/>
              </w:rPr>
            </w:pPr>
            <w:ins w:id="9388" w:author="HTH" w:date="2021-09-02T13:51:07Z">
              <w:r>
                <w:rPr>
                  <w:rFonts w:hint="eastAsia" w:ascii="Times New Roman" w:hAnsi="Times New Roman" w:eastAsia="宋体" w:cs="宋体"/>
                  <w:spacing w:val="-11"/>
                  <w:kern w:val="0"/>
                  <w:szCs w:val="21"/>
                </w:rPr>
                <w:t>2</w:t>
              </w:r>
            </w:ins>
            <w:ins w:id="9389" w:author="HTH" w:date="2021-09-02T13:51:07Z">
              <w:r>
                <w:rPr>
                  <w:rFonts w:hint="eastAsia" w:ascii="宋体" w:hAnsi="宋体" w:eastAsia="宋体" w:cs="宋体"/>
                  <w:spacing w:val="-11"/>
                  <w:kern w:val="0"/>
                  <w:szCs w:val="21"/>
                </w:rPr>
                <w:t>-</w:t>
              </w:r>
            </w:ins>
            <w:ins w:id="9390" w:author="HTH" w:date="2021-09-02T13:51:07Z">
              <w:r>
                <w:rPr>
                  <w:rFonts w:hint="eastAsia" w:ascii="Times New Roman" w:hAnsi="Times New Roman" w:eastAsia="宋体" w:cs="宋体"/>
                  <w:spacing w:val="-11"/>
                  <w:kern w:val="0"/>
                  <w:szCs w:val="21"/>
                </w:rPr>
                <w:t>3</w:t>
              </w:r>
            </w:ins>
            <w:ins w:id="9391" w:author="HTH" w:date="2021-09-02T13:51:07Z">
              <w:r>
                <w:rPr>
                  <w:rFonts w:hint="eastAsia" w:ascii="宋体" w:hAnsi="宋体" w:eastAsia="宋体" w:cs="宋体"/>
                  <w:spacing w:val="-11"/>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9392" w:author="HTH" w:date="2021-09-02T13:51:07Z"/>
        </w:trPr>
        <w:tc>
          <w:tcPr>
            <w:tcW w:w="1725" w:type="dxa"/>
            <w:vAlign w:val="center"/>
          </w:tcPr>
          <w:p>
            <w:pPr>
              <w:widowControl/>
              <w:snapToGrid w:val="0"/>
              <w:spacing w:line="300" w:lineRule="exact"/>
              <w:jc w:val="center"/>
              <w:textAlignment w:val="center"/>
              <w:rPr>
                <w:ins w:id="9393" w:author="HTH" w:date="2021-09-02T13:51:07Z"/>
                <w:rFonts w:ascii="宋体" w:hAnsi="宋体" w:eastAsia="宋体" w:cs="宋体"/>
                <w:kern w:val="0"/>
                <w:sz w:val="24"/>
              </w:rPr>
            </w:pPr>
            <w:ins w:id="9394" w:author="HTH" w:date="2021-09-02T13:51:07Z">
              <w:r>
                <w:rPr>
                  <w:rFonts w:hint="eastAsia" w:ascii="宋体" w:hAnsi="宋体" w:eastAsia="宋体" w:cs="宋体"/>
                  <w:b/>
                  <w:bCs/>
                  <w:kern w:val="0"/>
                  <w:sz w:val="24"/>
                </w:rPr>
                <w:t>污染物排放管控</w:t>
              </w:r>
            </w:ins>
          </w:p>
        </w:tc>
        <w:tc>
          <w:tcPr>
            <w:tcW w:w="7336" w:type="dxa"/>
            <w:gridSpan w:val="32"/>
            <w:vAlign w:val="center"/>
          </w:tcPr>
          <w:p>
            <w:pPr>
              <w:tabs>
                <w:tab w:val="left" w:pos="1021"/>
              </w:tabs>
              <w:spacing w:line="226" w:lineRule="exact"/>
              <w:rPr>
                <w:ins w:id="9395" w:author="HTH" w:date="2021-09-02T13:51:07Z"/>
                <w:rFonts w:ascii="宋体" w:hAnsi="宋体" w:eastAsia="宋体" w:cs="宋体"/>
                <w:spacing w:val="-11"/>
                <w:kern w:val="0"/>
                <w:szCs w:val="21"/>
              </w:rPr>
            </w:pPr>
            <w:ins w:id="9396" w:author="HTH" w:date="2021-09-02T13:51:07Z">
              <w:r>
                <w:rPr>
                  <w:rFonts w:hint="eastAsia" w:ascii="Times New Roman" w:hAnsi="Times New Roman" w:eastAsia="宋体" w:cs="宋体"/>
                  <w:spacing w:val="-11"/>
                  <w:kern w:val="0"/>
                  <w:szCs w:val="21"/>
                </w:rPr>
                <w:t>3</w:t>
              </w:r>
            </w:ins>
            <w:ins w:id="9397" w:author="HTH" w:date="2021-09-02T13:51:07Z">
              <w:r>
                <w:rPr>
                  <w:rFonts w:hint="eastAsia" w:ascii="宋体" w:hAnsi="宋体" w:eastAsia="宋体" w:cs="宋体"/>
                  <w:spacing w:val="-11"/>
                  <w:kern w:val="0"/>
                  <w:szCs w:val="21"/>
                </w:rPr>
                <w:t>-</w:t>
              </w:r>
            </w:ins>
            <w:ins w:id="9398" w:author="HTH" w:date="2021-09-02T13:51:07Z">
              <w:r>
                <w:rPr>
                  <w:rFonts w:hint="eastAsia" w:ascii="Times New Roman" w:hAnsi="Times New Roman" w:eastAsia="宋体" w:cs="宋体"/>
                  <w:spacing w:val="-11"/>
                  <w:kern w:val="0"/>
                  <w:szCs w:val="21"/>
                </w:rPr>
                <w:t>1</w:t>
              </w:r>
            </w:ins>
            <w:ins w:id="9399" w:author="HTH" w:date="2021-09-02T13:51:07Z">
              <w:r>
                <w:rPr>
                  <w:rFonts w:hint="eastAsia" w:ascii="宋体" w:hAnsi="宋体" w:eastAsia="宋体" w:cs="宋体"/>
                  <w:spacing w:val="-11"/>
                  <w:kern w:val="0"/>
                  <w:szCs w:val="21"/>
                </w:rPr>
                <w:t>.【水/综合类】园区内所有企业自建预处理设施，确保达标排放；建立水环境管理档案“一园一档”。</w:t>
              </w:r>
            </w:ins>
          </w:p>
          <w:p>
            <w:pPr>
              <w:tabs>
                <w:tab w:val="left" w:pos="1021"/>
              </w:tabs>
              <w:spacing w:line="226" w:lineRule="exact"/>
              <w:rPr>
                <w:ins w:id="9400" w:author="HTH" w:date="2021-09-02T13:51:07Z"/>
                <w:rFonts w:ascii="宋体" w:hAnsi="宋体" w:eastAsia="宋体" w:cs="宋体"/>
                <w:spacing w:val="-11"/>
                <w:kern w:val="0"/>
                <w:szCs w:val="21"/>
              </w:rPr>
            </w:pPr>
            <w:ins w:id="9401" w:author="HTH" w:date="2021-09-02T13:51:07Z">
              <w:r>
                <w:rPr>
                  <w:rFonts w:hint="eastAsia" w:ascii="Times New Roman" w:hAnsi="Times New Roman" w:eastAsia="宋体" w:cs="宋体"/>
                  <w:spacing w:val="-11"/>
                  <w:kern w:val="0"/>
                  <w:szCs w:val="21"/>
                </w:rPr>
                <w:t>3</w:t>
              </w:r>
            </w:ins>
            <w:ins w:id="9402" w:author="HTH" w:date="2021-09-02T13:51:07Z">
              <w:r>
                <w:rPr>
                  <w:rFonts w:hint="eastAsia" w:ascii="宋体" w:hAnsi="宋体" w:eastAsia="宋体" w:cs="宋体"/>
                  <w:spacing w:val="-11"/>
                  <w:kern w:val="0"/>
                  <w:szCs w:val="21"/>
                </w:rPr>
                <w:t>-</w:t>
              </w:r>
            </w:ins>
            <w:ins w:id="9403" w:author="HTH" w:date="2021-09-02T13:51:07Z">
              <w:r>
                <w:rPr>
                  <w:rFonts w:hint="eastAsia" w:ascii="Times New Roman" w:hAnsi="Times New Roman" w:eastAsia="宋体" w:cs="宋体"/>
                  <w:spacing w:val="-11"/>
                  <w:kern w:val="0"/>
                  <w:szCs w:val="21"/>
                </w:rPr>
                <w:t>2</w:t>
              </w:r>
            </w:ins>
            <w:ins w:id="9404" w:author="HTH" w:date="2021-09-02T13:51:07Z">
              <w:r>
                <w:rPr>
                  <w:rFonts w:hint="eastAsia" w:ascii="宋体" w:hAnsi="宋体" w:eastAsia="宋体" w:cs="宋体"/>
                  <w:spacing w:val="-11"/>
                  <w:kern w:val="0"/>
                  <w:szCs w:val="21"/>
                </w:rPr>
                <w:t>.【大气/综合类】重点推进汽车制造、高端装备制造和电子信息产业等重点行业</w:t>
              </w:r>
            </w:ins>
            <w:ins w:id="9405" w:author="HTH" w:date="2021-09-02T13:51:07Z">
              <w:r>
                <w:rPr>
                  <w:rFonts w:hint="eastAsia" w:ascii="Times New Roman" w:hAnsi="Times New Roman" w:eastAsia="宋体" w:cs="宋体"/>
                  <w:spacing w:val="-11"/>
                  <w:kern w:val="0"/>
                  <w:szCs w:val="21"/>
                </w:rPr>
                <w:t>VOCs</w:t>
              </w:r>
            </w:ins>
            <w:ins w:id="9406" w:author="HTH" w:date="2021-09-02T13:51:07Z">
              <w:r>
                <w:rPr>
                  <w:rFonts w:hint="eastAsia" w:ascii="宋体" w:hAnsi="宋体" w:eastAsia="宋体" w:cs="宋体"/>
                  <w:spacing w:val="-11"/>
                  <w:kern w:val="0"/>
                  <w:szCs w:val="21"/>
                </w:rPr>
                <w:t>污染防治，鼓励园区建设集中涂装中心代替分散的涂装工序，配备高效废气治理设施，提高有机废气收集处理率；涉</w:t>
              </w:r>
            </w:ins>
            <w:ins w:id="9407" w:author="HTH" w:date="2021-09-02T13:51:07Z">
              <w:r>
                <w:rPr>
                  <w:rFonts w:hint="eastAsia" w:ascii="Times New Roman" w:hAnsi="Times New Roman" w:eastAsia="宋体" w:cs="宋体"/>
                  <w:spacing w:val="-11"/>
                  <w:kern w:val="0"/>
                  <w:szCs w:val="21"/>
                </w:rPr>
                <w:t>VOCs</w:t>
              </w:r>
            </w:ins>
            <w:ins w:id="9408" w:author="HTH" w:date="2021-09-02T13:51:07Z">
              <w:r>
                <w:rPr>
                  <w:rFonts w:hint="eastAsia" w:ascii="宋体" w:hAnsi="宋体" w:eastAsia="宋体" w:cs="宋体"/>
                  <w:spacing w:val="-11"/>
                  <w:kern w:val="0"/>
                  <w:szCs w:val="21"/>
                </w:rPr>
                <w:t>重点企业按“一企一方案”原则，对本企业生产现状、</w:t>
              </w:r>
            </w:ins>
            <w:ins w:id="9409" w:author="HTH" w:date="2021-09-02T13:51:07Z">
              <w:r>
                <w:rPr>
                  <w:rFonts w:hint="eastAsia" w:ascii="Times New Roman" w:hAnsi="Times New Roman" w:eastAsia="宋体" w:cs="宋体"/>
                  <w:spacing w:val="-11"/>
                  <w:kern w:val="0"/>
                  <w:szCs w:val="21"/>
                </w:rPr>
                <w:t>VOCs</w:t>
              </w:r>
            </w:ins>
            <w:ins w:id="9410" w:author="HTH" w:date="2021-09-02T13:51:07Z">
              <w:r>
                <w:rPr>
                  <w:rFonts w:hint="eastAsia" w:ascii="宋体" w:hAnsi="宋体" w:eastAsia="宋体" w:cs="宋体"/>
                  <w:spacing w:val="-11"/>
                  <w:kern w:val="0"/>
                  <w:szCs w:val="21"/>
                </w:rPr>
                <w:t>产排污状况及治理情况进行全面评估，制定</w:t>
              </w:r>
            </w:ins>
            <w:ins w:id="9411" w:author="HTH" w:date="2021-09-02T13:51:07Z">
              <w:r>
                <w:rPr>
                  <w:rFonts w:hint="eastAsia" w:ascii="Times New Roman" w:hAnsi="Times New Roman" w:eastAsia="宋体" w:cs="宋体"/>
                  <w:spacing w:val="-11"/>
                  <w:kern w:val="0"/>
                  <w:szCs w:val="21"/>
                </w:rPr>
                <w:t>VOCs</w:t>
              </w:r>
            </w:ins>
            <w:ins w:id="9412" w:author="HTH" w:date="2021-09-02T13:51:07Z">
              <w:r>
                <w:rPr>
                  <w:rFonts w:hint="eastAsia" w:ascii="宋体" w:hAnsi="宋体" w:eastAsia="宋体" w:cs="宋体"/>
                  <w:spacing w:val="-11"/>
                  <w:kern w:val="0"/>
                  <w:szCs w:val="21"/>
                </w:rPr>
                <w:t>整治方案。</w:t>
              </w:r>
            </w:ins>
          </w:p>
          <w:p>
            <w:pPr>
              <w:tabs>
                <w:tab w:val="left" w:pos="1021"/>
              </w:tabs>
              <w:spacing w:line="226" w:lineRule="exact"/>
              <w:rPr>
                <w:ins w:id="9413" w:author="HTH" w:date="2021-09-02T13:51:07Z"/>
                <w:rFonts w:ascii="宋体" w:hAnsi="宋体" w:eastAsia="宋体" w:cs="宋体"/>
                <w:spacing w:val="-11"/>
                <w:kern w:val="0"/>
                <w:sz w:val="24"/>
              </w:rPr>
            </w:pPr>
            <w:ins w:id="9414" w:author="HTH" w:date="2021-09-02T13:51:07Z">
              <w:r>
                <w:rPr>
                  <w:rFonts w:hint="eastAsia" w:ascii="Times New Roman" w:hAnsi="Times New Roman" w:eastAsia="宋体" w:cs="宋体"/>
                  <w:spacing w:val="-11"/>
                  <w:kern w:val="0"/>
                  <w:szCs w:val="21"/>
                </w:rPr>
                <w:t>3</w:t>
              </w:r>
            </w:ins>
            <w:ins w:id="9415" w:author="HTH" w:date="2021-09-02T13:51:07Z">
              <w:r>
                <w:rPr>
                  <w:rFonts w:hint="eastAsia" w:ascii="宋体" w:hAnsi="宋体" w:eastAsia="宋体" w:cs="宋体"/>
                  <w:spacing w:val="-11"/>
                  <w:kern w:val="0"/>
                  <w:szCs w:val="21"/>
                </w:rPr>
                <w:t>-</w:t>
              </w:r>
            </w:ins>
            <w:ins w:id="9416" w:author="HTH" w:date="2021-09-02T13:51:07Z">
              <w:r>
                <w:rPr>
                  <w:rFonts w:hint="eastAsia" w:ascii="Times New Roman" w:hAnsi="Times New Roman" w:eastAsia="宋体" w:cs="宋体"/>
                  <w:spacing w:val="-11"/>
                  <w:kern w:val="0"/>
                  <w:szCs w:val="21"/>
                </w:rPr>
                <w:t>3</w:t>
              </w:r>
            </w:ins>
            <w:ins w:id="9417" w:author="HTH" w:date="2021-09-02T13:51:07Z">
              <w:r>
                <w:rPr>
                  <w:rFonts w:hint="eastAsia" w:ascii="宋体" w:hAnsi="宋体" w:eastAsia="宋体" w:cs="宋体"/>
                  <w:spacing w:val="-11"/>
                  <w:kern w:val="0"/>
                  <w:szCs w:val="21"/>
                </w:rPr>
                <w:t>.【其他/综合类】园区主要污染物排放总量不得突破规划环评核定的污染物排放总量管控要求，开发区内广州东部（增城）汽车产业基地进入污水处理厂系统工程的废水量需控制</w:t>
              </w:r>
            </w:ins>
            <w:ins w:id="9418" w:author="HTH" w:date="2021-09-02T13:51:07Z">
              <w:r>
                <w:rPr>
                  <w:rFonts w:hint="eastAsia" w:ascii="Times New Roman" w:hAnsi="Times New Roman" w:eastAsia="宋体" w:cs="宋体"/>
                  <w:spacing w:val="-11"/>
                  <w:kern w:val="0"/>
                  <w:szCs w:val="21"/>
                </w:rPr>
                <w:t>5</w:t>
              </w:r>
            </w:ins>
            <w:ins w:id="9419" w:author="HTH" w:date="2021-09-02T13:51:07Z">
              <w:r>
                <w:rPr>
                  <w:rFonts w:hint="eastAsia" w:ascii="宋体" w:hAnsi="宋体" w:eastAsia="宋体" w:cs="宋体"/>
                  <w:spacing w:val="-11"/>
                  <w:kern w:val="0"/>
                  <w:szCs w:val="21"/>
                </w:rPr>
                <w:t>.</w:t>
              </w:r>
            </w:ins>
            <w:ins w:id="9420" w:author="HTH" w:date="2021-09-02T13:51:07Z">
              <w:r>
                <w:rPr>
                  <w:rFonts w:hint="eastAsia" w:ascii="Times New Roman" w:hAnsi="Times New Roman" w:eastAsia="宋体" w:cs="宋体"/>
                  <w:spacing w:val="-11"/>
                  <w:kern w:val="0"/>
                  <w:szCs w:val="21"/>
                </w:rPr>
                <w:t>46</w:t>
              </w:r>
            </w:ins>
            <w:ins w:id="9421" w:author="HTH" w:date="2021-09-02T13:51:07Z">
              <w:r>
                <w:rPr>
                  <w:rFonts w:hint="eastAsia" w:ascii="宋体" w:hAnsi="宋体" w:eastAsia="宋体" w:cs="宋体"/>
                  <w:spacing w:val="-11"/>
                  <w:kern w:val="0"/>
                  <w:szCs w:val="21"/>
                </w:rPr>
                <w:t>万吨/天以内，大气污染物</w:t>
              </w:r>
            </w:ins>
            <w:ins w:id="9422" w:author="HTH" w:date="2021-09-02T13:51:07Z">
              <w:r>
                <w:rPr>
                  <w:rFonts w:hint="eastAsia" w:ascii="Times New Roman" w:hAnsi="Times New Roman" w:eastAsia="宋体" w:cs="宋体"/>
                  <w:spacing w:val="-11"/>
                  <w:kern w:val="0"/>
                  <w:szCs w:val="21"/>
                </w:rPr>
                <w:t>SO</w:t>
              </w:r>
            </w:ins>
            <w:ins w:id="9423" w:author="HTH" w:date="2021-09-02T13:51:07Z">
              <w:r>
                <w:rPr>
                  <w:rFonts w:hint="eastAsia" w:ascii="Times New Roman" w:hAnsi="Times New Roman" w:eastAsia="宋体" w:cs="宋体"/>
                  <w:spacing w:val="-11"/>
                  <w:kern w:val="0"/>
                  <w:szCs w:val="21"/>
                  <w:vertAlign w:val="subscript"/>
                </w:rPr>
                <w:t>2</w:t>
              </w:r>
            </w:ins>
            <w:ins w:id="9424" w:author="HTH" w:date="2021-09-02T13:51:07Z">
              <w:r>
                <w:rPr>
                  <w:rFonts w:hint="eastAsia" w:ascii="宋体" w:hAnsi="宋体" w:eastAsia="宋体" w:cs="宋体"/>
                  <w:spacing w:val="-11"/>
                  <w:kern w:val="0"/>
                  <w:szCs w:val="21"/>
                </w:rPr>
                <w:t>排放量不高于</w:t>
              </w:r>
            </w:ins>
            <w:ins w:id="9425" w:author="HTH" w:date="2021-09-02T13:51:07Z">
              <w:r>
                <w:rPr>
                  <w:rFonts w:hint="eastAsia" w:ascii="Times New Roman" w:hAnsi="Times New Roman" w:eastAsia="宋体" w:cs="宋体"/>
                  <w:spacing w:val="-11"/>
                  <w:kern w:val="0"/>
                  <w:szCs w:val="21"/>
                </w:rPr>
                <w:t>100</w:t>
              </w:r>
            </w:ins>
            <w:ins w:id="9426" w:author="HTH" w:date="2021-09-02T13:51:07Z">
              <w:r>
                <w:rPr>
                  <w:rFonts w:hint="eastAsia" w:ascii="宋体" w:hAnsi="宋体" w:eastAsia="宋体" w:cs="宋体"/>
                  <w:spacing w:val="-11"/>
                  <w:kern w:val="0"/>
                  <w:szCs w:val="21"/>
                </w:rPr>
                <w:t>吨/年。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427" w:author="HTH" w:date="2021-09-02T13:51:07Z"/>
        </w:trPr>
        <w:tc>
          <w:tcPr>
            <w:tcW w:w="1725" w:type="dxa"/>
            <w:vAlign w:val="center"/>
          </w:tcPr>
          <w:p>
            <w:pPr>
              <w:widowControl/>
              <w:snapToGrid w:val="0"/>
              <w:spacing w:line="300" w:lineRule="exact"/>
              <w:jc w:val="center"/>
              <w:textAlignment w:val="center"/>
              <w:rPr>
                <w:ins w:id="9428" w:author="HTH" w:date="2021-09-02T13:51:07Z"/>
                <w:rFonts w:ascii="宋体" w:hAnsi="宋体" w:eastAsia="宋体" w:cs="宋体"/>
                <w:kern w:val="0"/>
                <w:sz w:val="24"/>
              </w:rPr>
            </w:pPr>
            <w:ins w:id="9429"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adjustRightInd w:val="0"/>
              <w:snapToGrid w:val="0"/>
              <w:spacing w:line="226" w:lineRule="exact"/>
              <w:ind w:right="149" w:rightChars="71"/>
              <w:rPr>
                <w:ins w:id="9430" w:author="HTH" w:date="2021-09-02T13:51:07Z"/>
                <w:rFonts w:ascii="宋体" w:hAnsi="宋体" w:eastAsia="宋体" w:cs="宋体"/>
                <w:spacing w:val="-11"/>
                <w:kern w:val="0"/>
                <w:szCs w:val="21"/>
              </w:rPr>
            </w:pPr>
            <w:ins w:id="9431" w:author="HTH" w:date="2021-09-02T13:51:07Z">
              <w:r>
                <w:rPr>
                  <w:rFonts w:hint="eastAsia" w:ascii="Times New Roman" w:hAnsi="Times New Roman" w:eastAsia="宋体" w:cs="宋体"/>
                  <w:spacing w:val="-11"/>
                  <w:kern w:val="0"/>
                  <w:szCs w:val="21"/>
                </w:rPr>
                <w:t>4</w:t>
              </w:r>
            </w:ins>
            <w:ins w:id="9432" w:author="HTH" w:date="2021-09-02T13:51:07Z">
              <w:r>
                <w:rPr>
                  <w:rFonts w:hint="eastAsia" w:ascii="宋体" w:hAnsi="宋体" w:eastAsia="宋体" w:cs="宋体"/>
                  <w:spacing w:val="-11"/>
                  <w:kern w:val="0"/>
                  <w:szCs w:val="21"/>
                </w:rPr>
                <w:t>-</w:t>
              </w:r>
            </w:ins>
            <w:ins w:id="9433" w:author="HTH" w:date="2021-09-02T13:51:07Z">
              <w:r>
                <w:rPr>
                  <w:rFonts w:hint="eastAsia" w:ascii="Times New Roman" w:hAnsi="Times New Roman" w:eastAsia="宋体" w:cs="宋体"/>
                  <w:spacing w:val="-11"/>
                  <w:kern w:val="0"/>
                  <w:szCs w:val="21"/>
                </w:rPr>
                <w:t>1</w:t>
              </w:r>
            </w:ins>
            <w:ins w:id="9434" w:author="HTH" w:date="2021-09-02T13:51:07Z">
              <w:r>
                <w:rPr>
                  <w:rFonts w:hint="eastAsia" w:ascii="宋体" w:hAnsi="宋体" w:eastAsia="宋体" w:cs="宋体"/>
                  <w:spacing w:val="-11"/>
                  <w:kern w:val="0"/>
                  <w:szCs w:val="21"/>
                </w:rPr>
                <w:t>.【风险/综合类】建立企业、园区、政府三级环境风险防控体系。开展区域环境风险评估和区域环境风险防控体系建设。健全园区环境事故有毒有害气体预警预报机制，建设园区环境应急救援队伍和指挥平台，提升园区环境应急管理能力。</w:t>
              </w:r>
            </w:ins>
          </w:p>
          <w:p>
            <w:pPr>
              <w:tabs>
                <w:tab w:val="left" w:pos="1021"/>
              </w:tabs>
              <w:adjustRightInd w:val="0"/>
              <w:snapToGrid w:val="0"/>
              <w:spacing w:line="226" w:lineRule="exact"/>
              <w:ind w:right="149" w:rightChars="71"/>
              <w:rPr>
                <w:ins w:id="9435" w:author="HTH" w:date="2021-09-02T13:51:07Z"/>
                <w:rFonts w:ascii="宋体" w:hAnsi="宋体" w:eastAsia="宋体" w:cs="宋体"/>
                <w:spacing w:val="-11"/>
                <w:kern w:val="0"/>
                <w:szCs w:val="21"/>
              </w:rPr>
            </w:pPr>
            <w:ins w:id="9436" w:author="HTH" w:date="2021-09-02T13:51:07Z">
              <w:r>
                <w:rPr>
                  <w:rFonts w:hint="eastAsia" w:ascii="Times New Roman" w:hAnsi="Times New Roman" w:eastAsia="宋体" w:cs="宋体"/>
                  <w:spacing w:val="-11"/>
                  <w:kern w:val="0"/>
                  <w:szCs w:val="21"/>
                </w:rPr>
                <w:t>4</w:t>
              </w:r>
            </w:ins>
            <w:ins w:id="9437" w:author="HTH" w:date="2021-09-02T13:51:07Z">
              <w:r>
                <w:rPr>
                  <w:rFonts w:hint="eastAsia" w:ascii="宋体" w:hAnsi="宋体" w:eastAsia="宋体" w:cs="宋体"/>
                  <w:spacing w:val="-11"/>
                  <w:kern w:val="0"/>
                  <w:szCs w:val="21"/>
                </w:rPr>
                <w:t>-</w:t>
              </w:r>
            </w:ins>
            <w:ins w:id="9438" w:author="HTH" w:date="2021-09-02T13:51:07Z">
              <w:r>
                <w:rPr>
                  <w:rFonts w:hint="eastAsia" w:ascii="Times New Roman" w:hAnsi="Times New Roman" w:eastAsia="宋体" w:cs="宋体"/>
                  <w:spacing w:val="-11"/>
                  <w:kern w:val="0"/>
                  <w:szCs w:val="21"/>
                </w:rPr>
                <w:t>2</w:t>
              </w:r>
            </w:ins>
            <w:ins w:id="9439" w:author="HTH" w:date="2021-09-02T13:51:07Z">
              <w:r>
                <w:rPr>
                  <w:rFonts w:hint="eastAsia" w:ascii="宋体" w:hAnsi="宋体" w:eastAsia="宋体" w:cs="宋体"/>
                  <w:spacing w:val="-11"/>
                  <w:kern w:val="0"/>
                  <w:szCs w:val="21"/>
                </w:rPr>
                <w:t>.【风险/综合类】生产、储存、运输、使用危险化学品的企业及其他存在环境风险的入园企业，应根据要求编制突发环境事件应急预案，以避免或最大程度减少污染物或其他有毒有害物质进入厂界外大气、水体、土壤等环境介质。</w:t>
              </w:r>
            </w:ins>
          </w:p>
          <w:p>
            <w:pPr>
              <w:widowControl/>
              <w:snapToGrid w:val="0"/>
              <w:spacing w:line="226" w:lineRule="exact"/>
              <w:textAlignment w:val="center"/>
              <w:rPr>
                <w:ins w:id="9440" w:author="HTH" w:date="2021-09-02T13:51:07Z"/>
                <w:rFonts w:ascii="宋体" w:hAnsi="宋体" w:eastAsia="宋体" w:cs="宋体"/>
                <w:spacing w:val="-11"/>
                <w:kern w:val="0"/>
                <w:sz w:val="24"/>
              </w:rPr>
            </w:pPr>
            <w:ins w:id="9441" w:author="HTH" w:date="2021-09-02T13:51:07Z">
              <w:r>
                <w:rPr>
                  <w:rFonts w:hint="eastAsia" w:ascii="Times New Roman" w:hAnsi="Times New Roman" w:eastAsia="宋体" w:cs="宋体"/>
                  <w:spacing w:val="-11"/>
                  <w:kern w:val="0"/>
                  <w:szCs w:val="21"/>
                </w:rPr>
                <w:t>4</w:t>
              </w:r>
            </w:ins>
            <w:ins w:id="9442" w:author="HTH" w:date="2021-09-02T13:51:07Z">
              <w:r>
                <w:rPr>
                  <w:rFonts w:hint="eastAsia" w:ascii="宋体" w:hAnsi="宋体" w:eastAsia="宋体" w:cs="宋体"/>
                  <w:spacing w:val="-11"/>
                  <w:kern w:val="0"/>
                  <w:szCs w:val="21"/>
                </w:rPr>
                <w:t>-</w:t>
              </w:r>
            </w:ins>
            <w:ins w:id="9443" w:author="HTH" w:date="2021-09-02T13:51:07Z">
              <w:r>
                <w:rPr>
                  <w:rFonts w:hint="eastAsia" w:ascii="Times New Roman" w:hAnsi="Times New Roman" w:eastAsia="宋体" w:cs="宋体"/>
                  <w:spacing w:val="-11"/>
                  <w:kern w:val="0"/>
                  <w:szCs w:val="21"/>
                </w:rPr>
                <w:t>3</w:t>
              </w:r>
            </w:ins>
            <w:ins w:id="9444" w:author="HTH" w:date="2021-09-02T13:51:07Z">
              <w:r>
                <w:rPr>
                  <w:rFonts w:hint="eastAsia" w:ascii="宋体" w:hAnsi="宋体" w:eastAsia="宋体" w:cs="宋体"/>
                  <w:spacing w:val="-11"/>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445" w:author="HTH" w:date="2021-09-02T13:51:07Z"/>
        </w:trPr>
        <w:tc>
          <w:tcPr>
            <w:tcW w:w="1725" w:type="dxa"/>
            <w:vAlign w:val="center"/>
          </w:tcPr>
          <w:p>
            <w:pPr>
              <w:widowControl/>
              <w:adjustRightInd w:val="0"/>
              <w:jc w:val="center"/>
              <w:rPr>
                <w:ins w:id="9446" w:author="HTH" w:date="2021-09-02T13:51:07Z"/>
                <w:rFonts w:ascii="宋体" w:hAnsi="宋体" w:eastAsia="宋体" w:cs="宋体"/>
                <w:kern w:val="0"/>
                <w:szCs w:val="21"/>
              </w:rPr>
            </w:pPr>
            <w:ins w:id="9447" w:author="HTH" w:date="2021-09-02T13:51:07Z">
              <w:r>
                <w:rPr>
                  <w:rFonts w:hint="eastAsia" w:ascii="Times New Roman" w:hAnsi="Times New Roman" w:eastAsia="宋体" w:cs="宋体"/>
                  <w:kern w:val="0"/>
                  <w:szCs w:val="21"/>
                </w:rPr>
                <w:t>ZH44011820005</w:t>
              </w:r>
            </w:ins>
          </w:p>
        </w:tc>
        <w:tc>
          <w:tcPr>
            <w:tcW w:w="1208" w:type="dxa"/>
            <w:gridSpan w:val="3"/>
            <w:vAlign w:val="center"/>
          </w:tcPr>
          <w:p>
            <w:pPr>
              <w:widowControl/>
              <w:spacing w:line="250" w:lineRule="exact"/>
              <w:jc w:val="center"/>
              <w:rPr>
                <w:ins w:id="9448" w:author="HTH" w:date="2021-09-02T13:51:07Z"/>
                <w:rFonts w:ascii="宋体" w:hAnsi="宋体" w:eastAsia="宋体" w:cs="宋体"/>
                <w:kern w:val="0"/>
                <w:szCs w:val="21"/>
              </w:rPr>
            </w:pPr>
            <w:ins w:id="9449" w:author="HTH" w:date="2021-09-02T13:51:07Z">
              <w:r>
                <w:rPr>
                  <w:rFonts w:hint="eastAsia" w:ascii="宋体" w:hAnsi="宋体" w:eastAsia="宋体" w:cs="宋体"/>
                  <w:kern w:val="0"/>
                  <w:szCs w:val="21"/>
                </w:rPr>
                <w:t>增城区新塘镇官湖村、坭紫村等重点管控单元</w:t>
              </w:r>
            </w:ins>
          </w:p>
        </w:tc>
        <w:tc>
          <w:tcPr>
            <w:tcW w:w="872" w:type="dxa"/>
            <w:gridSpan w:val="5"/>
            <w:vAlign w:val="center"/>
          </w:tcPr>
          <w:p>
            <w:pPr>
              <w:widowControl/>
              <w:snapToGrid w:val="0"/>
              <w:spacing w:line="250" w:lineRule="exact"/>
              <w:jc w:val="center"/>
              <w:textAlignment w:val="center"/>
              <w:rPr>
                <w:ins w:id="9450" w:author="HTH" w:date="2021-09-02T13:51:07Z"/>
                <w:rFonts w:ascii="宋体" w:hAnsi="宋体" w:eastAsia="宋体" w:cs="宋体"/>
                <w:kern w:val="0"/>
                <w:szCs w:val="21"/>
              </w:rPr>
            </w:pPr>
            <w:ins w:id="9451"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50" w:lineRule="exact"/>
              <w:jc w:val="center"/>
              <w:textAlignment w:val="center"/>
              <w:rPr>
                <w:ins w:id="9452" w:author="HTH" w:date="2021-09-02T13:51:07Z"/>
                <w:rFonts w:ascii="宋体" w:hAnsi="宋体" w:eastAsia="宋体" w:cs="宋体"/>
                <w:kern w:val="0"/>
                <w:szCs w:val="21"/>
              </w:rPr>
            </w:pPr>
            <w:ins w:id="9453"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50" w:lineRule="exact"/>
              <w:jc w:val="center"/>
              <w:textAlignment w:val="center"/>
              <w:rPr>
                <w:ins w:id="9454" w:author="HTH" w:date="2021-09-02T13:51:07Z"/>
                <w:rFonts w:ascii="宋体" w:hAnsi="宋体" w:eastAsia="宋体" w:cs="宋体"/>
                <w:kern w:val="0"/>
                <w:szCs w:val="21"/>
              </w:rPr>
            </w:pPr>
            <w:ins w:id="9455"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50" w:lineRule="exact"/>
              <w:jc w:val="center"/>
              <w:textAlignment w:val="center"/>
              <w:rPr>
                <w:ins w:id="9456" w:author="HTH" w:date="2021-09-02T13:51:07Z"/>
                <w:rFonts w:ascii="宋体" w:hAnsi="宋体" w:eastAsia="宋体" w:cs="宋体"/>
                <w:kern w:val="0"/>
                <w:szCs w:val="21"/>
              </w:rPr>
            </w:pPr>
            <w:ins w:id="9457" w:author="HTH" w:date="2021-09-02T13:51:07Z">
              <w:r>
                <w:rPr>
                  <w:rFonts w:hint="eastAsia" w:ascii="宋体" w:hAnsi="宋体" w:eastAsia="宋体" w:cs="宋体"/>
                  <w:kern w:val="0"/>
                  <w:szCs w:val="21"/>
                </w:rPr>
                <w:t>重点管控单元</w:t>
              </w:r>
            </w:ins>
          </w:p>
        </w:tc>
        <w:tc>
          <w:tcPr>
            <w:tcW w:w="1904" w:type="dxa"/>
            <w:vAlign w:val="center"/>
          </w:tcPr>
          <w:p>
            <w:pPr>
              <w:spacing w:line="250" w:lineRule="exact"/>
              <w:jc w:val="center"/>
              <w:rPr>
                <w:ins w:id="9458" w:author="HTH" w:date="2021-09-02T13:51:07Z"/>
                <w:rFonts w:ascii="宋体" w:hAnsi="宋体" w:eastAsia="宋体" w:cs="宋体"/>
                <w:kern w:val="0"/>
                <w:szCs w:val="21"/>
              </w:rPr>
            </w:pPr>
            <w:ins w:id="9459" w:author="HTH" w:date="2021-09-02T13:51:07Z">
              <w:r>
                <w:rPr>
                  <w:rFonts w:hint="eastAsia" w:ascii="宋体" w:hAnsi="宋体" w:eastAsia="宋体" w:cs="宋体"/>
                  <w:kern w:val="0"/>
                  <w:szCs w:val="21"/>
                </w:rPr>
                <w:t>水环境城镇生活污染重点管控区、大气环境受体敏感重点管控区、大气环境布局敏感重点管控区、大气环境高排放重点管控区、建设用地污染风险重点管控区、土地资源重点管控区、江河湖库优先保护岸线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460" w:author="HTH" w:date="2021-09-02T13:51:07Z"/>
        </w:trPr>
        <w:tc>
          <w:tcPr>
            <w:tcW w:w="1725" w:type="dxa"/>
            <w:vAlign w:val="center"/>
          </w:tcPr>
          <w:p>
            <w:pPr>
              <w:widowControl/>
              <w:snapToGrid w:val="0"/>
              <w:spacing w:line="300" w:lineRule="exact"/>
              <w:jc w:val="center"/>
              <w:textAlignment w:val="center"/>
              <w:rPr>
                <w:ins w:id="9461" w:author="HTH" w:date="2021-09-02T13:51:07Z"/>
                <w:rFonts w:ascii="宋体" w:hAnsi="宋体" w:eastAsia="宋体" w:cs="宋体"/>
                <w:b/>
                <w:bCs/>
                <w:kern w:val="0"/>
                <w:sz w:val="24"/>
              </w:rPr>
            </w:pPr>
            <w:ins w:id="946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50" w:lineRule="exact"/>
              <w:jc w:val="center"/>
              <w:textAlignment w:val="center"/>
              <w:rPr>
                <w:ins w:id="9463" w:author="HTH" w:date="2021-09-02T13:51:07Z"/>
                <w:rFonts w:ascii="宋体" w:hAnsi="宋体" w:eastAsia="宋体" w:cs="宋体"/>
                <w:b/>
                <w:bCs/>
                <w:kern w:val="0"/>
                <w:sz w:val="24"/>
              </w:rPr>
            </w:pPr>
            <w:ins w:id="946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9465" w:author="HTH" w:date="2021-09-02T13:51:07Z"/>
        </w:trPr>
        <w:tc>
          <w:tcPr>
            <w:tcW w:w="1725" w:type="dxa"/>
            <w:vAlign w:val="center"/>
          </w:tcPr>
          <w:p>
            <w:pPr>
              <w:widowControl/>
              <w:snapToGrid w:val="0"/>
              <w:spacing w:line="300" w:lineRule="exact"/>
              <w:jc w:val="center"/>
              <w:textAlignment w:val="center"/>
              <w:rPr>
                <w:ins w:id="9466" w:author="HTH" w:date="2021-09-02T13:51:07Z"/>
                <w:rFonts w:ascii="宋体" w:hAnsi="宋体" w:eastAsia="宋体" w:cs="宋体"/>
                <w:kern w:val="0"/>
                <w:sz w:val="24"/>
              </w:rPr>
            </w:pPr>
            <w:ins w:id="9467"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50" w:lineRule="exact"/>
              <w:rPr>
                <w:ins w:id="9468" w:author="HTH" w:date="2021-09-02T13:51:07Z"/>
                <w:rFonts w:ascii="宋体" w:hAnsi="宋体" w:eastAsia="宋体" w:cs="宋体"/>
                <w:kern w:val="0"/>
                <w:szCs w:val="21"/>
              </w:rPr>
            </w:pPr>
            <w:ins w:id="9469" w:author="HTH" w:date="2021-09-02T13:51:07Z">
              <w:r>
                <w:rPr>
                  <w:rFonts w:hint="eastAsia" w:ascii="Times New Roman" w:hAnsi="Times New Roman" w:eastAsia="宋体" w:cs="宋体"/>
                  <w:kern w:val="0"/>
                  <w:szCs w:val="21"/>
                </w:rPr>
                <w:t>1</w:t>
              </w:r>
            </w:ins>
            <w:ins w:id="9470" w:author="HTH" w:date="2021-09-02T13:51:07Z">
              <w:r>
                <w:rPr>
                  <w:rFonts w:hint="eastAsia" w:ascii="宋体" w:hAnsi="宋体" w:eastAsia="宋体" w:cs="宋体"/>
                  <w:kern w:val="0"/>
                  <w:szCs w:val="21"/>
                </w:rPr>
                <w:t>-</w:t>
              </w:r>
            </w:ins>
            <w:ins w:id="9471" w:author="HTH" w:date="2021-09-02T13:51:07Z">
              <w:r>
                <w:rPr>
                  <w:rFonts w:hint="eastAsia" w:ascii="Times New Roman" w:hAnsi="Times New Roman" w:eastAsia="宋体" w:cs="宋体"/>
                  <w:kern w:val="0"/>
                  <w:szCs w:val="21"/>
                </w:rPr>
                <w:t>1</w:t>
              </w:r>
            </w:ins>
            <w:ins w:id="9472"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spacing w:line="250" w:lineRule="exact"/>
              <w:rPr>
                <w:ins w:id="9473" w:author="HTH" w:date="2021-09-02T13:51:07Z"/>
                <w:rFonts w:ascii="宋体" w:hAnsi="宋体" w:eastAsia="宋体" w:cs="宋体"/>
                <w:kern w:val="0"/>
                <w:szCs w:val="21"/>
              </w:rPr>
            </w:pPr>
            <w:ins w:id="9474" w:author="HTH" w:date="2021-09-02T13:51:07Z">
              <w:r>
                <w:rPr>
                  <w:rFonts w:hint="eastAsia" w:ascii="Times New Roman" w:hAnsi="Times New Roman" w:eastAsia="宋体" w:cs="宋体"/>
                  <w:kern w:val="0"/>
                  <w:szCs w:val="21"/>
                </w:rPr>
                <w:t>1</w:t>
              </w:r>
            </w:ins>
            <w:ins w:id="9475" w:author="HTH" w:date="2021-09-02T13:51:07Z">
              <w:r>
                <w:rPr>
                  <w:rFonts w:hint="eastAsia" w:ascii="宋体" w:hAnsi="宋体" w:eastAsia="宋体" w:cs="宋体"/>
                  <w:kern w:val="0"/>
                  <w:szCs w:val="21"/>
                </w:rPr>
                <w:t>-</w:t>
              </w:r>
            </w:ins>
            <w:ins w:id="9476" w:author="HTH" w:date="2021-09-02T13:51:07Z">
              <w:r>
                <w:rPr>
                  <w:rFonts w:hint="eastAsia" w:ascii="Times New Roman" w:hAnsi="Times New Roman" w:eastAsia="宋体" w:cs="宋体"/>
                  <w:kern w:val="0"/>
                  <w:szCs w:val="21"/>
                </w:rPr>
                <w:t>2</w:t>
              </w:r>
            </w:ins>
            <w:ins w:id="9477" w:author="HTH" w:date="2021-09-02T13:51:07Z">
              <w:r>
                <w:rPr>
                  <w:rFonts w:hint="eastAsia" w:ascii="宋体" w:hAnsi="宋体" w:eastAsia="宋体" w:cs="宋体"/>
                  <w:kern w:val="0"/>
                  <w:szCs w:val="21"/>
                </w:rPr>
                <w:t>.【水/禁止类】东江北干流饮用水水源准保护区内禁止新建、扩建对水体污染严重的建设项目。</w:t>
              </w:r>
            </w:ins>
          </w:p>
          <w:p>
            <w:pPr>
              <w:spacing w:line="250" w:lineRule="exact"/>
              <w:rPr>
                <w:ins w:id="9478" w:author="HTH" w:date="2021-09-02T13:51:07Z"/>
                <w:rFonts w:ascii="宋体" w:hAnsi="宋体" w:eastAsia="宋体" w:cs="宋体"/>
                <w:kern w:val="0"/>
                <w:szCs w:val="21"/>
              </w:rPr>
            </w:pPr>
            <w:ins w:id="9479" w:author="HTH" w:date="2021-09-02T13:51:07Z">
              <w:r>
                <w:rPr>
                  <w:rFonts w:hint="eastAsia" w:ascii="Times New Roman" w:hAnsi="Times New Roman" w:eastAsia="宋体" w:cs="宋体"/>
                  <w:kern w:val="0"/>
                  <w:szCs w:val="21"/>
                </w:rPr>
                <w:t>1</w:t>
              </w:r>
            </w:ins>
            <w:ins w:id="9480" w:author="HTH" w:date="2021-09-02T13:51:07Z">
              <w:r>
                <w:rPr>
                  <w:rFonts w:hint="eastAsia" w:ascii="宋体" w:hAnsi="宋体" w:eastAsia="宋体" w:cs="宋体"/>
                  <w:kern w:val="0"/>
                  <w:szCs w:val="21"/>
                </w:rPr>
                <w:t>-</w:t>
              </w:r>
            </w:ins>
            <w:ins w:id="9481" w:author="HTH" w:date="2021-09-02T13:51:07Z">
              <w:r>
                <w:rPr>
                  <w:rFonts w:hint="eastAsia" w:ascii="Times New Roman" w:hAnsi="Times New Roman" w:eastAsia="宋体" w:cs="宋体"/>
                  <w:kern w:val="0"/>
                  <w:szCs w:val="21"/>
                </w:rPr>
                <w:t>3</w:t>
              </w:r>
            </w:ins>
            <w:ins w:id="9482"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spacing w:line="250" w:lineRule="exact"/>
              <w:rPr>
                <w:ins w:id="9483" w:author="HTH" w:date="2021-09-02T13:51:07Z"/>
                <w:rFonts w:ascii="宋体" w:hAnsi="宋体" w:eastAsia="宋体" w:cs="宋体"/>
                <w:kern w:val="0"/>
                <w:szCs w:val="21"/>
              </w:rPr>
            </w:pPr>
            <w:ins w:id="9484" w:author="HTH" w:date="2021-09-02T13:51:07Z">
              <w:r>
                <w:rPr>
                  <w:rFonts w:hint="eastAsia" w:ascii="Times New Roman" w:hAnsi="Times New Roman" w:eastAsia="宋体" w:cs="宋体"/>
                  <w:kern w:val="0"/>
                  <w:szCs w:val="21"/>
                </w:rPr>
                <w:t>1</w:t>
              </w:r>
            </w:ins>
            <w:ins w:id="9485" w:author="HTH" w:date="2021-09-02T13:51:07Z">
              <w:r>
                <w:rPr>
                  <w:rFonts w:hint="eastAsia" w:ascii="宋体" w:hAnsi="宋体" w:eastAsia="宋体" w:cs="宋体"/>
                  <w:kern w:val="0"/>
                  <w:szCs w:val="21"/>
                </w:rPr>
                <w:t>-</w:t>
              </w:r>
            </w:ins>
            <w:ins w:id="9486" w:author="HTH" w:date="2021-09-02T13:51:07Z">
              <w:r>
                <w:rPr>
                  <w:rFonts w:hint="eastAsia" w:ascii="Times New Roman" w:hAnsi="Times New Roman" w:eastAsia="宋体" w:cs="宋体"/>
                  <w:kern w:val="0"/>
                  <w:szCs w:val="21"/>
                </w:rPr>
                <w:t>4</w:t>
              </w:r>
            </w:ins>
            <w:ins w:id="9487"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50" w:lineRule="exact"/>
              <w:rPr>
                <w:ins w:id="9488" w:author="HTH" w:date="2021-09-02T13:51:07Z"/>
                <w:rFonts w:ascii="宋体" w:hAnsi="宋体" w:eastAsia="宋体" w:cs="宋体"/>
                <w:kern w:val="0"/>
                <w:szCs w:val="21"/>
              </w:rPr>
            </w:pPr>
            <w:ins w:id="9489" w:author="HTH" w:date="2021-09-02T13:51:07Z">
              <w:r>
                <w:rPr>
                  <w:rFonts w:hint="eastAsia" w:ascii="Times New Roman" w:hAnsi="Times New Roman" w:eastAsia="宋体" w:cs="宋体"/>
                  <w:kern w:val="0"/>
                  <w:szCs w:val="21"/>
                </w:rPr>
                <w:t>1</w:t>
              </w:r>
            </w:ins>
            <w:ins w:id="9490" w:author="HTH" w:date="2021-09-02T13:51:07Z">
              <w:r>
                <w:rPr>
                  <w:rFonts w:hint="eastAsia" w:ascii="宋体" w:hAnsi="宋体" w:eastAsia="宋体" w:cs="宋体"/>
                  <w:kern w:val="0"/>
                  <w:szCs w:val="21"/>
                </w:rPr>
                <w:t>-</w:t>
              </w:r>
            </w:ins>
            <w:ins w:id="9491" w:author="HTH" w:date="2021-09-02T13:51:07Z">
              <w:r>
                <w:rPr>
                  <w:rFonts w:hint="eastAsia" w:ascii="Times New Roman" w:hAnsi="Times New Roman" w:eastAsia="宋体" w:cs="宋体"/>
                  <w:kern w:val="0"/>
                  <w:szCs w:val="21"/>
                </w:rPr>
                <w:t>5</w:t>
              </w:r>
            </w:ins>
            <w:ins w:id="9492"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493" w:author="HTH" w:date="2021-09-02T13:51:07Z">
              <w:r>
                <w:rPr>
                  <w:rFonts w:hint="eastAsia" w:ascii="Times New Roman" w:hAnsi="Times New Roman" w:eastAsia="宋体" w:cs="宋体"/>
                  <w:kern w:val="0"/>
                  <w:szCs w:val="21"/>
                </w:rPr>
                <w:t>VOCs</w:t>
              </w:r>
            </w:ins>
            <w:ins w:id="9494" w:author="HTH" w:date="2021-09-02T13:51:07Z">
              <w:r>
                <w:rPr>
                  <w:rFonts w:hint="eastAsia" w:ascii="宋体" w:hAnsi="宋体" w:eastAsia="宋体" w:cs="宋体"/>
                  <w:kern w:val="0"/>
                  <w:szCs w:val="21"/>
                </w:rPr>
                <w:t>含量原辅材料替代，全面加强无组织排放控制，实施</w:t>
              </w:r>
            </w:ins>
            <w:ins w:id="9495" w:author="HTH" w:date="2021-09-02T13:51:07Z">
              <w:r>
                <w:rPr>
                  <w:rFonts w:hint="eastAsia" w:ascii="Times New Roman" w:hAnsi="Times New Roman" w:eastAsia="宋体" w:cs="宋体"/>
                  <w:kern w:val="0"/>
                  <w:szCs w:val="21"/>
                </w:rPr>
                <w:t>VOCs</w:t>
              </w:r>
            </w:ins>
            <w:ins w:id="9496" w:author="HTH" w:date="2021-09-02T13:51:07Z">
              <w:r>
                <w:rPr>
                  <w:rFonts w:hint="eastAsia" w:ascii="宋体" w:hAnsi="宋体" w:eastAsia="宋体" w:cs="宋体"/>
                  <w:kern w:val="0"/>
                  <w:szCs w:val="21"/>
                </w:rPr>
                <w:t>重点企业分级管控。</w:t>
              </w:r>
            </w:ins>
          </w:p>
          <w:p>
            <w:pPr>
              <w:widowControl/>
              <w:spacing w:line="250" w:lineRule="exact"/>
              <w:rPr>
                <w:ins w:id="9497" w:author="HTH" w:date="2021-09-02T13:51:07Z"/>
                <w:rFonts w:ascii="宋体" w:hAnsi="宋体" w:eastAsia="宋体" w:cs="宋体"/>
                <w:kern w:val="0"/>
                <w:szCs w:val="21"/>
              </w:rPr>
            </w:pPr>
            <w:ins w:id="9498" w:author="HTH" w:date="2021-09-02T13:51:07Z">
              <w:r>
                <w:rPr>
                  <w:rFonts w:hint="eastAsia" w:ascii="Times New Roman" w:hAnsi="Times New Roman" w:eastAsia="宋体" w:cs="宋体"/>
                  <w:kern w:val="0"/>
                  <w:szCs w:val="21"/>
                </w:rPr>
                <w:t>1</w:t>
              </w:r>
            </w:ins>
            <w:ins w:id="9499" w:author="HTH" w:date="2021-09-02T13:51:07Z">
              <w:r>
                <w:rPr>
                  <w:rFonts w:hint="eastAsia" w:ascii="宋体" w:hAnsi="宋体" w:eastAsia="宋体" w:cs="宋体"/>
                  <w:kern w:val="0"/>
                  <w:szCs w:val="21"/>
                </w:rPr>
                <w:t>-</w:t>
              </w:r>
            </w:ins>
            <w:ins w:id="9500" w:author="HTH" w:date="2021-09-02T13:51:07Z">
              <w:r>
                <w:rPr>
                  <w:rFonts w:hint="eastAsia" w:ascii="Times New Roman" w:hAnsi="Times New Roman" w:eastAsia="宋体" w:cs="宋体"/>
                  <w:kern w:val="0"/>
                  <w:szCs w:val="21"/>
                </w:rPr>
                <w:t>6</w:t>
              </w:r>
            </w:ins>
            <w:ins w:id="9501"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spacing w:line="250" w:lineRule="exact"/>
              <w:rPr>
                <w:ins w:id="9502" w:author="HTH" w:date="2021-09-02T13:51:07Z"/>
                <w:rFonts w:ascii="宋体" w:hAnsi="宋体" w:eastAsia="宋体" w:cs="宋体"/>
                <w:kern w:val="0"/>
                <w:szCs w:val="21"/>
              </w:rPr>
            </w:pPr>
            <w:ins w:id="9503" w:author="HTH" w:date="2021-09-02T13:51:07Z">
              <w:r>
                <w:rPr>
                  <w:rFonts w:hint="eastAsia" w:ascii="Times New Roman" w:hAnsi="Times New Roman" w:eastAsia="宋体" w:cs="宋体"/>
                  <w:kern w:val="0"/>
                  <w:szCs w:val="21"/>
                </w:rPr>
                <w:t>1</w:t>
              </w:r>
            </w:ins>
            <w:ins w:id="9504" w:author="HTH" w:date="2021-09-02T13:51:07Z">
              <w:r>
                <w:rPr>
                  <w:rFonts w:hint="eastAsia" w:ascii="宋体" w:hAnsi="宋体" w:eastAsia="宋体" w:cs="宋体"/>
                  <w:kern w:val="0"/>
                  <w:szCs w:val="21"/>
                </w:rPr>
                <w:t>-</w:t>
              </w:r>
            </w:ins>
            <w:ins w:id="9505" w:author="HTH" w:date="2021-09-02T13:51:07Z">
              <w:r>
                <w:rPr>
                  <w:rFonts w:hint="eastAsia" w:ascii="Times New Roman" w:hAnsi="Times New Roman" w:eastAsia="宋体" w:cs="宋体"/>
                  <w:kern w:val="0"/>
                  <w:szCs w:val="21"/>
                </w:rPr>
                <w:t>7</w:t>
              </w:r>
            </w:ins>
            <w:ins w:id="9506"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9507" w:author="HTH" w:date="2021-09-02T13:51:07Z"/>
        </w:trPr>
        <w:tc>
          <w:tcPr>
            <w:tcW w:w="1725" w:type="dxa"/>
            <w:vAlign w:val="center"/>
          </w:tcPr>
          <w:p>
            <w:pPr>
              <w:widowControl/>
              <w:snapToGrid w:val="0"/>
              <w:spacing w:line="300" w:lineRule="exact"/>
              <w:jc w:val="center"/>
              <w:textAlignment w:val="center"/>
              <w:rPr>
                <w:ins w:id="9508" w:author="HTH" w:date="2021-09-02T13:51:07Z"/>
                <w:rFonts w:ascii="宋体" w:hAnsi="宋体" w:eastAsia="宋体" w:cs="宋体"/>
                <w:kern w:val="0"/>
                <w:sz w:val="24"/>
              </w:rPr>
            </w:pPr>
            <w:ins w:id="9509"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spacing w:line="250" w:lineRule="exact"/>
              <w:rPr>
                <w:ins w:id="9510" w:author="HTH" w:date="2021-09-02T13:51:07Z"/>
                <w:rFonts w:ascii="宋体" w:hAnsi="宋体" w:eastAsia="宋体" w:cs="宋体"/>
                <w:kern w:val="0"/>
                <w:sz w:val="21"/>
                <w:szCs w:val="21"/>
              </w:rPr>
            </w:pPr>
            <w:ins w:id="9511" w:author="HTH" w:date="2021-09-02T13:51:07Z">
              <w:r>
                <w:rPr>
                  <w:rFonts w:hint="eastAsia" w:ascii="Times New Roman" w:hAnsi="Times New Roman" w:eastAsia="宋体" w:cs="宋体"/>
                  <w:kern w:val="0"/>
                  <w:sz w:val="21"/>
                  <w:szCs w:val="21"/>
                </w:rPr>
                <w:t>2</w:t>
              </w:r>
            </w:ins>
            <w:ins w:id="9512" w:author="HTH" w:date="2021-09-02T13:51:07Z">
              <w:r>
                <w:rPr>
                  <w:rFonts w:hint="eastAsia" w:ascii="宋体" w:hAnsi="宋体" w:eastAsia="宋体" w:cs="宋体"/>
                  <w:kern w:val="0"/>
                  <w:sz w:val="21"/>
                  <w:szCs w:val="21"/>
                </w:rPr>
                <w:t>-</w:t>
              </w:r>
            </w:ins>
            <w:ins w:id="9513" w:author="HTH" w:date="2021-09-02T13:51:07Z">
              <w:r>
                <w:rPr>
                  <w:rFonts w:hint="eastAsia" w:ascii="Times New Roman" w:hAnsi="Times New Roman" w:eastAsia="宋体" w:cs="宋体"/>
                  <w:kern w:val="0"/>
                  <w:sz w:val="21"/>
                  <w:szCs w:val="21"/>
                </w:rPr>
                <w:t>1</w:t>
              </w:r>
            </w:ins>
            <w:ins w:id="9514"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p>
            <w:pPr>
              <w:spacing w:line="250" w:lineRule="exact"/>
              <w:rPr>
                <w:ins w:id="9515" w:author="HTH" w:date="2021-09-02T13:51:07Z"/>
                <w:rFonts w:ascii="宋体" w:hAnsi="宋体" w:eastAsia="宋体" w:cs="宋体"/>
                <w:kern w:val="0"/>
                <w:sz w:val="24"/>
              </w:rPr>
            </w:pPr>
            <w:ins w:id="9516" w:author="HTH" w:date="2021-09-02T13:51:07Z">
              <w:r>
                <w:rPr>
                  <w:rFonts w:hint="eastAsia" w:ascii="Times New Roman" w:hAnsi="Times New Roman" w:eastAsia="宋体" w:cs="宋体"/>
                  <w:kern w:val="0"/>
                  <w:szCs w:val="21"/>
                </w:rPr>
                <w:t>2</w:t>
              </w:r>
            </w:ins>
            <w:ins w:id="9517" w:author="HTH" w:date="2021-09-02T13:51:07Z">
              <w:r>
                <w:rPr>
                  <w:rFonts w:hint="eastAsia" w:ascii="宋体" w:hAnsi="宋体" w:eastAsia="宋体" w:cs="宋体"/>
                  <w:kern w:val="0"/>
                  <w:szCs w:val="21"/>
                </w:rPr>
                <w:t>-</w:t>
              </w:r>
            </w:ins>
            <w:ins w:id="9518" w:author="HTH" w:date="2021-09-02T13:51:07Z">
              <w:r>
                <w:rPr>
                  <w:rFonts w:hint="eastAsia" w:ascii="Times New Roman" w:hAnsi="Times New Roman" w:eastAsia="宋体" w:cs="宋体"/>
                  <w:kern w:val="0"/>
                  <w:szCs w:val="21"/>
                </w:rPr>
                <w:t>2</w:t>
              </w:r>
            </w:ins>
            <w:ins w:id="9519" w:author="HTH" w:date="2021-09-02T13:51:07Z">
              <w:r>
                <w:rPr>
                  <w:rFonts w:hint="eastAsia" w:ascii="宋体" w:hAnsi="宋体" w:eastAsia="宋体" w:cs="宋体"/>
                  <w:kern w:val="0"/>
                  <w:szCs w:val="21"/>
                </w:rPr>
                <w:t>.【其他/鼓励引导类】单元内规模以上工业企业鼓励采用先进适用的技术、工艺和装备，单位产品能耗、水耗和污染物排放等清洁生产指标应达到清洁生产先进水平。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9520" w:author="HTH" w:date="2021-09-02T13:51:07Z"/>
        </w:trPr>
        <w:tc>
          <w:tcPr>
            <w:tcW w:w="1725" w:type="dxa"/>
            <w:vAlign w:val="center"/>
          </w:tcPr>
          <w:p>
            <w:pPr>
              <w:widowControl/>
              <w:snapToGrid w:val="0"/>
              <w:spacing w:line="300" w:lineRule="exact"/>
              <w:jc w:val="center"/>
              <w:textAlignment w:val="center"/>
              <w:rPr>
                <w:ins w:id="9521" w:author="HTH" w:date="2021-09-02T13:51:07Z"/>
                <w:rFonts w:ascii="宋体" w:hAnsi="宋体" w:eastAsia="宋体" w:cs="宋体"/>
                <w:kern w:val="0"/>
                <w:sz w:val="24"/>
              </w:rPr>
            </w:pPr>
            <w:ins w:id="952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spacing w:line="250" w:lineRule="exact"/>
              <w:rPr>
                <w:ins w:id="9523" w:author="HTH" w:date="2021-09-02T13:51:07Z"/>
                <w:rFonts w:ascii="宋体" w:hAnsi="宋体" w:eastAsia="宋体" w:cs="宋体"/>
                <w:kern w:val="0"/>
                <w:szCs w:val="21"/>
              </w:rPr>
            </w:pPr>
            <w:ins w:id="9524" w:author="HTH" w:date="2021-09-02T13:51:07Z">
              <w:r>
                <w:rPr>
                  <w:rFonts w:hint="eastAsia" w:ascii="Times New Roman" w:hAnsi="Times New Roman" w:eastAsia="宋体" w:cs="宋体"/>
                  <w:kern w:val="0"/>
                  <w:szCs w:val="21"/>
                </w:rPr>
                <w:t>3</w:t>
              </w:r>
            </w:ins>
            <w:ins w:id="9525" w:author="HTH" w:date="2021-09-02T13:51:07Z">
              <w:r>
                <w:rPr>
                  <w:rFonts w:hint="eastAsia" w:ascii="宋体" w:hAnsi="宋体" w:eastAsia="宋体" w:cs="宋体"/>
                  <w:kern w:val="0"/>
                  <w:szCs w:val="21"/>
                </w:rPr>
                <w:t>-</w:t>
              </w:r>
            </w:ins>
            <w:ins w:id="9526" w:author="HTH" w:date="2021-09-02T13:51:07Z">
              <w:r>
                <w:rPr>
                  <w:rFonts w:hint="eastAsia" w:ascii="Times New Roman" w:hAnsi="Times New Roman" w:eastAsia="宋体" w:cs="宋体"/>
                  <w:kern w:val="0"/>
                  <w:szCs w:val="21"/>
                </w:rPr>
                <w:t>1</w:t>
              </w:r>
            </w:ins>
            <w:ins w:id="9527" w:author="HTH" w:date="2021-09-02T13:51:07Z">
              <w:r>
                <w:rPr>
                  <w:rFonts w:hint="eastAsia" w:ascii="宋体" w:hAnsi="宋体" w:eastAsia="宋体" w:cs="宋体"/>
                  <w:kern w:val="0"/>
                  <w:szCs w:val="21"/>
                </w:rPr>
                <w:t>.【水/综合类】强化城中村、老旧城区和城乡结合部污水截流、收集，合流制排水系统要加快实施雨污分流改造，难以改造的，应采取截流、调蓄和治理等措施；完善城镇污水处理设施管网建设，加强污水处理设施和管线维护检修，提高城镇生活污水集中收集处理率。</w:t>
              </w:r>
            </w:ins>
          </w:p>
          <w:p>
            <w:pPr>
              <w:spacing w:line="250" w:lineRule="exact"/>
              <w:rPr>
                <w:ins w:id="9528" w:author="HTH" w:date="2021-09-02T13:51:07Z"/>
                <w:rFonts w:ascii="宋体" w:hAnsi="宋体" w:eastAsia="宋体" w:cs="宋体"/>
                <w:kern w:val="0"/>
                <w:szCs w:val="21"/>
              </w:rPr>
            </w:pPr>
            <w:ins w:id="9529" w:author="HTH" w:date="2021-09-02T13:51:07Z">
              <w:r>
                <w:rPr>
                  <w:rFonts w:hint="eastAsia" w:ascii="Times New Roman" w:hAnsi="Times New Roman" w:eastAsia="宋体" w:cs="宋体"/>
                  <w:kern w:val="0"/>
                  <w:szCs w:val="21"/>
                </w:rPr>
                <w:t>3</w:t>
              </w:r>
            </w:ins>
            <w:ins w:id="9530" w:author="HTH" w:date="2021-09-02T13:51:07Z">
              <w:r>
                <w:rPr>
                  <w:rFonts w:hint="eastAsia" w:ascii="宋体" w:hAnsi="宋体" w:eastAsia="宋体" w:cs="宋体"/>
                  <w:kern w:val="0"/>
                  <w:szCs w:val="21"/>
                </w:rPr>
                <w:t>-</w:t>
              </w:r>
            </w:ins>
            <w:ins w:id="9531" w:author="HTH" w:date="2021-09-02T13:51:07Z">
              <w:r>
                <w:rPr>
                  <w:rFonts w:hint="eastAsia" w:ascii="Times New Roman" w:hAnsi="Times New Roman" w:eastAsia="宋体" w:cs="宋体"/>
                  <w:kern w:val="0"/>
                  <w:szCs w:val="21"/>
                </w:rPr>
                <w:t>2</w:t>
              </w:r>
            </w:ins>
            <w:ins w:id="9532"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spacing w:line="250" w:lineRule="exact"/>
              <w:rPr>
                <w:ins w:id="9533" w:author="HTH" w:date="2021-09-02T13:51:07Z"/>
                <w:rFonts w:ascii="宋体" w:hAnsi="宋体" w:eastAsia="宋体" w:cs="宋体"/>
                <w:kern w:val="0"/>
                <w:sz w:val="24"/>
              </w:rPr>
            </w:pPr>
            <w:ins w:id="9534" w:author="HTH" w:date="2021-09-02T13:51:07Z">
              <w:r>
                <w:rPr>
                  <w:rFonts w:hint="eastAsia" w:ascii="Times New Roman" w:hAnsi="Times New Roman" w:eastAsia="宋体" w:cs="宋体"/>
                  <w:kern w:val="0"/>
                  <w:szCs w:val="21"/>
                </w:rPr>
                <w:t>3</w:t>
              </w:r>
            </w:ins>
            <w:ins w:id="9535" w:author="HTH" w:date="2021-09-02T13:51:07Z">
              <w:r>
                <w:rPr>
                  <w:rFonts w:hint="eastAsia" w:ascii="宋体" w:hAnsi="宋体" w:eastAsia="宋体" w:cs="宋体"/>
                  <w:kern w:val="0"/>
                  <w:szCs w:val="21"/>
                </w:rPr>
                <w:t>-</w:t>
              </w:r>
            </w:ins>
            <w:ins w:id="9536" w:author="HTH" w:date="2021-09-02T13:51:07Z">
              <w:r>
                <w:rPr>
                  <w:rFonts w:hint="eastAsia" w:ascii="Times New Roman" w:hAnsi="Times New Roman" w:eastAsia="宋体" w:cs="宋体"/>
                  <w:kern w:val="0"/>
                  <w:szCs w:val="21"/>
                </w:rPr>
                <w:t>3</w:t>
              </w:r>
            </w:ins>
            <w:ins w:id="9537"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538" w:author="HTH" w:date="2021-09-02T13:51:07Z"/>
        </w:trPr>
        <w:tc>
          <w:tcPr>
            <w:tcW w:w="1725" w:type="dxa"/>
            <w:vAlign w:val="center"/>
          </w:tcPr>
          <w:p>
            <w:pPr>
              <w:widowControl/>
              <w:snapToGrid w:val="0"/>
              <w:spacing w:line="300" w:lineRule="exact"/>
              <w:jc w:val="center"/>
              <w:textAlignment w:val="center"/>
              <w:rPr>
                <w:ins w:id="9539" w:author="HTH" w:date="2021-09-02T13:51:07Z"/>
                <w:rFonts w:ascii="宋体" w:hAnsi="宋体" w:eastAsia="宋体" w:cs="宋体"/>
                <w:kern w:val="0"/>
                <w:sz w:val="24"/>
              </w:rPr>
            </w:pPr>
            <w:ins w:id="9540" w:author="HTH" w:date="2021-09-02T13:51:07Z">
              <w:r>
                <w:rPr>
                  <w:rFonts w:hint="eastAsia" w:ascii="宋体" w:hAnsi="宋体" w:eastAsia="宋体" w:cs="宋体"/>
                  <w:b/>
                  <w:bCs/>
                  <w:kern w:val="0"/>
                  <w:sz w:val="24"/>
                </w:rPr>
                <w:t>环境风险防控</w:t>
              </w:r>
            </w:ins>
          </w:p>
        </w:tc>
        <w:tc>
          <w:tcPr>
            <w:tcW w:w="7336" w:type="dxa"/>
            <w:gridSpan w:val="32"/>
            <w:vAlign w:val="center"/>
          </w:tcPr>
          <w:p>
            <w:pPr>
              <w:spacing w:line="250" w:lineRule="exact"/>
              <w:rPr>
                <w:ins w:id="9541" w:author="HTH" w:date="2021-09-02T13:51:07Z"/>
                <w:rFonts w:ascii="宋体" w:hAnsi="宋体" w:eastAsia="宋体" w:cs="宋体"/>
                <w:kern w:val="0"/>
                <w:szCs w:val="21"/>
              </w:rPr>
            </w:pPr>
            <w:ins w:id="9542" w:author="HTH" w:date="2021-09-02T13:51:07Z">
              <w:r>
                <w:rPr>
                  <w:rFonts w:hint="eastAsia" w:ascii="Times New Roman" w:hAnsi="Times New Roman" w:eastAsia="宋体" w:cs="宋体"/>
                  <w:kern w:val="0"/>
                  <w:szCs w:val="21"/>
                </w:rPr>
                <w:t>4</w:t>
              </w:r>
            </w:ins>
            <w:ins w:id="9543" w:author="HTH" w:date="2021-09-02T13:51:07Z">
              <w:r>
                <w:rPr>
                  <w:rFonts w:hint="eastAsia" w:ascii="宋体" w:hAnsi="宋体" w:eastAsia="宋体" w:cs="宋体"/>
                  <w:kern w:val="0"/>
                  <w:szCs w:val="21"/>
                </w:rPr>
                <w:t>-</w:t>
              </w:r>
            </w:ins>
            <w:ins w:id="9544" w:author="HTH" w:date="2021-09-02T13:51:07Z">
              <w:r>
                <w:rPr>
                  <w:rFonts w:hint="eastAsia" w:ascii="Times New Roman" w:hAnsi="Times New Roman" w:eastAsia="宋体" w:cs="宋体"/>
                  <w:kern w:val="0"/>
                  <w:szCs w:val="21"/>
                </w:rPr>
                <w:t>1</w:t>
              </w:r>
            </w:ins>
            <w:ins w:id="9545"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spacing w:line="250" w:lineRule="exact"/>
              <w:rPr>
                <w:ins w:id="9546" w:author="HTH" w:date="2021-09-02T13:51:07Z"/>
                <w:rFonts w:ascii="宋体" w:hAnsi="宋体" w:eastAsia="宋体" w:cs="宋体"/>
                <w:kern w:val="0"/>
                <w:sz w:val="24"/>
              </w:rPr>
            </w:pPr>
            <w:ins w:id="9547" w:author="HTH" w:date="2021-09-02T13:51:07Z">
              <w:r>
                <w:rPr>
                  <w:rFonts w:hint="eastAsia" w:ascii="Times New Roman" w:hAnsi="Times New Roman" w:eastAsia="宋体" w:cs="宋体"/>
                  <w:kern w:val="0"/>
                  <w:szCs w:val="21"/>
                </w:rPr>
                <w:t>4</w:t>
              </w:r>
            </w:ins>
            <w:ins w:id="9548" w:author="HTH" w:date="2021-09-02T13:51:07Z">
              <w:r>
                <w:rPr>
                  <w:rFonts w:hint="eastAsia" w:ascii="宋体" w:hAnsi="宋体" w:eastAsia="宋体" w:cs="宋体"/>
                  <w:kern w:val="0"/>
                  <w:szCs w:val="21"/>
                </w:rPr>
                <w:t>-</w:t>
              </w:r>
            </w:ins>
            <w:ins w:id="9549" w:author="HTH" w:date="2021-09-02T13:51:07Z">
              <w:r>
                <w:rPr>
                  <w:rFonts w:hint="eastAsia" w:ascii="Times New Roman" w:hAnsi="Times New Roman" w:eastAsia="宋体" w:cs="宋体"/>
                  <w:kern w:val="0"/>
                  <w:szCs w:val="21"/>
                </w:rPr>
                <w:t>2</w:t>
              </w:r>
            </w:ins>
            <w:ins w:id="9550"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4" w:hRule="atLeast"/>
          <w:jc w:val="center"/>
          <w:ins w:id="9551" w:author="HTH" w:date="2021-09-02T13:51:07Z"/>
        </w:trPr>
        <w:tc>
          <w:tcPr>
            <w:tcW w:w="1725" w:type="dxa"/>
            <w:vAlign w:val="center"/>
          </w:tcPr>
          <w:p>
            <w:pPr>
              <w:widowControl/>
              <w:jc w:val="center"/>
              <w:rPr>
                <w:ins w:id="9552" w:author="HTH" w:date="2021-09-02T13:51:07Z"/>
                <w:rFonts w:ascii="宋体" w:hAnsi="宋体" w:eastAsia="宋体" w:cs="宋体"/>
                <w:kern w:val="0"/>
                <w:szCs w:val="21"/>
              </w:rPr>
            </w:pPr>
            <w:ins w:id="9553" w:author="HTH" w:date="2021-09-02T13:51:07Z">
              <w:r>
                <w:rPr>
                  <w:rFonts w:hint="eastAsia" w:ascii="Times New Roman" w:hAnsi="Times New Roman" w:eastAsia="宋体" w:cs="宋体"/>
                  <w:kern w:val="0"/>
                  <w:szCs w:val="21"/>
                </w:rPr>
                <w:t>ZH44011820006</w:t>
              </w:r>
            </w:ins>
          </w:p>
        </w:tc>
        <w:tc>
          <w:tcPr>
            <w:tcW w:w="1208" w:type="dxa"/>
            <w:gridSpan w:val="3"/>
            <w:vAlign w:val="center"/>
          </w:tcPr>
          <w:p>
            <w:pPr>
              <w:widowControl/>
              <w:jc w:val="center"/>
              <w:rPr>
                <w:ins w:id="9554" w:author="HTH" w:date="2021-09-02T13:51:07Z"/>
                <w:rFonts w:ascii="宋体" w:hAnsi="宋体" w:eastAsia="宋体" w:cs="宋体"/>
                <w:kern w:val="0"/>
                <w:szCs w:val="21"/>
              </w:rPr>
            </w:pPr>
            <w:ins w:id="9555" w:author="HTH" w:date="2021-09-02T13:51:07Z">
              <w:r>
                <w:rPr>
                  <w:rFonts w:hint="eastAsia" w:ascii="宋体" w:hAnsi="宋体" w:eastAsia="宋体" w:cs="宋体"/>
                  <w:kern w:val="0"/>
                  <w:szCs w:val="21"/>
                </w:rPr>
                <w:t>增城区新塘镇官道村、长巷村等重点管控单元</w:t>
              </w:r>
            </w:ins>
          </w:p>
        </w:tc>
        <w:tc>
          <w:tcPr>
            <w:tcW w:w="882" w:type="dxa"/>
            <w:gridSpan w:val="7"/>
            <w:vAlign w:val="center"/>
          </w:tcPr>
          <w:p>
            <w:pPr>
              <w:widowControl/>
              <w:snapToGrid w:val="0"/>
              <w:spacing w:line="300" w:lineRule="exact"/>
              <w:jc w:val="center"/>
              <w:textAlignment w:val="center"/>
              <w:rPr>
                <w:ins w:id="9556" w:author="HTH" w:date="2021-09-02T13:51:07Z"/>
                <w:rFonts w:ascii="宋体" w:hAnsi="宋体" w:eastAsia="宋体" w:cs="宋体"/>
                <w:kern w:val="0"/>
                <w:szCs w:val="21"/>
              </w:rPr>
            </w:pPr>
            <w:ins w:id="9557" w:author="HTH" w:date="2021-09-02T13:51:07Z">
              <w:r>
                <w:rPr>
                  <w:rFonts w:hint="eastAsia" w:ascii="宋体" w:hAnsi="宋体" w:eastAsia="宋体" w:cs="宋体"/>
                  <w:kern w:val="0"/>
                  <w:szCs w:val="21"/>
                </w:rPr>
                <w:t>广东省</w:t>
              </w:r>
            </w:ins>
          </w:p>
        </w:tc>
        <w:tc>
          <w:tcPr>
            <w:tcW w:w="847" w:type="dxa"/>
            <w:gridSpan w:val="4"/>
            <w:vAlign w:val="center"/>
          </w:tcPr>
          <w:p>
            <w:pPr>
              <w:widowControl/>
              <w:snapToGrid w:val="0"/>
              <w:spacing w:line="300" w:lineRule="exact"/>
              <w:jc w:val="center"/>
              <w:textAlignment w:val="center"/>
              <w:rPr>
                <w:ins w:id="9558" w:author="HTH" w:date="2021-09-02T13:51:07Z"/>
                <w:rFonts w:ascii="宋体" w:hAnsi="宋体" w:eastAsia="宋体" w:cs="宋体"/>
                <w:kern w:val="0"/>
                <w:szCs w:val="21"/>
              </w:rPr>
            </w:pPr>
            <w:ins w:id="9559" w:author="HTH" w:date="2021-09-02T13:51:07Z">
              <w:r>
                <w:rPr>
                  <w:rFonts w:hint="eastAsia" w:ascii="宋体" w:hAnsi="宋体" w:eastAsia="宋体" w:cs="宋体"/>
                  <w:spacing w:val="-6"/>
                  <w:kern w:val="0"/>
                  <w:szCs w:val="21"/>
                </w:rPr>
                <w:t>广州市</w:t>
              </w:r>
            </w:ins>
          </w:p>
        </w:tc>
        <w:tc>
          <w:tcPr>
            <w:tcW w:w="884" w:type="dxa"/>
            <w:gridSpan w:val="9"/>
            <w:vAlign w:val="center"/>
          </w:tcPr>
          <w:p>
            <w:pPr>
              <w:widowControl/>
              <w:snapToGrid w:val="0"/>
              <w:spacing w:line="300" w:lineRule="exact"/>
              <w:jc w:val="center"/>
              <w:textAlignment w:val="center"/>
              <w:rPr>
                <w:ins w:id="9560" w:author="HTH" w:date="2021-09-02T13:51:07Z"/>
                <w:rFonts w:ascii="宋体" w:hAnsi="宋体" w:eastAsia="宋体" w:cs="宋体"/>
                <w:kern w:val="0"/>
                <w:szCs w:val="21"/>
              </w:rPr>
            </w:pPr>
            <w:ins w:id="9561"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300" w:lineRule="exact"/>
              <w:jc w:val="center"/>
              <w:textAlignment w:val="center"/>
              <w:rPr>
                <w:ins w:id="9562" w:author="HTH" w:date="2021-09-02T13:51:07Z"/>
                <w:rFonts w:ascii="宋体" w:hAnsi="宋体" w:eastAsia="宋体" w:cs="宋体"/>
                <w:kern w:val="0"/>
                <w:szCs w:val="21"/>
              </w:rPr>
            </w:pPr>
            <w:ins w:id="9563"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9564" w:author="HTH" w:date="2021-09-02T13:51:07Z"/>
                <w:rFonts w:ascii="宋体" w:hAnsi="宋体" w:eastAsia="宋体" w:cs="宋体"/>
                <w:kern w:val="0"/>
                <w:szCs w:val="21"/>
              </w:rPr>
            </w:pPr>
            <w:ins w:id="9565" w:author="HTH" w:date="2021-09-02T13:51:07Z">
              <w:r>
                <w:rPr>
                  <w:rFonts w:hint="eastAsia" w:ascii="宋体" w:hAnsi="宋体" w:eastAsia="宋体" w:cs="宋体"/>
                  <w:kern w:val="0"/>
                  <w:szCs w:val="21"/>
                </w:rPr>
                <w:t>水环境一般管控区、大气环境受体敏感重点管控区、大气环境高排放重点管控区、大气环境一般管控区、建设用地污染风险重点管控区、土地资源重点管控区、江河湖库优先保护岸线、江河湖库一般管控岸线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566" w:author="HTH" w:date="2021-09-02T13:51:07Z"/>
        </w:trPr>
        <w:tc>
          <w:tcPr>
            <w:tcW w:w="1725" w:type="dxa"/>
            <w:vAlign w:val="center"/>
          </w:tcPr>
          <w:p>
            <w:pPr>
              <w:widowControl/>
              <w:snapToGrid w:val="0"/>
              <w:spacing w:line="300" w:lineRule="exact"/>
              <w:jc w:val="center"/>
              <w:textAlignment w:val="center"/>
              <w:rPr>
                <w:ins w:id="9567" w:author="HTH" w:date="2021-09-02T13:51:07Z"/>
                <w:rFonts w:ascii="宋体" w:hAnsi="宋体" w:eastAsia="宋体" w:cs="宋体"/>
                <w:b/>
                <w:bCs/>
                <w:kern w:val="0"/>
                <w:sz w:val="24"/>
              </w:rPr>
            </w:pPr>
            <w:ins w:id="956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569" w:author="HTH" w:date="2021-09-02T13:51:07Z"/>
                <w:rFonts w:ascii="宋体" w:hAnsi="宋体" w:eastAsia="宋体" w:cs="宋体"/>
                <w:b/>
                <w:bCs/>
                <w:kern w:val="0"/>
                <w:sz w:val="24"/>
              </w:rPr>
            </w:pPr>
            <w:ins w:id="957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9571" w:author="HTH" w:date="2021-09-02T13:51:07Z"/>
        </w:trPr>
        <w:tc>
          <w:tcPr>
            <w:tcW w:w="1725" w:type="dxa"/>
            <w:vAlign w:val="center"/>
          </w:tcPr>
          <w:p>
            <w:pPr>
              <w:widowControl/>
              <w:snapToGrid w:val="0"/>
              <w:spacing w:line="300" w:lineRule="exact"/>
              <w:jc w:val="center"/>
              <w:textAlignment w:val="center"/>
              <w:rPr>
                <w:ins w:id="9572" w:author="HTH" w:date="2021-09-02T13:51:07Z"/>
                <w:rFonts w:ascii="宋体" w:hAnsi="宋体" w:eastAsia="宋体" w:cs="宋体"/>
                <w:kern w:val="0"/>
                <w:sz w:val="24"/>
              </w:rPr>
            </w:pPr>
            <w:ins w:id="9573"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9574" w:author="HTH" w:date="2021-09-02T13:51:07Z"/>
                <w:rFonts w:ascii="宋体" w:hAnsi="宋体" w:eastAsia="宋体" w:cs="宋体"/>
                <w:kern w:val="0"/>
                <w:szCs w:val="21"/>
              </w:rPr>
            </w:pPr>
            <w:ins w:id="9575" w:author="HTH" w:date="2021-09-02T13:51:07Z">
              <w:r>
                <w:rPr>
                  <w:rFonts w:hint="eastAsia" w:ascii="Times New Roman" w:hAnsi="Times New Roman" w:eastAsia="宋体" w:cs="宋体"/>
                  <w:kern w:val="0"/>
                  <w:szCs w:val="21"/>
                </w:rPr>
                <w:t>1</w:t>
              </w:r>
            </w:ins>
            <w:ins w:id="9576" w:author="HTH" w:date="2021-09-02T13:51:07Z">
              <w:r>
                <w:rPr>
                  <w:rFonts w:hint="eastAsia" w:ascii="宋体" w:hAnsi="宋体" w:eastAsia="宋体" w:cs="宋体"/>
                  <w:kern w:val="0"/>
                  <w:szCs w:val="21"/>
                </w:rPr>
                <w:t>-</w:t>
              </w:r>
            </w:ins>
            <w:ins w:id="9577" w:author="HTH" w:date="2021-09-02T13:51:07Z">
              <w:r>
                <w:rPr>
                  <w:rFonts w:hint="eastAsia" w:ascii="Times New Roman" w:hAnsi="Times New Roman" w:eastAsia="宋体" w:cs="宋体"/>
                  <w:kern w:val="0"/>
                  <w:szCs w:val="21"/>
                </w:rPr>
                <w:t>1</w:t>
              </w:r>
            </w:ins>
            <w:ins w:id="9578" w:author="HTH" w:date="2021-09-02T13:51:07Z">
              <w:r>
                <w:rPr>
                  <w:rFonts w:hint="eastAsia" w:ascii="宋体" w:hAnsi="宋体" w:eastAsia="宋体" w:cs="宋体"/>
                  <w:kern w:val="0"/>
                  <w:szCs w:val="21"/>
                </w:rPr>
                <w:t>.【产业/鼓励引导类】单元内沙浦银沙工业园工业产业区块主导产业为纺织服装、建材等相关产业。</w:t>
              </w:r>
            </w:ins>
          </w:p>
          <w:p>
            <w:pPr>
              <w:rPr>
                <w:ins w:id="9579" w:author="HTH" w:date="2021-09-02T13:51:07Z"/>
                <w:rFonts w:ascii="宋体" w:hAnsi="宋体" w:eastAsia="宋体" w:cs="宋体"/>
                <w:kern w:val="0"/>
                <w:szCs w:val="21"/>
              </w:rPr>
            </w:pPr>
            <w:ins w:id="9580" w:author="HTH" w:date="2021-09-02T13:51:07Z">
              <w:r>
                <w:rPr>
                  <w:rFonts w:hint="eastAsia" w:ascii="Times New Roman" w:hAnsi="Times New Roman" w:eastAsia="宋体" w:cs="宋体"/>
                  <w:kern w:val="0"/>
                  <w:szCs w:val="21"/>
                </w:rPr>
                <w:t>1</w:t>
              </w:r>
            </w:ins>
            <w:ins w:id="9581" w:author="HTH" w:date="2021-09-02T13:51:07Z">
              <w:r>
                <w:rPr>
                  <w:rFonts w:hint="eastAsia" w:ascii="宋体" w:hAnsi="宋体" w:eastAsia="宋体" w:cs="宋体"/>
                  <w:kern w:val="0"/>
                  <w:szCs w:val="21"/>
                </w:rPr>
                <w:t>-</w:t>
              </w:r>
            </w:ins>
            <w:ins w:id="9582" w:author="HTH" w:date="2021-09-02T13:51:07Z">
              <w:r>
                <w:rPr>
                  <w:rFonts w:hint="eastAsia" w:ascii="Times New Roman" w:hAnsi="Times New Roman" w:eastAsia="宋体" w:cs="宋体"/>
                  <w:kern w:val="0"/>
                  <w:szCs w:val="21"/>
                </w:rPr>
                <w:t>2</w:t>
              </w:r>
            </w:ins>
            <w:ins w:id="958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9584" w:author="HTH" w:date="2021-09-02T13:51:07Z"/>
                <w:rFonts w:ascii="宋体" w:hAnsi="宋体" w:eastAsia="宋体" w:cs="宋体"/>
                <w:kern w:val="0"/>
                <w:szCs w:val="21"/>
              </w:rPr>
            </w:pPr>
            <w:ins w:id="9585" w:author="HTH" w:date="2021-09-02T13:51:07Z">
              <w:r>
                <w:rPr>
                  <w:rFonts w:hint="eastAsia" w:ascii="Times New Roman" w:hAnsi="Times New Roman" w:eastAsia="宋体" w:cs="宋体"/>
                  <w:kern w:val="0"/>
                  <w:szCs w:val="21"/>
                </w:rPr>
                <w:t>1</w:t>
              </w:r>
            </w:ins>
            <w:ins w:id="9586" w:author="HTH" w:date="2021-09-02T13:51:07Z">
              <w:r>
                <w:rPr>
                  <w:rFonts w:hint="eastAsia" w:ascii="宋体" w:hAnsi="宋体" w:eastAsia="宋体" w:cs="宋体"/>
                  <w:kern w:val="0"/>
                  <w:szCs w:val="21"/>
                </w:rPr>
                <w:t>-</w:t>
              </w:r>
            </w:ins>
            <w:ins w:id="9587" w:author="HTH" w:date="2021-09-02T13:51:07Z">
              <w:r>
                <w:rPr>
                  <w:rFonts w:hint="eastAsia" w:ascii="Times New Roman" w:hAnsi="Times New Roman" w:eastAsia="宋体" w:cs="宋体"/>
                  <w:kern w:val="0"/>
                  <w:szCs w:val="21"/>
                </w:rPr>
                <w:t>3</w:t>
              </w:r>
            </w:ins>
            <w:ins w:id="9588" w:author="HTH" w:date="2021-09-02T13:51:07Z">
              <w:r>
                <w:rPr>
                  <w:rFonts w:hint="eastAsia" w:ascii="宋体" w:hAnsi="宋体" w:eastAsia="宋体" w:cs="宋体"/>
                  <w:kern w:val="0"/>
                  <w:szCs w:val="21"/>
                </w:rPr>
                <w:t>.【水/禁止类】东江北干流饮用水水源准保护区内禁止新建、扩建对水体污染严重的建设项目。</w:t>
              </w:r>
            </w:ins>
          </w:p>
          <w:p>
            <w:pPr>
              <w:rPr>
                <w:ins w:id="9589" w:author="HTH" w:date="2021-09-02T13:51:07Z"/>
                <w:rFonts w:ascii="宋体" w:hAnsi="宋体" w:eastAsia="宋体" w:cs="宋体"/>
                <w:kern w:val="0"/>
                <w:szCs w:val="21"/>
              </w:rPr>
            </w:pPr>
            <w:ins w:id="9590" w:author="HTH" w:date="2021-09-02T13:51:07Z">
              <w:r>
                <w:rPr>
                  <w:rFonts w:hint="eastAsia" w:ascii="Times New Roman" w:hAnsi="Times New Roman" w:eastAsia="宋体" w:cs="宋体"/>
                  <w:kern w:val="0"/>
                  <w:szCs w:val="21"/>
                </w:rPr>
                <w:t>1</w:t>
              </w:r>
            </w:ins>
            <w:ins w:id="9591" w:author="HTH" w:date="2021-09-02T13:51:07Z">
              <w:r>
                <w:rPr>
                  <w:rFonts w:hint="eastAsia" w:ascii="宋体" w:hAnsi="宋体" w:eastAsia="宋体" w:cs="宋体"/>
                  <w:kern w:val="0"/>
                  <w:szCs w:val="21"/>
                </w:rPr>
                <w:t>-</w:t>
              </w:r>
            </w:ins>
            <w:ins w:id="9592" w:author="HTH" w:date="2021-09-02T13:51:07Z">
              <w:r>
                <w:rPr>
                  <w:rFonts w:hint="eastAsia" w:ascii="Times New Roman" w:hAnsi="Times New Roman" w:eastAsia="宋体" w:cs="宋体"/>
                  <w:kern w:val="0"/>
                  <w:szCs w:val="21"/>
                </w:rPr>
                <w:t>4</w:t>
              </w:r>
            </w:ins>
            <w:ins w:id="9593"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9594" w:author="HTH" w:date="2021-09-02T13:51:07Z"/>
                <w:rFonts w:ascii="宋体" w:hAnsi="宋体" w:eastAsia="宋体" w:cs="宋体"/>
                <w:kern w:val="0"/>
                <w:szCs w:val="21"/>
              </w:rPr>
            </w:pPr>
            <w:ins w:id="9595" w:author="HTH" w:date="2021-09-02T13:51:07Z">
              <w:r>
                <w:rPr>
                  <w:rFonts w:hint="eastAsia" w:ascii="Times New Roman" w:hAnsi="Times New Roman" w:eastAsia="宋体" w:cs="宋体"/>
                  <w:kern w:val="0"/>
                  <w:szCs w:val="21"/>
                </w:rPr>
                <w:t>1</w:t>
              </w:r>
            </w:ins>
            <w:ins w:id="9596" w:author="HTH" w:date="2021-09-02T13:51:07Z">
              <w:r>
                <w:rPr>
                  <w:rFonts w:hint="eastAsia" w:ascii="宋体" w:hAnsi="宋体" w:eastAsia="宋体" w:cs="宋体"/>
                  <w:kern w:val="0"/>
                  <w:szCs w:val="21"/>
                </w:rPr>
                <w:t>-</w:t>
              </w:r>
            </w:ins>
            <w:ins w:id="9597" w:author="HTH" w:date="2021-09-02T13:51:07Z">
              <w:r>
                <w:rPr>
                  <w:rFonts w:hint="eastAsia" w:ascii="Times New Roman" w:hAnsi="Times New Roman" w:eastAsia="宋体" w:cs="宋体"/>
                  <w:kern w:val="0"/>
                  <w:szCs w:val="21"/>
                </w:rPr>
                <w:t>5</w:t>
              </w:r>
            </w:ins>
            <w:ins w:id="959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9599" w:author="HTH" w:date="2021-09-02T13:51:07Z"/>
                <w:rFonts w:ascii="宋体" w:hAnsi="宋体" w:eastAsia="宋体" w:cs="宋体"/>
                <w:kern w:val="0"/>
                <w:szCs w:val="21"/>
              </w:rPr>
            </w:pPr>
            <w:ins w:id="9600" w:author="HTH" w:date="2021-09-02T13:51:07Z">
              <w:r>
                <w:rPr>
                  <w:rFonts w:hint="eastAsia" w:ascii="Times New Roman" w:hAnsi="Times New Roman" w:eastAsia="宋体" w:cs="宋体"/>
                  <w:kern w:val="0"/>
                  <w:szCs w:val="21"/>
                </w:rPr>
                <w:t>1</w:t>
              </w:r>
            </w:ins>
            <w:ins w:id="9601" w:author="HTH" w:date="2021-09-02T13:51:07Z">
              <w:r>
                <w:rPr>
                  <w:rFonts w:hint="eastAsia" w:ascii="宋体" w:hAnsi="宋体" w:eastAsia="宋体" w:cs="宋体"/>
                  <w:kern w:val="0"/>
                  <w:szCs w:val="21"/>
                </w:rPr>
                <w:t>-</w:t>
              </w:r>
            </w:ins>
            <w:ins w:id="9602" w:author="HTH" w:date="2021-09-02T13:51:07Z">
              <w:r>
                <w:rPr>
                  <w:rFonts w:hint="eastAsia" w:ascii="Times New Roman" w:hAnsi="Times New Roman" w:eastAsia="宋体" w:cs="宋体"/>
                  <w:kern w:val="0"/>
                  <w:szCs w:val="21"/>
                </w:rPr>
                <w:t>6</w:t>
              </w:r>
            </w:ins>
            <w:ins w:id="960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rPr>
                <w:ins w:id="9604" w:author="HTH" w:date="2021-09-02T13:51:07Z"/>
                <w:rFonts w:ascii="宋体" w:hAnsi="宋体" w:eastAsia="宋体" w:cs="宋体"/>
                <w:kern w:val="0"/>
                <w:szCs w:val="21"/>
              </w:rPr>
            </w:pPr>
            <w:ins w:id="9605" w:author="HTH" w:date="2021-09-02T13:51:07Z">
              <w:r>
                <w:rPr>
                  <w:rFonts w:hint="eastAsia" w:ascii="Times New Roman" w:hAnsi="Times New Roman" w:eastAsia="宋体" w:cs="宋体"/>
                  <w:kern w:val="0"/>
                  <w:szCs w:val="21"/>
                </w:rPr>
                <w:t>1</w:t>
              </w:r>
            </w:ins>
            <w:ins w:id="9606" w:author="HTH" w:date="2021-09-02T13:51:07Z">
              <w:r>
                <w:rPr>
                  <w:rFonts w:hint="eastAsia" w:ascii="宋体" w:hAnsi="宋体" w:eastAsia="宋体" w:cs="宋体"/>
                  <w:kern w:val="0"/>
                  <w:szCs w:val="21"/>
                </w:rPr>
                <w:t>-</w:t>
              </w:r>
            </w:ins>
            <w:ins w:id="9607" w:author="HTH" w:date="2021-09-02T13:51:07Z">
              <w:r>
                <w:rPr>
                  <w:rFonts w:hint="eastAsia" w:ascii="Times New Roman" w:hAnsi="Times New Roman" w:eastAsia="宋体" w:cs="宋体"/>
                  <w:kern w:val="0"/>
                  <w:szCs w:val="21"/>
                </w:rPr>
                <w:t>7</w:t>
              </w:r>
            </w:ins>
            <w:ins w:id="9608"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atLeast"/>
          <w:jc w:val="center"/>
          <w:ins w:id="9609" w:author="HTH" w:date="2021-09-02T13:51:07Z"/>
        </w:trPr>
        <w:tc>
          <w:tcPr>
            <w:tcW w:w="1725" w:type="dxa"/>
            <w:vAlign w:val="center"/>
          </w:tcPr>
          <w:p>
            <w:pPr>
              <w:widowControl/>
              <w:snapToGrid w:val="0"/>
              <w:spacing w:line="300" w:lineRule="exact"/>
              <w:jc w:val="center"/>
              <w:textAlignment w:val="center"/>
              <w:rPr>
                <w:ins w:id="9610" w:author="HTH" w:date="2021-09-02T13:51:07Z"/>
                <w:rFonts w:ascii="宋体" w:hAnsi="宋体" w:eastAsia="宋体" w:cs="宋体"/>
                <w:kern w:val="0"/>
                <w:sz w:val="24"/>
              </w:rPr>
            </w:pPr>
            <w:ins w:id="9611"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9612" w:author="HTH" w:date="2021-09-02T13:51:07Z"/>
                <w:rFonts w:ascii="宋体" w:hAnsi="宋体" w:eastAsia="宋体" w:cs="宋体"/>
                <w:kern w:val="0"/>
                <w:sz w:val="21"/>
                <w:szCs w:val="21"/>
              </w:rPr>
            </w:pPr>
            <w:ins w:id="9613" w:author="HTH" w:date="2021-09-02T13:51:07Z">
              <w:r>
                <w:rPr>
                  <w:rFonts w:hint="eastAsia" w:ascii="Times New Roman" w:hAnsi="Times New Roman" w:eastAsia="宋体" w:cs="宋体"/>
                  <w:kern w:val="0"/>
                  <w:sz w:val="21"/>
                  <w:szCs w:val="21"/>
                </w:rPr>
                <w:t>2</w:t>
              </w:r>
            </w:ins>
            <w:ins w:id="9614" w:author="HTH" w:date="2021-09-02T13:51:07Z">
              <w:r>
                <w:rPr>
                  <w:rFonts w:hint="eastAsia" w:ascii="宋体" w:hAnsi="宋体" w:eastAsia="宋体" w:cs="宋体"/>
                  <w:kern w:val="0"/>
                  <w:sz w:val="21"/>
                  <w:szCs w:val="21"/>
                </w:rPr>
                <w:t>-</w:t>
              </w:r>
            </w:ins>
            <w:ins w:id="9615" w:author="HTH" w:date="2021-09-02T13:51:07Z">
              <w:r>
                <w:rPr>
                  <w:rFonts w:hint="eastAsia" w:ascii="Times New Roman" w:hAnsi="Times New Roman" w:eastAsia="宋体" w:cs="宋体"/>
                  <w:kern w:val="0"/>
                  <w:sz w:val="21"/>
                  <w:szCs w:val="21"/>
                </w:rPr>
                <w:t>1</w:t>
              </w:r>
            </w:ins>
            <w:ins w:id="961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p>
            <w:pPr>
              <w:rPr>
                <w:ins w:id="9617" w:author="HTH" w:date="2021-09-02T13:51:07Z"/>
                <w:rFonts w:ascii="宋体" w:hAnsi="宋体" w:eastAsia="宋体" w:cs="宋体"/>
                <w:kern w:val="0"/>
                <w:sz w:val="24"/>
              </w:rPr>
            </w:pPr>
            <w:ins w:id="9618" w:author="HTH" w:date="2021-09-02T13:51:07Z">
              <w:r>
                <w:rPr>
                  <w:rFonts w:hint="eastAsia" w:ascii="Times New Roman" w:hAnsi="Times New Roman" w:eastAsia="宋体" w:cs="宋体"/>
                  <w:kern w:val="0"/>
                  <w:szCs w:val="21"/>
                </w:rPr>
                <w:t>2</w:t>
              </w:r>
            </w:ins>
            <w:ins w:id="9619" w:author="HTH" w:date="2021-09-02T13:51:07Z">
              <w:r>
                <w:rPr>
                  <w:rFonts w:hint="eastAsia" w:ascii="宋体" w:hAnsi="宋体" w:eastAsia="宋体" w:cs="宋体"/>
                  <w:kern w:val="0"/>
                  <w:szCs w:val="21"/>
                </w:rPr>
                <w:t>-</w:t>
              </w:r>
            </w:ins>
            <w:ins w:id="9620" w:author="HTH" w:date="2021-09-02T13:51:07Z">
              <w:r>
                <w:rPr>
                  <w:rFonts w:hint="eastAsia" w:ascii="Times New Roman" w:hAnsi="Times New Roman" w:eastAsia="宋体" w:cs="宋体"/>
                  <w:kern w:val="0"/>
                  <w:szCs w:val="21"/>
                </w:rPr>
                <w:t>2</w:t>
              </w:r>
            </w:ins>
            <w:ins w:id="9621" w:author="HTH" w:date="2021-09-02T13:51:07Z">
              <w:r>
                <w:rPr>
                  <w:rFonts w:hint="eastAsia" w:ascii="宋体" w:hAnsi="宋体" w:eastAsia="宋体" w:cs="宋体"/>
                  <w:kern w:val="0"/>
                  <w:szCs w:val="21"/>
                </w:rPr>
                <w:t>.【其他/鼓励引导类】单元内规模以上工业企业鼓励采用先进适用的技术、工艺和装备，单位产品能耗、水耗和污染物排放等清洁生产指标应达到清洁生产先进水平。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ins w:id="9622" w:author="HTH" w:date="2021-09-02T13:51:07Z"/>
        </w:trPr>
        <w:tc>
          <w:tcPr>
            <w:tcW w:w="1725" w:type="dxa"/>
            <w:vAlign w:val="center"/>
          </w:tcPr>
          <w:p>
            <w:pPr>
              <w:widowControl/>
              <w:snapToGrid w:val="0"/>
              <w:spacing w:line="300" w:lineRule="exact"/>
              <w:jc w:val="center"/>
              <w:textAlignment w:val="center"/>
              <w:rPr>
                <w:ins w:id="9623" w:author="HTH" w:date="2021-09-02T13:51:07Z"/>
                <w:rFonts w:ascii="宋体" w:hAnsi="宋体" w:eastAsia="宋体" w:cs="宋体"/>
                <w:b/>
                <w:bCs/>
                <w:spacing w:val="-20"/>
                <w:kern w:val="0"/>
                <w:sz w:val="24"/>
              </w:rPr>
            </w:pPr>
            <w:ins w:id="962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625" w:author="HTH" w:date="2021-09-02T13:51:07Z"/>
                <w:rFonts w:ascii="Times New Roman" w:hAnsi="Times New Roman" w:eastAsia="宋体" w:cs="宋体"/>
                <w:kern w:val="0"/>
                <w:szCs w:val="21"/>
              </w:rPr>
            </w:pPr>
            <w:ins w:id="962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2" w:hRule="atLeast"/>
          <w:jc w:val="center"/>
          <w:ins w:id="9627" w:author="HTH" w:date="2021-09-02T13:51:07Z"/>
        </w:trPr>
        <w:tc>
          <w:tcPr>
            <w:tcW w:w="1725" w:type="dxa"/>
            <w:vAlign w:val="center"/>
          </w:tcPr>
          <w:p>
            <w:pPr>
              <w:widowControl/>
              <w:snapToGrid w:val="0"/>
              <w:spacing w:line="300" w:lineRule="exact"/>
              <w:jc w:val="center"/>
              <w:textAlignment w:val="center"/>
              <w:rPr>
                <w:ins w:id="9628" w:author="HTH" w:date="2021-09-02T13:51:07Z"/>
                <w:rFonts w:ascii="宋体" w:hAnsi="宋体" w:eastAsia="宋体" w:cs="宋体"/>
                <w:kern w:val="0"/>
                <w:sz w:val="24"/>
              </w:rPr>
            </w:pPr>
            <w:ins w:id="962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9630" w:author="HTH" w:date="2021-09-02T13:51:07Z"/>
                <w:rFonts w:ascii="宋体" w:hAnsi="宋体" w:eastAsia="宋体" w:cs="宋体"/>
                <w:kern w:val="0"/>
                <w:szCs w:val="21"/>
              </w:rPr>
            </w:pPr>
            <w:ins w:id="9631" w:author="HTH" w:date="2021-09-02T13:51:07Z">
              <w:r>
                <w:rPr>
                  <w:rFonts w:hint="eastAsia" w:ascii="Times New Roman" w:hAnsi="Times New Roman" w:eastAsia="宋体" w:cs="宋体"/>
                  <w:kern w:val="0"/>
                  <w:szCs w:val="21"/>
                </w:rPr>
                <w:t>3</w:t>
              </w:r>
            </w:ins>
            <w:ins w:id="9632" w:author="HTH" w:date="2021-09-02T13:51:07Z">
              <w:r>
                <w:rPr>
                  <w:rFonts w:hint="eastAsia" w:ascii="宋体" w:hAnsi="宋体" w:eastAsia="宋体" w:cs="宋体"/>
                  <w:kern w:val="0"/>
                  <w:szCs w:val="21"/>
                </w:rPr>
                <w:t>-</w:t>
              </w:r>
            </w:ins>
            <w:ins w:id="9633" w:author="HTH" w:date="2021-09-02T13:51:07Z">
              <w:r>
                <w:rPr>
                  <w:rFonts w:hint="eastAsia" w:ascii="Times New Roman" w:hAnsi="Times New Roman" w:eastAsia="宋体" w:cs="宋体"/>
                  <w:kern w:val="0"/>
                  <w:szCs w:val="21"/>
                </w:rPr>
                <w:t>1</w:t>
              </w:r>
            </w:ins>
            <w:ins w:id="9634" w:author="HTH" w:date="2021-09-02T13:51:07Z">
              <w:r>
                <w:rPr>
                  <w:rFonts w:hint="eastAsia" w:ascii="宋体" w:hAnsi="宋体" w:eastAsia="宋体" w:cs="宋体"/>
                  <w:kern w:val="0"/>
                  <w:szCs w:val="21"/>
                </w:rPr>
                <w:t>.【水/综合类】完善永和污水处理厂四期污水管网建设，加强污水处理设施和管线维护检修，提高城镇生活污水集中收集处理率；城镇新区和旧村旧城改造建设均实行雨污分流。</w:t>
              </w:r>
            </w:ins>
          </w:p>
          <w:p>
            <w:pPr>
              <w:rPr>
                <w:ins w:id="9635" w:author="HTH" w:date="2021-09-02T13:51:07Z"/>
                <w:rFonts w:ascii="宋体" w:hAnsi="宋体" w:eastAsia="宋体" w:cs="宋体"/>
                <w:kern w:val="0"/>
                <w:szCs w:val="21"/>
              </w:rPr>
            </w:pPr>
            <w:ins w:id="9636" w:author="HTH" w:date="2021-09-02T13:51:07Z">
              <w:r>
                <w:rPr>
                  <w:rFonts w:hint="eastAsia" w:ascii="Times New Roman" w:hAnsi="Times New Roman" w:eastAsia="宋体" w:cs="宋体"/>
                  <w:kern w:val="0"/>
                  <w:szCs w:val="21"/>
                </w:rPr>
                <w:t>3</w:t>
              </w:r>
            </w:ins>
            <w:ins w:id="9637" w:author="HTH" w:date="2021-09-02T13:51:07Z">
              <w:r>
                <w:rPr>
                  <w:rFonts w:hint="eastAsia" w:ascii="宋体" w:hAnsi="宋体" w:eastAsia="宋体" w:cs="宋体"/>
                  <w:kern w:val="0"/>
                  <w:szCs w:val="21"/>
                </w:rPr>
                <w:t>-</w:t>
              </w:r>
            </w:ins>
            <w:ins w:id="9638" w:author="HTH" w:date="2021-09-02T13:51:07Z">
              <w:r>
                <w:rPr>
                  <w:rFonts w:hint="eastAsia" w:ascii="Times New Roman" w:hAnsi="Times New Roman" w:eastAsia="宋体" w:cs="宋体"/>
                  <w:kern w:val="0"/>
                  <w:szCs w:val="21"/>
                </w:rPr>
                <w:t>2</w:t>
              </w:r>
            </w:ins>
            <w:ins w:id="9639" w:author="HTH" w:date="2021-09-02T13:51:07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其他污染物达到集中处理设施处理工艺要求后或达到排放外环境标准后方可排放。</w:t>
              </w:r>
            </w:ins>
          </w:p>
          <w:p>
            <w:pPr>
              <w:rPr>
                <w:ins w:id="9640" w:author="HTH" w:date="2021-09-02T13:51:07Z"/>
                <w:rFonts w:ascii="宋体" w:hAnsi="宋体" w:eastAsia="宋体" w:cs="宋体"/>
                <w:kern w:val="0"/>
                <w:szCs w:val="21"/>
              </w:rPr>
            </w:pPr>
            <w:ins w:id="9641" w:author="HTH" w:date="2021-09-02T13:51:07Z">
              <w:r>
                <w:rPr>
                  <w:rFonts w:hint="eastAsia" w:ascii="Times New Roman" w:hAnsi="Times New Roman" w:eastAsia="宋体" w:cs="宋体"/>
                  <w:kern w:val="0"/>
                  <w:szCs w:val="21"/>
                </w:rPr>
                <w:t>3</w:t>
              </w:r>
            </w:ins>
            <w:ins w:id="9642" w:author="HTH" w:date="2021-09-02T13:51:07Z">
              <w:r>
                <w:rPr>
                  <w:rFonts w:hint="eastAsia" w:ascii="宋体" w:hAnsi="宋体" w:eastAsia="宋体" w:cs="宋体"/>
                  <w:kern w:val="0"/>
                  <w:szCs w:val="21"/>
                </w:rPr>
                <w:t>-</w:t>
              </w:r>
            </w:ins>
            <w:ins w:id="9643" w:author="HTH" w:date="2021-09-02T13:51:07Z">
              <w:r>
                <w:rPr>
                  <w:rFonts w:hint="eastAsia" w:ascii="Times New Roman" w:hAnsi="Times New Roman" w:eastAsia="宋体" w:cs="宋体"/>
                  <w:kern w:val="0"/>
                  <w:szCs w:val="21"/>
                </w:rPr>
                <w:t>3</w:t>
              </w:r>
            </w:ins>
            <w:ins w:id="9644"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widowControl/>
              <w:rPr>
                <w:ins w:id="9645" w:author="HTH" w:date="2021-09-02T13:51:07Z"/>
                <w:rFonts w:ascii="宋体" w:hAnsi="宋体" w:eastAsia="宋体" w:cs="宋体"/>
                <w:kern w:val="0"/>
                <w:sz w:val="24"/>
              </w:rPr>
            </w:pPr>
            <w:ins w:id="9646" w:author="HTH" w:date="2021-09-02T13:51:07Z">
              <w:r>
                <w:rPr>
                  <w:rFonts w:hint="eastAsia" w:ascii="Times New Roman" w:hAnsi="Times New Roman" w:eastAsia="宋体" w:cs="宋体"/>
                  <w:kern w:val="0"/>
                  <w:szCs w:val="21"/>
                </w:rPr>
                <w:t>3</w:t>
              </w:r>
            </w:ins>
            <w:ins w:id="9647" w:author="HTH" w:date="2021-09-02T13:51:07Z">
              <w:r>
                <w:rPr>
                  <w:rFonts w:hint="eastAsia" w:ascii="宋体" w:hAnsi="宋体" w:eastAsia="宋体" w:cs="宋体"/>
                  <w:kern w:val="0"/>
                  <w:szCs w:val="21"/>
                </w:rPr>
                <w:t>-</w:t>
              </w:r>
            </w:ins>
            <w:ins w:id="9648" w:author="HTH" w:date="2021-09-02T13:51:07Z">
              <w:r>
                <w:rPr>
                  <w:rFonts w:hint="eastAsia" w:ascii="Times New Roman" w:hAnsi="Times New Roman" w:eastAsia="宋体" w:cs="宋体"/>
                  <w:kern w:val="0"/>
                  <w:szCs w:val="21"/>
                </w:rPr>
                <w:t>4</w:t>
              </w:r>
            </w:ins>
            <w:ins w:id="9649"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8" w:hRule="atLeast"/>
          <w:jc w:val="center"/>
          <w:ins w:id="9650" w:author="HTH" w:date="2021-09-02T13:51:07Z"/>
        </w:trPr>
        <w:tc>
          <w:tcPr>
            <w:tcW w:w="1725" w:type="dxa"/>
            <w:vAlign w:val="center"/>
          </w:tcPr>
          <w:p>
            <w:pPr>
              <w:widowControl/>
              <w:snapToGrid w:val="0"/>
              <w:spacing w:line="300" w:lineRule="exact"/>
              <w:jc w:val="center"/>
              <w:textAlignment w:val="center"/>
              <w:rPr>
                <w:ins w:id="9651" w:author="HTH" w:date="2021-09-02T13:51:07Z"/>
                <w:rFonts w:ascii="宋体" w:hAnsi="宋体" w:eastAsia="宋体" w:cs="宋体"/>
                <w:kern w:val="0"/>
                <w:sz w:val="24"/>
              </w:rPr>
            </w:pPr>
            <w:ins w:id="9652" w:author="HTH" w:date="2021-09-02T13:51:07Z">
              <w:r>
                <w:rPr>
                  <w:rFonts w:hint="eastAsia" w:ascii="宋体" w:hAnsi="宋体" w:eastAsia="宋体" w:cs="宋体"/>
                  <w:b/>
                  <w:bCs/>
                  <w:kern w:val="0"/>
                  <w:sz w:val="24"/>
                </w:rPr>
                <w:t>环境风险防控</w:t>
              </w:r>
            </w:ins>
          </w:p>
        </w:tc>
        <w:tc>
          <w:tcPr>
            <w:tcW w:w="7336" w:type="dxa"/>
            <w:gridSpan w:val="32"/>
            <w:vAlign w:val="center"/>
          </w:tcPr>
          <w:p>
            <w:pPr>
              <w:rPr>
                <w:ins w:id="9653" w:author="HTH" w:date="2021-09-02T13:51:07Z"/>
                <w:rFonts w:ascii="宋体" w:hAnsi="宋体" w:eastAsia="宋体" w:cs="宋体"/>
                <w:kern w:val="0"/>
                <w:szCs w:val="21"/>
              </w:rPr>
            </w:pPr>
            <w:ins w:id="9654" w:author="HTH" w:date="2021-09-02T13:51:07Z">
              <w:r>
                <w:rPr>
                  <w:rFonts w:hint="eastAsia" w:ascii="Times New Roman" w:hAnsi="Times New Roman" w:eastAsia="宋体" w:cs="宋体"/>
                  <w:kern w:val="0"/>
                  <w:szCs w:val="21"/>
                </w:rPr>
                <w:t>4</w:t>
              </w:r>
            </w:ins>
            <w:ins w:id="9655" w:author="HTH" w:date="2021-09-02T13:51:07Z">
              <w:r>
                <w:rPr>
                  <w:rFonts w:hint="eastAsia" w:ascii="宋体" w:hAnsi="宋体" w:eastAsia="宋体" w:cs="宋体"/>
                  <w:kern w:val="0"/>
                  <w:szCs w:val="21"/>
                </w:rPr>
                <w:t>-</w:t>
              </w:r>
            </w:ins>
            <w:ins w:id="9656" w:author="HTH" w:date="2021-09-02T13:51:07Z">
              <w:r>
                <w:rPr>
                  <w:rFonts w:hint="eastAsia" w:ascii="Times New Roman" w:hAnsi="Times New Roman" w:eastAsia="宋体" w:cs="宋体"/>
                  <w:kern w:val="0"/>
                  <w:szCs w:val="21"/>
                </w:rPr>
                <w:t>1</w:t>
              </w:r>
            </w:ins>
            <w:ins w:id="9657"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rPr>
                <w:ins w:id="9658" w:author="HTH" w:date="2021-09-02T13:51:07Z"/>
                <w:rFonts w:ascii="宋体" w:hAnsi="宋体" w:eastAsia="宋体" w:cs="宋体"/>
                <w:kern w:val="0"/>
                <w:sz w:val="24"/>
              </w:rPr>
            </w:pPr>
            <w:ins w:id="9659" w:author="HTH" w:date="2021-09-02T13:51:07Z">
              <w:r>
                <w:rPr>
                  <w:rFonts w:hint="eastAsia" w:ascii="Times New Roman" w:hAnsi="Times New Roman" w:eastAsia="宋体" w:cs="宋体"/>
                  <w:kern w:val="0"/>
                  <w:szCs w:val="21"/>
                </w:rPr>
                <w:t>4</w:t>
              </w:r>
            </w:ins>
            <w:ins w:id="9660" w:author="HTH" w:date="2021-09-02T13:51:07Z">
              <w:r>
                <w:rPr>
                  <w:rFonts w:hint="eastAsia" w:ascii="宋体" w:hAnsi="宋体" w:eastAsia="宋体" w:cs="宋体"/>
                  <w:kern w:val="0"/>
                  <w:szCs w:val="21"/>
                </w:rPr>
                <w:t>-</w:t>
              </w:r>
            </w:ins>
            <w:ins w:id="9661" w:author="HTH" w:date="2021-09-02T13:51:07Z">
              <w:r>
                <w:rPr>
                  <w:rFonts w:hint="eastAsia" w:ascii="Times New Roman" w:hAnsi="Times New Roman" w:eastAsia="宋体" w:cs="宋体"/>
                  <w:kern w:val="0"/>
                  <w:szCs w:val="21"/>
                </w:rPr>
                <w:t>2</w:t>
              </w:r>
            </w:ins>
            <w:ins w:id="9662"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jc w:val="center"/>
          <w:ins w:id="9663" w:author="HTH" w:date="2021-09-02T13:51:07Z"/>
        </w:trPr>
        <w:tc>
          <w:tcPr>
            <w:tcW w:w="1725" w:type="dxa"/>
            <w:vAlign w:val="center"/>
          </w:tcPr>
          <w:p>
            <w:pPr>
              <w:widowControl/>
              <w:adjustRightInd w:val="0"/>
              <w:jc w:val="center"/>
              <w:rPr>
                <w:ins w:id="9664" w:author="HTH" w:date="2021-09-02T13:51:07Z"/>
                <w:rFonts w:ascii="宋体" w:hAnsi="宋体" w:eastAsia="宋体" w:cs="宋体"/>
                <w:kern w:val="0"/>
                <w:szCs w:val="21"/>
              </w:rPr>
            </w:pPr>
            <w:ins w:id="9665" w:author="HTH" w:date="2021-09-02T13:51:07Z">
              <w:r>
                <w:rPr>
                  <w:rFonts w:hint="eastAsia" w:ascii="Times New Roman" w:hAnsi="Times New Roman" w:eastAsia="宋体" w:cs="宋体"/>
                  <w:kern w:val="0"/>
                  <w:szCs w:val="21"/>
                </w:rPr>
                <w:t>ZH44011820007</w:t>
              </w:r>
            </w:ins>
          </w:p>
        </w:tc>
        <w:tc>
          <w:tcPr>
            <w:tcW w:w="1208" w:type="dxa"/>
            <w:gridSpan w:val="3"/>
            <w:vAlign w:val="center"/>
          </w:tcPr>
          <w:p>
            <w:pPr>
              <w:widowControl/>
              <w:jc w:val="center"/>
              <w:rPr>
                <w:ins w:id="9666" w:author="HTH" w:date="2021-09-02T13:51:07Z"/>
                <w:rFonts w:ascii="宋体" w:hAnsi="宋体" w:eastAsia="宋体" w:cs="宋体"/>
                <w:kern w:val="0"/>
                <w:szCs w:val="21"/>
              </w:rPr>
            </w:pPr>
            <w:ins w:id="9667" w:author="HTH" w:date="2021-09-02T13:51:07Z">
              <w:r>
                <w:rPr>
                  <w:rFonts w:hint="eastAsia" w:ascii="宋体" w:hAnsi="宋体" w:eastAsia="宋体" w:cs="宋体"/>
                  <w:kern w:val="0"/>
                  <w:szCs w:val="21"/>
                </w:rPr>
                <w:t>增城区仙村镇西南村重点控制单元</w:t>
              </w:r>
            </w:ins>
          </w:p>
        </w:tc>
        <w:tc>
          <w:tcPr>
            <w:tcW w:w="897" w:type="dxa"/>
            <w:gridSpan w:val="8"/>
            <w:vAlign w:val="center"/>
          </w:tcPr>
          <w:p>
            <w:pPr>
              <w:widowControl/>
              <w:snapToGrid w:val="0"/>
              <w:spacing w:line="300" w:lineRule="exact"/>
              <w:jc w:val="center"/>
              <w:textAlignment w:val="center"/>
              <w:rPr>
                <w:ins w:id="9668" w:author="HTH" w:date="2021-09-02T13:51:07Z"/>
                <w:rFonts w:ascii="宋体" w:hAnsi="宋体" w:eastAsia="宋体" w:cs="宋体"/>
                <w:kern w:val="0"/>
                <w:szCs w:val="21"/>
              </w:rPr>
            </w:pPr>
            <w:ins w:id="9669" w:author="HTH" w:date="2021-09-02T13:51:07Z">
              <w:r>
                <w:rPr>
                  <w:rFonts w:hint="eastAsia" w:ascii="宋体" w:hAnsi="宋体" w:eastAsia="宋体" w:cs="宋体"/>
                  <w:kern w:val="0"/>
                  <w:szCs w:val="21"/>
                </w:rPr>
                <w:t>广东省</w:t>
              </w:r>
            </w:ins>
          </w:p>
        </w:tc>
        <w:tc>
          <w:tcPr>
            <w:tcW w:w="847" w:type="dxa"/>
            <w:gridSpan w:val="4"/>
            <w:vAlign w:val="center"/>
          </w:tcPr>
          <w:p>
            <w:pPr>
              <w:widowControl/>
              <w:snapToGrid w:val="0"/>
              <w:spacing w:line="300" w:lineRule="exact"/>
              <w:jc w:val="center"/>
              <w:textAlignment w:val="center"/>
              <w:rPr>
                <w:ins w:id="9670" w:author="HTH" w:date="2021-09-02T13:51:07Z"/>
                <w:rFonts w:ascii="宋体" w:hAnsi="宋体" w:eastAsia="宋体" w:cs="宋体"/>
                <w:kern w:val="0"/>
                <w:szCs w:val="21"/>
              </w:rPr>
            </w:pPr>
            <w:ins w:id="9671" w:author="HTH" w:date="2021-09-02T13:51:07Z">
              <w:r>
                <w:rPr>
                  <w:rFonts w:hint="eastAsia" w:ascii="宋体" w:hAnsi="宋体" w:eastAsia="宋体" w:cs="宋体"/>
                  <w:spacing w:val="-9"/>
                  <w:kern w:val="0"/>
                  <w:szCs w:val="21"/>
                </w:rPr>
                <w:t>广州市</w:t>
              </w:r>
            </w:ins>
          </w:p>
        </w:tc>
        <w:tc>
          <w:tcPr>
            <w:tcW w:w="869" w:type="dxa"/>
            <w:gridSpan w:val="8"/>
            <w:vAlign w:val="center"/>
          </w:tcPr>
          <w:p>
            <w:pPr>
              <w:widowControl/>
              <w:snapToGrid w:val="0"/>
              <w:spacing w:line="300" w:lineRule="exact"/>
              <w:jc w:val="center"/>
              <w:textAlignment w:val="center"/>
              <w:rPr>
                <w:ins w:id="9672" w:author="HTH" w:date="2021-09-02T13:51:07Z"/>
                <w:rFonts w:ascii="宋体" w:hAnsi="宋体" w:eastAsia="宋体" w:cs="宋体"/>
                <w:kern w:val="0"/>
                <w:szCs w:val="21"/>
              </w:rPr>
            </w:pPr>
            <w:ins w:id="9673"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300" w:lineRule="exact"/>
              <w:jc w:val="center"/>
              <w:textAlignment w:val="center"/>
              <w:rPr>
                <w:ins w:id="9674" w:author="HTH" w:date="2021-09-02T13:51:07Z"/>
                <w:rFonts w:ascii="宋体" w:hAnsi="宋体" w:eastAsia="宋体" w:cs="宋体"/>
                <w:kern w:val="0"/>
                <w:szCs w:val="21"/>
              </w:rPr>
            </w:pPr>
            <w:ins w:id="9675" w:author="HTH" w:date="2021-09-02T13:51:07Z">
              <w:r>
                <w:rPr>
                  <w:rFonts w:hint="eastAsia" w:ascii="宋体" w:hAnsi="宋体" w:eastAsia="宋体" w:cs="宋体"/>
                  <w:kern w:val="0"/>
                  <w:szCs w:val="21"/>
                </w:rPr>
                <w:t>重点管控单元</w:t>
              </w:r>
            </w:ins>
          </w:p>
        </w:tc>
        <w:tc>
          <w:tcPr>
            <w:tcW w:w="1904" w:type="dxa"/>
            <w:vAlign w:val="center"/>
          </w:tcPr>
          <w:p>
            <w:pPr>
              <w:jc w:val="center"/>
              <w:rPr>
                <w:ins w:id="9676" w:author="HTH" w:date="2021-09-02T13:51:07Z"/>
                <w:rFonts w:ascii="宋体" w:hAnsi="宋体" w:eastAsia="宋体" w:cs="宋体"/>
                <w:kern w:val="0"/>
                <w:szCs w:val="21"/>
              </w:rPr>
            </w:pPr>
            <w:ins w:id="9677" w:author="HTH" w:date="2021-09-02T13:51:07Z">
              <w:r>
                <w:rPr>
                  <w:rFonts w:hint="eastAsia" w:ascii="宋体" w:hAnsi="宋体" w:eastAsia="宋体" w:cs="宋体"/>
                  <w:kern w:val="0"/>
                  <w:szCs w:val="21"/>
                </w:rPr>
                <w:t>水环境一般管控区、大气环境受体敏感重点管控区、大气环境高排放重点管控区、大气环境一般管控区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678" w:author="HTH" w:date="2021-09-02T13:51:07Z"/>
        </w:trPr>
        <w:tc>
          <w:tcPr>
            <w:tcW w:w="1725" w:type="dxa"/>
            <w:vAlign w:val="center"/>
          </w:tcPr>
          <w:p>
            <w:pPr>
              <w:widowControl/>
              <w:snapToGrid w:val="0"/>
              <w:spacing w:line="300" w:lineRule="exact"/>
              <w:jc w:val="center"/>
              <w:textAlignment w:val="center"/>
              <w:rPr>
                <w:ins w:id="9679" w:author="HTH" w:date="2021-09-02T13:51:07Z"/>
                <w:rFonts w:ascii="宋体" w:hAnsi="宋体" w:eastAsia="宋体" w:cs="宋体"/>
                <w:b/>
                <w:bCs/>
                <w:kern w:val="0"/>
                <w:sz w:val="24"/>
              </w:rPr>
            </w:pPr>
            <w:ins w:id="968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681" w:author="HTH" w:date="2021-09-02T13:51:07Z"/>
                <w:rFonts w:ascii="宋体" w:hAnsi="宋体" w:eastAsia="宋体" w:cs="宋体"/>
                <w:b/>
                <w:bCs/>
                <w:kern w:val="0"/>
                <w:sz w:val="24"/>
              </w:rPr>
            </w:pPr>
            <w:ins w:id="968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8" w:hRule="atLeast"/>
          <w:jc w:val="center"/>
          <w:ins w:id="9683" w:author="HTH" w:date="2021-09-02T13:51:07Z"/>
        </w:trPr>
        <w:tc>
          <w:tcPr>
            <w:tcW w:w="1725" w:type="dxa"/>
            <w:vAlign w:val="center"/>
          </w:tcPr>
          <w:p>
            <w:pPr>
              <w:widowControl/>
              <w:snapToGrid w:val="0"/>
              <w:spacing w:line="300" w:lineRule="exact"/>
              <w:jc w:val="center"/>
              <w:textAlignment w:val="center"/>
              <w:rPr>
                <w:ins w:id="9684" w:author="HTH" w:date="2021-09-02T13:51:07Z"/>
                <w:rFonts w:ascii="宋体" w:hAnsi="宋体" w:eastAsia="宋体" w:cs="宋体"/>
                <w:kern w:val="0"/>
                <w:sz w:val="24"/>
              </w:rPr>
            </w:pPr>
            <w:ins w:id="968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9686" w:author="HTH" w:date="2021-09-02T13:51:07Z"/>
                <w:rFonts w:ascii="宋体" w:hAnsi="宋体" w:eastAsia="宋体" w:cs="宋体"/>
                <w:kern w:val="0"/>
                <w:szCs w:val="21"/>
              </w:rPr>
            </w:pPr>
            <w:ins w:id="9687" w:author="HTH" w:date="2021-09-02T13:51:07Z">
              <w:r>
                <w:rPr>
                  <w:rFonts w:hint="eastAsia" w:ascii="Times New Roman" w:hAnsi="Times New Roman" w:eastAsia="宋体" w:cs="宋体"/>
                  <w:kern w:val="0"/>
                  <w:szCs w:val="21"/>
                </w:rPr>
                <w:t>1</w:t>
              </w:r>
            </w:ins>
            <w:ins w:id="9688" w:author="HTH" w:date="2021-09-02T13:51:07Z">
              <w:r>
                <w:rPr>
                  <w:rFonts w:hint="eastAsia" w:ascii="宋体" w:hAnsi="宋体" w:eastAsia="宋体" w:cs="宋体"/>
                  <w:kern w:val="0"/>
                  <w:szCs w:val="21"/>
                </w:rPr>
                <w:t>-</w:t>
              </w:r>
            </w:ins>
            <w:ins w:id="9689" w:author="HTH" w:date="2021-09-02T13:51:07Z">
              <w:r>
                <w:rPr>
                  <w:rFonts w:hint="eastAsia" w:ascii="Times New Roman" w:hAnsi="Times New Roman" w:eastAsia="宋体" w:cs="宋体"/>
                  <w:kern w:val="0"/>
                  <w:szCs w:val="21"/>
                </w:rPr>
                <w:t>1</w:t>
              </w:r>
            </w:ins>
            <w:ins w:id="969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9691" w:author="HTH" w:date="2021-09-02T13:51:07Z"/>
                <w:rFonts w:ascii="宋体" w:hAnsi="宋体" w:eastAsia="宋体" w:cs="宋体"/>
                <w:kern w:val="0"/>
                <w:szCs w:val="21"/>
              </w:rPr>
            </w:pPr>
            <w:ins w:id="9692" w:author="HTH" w:date="2021-09-02T13:51:07Z">
              <w:r>
                <w:rPr>
                  <w:rFonts w:hint="eastAsia" w:ascii="Times New Roman" w:hAnsi="Times New Roman" w:eastAsia="宋体" w:cs="宋体"/>
                  <w:kern w:val="0"/>
                  <w:szCs w:val="21"/>
                </w:rPr>
                <w:t>1</w:t>
              </w:r>
            </w:ins>
            <w:ins w:id="9693" w:author="HTH" w:date="2021-09-02T13:51:07Z">
              <w:r>
                <w:rPr>
                  <w:rFonts w:hint="eastAsia" w:ascii="宋体" w:hAnsi="宋体" w:eastAsia="宋体" w:cs="宋体"/>
                  <w:kern w:val="0"/>
                  <w:szCs w:val="21"/>
                </w:rPr>
                <w:t>-</w:t>
              </w:r>
            </w:ins>
            <w:ins w:id="9694" w:author="HTH" w:date="2021-09-02T13:51:07Z">
              <w:r>
                <w:rPr>
                  <w:rFonts w:hint="eastAsia" w:ascii="Times New Roman" w:hAnsi="Times New Roman" w:eastAsia="宋体" w:cs="宋体"/>
                  <w:kern w:val="0"/>
                  <w:szCs w:val="21"/>
                </w:rPr>
                <w:t>2</w:t>
              </w:r>
            </w:ins>
            <w:ins w:id="9695" w:author="HTH" w:date="2021-09-02T13:51:07Z">
              <w:r>
                <w:rPr>
                  <w:rFonts w:hint="eastAsia" w:ascii="宋体" w:hAnsi="宋体" w:eastAsia="宋体" w:cs="宋体"/>
                  <w:kern w:val="0"/>
                  <w:szCs w:val="21"/>
                </w:rPr>
                <w:t>.【水/禁止类】东江北干流饮用水水源准保护区内禁止新建、扩建对水体污染严重的建设项目。</w:t>
              </w:r>
            </w:ins>
          </w:p>
          <w:p>
            <w:pPr>
              <w:rPr>
                <w:ins w:id="9696" w:author="HTH" w:date="2021-09-02T13:51:07Z"/>
                <w:rFonts w:ascii="宋体" w:hAnsi="宋体" w:eastAsia="宋体" w:cs="宋体"/>
                <w:kern w:val="0"/>
                <w:szCs w:val="21"/>
              </w:rPr>
            </w:pPr>
            <w:ins w:id="9697" w:author="HTH" w:date="2021-09-02T13:51:07Z">
              <w:r>
                <w:rPr>
                  <w:rFonts w:hint="eastAsia" w:ascii="Times New Roman" w:hAnsi="Times New Roman" w:eastAsia="宋体" w:cs="宋体"/>
                  <w:kern w:val="0"/>
                  <w:szCs w:val="21"/>
                </w:rPr>
                <w:t>1</w:t>
              </w:r>
            </w:ins>
            <w:ins w:id="9698" w:author="HTH" w:date="2021-09-02T13:51:07Z">
              <w:r>
                <w:rPr>
                  <w:rFonts w:hint="eastAsia" w:ascii="宋体" w:hAnsi="宋体" w:eastAsia="宋体" w:cs="宋体"/>
                  <w:kern w:val="0"/>
                  <w:szCs w:val="21"/>
                </w:rPr>
                <w:t>-</w:t>
              </w:r>
            </w:ins>
            <w:ins w:id="9699" w:author="HTH" w:date="2021-09-02T13:51:07Z">
              <w:r>
                <w:rPr>
                  <w:rFonts w:hint="eastAsia" w:ascii="Times New Roman" w:hAnsi="Times New Roman" w:eastAsia="宋体" w:cs="宋体"/>
                  <w:kern w:val="0"/>
                  <w:szCs w:val="21"/>
                </w:rPr>
                <w:t>3</w:t>
              </w:r>
            </w:ins>
            <w:ins w:id="9700"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9701" w:author="HTH" w:date="2021-09-02T13:51:07Z"/>
                <w:rFonts w:ascii="宋体" w:hAnsi="宋体" w:eastAsia="宋体" w:cs="宋体"/>
                <w:kern w:val="0"/>
                <w:szCs w:val="21"/>
              </w:rPr>
            </w:pPr>
            <w:ins w:id="9702" w:author="HTH" w:date="2021-09-02T13:51:07Z">
              <w:r>
                <w:rPr>
                  <w:rFonts w:hint="eastAsia" w:ascii="Times New Roman" w:hAnsi="Times New Roman" w:eastAsia="宋体" w:cs="宋体"/>
                  <w:kern w:val="0"/>
                  <w:szCs w:val="21"/>
                </w:rPr>
                <w:t>1</w:t>
              </w:r>
            </w:ins>
            <w:ins w:id="9703" w:author="HTH" w:date="2021-09-02T13:51:07Z">
              <w:r>
                <w:rPr>
                  <w:rFonts w:hint="eastAsia" w:ascii="宋体" w:hAnsi="宋体" w:eastAsia="宋体" w:cs="宋体"/>
                  <w:kern w:val="0"/>
                  <w:szCs w:val="21"/>
                </w:rPr>
                <w:t>-</w:t>
              </w:r>
            </w:ins>
            <w:ins w:id="9704" w:author="HTH" w:date="2021-09-02T13:51:07Z">
              <w:r>
                <w:rPr>
                  <w:rFonts w:hint="eastAsia" w:ascii="Times New Roman" w:hAnsi="Times New Roman" w:eastAsia="宋体" w:cs="宋体"/>
                  <w:kern w:val="0"/>
                  <w:szCs w:val="21"/>
                </w:rPr>
                <w:t>4</w:t>
              </w:r>
            </w:ins>
            <w:ins w:id="9705"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9706" w:author="HTH" w:date="2021-09-02T13:51:07Z"/>
                <w:rFonts w:ascii="宋体" w:hAnsi="宋体" w:eastAsia="宋体" w:cs="宋体"/>
                <w:kern w:val="0"/>
                <w:szCs w:val="21"/>
              </w:rPr>
            </w:pPr>
            <w:ins w:id="9707" w:author="HTH" w:date="2021-09-02T13:51:07Z">
              <w:r>
                <w:rPr>
                  <w:rFonts w:hint="eastAsia" w:ascii="Times New Roman" w:hAnsi="Times New Roman" w:eastAsia="宋体" w:cs="宋体"/>
                  <w:kern w:val="0"/>
                  <w:szCs w:val="21"/>
                </w:rPr>
                <w:t>1</w:t>
              </w:r>
            </w:ins>
            <w:ins w:id="9708" w:author="HTH" w:date="2021-09-02T13:51:07Z">
              <w:r>
                <w:rPr>
                  <w:rFonts w:hint="eastAsia" w:ascii="宋体" w:hAnsi="宋体" w:eastAsia="宋体" w:cs="宋体"/>
                  <w:kern w:val="0"/>
                  <w:szCs w:val="21"/>
                </w:rPr>
                <w:t>-</w:t>
              </w:r>
            </w:ins>
            <w:ins w:id="9709" w:author="HTH" w:date="2021-09-02T13:51:07Z">
              <w:r>
                <w:rPr>
                  <w:rFonts w:hint="eastAsia" w:ascii="Times New Roman" w:hAnsi="Times New Roman" w:eastAsia="宋体" w:cs="宋体"/>
                  <w:kern w:val="0"/>
                  <w:szCs w:val="21"/>
                </w:rPr>
                <w:t>5</w:t>
              </w:r>
            </w:ins>
            <w:ins w:id="971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rPr>
                <w:ins w:id="9711" w:author="HTH" w:date="2021-09-02T13:51:07Z"/>
                <w:rFonts w:ascii="宋体" w:hAnsi="宋体" w:eastAsia="宋体" w:cs="宋体"/>
                <w:kern w:val="0"/>
                <w:szCs w:val="21"/>
              </w:rPr>
            </w:pPr>
            <w:ins w:id="9712" w:author="HTH" w:date="2021-09-02T13:51:07Z">
              <w:r>
                <w:rPr>
                  <w:rFonts w:hint="eastAsia" w:ascii="Times New Roman" w:hAnsi="Times New Roman" w:eastAsia="宋体" w:cs="宋体"/>
                  <w:kern w:val="0"/>
                  <w:szCs w:val="21"/>
                </w:rPr>
                <w:t>1</w:t>
              </w:r>
            </w:ins>
            <w:ins w:id="9713" w:author="HTH" w:date="2021-09-02T13:51:07Z">
              <w:r>
                <w:rPr>
                  <w:rFonts w:hint="eastAsia" w:ascii="宋体" w:hAnsi="宋体" w:eastAsia="宋体" w:cs="宋体"/>
                  <w:kern w:val="0"/>
                  <w:szCs w:val="21"/>
                </w:rPr>
                <w:t>-</w:t>
              </w:r>
            </w:ins>
            <w:ins w:id="9714" w:author="HTH" w:date="2021-09-02T13:51:07Z">
              <w:r>
                <w:rPr>
                  <w:rFonts w:hint="eastAsia" w:ascii="Times New Roman" w:hAnsi="Times New Roman" w:eastAsia="宋体" w:cs="宋体"/>
                  <w:kern w:val="0"/>
                  <w:szCs w:val="21"/>
                </w:rPr>
                <w:t>6</w:t>
              </w:r>
            </w:ins>
            <w:ins w:id="9715"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ins w:id="9716" w:author="HTH" w:date="2021-09-02T13:51:07Z"/>
        </w:trPr>
        <w:tc>
          <w:tcPr>
            <w:tcW w:w="1725" w:type="dxa"/>
            <w:vAlign w:val="center"/>
          </w:tcPr>
          <w:p>
            <w:pPr>
              <w:widowControl/>
              <w:snapToGrid w:val="0"/>
              <w:spacing w:line="300" w:lineRule="exact"/>
              <w:jc w:val="center"/>
              <w:textAlignment w:val="center"/>
              <w:rPr>
                <w:ins w:id="9717" w:author="HTH" w:date="2021-09-02T13:51:07Z"/>
                <w:rFonts w:ascii="宋体" w:hAnsi="宋体" w:eastAsia="宋体" w:cs="宋体"/>
                <w:kern w:val="0"/>
                <w:sz w:val="24"/>
              </w:rPr>
            </w:pPr>
            <w:ins w:id="9718"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9719" w:author="HTH" w:date="2021-09-02T13:51:07Z"/>
                <w:rFonts w:ascii="宋体" w:hAnsi="宋体" w:eastAsia="宋体" w:cs="宋体"/>
                <w:kern w:val="0"/>
                <w:sz w:val="24"/>
              </w:rPr>
            </w:pPr>
            <w:ins w:id="9720" w:author="HTH" w:date="2021-09-02T13:51:07Z">
              <w:r>
                <w:rPr>
                  <w:rFonts w:hint="eastAsia" w:ascii="Times New Roman" w:hAnsi="Times New Roman" w:eastAsia="宋体" w:cs="宋体"/>
                  <w:kern w:val="0"/>
                  <w:szCs w:val="21"/>
                </w:rPr>
                <w:t>2</w:t>
              </w:r>
            </w:ins>
            <w:ins w:id="9721" w:author="HTH" w:date="2021-09-02T13:51:07Z">
              <w:r>
                <w:rPr>
                  <w:rFonts w:hint="eastAsia" w:ascii="宋体" w:hAnsi="宋体" w:eastAsia="宋体" w:cs="宋体"/>
                  <w:kern w:val="0"/>
                  <w:szCs w:val="21"/>
                </w:rPr>
                <w:t>-</w:t>
              </w:r>
            </w:ins>
            <w:ins w:id="9722" w:author="HTH" w:date="2021-09-02T13:51:07Z">
              <w:r>
                <w:rPr>
                  <w:rFonts w:hint="eastAsia" w:ascii="Times New Roman" w:hAnsi="Times New Roman" w:eastAsia="宋体" w:cs="宋体"/>
                  <w:kern w:val="0"/>
                  <w:szCs w:val="21"/>
                </w:rPr>
                <w:t>1</w:t>
              </w:r>
            </w:ins>
            <w:ins w:id="9723" w:author="HTH" w:date="2021-09-02T13:51:07Z">
              <w:r>
                <w:rPr>
                  <w:rFonts w:hint="eastAsia" w:ascii="宋体" w:hAnsi="宋体" w:eastAsia="宋体" w:cs="宋体"/>
                  <w:kern w:val="0"/>
                  <w:szCs w:val="21"/>
                </w:rPr>
                <w:t>.【其他/鼓励引导类】单元内规模以上工业企业鼓励先进适用的技术、工艺和装备，单位产品能耗、水耗和污染物排放等清洁生产指标应达到清洁生产先进水平。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ins w:id="9724" w:author="HTH" w:date="2021-09-02T13:51:07Z"/>
        </w:trPr>
        <w:tc>
          <w:tcPr>
            <w:tcW w:w="1725" w:type="dxa"/>
            <w:vAlign w:val="center"/>
          </w:tcPr>
          <w:p>
            <w:pPr>
              <w:widowControl/>
              <w:snapToGrid w:val="0"/>
              <w:spacing w:line="300" w:lineRule="exact"/>
              <w:jc w:val="center"/>
              <w:textAlignment w:val="center"/>
              <w:rPr>
                <w:ins w:id="9725" w:author="HTH" w:date="2021-09-02T13:51:07Z"/>
                <w:rFonts w:ascii="宋体" w:hAnsi="宋体" w:eastAsia="宋体" w:cs="宋体"/>
                <w:kern w:val="0"/>
                <w:sz w:val="24"/>
              </w:rPr>
            </w:pPr>
            <w:ins w:id="972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9727" w:author="HTH" w:date="2021-09-02T13:51:07Z"/>
                <w:rFonts w:ascii="宋体" w:hAnsi="宋体" w:eastAsia="宋体" w:cs="宋体"/>
                <w:kern w:val="0"/>
                <w:szCs w:val="21"/>
              </w:rPr>
            </w:pPr>
            <w:ins w:id="9728" w:author="HTH" w:date="2021-09-02T13:51:07Z">
              <w:r>
                <w:rPr>
                  <w:rFonts w:hint="eastAsia" w:ascii="Times New Roman" w:hAnsi="Times New Roman" w:eastAsia="宋体" w:cs="宋体"/>
                  <w:kern w:val="0"/>
                  <w:szCs w:val="21"/>
                </w:rPr>
                <w:t>3</w:t>
              </w:r>
            </w:ins>
            <w:ins w:id="9729" w:author="HTH" w:date="2021-09-02T13:51:07Z">
              <w:r>
                <w:rPr>
                  <w:rFonts w:hint="eastAsia" w:ascii="宋体" w:hAnsi="宋体" w:eastAsia="宋体" w:cs="宋体"/>
                  <w:kern w:val="0"/>
                  <w:szCs w:val="21"/>
                </w:rPr>
                <w:t>-</w:t>
              </w:r>
            </w:ins>
            <w:ins w:id="9730" w:author="HTH" w:date="2021-09-02T13:51:07Z">
              <w:r>
                <w:rPr>
                  <w:rFonts w:hint="eastAsia" w:ascii="Times New Roman" w:hAnsi="Times New Roman" w:eastAsia="宋体" w:cs="宋体"/>
                  <w:kern w:val="0"/>
                  <w:szCs w:val="21"/>
                </w:rPr>
                <w:t>1</w:t>
              </w:r>
            </w:ins>
            <w:ins w:id="9731"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rPr>
                <w:ins w:id="9732" w:author="HTH" w:date="2021-09-02T13:51:07Z"/>
                <w:rFonts w:ascii="宋体" w:hAnsi="宋体" w:eastAsia="宋体" w:cs="宋体"/>
                <w:kern w:val="0"/>
                <w:szCs w:val="21"/>
              </w:rPr>
            </w:pPr>
            <w:ins w:id="9733" w:author="HTH" w:date="2021-09-02T13:51:07Z">
              <w:r>
                <w:rPr>
                  <w:rFonts w:hint="eastAsia" w:ascii="Times New Roman" w:hAnsi="Times New Roman" w:eastAsia="宋体" w:cs="宋体"/>
                  <w:kern w:val="0"/>
                  <w:szCs w:val="21"/>
                </w:rPr>
                <w:t>3</w:t>
              </w:r>
            </w:ins>
            <w:ins w:id="9734" w:author="HTH" w:date="2021-09-02T13:51:07Z">
              <w:r>
                <w:rPr>
                  <w:rFonts w:hint="eastAsia" w:ascii="宋体" w:hAnsi="宋体" w:eastAsia="宋体" w:cs="宋体"/>
                  <w:kern w:val="0"/>
                  <w:szCs w:val="21"/>
                </w:rPr>
                <w:t>-</w:t>
              </w:r>
            </w:ins>
            <w:ins w:id="9735" w:author="HTH" w:date="2021-09-02T13:51:07Z">
              <w:r>
                <w:rPr>
                  <w:rFonts w:hint="eastAsia" w:ascii="Times New Roman" w:hAnsi="Times New Roman" w:eastAsia="宋体" w:cs="宋体"/>
                  <w:kern w:val="0"/>
                  <w:szCs w:val="21"/>
                </w:rPr>
                <w:t>2</w:t>
              </w:r>
            </w:ins>
            <w:ins w:id="9736" w:author="HTH" w:date="2021-09-02T13:51:07Z">
              <w:r>
                <w:rPr>
                  <w:rFonts w:hint="eastAsia" w:ascii="宋体" w:hAnsi="宋体" w:eastAsia="宋体" w:cs="宋体"/>
                  <w:kern w:val="0"/>
                  <w:szCs w:val="21"/>
                </w:rPr>
                <w:t>.【水/综合类】工业企业应按照国家有关规定对工业污水进行预处理，相关标准规定的第一类污染物及其他有毒有害污染物，应在车间或车间处理设施排放口处理达标；其他污染物达到集中处理设施处理工艺要求后或达到排放外环境标准后方可排放。</w:t>
              </w:r>
            </w:ins>
          </w:p>
          <w:p>
            <w:pPr>
              <w:widowControl/>
              <w:rPr>
                <w:ins w:id="9737" w:author="HTH" w:date="2021-09-02T13:51:07Z"/>
                <w:rFonts w:ascii="宋体" w:hAnsi="宋体" w:eastAsia="宋体" w:cs="宋体"/>
                <w:kern w:val="0"/>
                <w:sz w:val="24"/>
              </w:rPr>
            </w:pPr>
            <w:ins w:id="9738" w:author="HTH" w:date="2021-09-02T13:51:07Z">
              <w:r>
                <w:rPr>
                  <w:rFonts w:hint="eastAsia" w:ascii="Times New Roman" w:hAnsi="Times New Roman" w:eastAsia="宋体" w:cs="宋体"/>
                  <w:kern w:val="0"/>
                  <w:szCs w:val="21"/>
                </w:rPr>
                <w:t>3</w:t>
              </w:r>
            </w:ins>
            <w:ins w:id="9739" w:author="HTH" w:date="2021-09-02T13:51:07Z">
              <w:r>
                <w:rPr>
                  <w:rFonts w:hint="eastAsia" w:ascii="宋体" w:hAnsi="宋体" w:eastAsia="宋体" w:cs="宋体"/>
                  <w:kern w:val="0"/>
                  <w:szCs w:val="21"/>
                </w:rPr>
                <w:t>-</w:t>
              </w:r>
            </w:ins>
            <w:ins w:id="9740" w:author="HTH" w:date="2021-09-02T13:51:07Z">
              <w:r>
                <w:rPr>
                  <w:rFonts w:hint="eastAsia" w:ascii="Times New Roman" w:hAnsi="Times New Roman" w:eastAsia="宋体" w:cs="宋体"/>
                  <w:kern w:val="0"/>
                  <w:szCs w:val="21"/>
                </w:rPr>
                <w:t>3</w:t>
              </w:r>
            </w:ins>
            <w:ins w:id="9741"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ins w:id="9742" w:author="HTH" w:date="2021-09-02T13:51:07Z"/>
        </w:trPr>
        <w:tc>
          <w:tcPr>
            <w:tcW w:w="1725" w:type="dxa"/>
            <w:vAlign w:val="center"/>
          </w:tcPr>
          <w:p>
            <w:pPr>
              <w:widowControl/>
              <w:snapToGrid w:val="0"/>
              <w:spacing w:line="300" w:lineRule="exact"/>
              <w:jc w:val="center"/>
              <w:textAlignment w:val="center"/>
              <w:rPr>
                <w:ins w:id="9743" w:author="HTH" w:date="2021-09-02T13:51:07Z"/>
                <w:rFonts w:ascii="宋体" w:hAnsi="宋体" w:eastAsia="宋体" w:cs="宋体"/>
                <w:kern w:val="0"/>
                <w:sz w:val="24"/>
              </w:rPr>
            </w:pPr>
            <w:ins w:id="974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9745" w:author="HTH" w:date="2021-09-02T13:51:07Z"/>
                <w:rFonts w:ascii="宋体" w:hAnsi="宋体" w:eastAsia="宋体" w:cs="宋体"/>
                <w:kern w:val="0"/>
                <w:sz w:val="24"/>
              </w:rPr>
            </w:pPr>
            <w:ins w:id="9746" w:author="HTH" w:date="2021-09-02T13:51:07Z">
              <w:r>
                <w:rPr>
                  <w:rFonts w:hint="eastAsia" w:ascii="Times New Roman" w:hAnsi="Times New Roman" w:eastAsia="宋体" w:cs="宋体"/>
                  <w:kern w:val="0"/>
                  <w:szCs w:val="21"/>
                </w:rPr>
                <w:t>4</w:t>
              </w:r>
            </w:ins>
            <w:ins w:id="9747" w:author="HTH" w:date="2021-09-02T13:51:07Z">
              <w:r>
                <w:rPr>
                  <w:rFonts w:hint="eastAsia" w:ascii="宋体" w:hAnsi="宋体" w:eastAsia="宋体" w:cs="宋体"/>
                  <w:kern w:val="0"/>
                  <w:szCs w:val="21"/>
                </w:rPr>
                <w:t>-</w:t>
              </w:r>
            </w:ins>
            <w:ins w:id="9748" w:author="HTH" w:date="2021-09-02T13:51:07Z">
              <w:r>
                <w:rPr>
                  <w:rFonts w:hint="eastAsia" w:ascii="Times New Roman" w:hAnsi="Times New Roman" w:eastAsia="宋体" w:cs="宋体"/>
                  <w:kern w:val="0"/>
                  <w:szCs w:val="21"/>
                </w:rPr>
                <w:t>1</w:t>
              </w:r>
            </w:ins>
            <w:ins w:id="9749"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750" w:author="HTH" w:date="2021-09-02T13:51:07Z"/>
        </w:trPr>
        <w:tc>
          <w:tcPr>
            <w:tcW w:w="1725" w:type="dxa"/>
            <w:vAlign w:val="center"/>
          </w:tcPr>
          <w:p>
            <w:pPr>
              <w:widowControl/>
              <w:adjustRightInd w:val="0"/>
              <w:jc w:val="center"/>
              <w:rPr>
                <w:ins w:id="9751" w:author="HTH" w:date="2021-09-02T13:51:07Z"/>
                <w:rFonts w:ascii="宋体" w:hAnsi="宋体" w:eastAsia="宋体" w:cs="宋体"/>
                <w:kern w:val="0"/>
                <w:szCs w:val="21"/>
              </w:rPr>
            </w:pPr>
            <w:ins w:id="9752" w:author="HTH" w:date="2021-09-02T13:51:07Z">
              <w:r>
                <w:rPr>
                  <w:rFonts w:hint="eastAsia" w:ascii="Times New Roman" w:hAnsi="Times New Roman" w:eastAsia="宋体" w:cs="宋体"/>
                  <w:kern w:val="0"/>
                  <w:szCs w:val="21"/>
                </w:rPr>
                <w:t>ZH44011820008</w:t>
              </w:r>
            </w:ins>
          </w:p>
        </w:tc>
        <w:tc>
          <w:tcPr>
            <w:tcW w:w="1208" w:type="dxa"/>
            <w:gridSpan w:val="3"/>
            <w:vAlign w:val="center"/>
          </w:tcPr>
          <w:p>
            <w:pPr>
              <w:widowControl/>
              <w:jc w:val="center"/>
              <w:rPr>
                <w:ins w:id="9753" w:author="HTH" w:date="2021-09-02T13:51:07Z"/>
                <w:rFonts w:ascii="宋体" w:hAnsi="宋体" w:eastAsia="宋体" w:cs="宋体"/>
                <w:kern w:val="0"/>
                <w:szCs w:val="21"/>
              </w:rPr>
            </w:pPr>
            <w:ins w:id="9754" w:author="HTH" w:date="2021-09-02T13:51:07Z">
              <w:r>
                <w:rPr>
                  <w:rFonts w:hint="eastAsia" w:ascii="宋体" w:hAnsi="宋体" w:eastAsia="宋体" w:cs="宋体"/>
                  <w:kern w:val="0"/>
                  <w:szCs w:val="21"/>
                </w:rPr>
                <w:t>增城区朱村街道山田村、横朗村等重点管控单元</w:t>
              </w:r>
            </w:ins>
          </w:p>
        </w:tc>
        <w:tc>
          <w:tcPr>
            <w:tcW w:w="852" w:type="dxa"/>
            <w:gridSpan w:val="2"/>
            <w:vAlign w:val="center"/>
          </w:tcPr>
          <w:p>
            <w:pPr>
              <w:widowControl/>
              <w:snapToGrid w:val="0"/>
              <w:spacing w:line="300" w:lineRule="exact"/>
              <w:jc w:val="center"/>
              <w:textAlignment w:val="center"/>
              <w:rPr>
                <w:ins w:id="9755" w:author="HTH" w:date="2021-09-02T13:51:07Z"/>
                <w:rFonts w:ascii="宋体" w:hAnsi="宋体" w:eastAsia="宋体" w:cs="宋体"/>
                <w:kern w:val="0"/>
                <w:szCs w:val="21"/>
              </w:rPr>
            </w:pPr>
            <w:ins w:id="9756" w:author="HTH" w:date="2021-09-02T13:51:07Z">
              <w:r>
                <w:rPr>
                  <w:rFonts w:hint="eastAsia" w:ascii="宋体" w:hAnsi="宋体" w:eastAsia="宋体" w:cs="宋体"/>
                  <w:kern w:val="0"/>
                  <w:szCs w:val="21"/>
                </w:rPr>
                <w:t>广东省</w:t>
              </w:r>
            </w:ins>
          </w:p>
        </w:tc>
        <w:tc>
          <w:tcPr>
            <w:tcW w:w="877" w:type="dxa"/>
            <w:gridSpan w:val="9"/>
            <w:vAlign w:val="center"/>
          </w:tcPr>
          <w:p>
            <w:pPr>
              <w:widowControl/>
              <w:snapToGrid w:val="0"/>
              <w:spacing w:line="240" w:lineRule="exact"/>
              <w:jc w:val="center"/>
              <w:textAlignment w:val="center"/>
              <w:rPr>
                <w:ins w:id="9757" w:author="HTH" w:date="2021-09-02T13:51:07Z"/>
                <w:rFonts w:ascii="宋体" w:hAnsi="宋体" w:eastAsia="宋体" w:cs="宋体"/>
                <w:kern w:val="0"/>
                <w:szCs w:val="21"/>
              </w:rPr>
            </w:pPr>
            <w:ins w:id="9758" w:author="HTH" w:date="2021-09-02T13:51:07Z">
              <w:r>
                <w:rPr>
                  <w:rFonts w:hint="eastAsia" w:ascii="宋体" w:hAnsi="宋体" w:eastAsia="宋体" w:cs="宋体"/>
                  <w:kern w:val="0"/>
                  <w:szCs w:val="21"/>
                </w:rPr>
                <w:t>广州市</w:t>
              </w:r>
            </w:ins>
          </w:p>
        </w:tc>
        <w:tc>
          <w:tcPr>
            <w:tcW w:w="898" w:type="dxa"/>
            <w:gridSpan w:val="12"/>
            <w:vAlign w:val="center"/>
          </w:tcPr>
          <w:p>
            <w:pPr>
              <w:widowControl/>
              <w:snapToGrid w:val="0"/>
              <w:spacing w:line="240" w:lineRule="exact"/>
              <w:jc w:val="center"/>
              <w:textAlignment w:val="center"/>
              <w:rPr>
                <w:ins w:id="9759" w:author="HTH" w:date="2021-09-02T13:51:07Z"/>
                <w:rFonts w:ascii="宋体" w:hAnsi="宋体" w:eastAsia="宋体" w:cs="宋体"/>
                <w:kern w:val="0"/>
                <w:szCs w:val="21"/>
              </w:rPr>
            </w:pPr>
            <w:ins w:id="9760" w:author="HTH" w:date="2021-09-02T13:51:07Z">
              <w:r>
                <w:rPr>
                  <w:rFonts w:hint="eastAsia" w:ascii="宋体" w:hAnsi="宋体" w:eastAsia="宋体" w:cs="宋体"/>
                  <w:kern w:val="0"/>
                  <w:szCs w:val="21"/>
                </w:rPr>
                <w:t>增城区</w:t>
              </w:r>
            </w:ins>
          </w:p>
        </w:tc>
        <w:tc>
          <w:tcPr>
            <w:tcW w:w="1597" w:type="dxa"/>
            <w:gridSpan w:val="5"/>
            <w:vAlign w:val="center"/>
          </w:tcPr>
          <w:p>
            <w:pPr>
              <w:widowControl/>
              <w:snapToGrid w:val="0"/>
              <w:spacing w:line="240" w:lineRule="exact"/>
              <w:jc w:val="center"/>
              <w:textAlignment w:val="center"/>
              <w:rPr>
                <w:ins w:id="9761" w:author="HTH" w:date="2021-09-02T13:51:07Z"/>
                <w:rFonts w:ascii="宋体" w:hAnsi="宋体" w:eastAsia="宋体" w:cs="宋体"/>
                <w:kern w:val="0"/>
                <w:szCs w:val="21"/>
              </w:rPr>
            </w:pPr>
            <w:ins w:id="9762" w:author="HTH" w:date="2021-09-02T13:51:07Z">
              <w:r>
                <w:rPr>
                  <w:rFonts w:hint="eastAsia" w:ascii="宋体" w:hAnsi="宋体" w:eastAsia="宋体" w:cs="宋体"/>
                  <w:kern w:val="0"/>
                  <w:szCs w:val="21"/>
                </w:rPr>
                <w:t>重点管控单元</w:t>
              </w:r>
            </w:ins>
          </w:p>
        </w:tc>
        <w:tc>
          <w:tcPr>
            <w:tcW w:w="1904" w:type="dxa"/>
            <w:vAlign w:val="center"/>
          </w:tcPr>
          <w:p>
            <w:pPr>
              <w:spacing w:line="240" w:lineRule="exact"/>
              <w:jc w:val="center"/>
              <w:rPr>
                <w:ins w:id="9763" w:author="HTH" w:date="2021-09-02T13:51:07Z"/>
                <w:rFonts w:ascii="宋体" w:hAnsi="宋体" w:eastAsia="宋体" w:cs="宋体"/>
                <w:kern w:val="0"/>
                <w:szCs w:val="21"/>
              </w:rPr>
            </w:pPr>
            <w:ins w:id="9764" w:author="HTH" w:date="2021-09-02T13:51:07Z">
              <w:r>
                <w:rPr>
                  <w:rFonts w:hint="eastAsia" w:ascii="宋体" w:hAnsi="宋体" w:eastAsia="宋体" w:cs="宋体"/>
                  <w:kern w:val="0"/>
                  <w:szCs w:val="21"/>
                </w:rPr>
                <w:t>水环境工业污染重点管控区、大气环境受体敏感重点管控区、大气环境布局敏感重点管控区、大气环境高排放重点管控区、大气环境一般管控区、江河湖库一般管控岸线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765" w:author="HTH" w:date="2021-09-02T13:51:07Z"/>
        </w:trPr>
        <w:tc>
          <w:tcPr>
            <w:tcW w:w="1725" w:type="dxa"/>
            <w:vAlign w:val="center"/>
          </w:tcPr>
          <w:p>
            <w:pPr>
              <w:widowControl/>
              <w:snapToGrid w:val="0"/>
              <w:spacing w:line="300" w:lineRule="exact"/>
              <w:jc w:val="center"/>
              <w:textAlignment w:val="center"/>
              <w:rPr>
                <w:ins w:id="9766" w:author="HTH" w:date="2021-09-02T13:51:07Z"/>
                <w:rFonts w:ascii="宋体" w:hAnsi="宋体" w:eastAsia="宋体" w:cs="宋体"/>
                <w:b/>
                <w:bCs/>
                <w:kern w:val="0"/>
                <w:sz w:val="24"/>
              </w:rPr>
            </w:pPr>
            <w:ins w:id="976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768" w:author="HTH" w:date="2021-09-02T13:51:07Z"/>
                <w:rFonts w:ascii="宋体" w:hAnsi="宋体" w:eastAsia="宋体" w:cs="宋体"/>
                <w:b/>
                <w:bCs/>
                <w:kern w:val="0"/>
                <w:sz w:val="24"/>
              </w:rPr>
            </w:pPr>
            <w:ins w:id="976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9770" w:author="HTH" w:date="2021-09-02T13:51:07Z"/>
        </w:trPr>
        <w:tc>
          <w:tcPr>
            <w:tcW w:w="1725" w:type="dxa"/>
            <w:vAlign w:val="center"/>
          </w:tcPr>
          <w:p>
            <w:pPr>
              <w:widowControl/>
              <w:snapToGrid w:val="0"/>
              <w:spacing w:line="300" w:lineRule="exact"/>
              <w:jc w:val="center"/>
              <w:textAlignment w:val="center"/>
              <w:rPr>
                <w:ins w:id="9771" w:author="HTH" w:date="2021-09-02T13:51:07Z"/>
                <w:rFonts w:ascii="宋体" w:hAnsi="宋体" w:eastAsia="宋体" w:cs="宋体"/>
                <w:kern w:val="0"/>
                <w:sz w:val="24"/>
              </w:rPr>
            </w:pPr>
            <w:ins w:id="9772"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9773" w:author="HTH" w:date="2021-09-02T13:51:07Z"/>
                <w:rFonts w:ascii="宋体" w:hAnsi="宋体" w:eastAsia="宋体" w:cs="宋体"/>
                <w:kern w:val="0"/>
                <w:szCs w:val="21"/>
              </w:rPr>
            </w:pPr>
            <w:ins w:id="9774" w:author="HTH" w:date="2021-09-02T13:51:07Z">
              <w:r>
                <w:rPr>
                  <w:rFonts w:hint="eastAsia" w:ascii="Times New Roman" w:hAnsi="Times New Roman" w:eastAsia="宋体" w:cs="宋体"/>
                  <w:kern w:val="0"/>
                  <w:szCs w:val="21"/>
                </w:rPr>
                <w:t>1</w:t>
              </w:r>
            </w:ins>
            <w:ins w:id="9775" w:author="HTH" w:date="2021-09-02T13:51:07Z">
              <w:r>
                <w:rPr>
                  <w:rFonts w:hint="eastAsia" w:ascii="宋体" w:hAnsi="宋体" w:eastAsia="宋体" w:cs="宋体"/>
                  <w:kern w:val="0"/>
                  <w:szCs w:val="21"/>
                </w:rPr>
                <w:t>-</w:t>
              </w:r>
            </w:ins>
            <w:ins w:id="9776" w:author="HTH" w:date="2021-09-02T13:51:07Z">
              <w:r>
                <w:rPr>
                  <w:rFonts w:hint="eastAsia" w:ascii="Times New Roman" w:hAnsi="Times New Roman" w:eastAsia="宋体" w:cs="宋体"/>
                  <w:kern w:val="0"/>
                  <w:szCs w:val="21"/>
                </w:rPr>
                <w:t>1</w:t>
              </w:r>
            </w:ins>
            <w:ins w:id="9777"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9778" w:author="HTH" w:date="2021-09-02T13:51:07Z"/>
                <w:rFonts w:ascii="宋体" w:hAnsi="宋体" w:eastAsia="宋体" w:cs="宋体"/>
                <w:kern w:val="0"/>
                <w:szCs w:val="21"/>
              </w:rPr>
            </w:pPr>
            <w:ins w:id="9779" w:author="HTH" w:date="2021-09-02T13:51:07Z">
              <w:r>
                <w:rPr>
                  <w:rFonts w:hint="eastAsia" w:ascii="Times New Roman" w:hAnsi="Times New Roman" w:eastAsia="宋体" w:cs="宋体"/>
                  <w:kern w:val="0"/>
                  <w:szCs w:val="21"/>
                </w:rPr>
                <w:t>1</w:t>
              </w:r>
            </w:ins>
            <w:ins w:id="9780" w:author="HTH" w:date="2021-09-02T13:51:07Z">
              <w:r>
                <w:rPr>
                  <w:rFonts w:hint="eastAsia" w:ascii="宋体" w:hAnsi="宋体" w:eastAsia="宋体" w:cs="宋体"/>
                  <w:kern w:val="0"/>
                  <w:szCs w:val="21"/>
                </w:rPr>
                <w:t>-</w:t>
              </w:r>
            </w:ins>
            <w:ins w:id="9781" w:author="HTH" w:date="2021-09-02T13:51:07Z">
              <w:r>
                <w:rPr>
                  <w:rFonts w:hint="eastAsia" w:ascii="Times New Roman" w:hAnsi="Times New Roman" w:eastAsia="宋体" w:cs="宋体"/>
                  <w:kern w:val="0"/>
                  <w:szCs w:val="21"/>
                </w:rPr>
                <w:t>2</w:t>
              </w:r>
            </w:ins>
            <w:ins w:id="9782"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9783" w:author="HTH" w:date="2021-09-02T13:51:07Z"/>
                <w:rFonts w:ascii="宋体" w:hAnsi="宋体" w:eastAsia="宋体" w:cs="宋体"/>
                <w:kern w:val="0"/>
                <w:szCs w:val="21"/>
              </w:rPr>
            </w:pPr>
            <w:ins w:id="9784" w:author="HTH" w:date="2021-09-02T13:51:07Z">
              <w:r>
                <w:rPr>
                  <w:rFonts w:hint="eastAsia" w:ascii="Times New Roman" w:hAnsi="Times New Roman" w:eastAsia="宋体" w:cs="宋体"/>
                  <w:kern w:val="0"/>
                  <w:szCs w:val="21"/>
                </w:rPr>
                <w:t>1</w:t>
              </w:r>
            </w:ins>
            <w:ins w:id="9785" w:author="HTH" w:date="2021-09-02T13:51:07Z">
              <w:r>
                <w:rPr>
                  <w:rFonts w:hint="eastAsia" w:ascii="宋体" w:hAnsi="宋体" w:eastAsia="宋体" w:cs="宋体"/>
                  <w:kern w:val="0"/>
                  <w:szCs w:val="21"/>
                </w:rPr>
                <w:t>-</w:t>
              </w:r>
            </w:ins>
            <w:ins w:id="9786" w:author="HTH" w:date="2021-09-02T13:51:07Z">
              <w:r>
                <w:rPr>
                  <w:rFonts w:hint="eastAsia" w:ascii="Times New Roman" w:hAnsi="Times New Roman" w:eastAsia="宋体" w:cs="宋体"/>
                  <w:kern w:val="0"/>
                  <w:szCs w:val="21"/>
                </w:rPr>
                <w:t>3</w:t>
              </w:r>
            </w:ins>
            <w:ins w:id="9787"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9788" w:author="HTH" w:date="2021-09-02T13:51:07Z"/>
                <w:rFonts w:ascii="宋体" w:hAnsi="宋体" w:eastAsia="宋体" w:cs="宋体"/>
                <w:kern w:val="0"/>
                <w:szCs w:val="21"/>
              </w:rPr>
            </w:pPr>
            <w:ins w:id="9789" w:author="HTH" w:date="2021-09-02T13:51:07Z">
              <w:r>
                <w:rPr>
                  <w:rFonts w:hint="eastAsia" w:ascii="Times New Roman" w:hAnsi="Times New Roman" w:eastAsia="宋体" w:cs="宋体"/>
                  <w:kern w:val="0"/>
                  <w:szCs w:val="21"/>
                </w:rPr>
                <w:t>1</w:t>
              </w:r>
            </w:ins>
            <w:ins w:id="9790" w:author="HTH" w:date="2021-09-02T13:51:07Z">
              <w:r>
                <w:rPr>
                  <w:rFonts w:hint="eastAsia" w:ascii="宋体" w:hAnsi="宋体" w:eastAsia="宋体" w:cs="宋体"/>
                  <w:kern w:val="0"/>
                  <w:szCs w:val="21"/>
                </w:rPr>
                <w:t>-</w:t>
              </w:r>
            </w:ins>
            <w:ins w:id="9791" w:author="HTH" w:date="2021-09-02T13:51:07Z">
              <w:r>
                <w:rPr>
                  <w:rFonts w:hint="eastAsia" w:ascii="Times New Roman" w:hAnsi="Times New Roman" w:eastAsia="宋体" w:cs="宋体"/>
                  <w:kern w:val="0"/>
                  <w:szCs w:val="21"/>
                </w:rPr>
                <w:t>4</w:t>
              </w:r>
            </w:ins>
            <w:ins w:id="9792"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793" w:author="HTH" w:date="2021-09-02T13:51:07Z">
              <w:r>
                <w:rPr>
                  <w:rFonts w:hint="eastAsia" w:ascii="Times New Roman" w:hAnsi="Times New Roman" w:eastAsia="宋体" w:cs="宋体"/>
                  <w:kern w:val="0"/>
                  <w:szCs w:val="21"/>
                </w:rPr>
                <w:t>VOCs</w:t>
              </w:r>
            </w:ins>
            <w:ins w:id="9794" w:author="HTH" w:date="2021-09-02T13:51:07Z">
              <w:r>
                <w:rPr>
                  <w:rFonts w:hint="eastAsia" w:ascii="宋体" w:hAnsi="宋体" w:eastAsia="宋体" w:cs="宋体"/>
                  <w:kern w:val="0"/>
                  <w:szCs w:val="21"/>
                </w:rPr>
                <w:t>含量原辅材料替代，全面加强无组织排放控制，实施</w:t>
              </w:r>
            </w:ins>
            <w:ins w:id="9795" w:author="HTH" w:date="2021-09-02T13:51:07Z">
              <w:r>
                <w:rPr>
                  <w:rFonts w:hint="eastAsia" w:ascii="Times New Roman" w:hAnsi="Times New Roman" w:eastAsia="宋体" w:cs="宋体"/>
                  <w:kern w:val="0"/>
                  <w:szCs w:val="21"/>
                </w:rPr>
                <w:t>VOCs</w:t>
              </w:r>
            </w:ins>
            <w:ins w:id="9796" w:author="HTH" w:date="2021-09-02T13:51:07Z">
              <w:r>
                <w:rPr>
                  <w:rFonts w:hint="eastAsia" w:ascii="宋体" w:hAnsi="宋体" w:eastAsia="宋体" w:cs="宋体"/>
                  <w:kern w:val="0"/>
                  <w:szCs w:val="21"/>
                </w:rPr>
                <w:t>重点企业分级管控。</w:t>
              </w:r>
            </w:ins>
          </w:p>
          <w:p>
            <w:pPr>
              <w:widowControl/>
              <w:rPr>
                <w:ins w:id="9797" w:author="HTH" w:date="2021-09-02T13:51:07Z"/>
                <w:rFonts w:ascii="宋体" w:hAnsi="宋体" w:eastAsia="宋体" w:cs="宋体"/>
                <w:kern w:val="0"/>
                <w:szCs w:val="21"/>
              </w:rPr>
            </w:pPr>
            <w:ins w:id="9798" w:author="HTH" w:date="2021-09-02T13:51:07Z">
              <w:r>
                <w:rPr>
                  <w:rFonts w:hint="eastAsia" w:ascii="Times New Roman" w:hAnsi="Times New Roman" w:eastAsia="宋体" w:cs="宋体"/>
                  <w:kern w:val="0"/>
                  <w:szCs w:val="21"/>
                </w:rPr>
                <w:t>1</w:t>
              </w:r>
            </w:ins>
            <w:ins w:id="9799" w:author="HTH" w:date="2021-09-02T13:51:07Z">
              <w:r>
                <w:rPr>
                  <w:rFonts w:hint="eastAsia" w:ascii="宋体" w:hAnsi="宋体" w:eastAsia="宋体" w:cs="宋体"/>
                  <w:kern w:val="0"/>
                  <w:szCs w:val="21"/>
                </w:rPr>
                <w:t>-</w:t>
              </w:r>
            </w:ins>
            <w:ins w:id="9800" w:author="HTH" w:date="2021-09-02T13:51:07Z">
              <w:r>
                <w:rPr>
                  <w:rFonts w:hint="eastAsia" w:ascii="Times New Roman" w:hAnsi="Times New Roman" w:eastAsia="宋体" w:cs="宋体"/>
                  <w:kern w:val="0"/>
                  <w:szCs w:val="21"/>
                </w:rPr>
                <w:t>5</w:t>
              </w:r>
            </w:ins>
            <w:ins w:id="9801"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rPr>
                <w:ins w:id="9802" w:author="HTH" w:date="2021-09-02T13:51:07Z"/>
                <w:rFonts w:ascii="宋体" w:hAnsi="宋体" w:eastAsia="宋体" w:cs="宋体"/>
                <w:kern w:val="0"/>
                <w:szCs w:val="21"/>
              </w:rPr>
            </w:pPr>
            <w:ins w:id="9803" w:author="HTH" w:date="2021-09-02T13:51:07Z">
              <w:r>
                <w:rPr>
                  <w:rFonts w:hint="eastAsia" w:ascii="Times New Roman" w:hAnsi="Times New Roman" w:eastAsia="宋体" w:cs="宋体"/>
                  <w:kern w:val="0"/>
                  <w:szCs w:val="21"/>
                </w:rPr>
                <w:t>1</w:t>
              </w:r>
            </w:ins>
            <w:ins w:id="9804" w:author="HTH" w:date="2021-09-02T13:51:07Z">
              <w:r>
                <w:rPr>
                  <w:rFonts w:hint="eastAsia" w:ascii="宋体" w:hAnsi="宋体" w:eastAsia="宋体" w:cs="宋体"/>
                  <w:kern w:val="0"/>
                  <w:szCs w:val="21"/>
                </w:rPr>
                <w:t>-</w:t>
              </w:r>
            </w:ins>
            <w:ins w:id="9805" w:author="HTH" w:date="2021-09-02T13:51:07Z">
              <w:r>
                <w:rPr>
                  <w:rFonts w:hint="eastAsia" w:ascii="Times New Roman" w:hAnsi="Times New Roman" w:eastAsia="宋体" w:cs="宋体"/>
                  <w:kern w:val="0"/>
                  <w:szCs w:val="21"/>
                </w:rPr>
                <w:t>6</w:t>
              </w:r>
            </w:ins>
            <w:ins w:id="9806"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9807" w:author="HTH" w:date="2021-09-02T13:51:07Z"/>
        </w:trPr>
        <w:tc>
          <w:tcPr>
            <w:tcW w:w="1725" w:type="dxa"/>
            <w:vAlign w:val="center"/>
          </w:tcPr>
          <w:p>
            <w:pPr>
              <w:widowControl/>
              <w:snapToGrid w:val="0"/>
              <w:spacing w:line="300" w:lineRule="exact"/>
              <w:jc w:val="center"/>
              <w:textAlignment w:val="center"/>
              <w:rPr>
                <w:ins w:id="9808" w:author="HTH" w:date="2021-09-02T13:51:07Z"/>
                <w:rFonts w:ascii="宋体" w:hAnsi="宋体" w:eastAsia="宋体" w:cs="宋体"/>
                <w:kern w:val="0"/>
                <w:sz w:val="24"/>
              </w:rPr>
            </w:pPr>
            <w:ins w:id="9809"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9810" w:author="HTH" w:date="2021-09-02T13:51:07Z"/>
                <w:rFonts w:ascii="Times New Roman" w:hAnsi="Times New Roman" w:eastAsia="宋体" w:cs="宋体"/>
                <w:spacing w:val="-6"/>
                <w:kern w:val="0"/>
                <w:szCs w:val="21"/>
              </w:rPr>
            </w:pPr>
            <w:ins w:id="9811" w:author="HTH" w:date="2021-09-02T13:51:07Z">
              <w:r>
                <w:rPr>
                  <w:rFonts w:hint="eastAsia" w:ascii="Times New Roman" w:hAnsi="Times New Roman" w:eastAsia="宋体" w:cs="宋体"/>
                  <w:spacing w:val="-6"/>
                  <w:kern w:val="0"/>
                  <w:szCs w:val="21"/>
                </w:rPr>
                <w:t>2-1.【岸线/综合类】严格水域岸线用途管制，土地开发利用应按照有关法律法规和技术标准要求，留足河道、湖泊的管理和保护范围，非法挤占的应限期退出。</w:t>
              </w:r>
            </w:ins>
          </w:p>
          <w:p>
            <w:pPr>
              <w:rPr>
                <w:ins w:id="9812" w:author="HTH" w:date="2021-09-02T13:51:07Z"/>
                <w:rFonts w:ascii="Times New Roman" w:hAnsi="Times New Roman" w:eastAsia="宋体" w:cs="宋体"/>
                <w:spacing w:val="-6"/>
                <w:kern w:val="0"/>
                <w:szCs w:val="21"/>
              </w:rPr>
            </w:pPr>
            <w:ins w:id="9813" w:author="HTH" w:date="2021-09-02T13:51:07Z">
              <w:r>
                <w:rPr>
                  <w:rFonts w:hint="eastAsia" w:ascii="Times New Roman" w:hAnsi="Times New Roman" w:eastAsia="宋体" w:cs="宋体"/>
                  <w:spacing w:val="-6"/>
                  <w:kern w:val="0"/>
                  <w:szCs w:val="21"/>
                </w:rPr>
                <w:t>2-2.【其他/鼓励引导类】单元内规模以上工业企业鼓励先进适用的技术、工艺和装备，单位产品能耗、水耗和污染物排放等清洁生产指标应达到清洁生产先进水平。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9814" w:author="HTH" w:date="2021-09-02T13:51:07Z"/>
        </w:trPr>
        <w:tc>
          <w:tcPr>
            <w:tcW w:w="1725" w:type="dxa"/>
            <w:vAlign w:val="center"/>
          </w:tcPr>
          <w:p>
            <w:pPr>
              <w:widowControl/>
              <w:snapToGrid w:val="0"/>
              <w:spacing w:line="300" w:lineRule="exact"/>
              <w:jc w:val="center"/>
              <w:textAlignment w:val="center"/>
              <w:rPr>
                <w:ins w:id="9815" w:author="HTH" w:date="2021-09-02T13:51:07Z"/>
                <w:rFonts w:ascii="宋体" w:hAnsi="宋体" w:eastAsia="宋体" w:cs="宋体"/>
                <w:kern w:val="0"/>
                <w:sz w:val="24"/>
              </w:rPr>
            </w:pPr>
            <w:ins w:id="9816" w:author="HTH" w:date="2021-09-02T13:51:07Z">
              <w:r>
                <w:rPr>
                  <w:rFonts w:hint="eastAsia" w:ascii="宋体" w:hAnsi="宋体" w:eastAsia="宋体" w:cs="宋体"/>
                  <w:b/>
                  <w:bCs/>
                  <w:kern w:val="0"/>
                  <w:sz w:val="24"/>
                </w:rPr>
                <w:t>污染物排放管控</w:t>
              </w:r>
            </w:ins>
          </w:p>
        </w:tc>
        <w:tc>
          <w:tcPr>
            <w:tcW w:w="7336" w:type="dxa"/>
            <w:gridSpan w:val="32"/>
            <w:vAlign w:val="center"/>
          </w:tcPr>
          <w:p>
            <w:pPr>
              <w:rPr>
                <w:ins w:id="9817" w:author="HTH" w:date="2021-09-02T13:51:07Z"/>
                <w:rFonts w:ascii="宋体" w:hAnsi="宋体" w:eastAsia="宋体" w:cs="宋体"/>
                <w:kern w:val="0"/>
                <w:szCs w:val="21"/>
              </w:rPr>
            </w:pPr>
            <w:ins w:id="9818" w:author="HTH" w:date="2021-09-02T13:51:07Z">
              <w:r>
                <w:rPr>
                  <w:rFonts w:hint="eastAsia" w:ascii="Times New Roman" w:hAnsi="Times New Roman" w:eastAsia="宋体" w:cs="宋体"/>
                  <w:kern w:val="0"/>
                  <w:szCs w:val="21"/>
                </w:rPr>
                <w:t>3</w:t>
              </w:r>
            </w:ins>
            <w:ins w:id="9819" w:author="HTH" w:date="2021-09-02T13:51:07Z">
              <w:r>
                <w:rPr>
                  <w:rFonts w:hint="eastAsia" w:ascii="宋体" w:hAnsi="宋体" w:eastAsia="宋体" w:cs="宋体"/>
                  <w:kern w:val="0"/>
                  <w:szCs w:val="21"/>
                </w:rPr>
                <w:t>-</w:t>
              </w:r>
            </w:ins>
            <w:ins w:id="9820" w:author="HTH" w:date="2021-09-02T13:51:07Z">
              <w:r>
                <w:rPr>
                  <w:rFonts w:hint="eastAsia" w:ascii="Times New Roman" w:hAnsi="Times New Roman" w:eastAsia="宋体" w:cs="宋体"/>
                  <w:kern w:val="0"/>
                  <w:szCs w:val="21"/>
                </w:rPr>
                <w:t>1</w:t>
              </w:r>
            </w:ins>
            <w:ins w:id="9821"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rPr>
                <w:ins w:id="9822" w:author="HTH" w:date="2021-09-02T13:51:07Z"/>
                <w:rFonts w:ascii="宋体" w:hAnsi="宋体" w:eastAsia="宋体" w:cs="宋体"/>
                <w:kern w:val="0"/>
                <w:szCs w:val="21"/>
              </w:rPr>
            </w:pPr>
            <w:ins w:id="9823" w:author="HTH" w:date="2021-09-02T13:51:07Z">
              <w:r>
                <w:rPr>
                  <w:rFonts w:hint="eastAsia" w:ascii="Times New Roman" w:hAnsi="Times New Roman" w:eastAsia="宋体" w:cs="宋体"/>
                  <w:kern w:val="0"/>
                  <w:szCs w:val="21"/>
                </w:rPr>
                <w:t>3</w:t>
              </w:r>
            </w:ins>
            <w:ins w:id="9824" w:author="HTH" w:date="2021-09-02T13:51:07Z">
              <w:r>
                <w:rPr>
                  <w:rFonts w:hint="eastAsia" w:ascii="宋体" w:hAnsi="宋体" w:eastAsia="宋体" w:cs="宋体"/>
                  <w:kern w:val="0"/>
                  <w:szCs w:val="21"/>
                </w:rPr>
                <w:t>-</w:t>
              </w:r>
            </w:ins>
            <w:ins w:id="9825" w:author="HTH" w:date="2021-09-02T13:51:07Z">
              <w:r>
                <w:rPr>
                  <w:rFonts w:hint="eastAsia" w:ascii="Times New Roman" w:hAnsi="Times New Roman" w:eastAsia="宋体" w:cs="宋体"/>
                  <w:kern w:val="0"/>
                  <w:szCs w:val="21"/>
                </w:rPr>
                <w:t>2</w:t>
              </w:r>
            </w:ins>
            <w:ins w:id="9826"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rPr>
                <w:ins w:id="9827" w:author="HTH" w:date="2021-09-02T13:51:07Z"/>
                <w:rFonts w:ascii="宋体" w:hAnsi="宋体" w:eastAsia="宋体" w:cs="宋体"/>
                <w:kern w:val="0"/>
                <w:szCs w:val="21"/>
              </w:rPr>
            </w:pPr>
            <w:ins w:id="9828" w:author="HTH" w:date="2021-09-02T13:51:07Z">
              <w:r>
                <w:rPr>
                  <w:rFonts w:hint="eastAsia" w:ascii="Times New Roman" w:hAnsi="Times New Roman" w:eastAsia="宋体" w:cs="宋体"/>
                  <w:kern w:val="0"/>
                  <w:szCs w:val="21"/>
                </w:rPr>
                <w:t>3</w:t>
              </w:r>
            </w:ins>
            <w:ins w:id="9829" w:author="HTH" w:date="2021-09-02T13:51:07Z">
              <w:r>
                <w:rPr>
                  <w:rFonts w:hint="eastAsia" w:ascii="宋体" w:hAnsi="宋体" w:eastAsia="宋体" w:cs="宋体"/>
                  <w:kern w:val="0"/>
                  <w:szCs w:val="21"/>
                </w:rPr>
                <w:t>-</w:t>
              </w:r>
            </w:ins>
            <w:ins w:id="9830" w:author="HTH" w:date="2021-09-02T13:51:07Z">
              <w:r>
                <w:rPr>
                  <w:rFonts w:hint="eastAsia" w:ascii="Times New Roman" w:hAnsi="Times New Roman" w:eastAsia="宋体" w:cs="宋体"/>
                  <w:kern w:val="0"/>
                  <w:szCs w:val="21"/>
                </w:rPr>
                <w:t>3</w:t>
              </w:r>
            </w:ins>
            <w:ins w:id="9831" w:author="HTH" w:date="2021-09-02T13:51:07Z">
              <w:r>
                <w:rPr>
                  <w:rFonts w:hint="eastAsia" w:ascii="宋体" w:hAnsi="宋体" w:eastAsia="宋体" w:cs="宋体"/>
                  <w:kern w:val="0"/>
                  <w:szCs w:val="21"/>
                </w:rPr>
                <w:t>.【大气/限制类】严格控制金属制品制造等产业使用高挥发性有机溶剂；有机溶剂的使用和操作应尽可能在密闭工作间进行。</w:t>
              </w:r>
            </w:ins>
          </w:p>
          <w:p>
            <w:pPr>
              <w:rPr>
                <w:ins w:id="9832" w:author="HTH" w:date="2021-09-02T13:51:07Z"/>
                <w:rFonts w:ascii="宋体" w:hAnsi="宋体" w:eastAsia="宋体" w:cs="宋体"/>
                <w:kern w:val="0"/>
                <w:sz w:val="24"/>
              </w:rPr>
            </w:pPr>
            <w:ins w:id="9833" w:author="HTH" w:date="2021-09-02T13:51:07Z">
              <w:r>
                <w:rPr>
                  <w:rFonts w:hint="eastAsia" w:ascii="Times New Roman" w:hAnsi="Times New Roman" w:eastAsia="宋体" w:cs="宋体"/>
                  <w:kern w:val="0"/>
                  <w:szCs w:val="21"/>
                </w:rPr>
                <w:t>3</w:t>
              </w:r>
            </w:ins>
            <w:ins w:id="9834" w:author="HTH" w:date="2021-09-02T13:51:07Z">
              <w:r>
                <w:rPr>
                  <w:rFonts w:hint="eastAsia" w:ascii="宋体" w:hAnsi="宋体" w:eastAsia="宋体" w:cs="宋体"/>
                  <w:kern w:val="0"/>
                  <w:szCs w:val="21"/>
                </w:rPr>
                <w:t>-</w:t>
              </w:r>
            </w:ins>
            <w:ins w:id="9835" w:author="HTH" w:date="2021-09-02T13:51:07Z">
              <w:r>
                <w:rPr>
                  <w:rFonts w:hint="eastAsia" w:ascii="Times New Roman" w:hAnsi="Times New Roman" w:eastAsia="宋体" w:cs="宋体"/>
                  <w:kern w:val="0"/>
                  <w:szCs w:val="21"/>
                </w:rPr>
                <w:t>4</w:t>
              </w:r>
            </w:ins>
            <w:ins w:id="9836"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837" w:author="HTH" w:date="2021-09-02T13:51:07Z"/>
        </w:trPr>
        <w:tc>
          <w:tcPr>
            <w:tcW w:w="1725" w:type="dxa"/>
            <w:vAlign w:val="center"/>
          </w:tcPr>
          <w:p>
            <w:pPr>
              <w:widowControl/>
              <w:snapToGrid w:val="0"/>
              <w:spacing w:line="300" w:lineRule="exact"/>
              <w:jc w:val="center"/>
              <w:textAlignment w:val="center"/>
              <w:rPr>
                <w:ins w:id="9838" w:author="HTH" w:date="2021-09-02T13:51:07Z"/>
                <w:rFonts w:ascii="宋体" w:hAnsi="宋体" w:eastAsia="宋体" w:cs="宋体"/>
                <w:kern w:val="0"/>
                <w:sz w:val="24"/>
              </w:rPr>
            </w:pPr>
            <w:ins w:id="9839"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9840" w:author="HTH" w:date="2021-09-02T13:51:07Z"/>
                <w:rFonts w:ascii="宋体" w:hAnsi="宋体" w:eastAsia="宋体" w:cs="宋体"/>
                <w:kern w:val="0"/>
                <w:sz w:val="24"/>
              </w:rPr>
            </w:pPr>
            <w:ins w:id="9841" w:author="HTH" w:date="2021-09-02T13:51:07Z">
              <w:r>
                <w:rPr>
                  <w:rFonts w:hint="eastAsia" w:ascii="Times New Roman" w:hAnsi="Times New Roman" w:eastAsia="宋体" w:cs="宋体"/>
                  <w:kern w:val="0"/>
                  <w:szCs w:val="21"/>
                </w:rPr>
                <w:t>4</w:t>
              </w:r>
            </w:ins>
            <w:ins w:id="9842" w:author="HTH" w:date="2021-09-02T13:51:07Z">
              <w:r>
                <w:rPr>
                  <w:rFonts w:hint="eastAsia" w:ascii="宋体" w:hAnsi="宋体" w:eastAsia="宋体" w:cs="宋体"/>
                  <w:kern w:val="0"/>
                  <w:szCs w:val="21"/>
                </w:rPr>
                <w:t>-</w:t>
              </w:r>
            </w:ins>
            <w:ins w:id="9843" w:author="HTH" w:date="2021-09-02T13:51:07Z">
              <w:r>
                <w:rPr>
                  <w:rFonts w:hint="eastAsia" w:ascii="Times New Roman" w:hAnsi="Times New Roman" w:eastAsia="宋体" w:cs="宋体"/>
                  <w:kern w:val="0"/>
                  <w:szCs w:val="21"/>
                </w:rPr>
                <w:t>1</w:t>
              </w:r>
            </w:ins>
            <w:ins w:id="9844"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845" w:author="HTH" w:date="2021-09-02T13:51:07Z"/>
        </w:trPr>
        <w:tc>
          <w:tcPr>
            <w:tcW w:w="1725" w:type="dxa"/>
            <w:vAlign w:val="center"/>
          </w:tcPr>
          <w:p>
            <w:pPr>
              <w:widowControl/>
              <w:jc w:val="center"/>
              <w:rPr>
                <w:ins w:id="9846" w:author="HTH" w:date="2021-09-02T13:51:07Z"/>
                <w:rFonts w:ascii="宋体" w:hAnsi="宋体" w:eastAsia="宋体" w:cs="宋体"/>
                <w:kern w:val="0"/>
                <w:szCs w:val="21"/>
              </w:rPr>
            </w:pPr>
            <w:ins w:id="9847" w:author="HTH" w:date="2021-09-02T13:51:07Z">
              <w:r>
                <w:rPr>
                  <w:rFonts w:hint="eastAsia" w:ascii="Times New Roman" w:hAnsi="Times New Roman" w:eastAsia="宋体" w:cs="宋体"/>
                  <w:kern w:val="0"/>
                  <w:szCs w:val="21"/>
                </w:rPr>
                <w:t>ZH44011820009</w:t>
              </w:r>
            </w:ins>
          </w:p>
        </w:tc>
        <w:tc>
          <w:tcPr>
            <w:tcW w:w="1208" w:type="dxa"/>
            <w:gridSpan w:val="3"/>
            <w:vAlign w:val="center"/>
          </w:tcPr>
          <w:p>
            <w:pPr>
              <w:widowControl/>
              <w:jc w:val="center"/>
              <w:rPr>
                <w:ins w:id="9848" w:author="HTH" w:date="2021-09-02T13:51:07Z"/>
                <w:rFonts w:ascii="宋体" w:hAnsi="宋体" w:eastAsia="宋体" w:cs="宋体"/>
                <w:kern w:val="0"/>
                <w:szCs w:val="21"/>
              </w:rPr>
            </w:pPr>
            <w:ins w:id="9849" w:author="HTH" w:date="2021-09-02T13:51:07Z">
              <w:r>
                <w:rPr>
                  <w:rFonts w:hint="eastAsia" w:ascii="宋体" w:hAnsi="宋体" w:eastAsia="宋体" w:cs="宋体"/>
                  <w:kern w:val="0"/>
                  <w:szCs w:val="21"/>
                </w:rPr>
                <w:t>增城区增江街道西山村重点管控单元</w:t>
              </w:r>
            </w:ins>
          </w:p>
        </w:tc>
        <w:tc>
          <w:tcPr>
            <w:tcW w:w="882" w:type="dxa"/>
            <w:gridSpan w:val="7"/>
            <w:vAlign w:val="center"/>
          </w:tcPr>
          <w:p>
            <w:pPr>
              <w:widowControl/>
              <w:snapToGrid w:val="0"/>
              <w:spacing w:line="300" w:lineRule="exact"/>
              <w:jc w:val="center"/>
              <w:textAlignment w:val="center"/>
              <w:rPr>
                <w:ins w:id="9850" w:author="HTH" w:date="2021-09-02T13:51:07Z"/>
                <w:rFonts w:ascii="宋体" w:hAnsi="宋体" w:eastAsia="宋体" w:cs="宋体"/>
                <w:kern w:val="0"/>
                <w:szCs w:val="21"/>
              </w:rPr>
            </w:pPr>
            <w:ins w:id="9851" w:author="HTH" w:date="2021-09-02T13:51:07Z">
              <w:r>
                <w:rPr>
                  <w:rFonts w:hint="eastAsia" w:ascii="宋体" w:hAnsi="宋体" w:eastAsia="宋体" w:cs="宋体"/>
                  <w:kern w:val="0"/>
                  <w:szCs w:val="21"/>
                </w:rPr>
                <w:t>广东省</w:t>
              </w:r>
            </w:ins>
          </w:p>
        </w:tc>
        <w:tc>
          <w:tcPr>
            <w:tcW w:w="877" w:type="dxa"/>
            <w:gridSpan w:val="8"/>
            <w:vAlign w:val="center"/>
          </w:tcPr>
          <w:p>
            <w:pPr>
              <w:widowControl/>
              <w:snapToGrid w:val="0"/>
              <w:spacing w:line="300" w:lineRule="exact"/>
              <w:jc w:val="center"/>
              <w:textAlignment w:val="center"/>
              <w:rPr>
                <w:ins w:id="9852" w:author="HTH" w:date="2021-09-02T13:51:07Z"/>
                <w:rFonts w:ascii="宋体" w:hAnsi="宋体" w:eastAsia="宋体" w:cs="宋体"/>
                <w:kern w:val="0"/>
                <w:szCs w:val="21"/>
              </w:rPr>
            </w:pPr>
            <w:ins w:id="9853" w:author="HTH" w:date="2021-09-02T13:51:07Z">
              <w:r>
                <w:rPr>
                  <w:rFonts w:hint="eastAsia" w:ascii="宋体" w:hAnsi="宋体" w:eastAsia="宋体" w:cs="宋体"/>
                  <w:kern w:val="0"/>
                  <w:szCs w:val="21"/>
                </w:rPr>
                <w:t>广州市</w:t>
              </w:r>
            </w:ins>
          </w:p>
        </w:tc>
        <w:tc>
          <w:tcPr>
            <w:tcW w:w="854" w:type="dxa"/>
            <w:gridSpan w:val="5"/>
            <w:vAlign w:val="center"/>
          </w:tcPr>
          <w:p>
            <w:pPr>
              <w:widowControl/>
              <w:snapToGrid w:val="0"/>
              <w:spacing w:line="300" w:lineRule="exact"/>
              <w:jc w:val="center"/>
              <w:textAlignment w:val="center"/>
              <w:rPr>
                <w:ins w:id="9854" w:author="HTH" w:date="2021-09-02T13:51:07Z"/>
                <w:rFonts w:ascii="宋体" w:hAnsi="宋体" w:eastAsia="宋体" w:cs="宋体"/>
                <w:kern w:val="0"/>
                <w:szCs w:val="21"/>
              </w:rPr>
            </w:pPr>
            <w:ins w:id="9855"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300" w:lineRule="exact"/>
              <w:jc w:val="center"/>
              <w:textAlignment w:val="center"/>
              <w:rPr>
                <w:ins w:id="9856" w:author="HTH" w:date="2021-09-02T13:51:07Z"/>
                <w:rFonts w:ascii="宋体" w:hAnsi="宋体" w:eastAsia="宋体" w:cs="宋体"/>
                <w:kern w:val="0"/>
                <w:szCs w:val="21"/>
              </w:rPr>
            </w:pPr>
            <w:ins w:id="9857"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9858" w:author="HTH" w:date="2021-09-02T13:51:07Z"/>
                <w:rFonts w:ascii="宋体" w:hAnsi="宋体" w:eastAsia="宋体" w:cs="宋体"/>
                <w:kern w:val="0"/>
                <w:szCs w:val="21"/>
              </w:rPr>
            </w:pPr>
            <w:ins w:id="9859"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860" w:author="HTH" w:date="2021-09-02T13:51:07Z"/>
        </w:trPr>
        <w:tc>
          <w:tcPr>
            <w:tcW w:w="1725" w:type="dxa"/>
            <w:vAlign w:val="center"/>
          </w:tcPr>
          <w:p>
            <w:pPr>
              <w:widowControl/>
              <w:snapToGrid w:val="0"/>
              <w:spacing w:line="300" w:lineRule="exact"/>
              <w:jc w:val="center"/>
              <w:textAlignment w:val="center"/>
              <w:rPr>
                <w:ins w:id="9861" w:author="HTH" w:date="2021-09-02T13:51:07Z"/>
                <w:rFonts w:ascii="宋体" w:hAnsi="宋体" w:eastAsia="宋体" w:cs="宋体"/>
                <w:b/>
                <w:bCs/>
                <w:kern w:val="0"/>
                <w:sz w:val="24"/>
              </w:rPr>
            </w:pPr>
            <w:ins w:id="986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863" w:author="HTH" w:date="2021-09-02T13:51:07Z"/>
                <w:rFonts w:ascii="宋体" w:hAnsi="宋体" w:eastAsia="宋体" w:cs="宋体"/>
                <w:b/>
                <w:bCs/>
                <w:kern w:val="0"/>
                <w:sz w:val="24"/>
              </w:rPr>
            </w:pPr>
            <w:ins w:id="986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6" w:hRule="atLeast"/>
          <w:jc w:val="center"/>
          <w:ins w:id="9865" w:author="HTH" w:date="2021-09-02T13:51:07Z"/>
        </w:trPr>
        <w:tc>
          <w:tcPr>
            <w:tcW w:w="1725" w:type="dxa"/>
            <w:vAlign w:val="center"/>
          </w:tcPr>
          <w:p>
            <w:pPr>
              <w:widowControl/>
              <w:snapToGrid w:val="0"/>
              <w:spacing w:line="300" w:lineRule="exact"/>
              <w:jc w:val="center"/>
              <w:textAlignment w:val="center"/>
              <w:rPr>
                <w:ins w:id="9866" w:author="HTH" w:date="2021-09-02T13:51:07Z"/>
                <w:rFonts w:ascii="宋体" w:hAnsi="宋体" w:eastAsia="宋体" w:cs="宋体"/>
                <w:kern w:val="0"/>
                <w:sz w:val="24"/>
              </w:rPr>
            </w:pPr>
            <w:ins w:id="9867"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9868" w:author="HTH" w:date="2021-09-02T13:51:07Z"/>
                <w:rFonts w:ascii="宋体" w:hAnsi="宋体" w:eastAsia="宋体" w:cs="宋体"/>
                <w:kern w:val="0"/>
                <w:szCs w:val="21"/>
              </w:rPr>
            </w:pPr>
            <w:ins w:id="9869" w:author="HTH" w:date="2021-09-02T13:51:07Z">
              <w:r>
                <w:rPr>
                  <w:rFonts w:hint="eastAsia" w:ascii="Times New Roman" w:hAnsi="Times New Roman" w:eastAsia="宋体" w:cs="宋体"/>
                  <w:kern w:val="0"/>
                  <w:szCs w:val="21"/>
                </w:rPr>
                <w:t>1</w:t>
              </w:r>
            </w:ins>
            <w:ins w:id="9870" w:author="HTH" w:date="2021-09-02T13:51:07Z">
              <w:r>
                <w:rPr>
                  <w:rFonts w:hint="eastAsia" w:ascii="宋体" w:hAnsi="宋体" w:eastAsia="宋体" w:cs="宋体"/>
                  <w:kern w:val="0"/>
                  <w:szCs w:val="21"/>
                </w:rPr>
                <w:t>-</w:t>
              </w:r>
            </w:ins>
            <w:ins w:id="9871" w:author="HTH" w:date="2021-09-02T13:51:07Z">
              <w:r>
                <w:rPr>
                  <w:rFonts w:hint="eastAsia" w:ascii="Times New Roman" w:hAnsi="Times New Roman" w:eastAsia="宋体" w:cs="宋体"/>
                  <w:kern w:val="0"/>
                  <w:szCs w:val="21"/>
                </w:rPr>
                <w:t>1</w:t>
              </w:r>
            </w:ins>
            <w:ins w:id="9872" w:author="HTH" w:date="2021-09-02T13:51:07Z">
              <w:r>
                <w:rPr>
                  <w:rFonts w:hint="eastAsia" w:ascii="宋体" w:hAnsi="宋体" w:eastAsia="宋体" w:cs="宋体"/>
                  <w:kern w:val="0"/>
                  <w:szCs w:val="21"/>
                </w:rPr>
                <w:t>.【水/禁止类】增江荔城段饮用水水源准保护区内禁止新建、扩建对水体污染严重的建设项目</w:t>
              </w:r>
            </w:ins>
          </w:p>
          <w:p>
            <w:pPr>
              <w:widowControl/>
              <w:rPr>
                <w:ins w:id="9873" w:author="HTH" w:date="2021-09-02T13:51:07Z"/>
                <w:rFonts w:ascii="宋体" w:hAnsi="宋体" w:eastAsia="宋体" w:cs="宋体"/>
                <w:kern w:val="0"/>
                <w:szCs w:val="21"/>
              </w:rPr>
            </w:pPr>
            <w:ins w:id="9874" w:author="HTH" w:date="2021-09-02T13:51:07Z">
              <w:r>
                <w:rPr>
                  <w:rFonts w:hint="eastAsia" w:ascii="Times New Roman" w:hAnsi="Times New Roman" w:eastAsia="宋体" w:cs="宋体"/>
                  <w:kern w:val="0"/>
                  <w:szCs w:val="21"/>
                </w:rPr>
                <w:t>1</w:t>
              </w:r>
            </w:ins>
            <w:ins w:id="9875" w:author="HTH" w:date="2021-09-02T13:51:07Z">
              <w:r>
                <w:rPr>
                  <w:rFonts w:hint="eastAsia" w:ascii="宋体" w:hAnsi="宋体" w:eastAsia="宋体" w:cs="宋体"/>
                  <w:kern w:val="0"/>
                  <w:szCs w:val="21"/>
                </w:rPr>
                <w:t>-</w:t>
              </w:r>
            </w:ins>
            <w:ins w:id="9876" w:author="HTH" w:date="2021-09-02T13:51:07Z">
              <w:r>
                <w:rPr>
                  <w:rFonts w:hint="eastAsia" w:ascii="Times New Roman" w:hAnsi="Times New Roman" w:eastAsia="宋体" w:cs="宋体"/>
                  <w:kern w:val="0"/>
                  <w:szCs w:val="21"/>
                </w:rPr>
                <w:t>2</w:t>
              </w:r>
            </w:ins>
            <w:ins w:id="9877"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9878" w:author="HTH" w:date="2021-09-02T13:51:07Z"/>
                <w:rFonts w:ascii="宋体" w:hAnsi="宋体" w:eastAsia="宋体" w:cs="宋体"/>
                <w:kern w:val="0"/>
                <w:szCs w:val="21"/>
              </w:rPr>
            </w:pPr>
            <w:ins w:id="9879" w:author="HTH" w:date="2021-09-02T13:51:07Z">
              <w:r>
                <w:rPr>
                  <w:rFonts w:hint="eastAsia" w:ascii="Times New Roman" w:hAnsi="Times New Roman" w:eastAsia="宋体" w:cs="宋体"/>
                  <w:kern w:val="0"/>
                  <w:szCs w:val="21"/>
                </w:rPr>
                <w:t>1</w:t>
              </w:r>
            </w:ins>
            <w:ins w:id="9880" w:author="HTH" w:date="2021-09-02T13:51:07Z">
              <w:r>
                <w:rPr>
                  <w:rFonts w:hint="eastAsia" w:ascii="宋体" w:hAnsi="宋体" w:eastAsia="宋体" w:cs="宋体"/>
                  <w:kern w:val="0"/>
                  <w:szCs w:val="21"/>
                </w:rPr>
                <w:t>-</w:t>
              </w:r>
            </w:ins>
            <w:ins w:id="9881" w:author="HTH" w:date="2021-09-02T13:51:07Z">
              <w:r>
                <w:rPr>
                  <w:rFonts w:hint="eastAsia" w:ascii="Times New Roman" w:hAnsi="Times New Roman" w:eastAsia="宋体" w:cs="宋体"/>
                  <w:kern w:val="0"/>
                  <w:szCs w:val="21"/>
                </w:rPr>
                <w:t>3</w:t>
              </w:r>
            </w:ins>
            <w:ins w:id="9882"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9883" w:author="HTH" w:date="2021-09-02T13:51:07Z"/>
                <w:rFonts w:ascii="宋体" w:hAnsi="宋体" w:eastAsia="宋体" w:cs="宋体"/>
                <w:kern w:val="0"/>
                <w:szCs w:val="21"/>
              </w:rPr>
            </w:pPr>
            <w:ins w:id="9884" w:author="HTH" w:date="2021-09-02T13:51:07Z">
              <w:r>
                <w:rPr>
                  <w:rFonts w:hint="eastAsia" w:ascii="Times New Roman" w:hAnsi="Times New Roman" w:eastAsia="宋体" w:cs="宋体"/>
                  <w:kern w:val="0"/>
                  <w:szCs w:val="21"/>
                </w:rPr>
                <w:t>1</w:t>
              </w:r>
            </w:ins>
            <w:ins w:id="9885" w:author="HTH" w:date="2021-09-02T13:51:07Z">
              <w:r>
                <w:rPr>
                  <w:rFonts w:hint="eastAsia" w:ascii="宋体" w:hAnsi="宋体" w:eastAsia="宋体" w:cs="宋体"/>
                  <w:kern w:val="0"/>
                  <w:szCs w:val="21"/>
                </w:rPr>
                <w:t>-</w:t>
              </w:r>
            </w:ins>
            <w:ins w:id="9886" w:author="HTH" w:date="2021-09-02T13:51:07Z">
              <w:r>
                <w:rPr>
                  <w:rFonts w:hint="eastAsia" w:ascii="Times New Roman" w:hAnsi="Times New Roman" w:eastAsia="宋体" w:cs="宋体"/>
                  <w:kern w:val="0"/>
                  <w:szCs w:val="21"/>
                </w:rPr>
                <w:t>4</w:t>
              </w:r>
            </w:ins>
            <w:ins w:id="9887"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888" w:author="HTH" w:date="2021-09-02T13:51:07Z">
              <w:r>
                <w:rPr>
                  <w:rFonts w:hint="eastAsia" w:ascii="Times New Roman" w:hAnsi="Times New Roman" w:eastAsia="宋体" w:cs="宋体"/>
                  <w:kern w:val="0"/>
                  <w:szCs w:val="21"/>
                </w:rPr>
                <w:t>VOCs</w:t>
              </w:r>
            </w:ins>
            <w:ins w:id="9889" w:author="HTH" w:date="2021-09-02T13:51:07Z">
              <w:r>
                <w:rPr>
                  <w:rFonts w:hint="eastAsia" w:ascii="宋体" w:hAnsi="宋体" w:eastAsia="宋体" w:cs="宋体"/>
                  <w:kern w:val="0"/>
                  <w:szCs w:val="21"/>
                </w:rPr>
                <w:t>含量原辅材料替代，全面加强无组织排放控制，实施</w:t>
              </w:r>
            </w:ins>
            <w:ins w:id="9890" w:author="HTH" w:date="2021-09-02T13:51:07Z">
              <w:r>
                <w:rPr>
                  <w:rFonts w:hint="eastAsia" w:ascii="Times New Roman" w:hAnsi="Times New Roman" w:eastAsia="宋体" w:cs="宋体"/>
                  <w:kern w:val="0"/>
                  <w:szCs w:val="21"/>
                </w:rPr>
                <w:t>VOCs</w:t>
              </w:r>
            </w:ins>
            <w:ins w:id="9891" w:author="HTH" w:date="2021-09-02T13:51:07Z">
              <w:r>
                <w:rPr>
                  <w:rFonts w:hint="eastAsia" w:ascii="宋体" w:hAnsi="宋体" w:eastAsia="宋体" w:cs="宋体"/>
                  <w:kern w:val="0"/>
                  <w:szCs w:val="21"/>
                </w:rPr>
                <w:t>重点企业分级管控。</w:t>
              </w:r>
            </w:ins>
          </w:p>
          <w:p>
            <w:pPr>
              <w:rPr>
                <w:ins w:id="9892" w:author="HTH" w:date="2021-09-02T13:51:07Z"/>
                <w:rFonts w:ascii="宋体" w:hAnsi="宋体" w:eastAsia="宋体" w:cs="宋体"/>
                <w:kern w:val="0"/>
                <w:szCs w:val="21"/>
              </w:rPr>
            </w:pPr>
            <w:ins w:id="9893" w:author="HTH" w:date="2021-09-02T13:51:07Z">
              <w:r>
                <w:rPr>
                  <w:rFonts w:hint="eastAsia" w:ascii="Times New Roman" w:hAnsi="Times New Roman" w:eastAsia="宋体" w:cs="宋体"/>
                  <w:kern w:val="0"/>
                  <w:szCs w:val="21"/>
                </w:rPr>
                <w:t>1</w:t>
              </w:r>
            </w:ins>
            <w:ins w:id="9894" w:author="HTH" w:date="2021-09-02T13:51:07Z">
              <w:r>
                <w:rPr>
                  <w:rFonts w:hint="eastAsia" w:ascii="宋体" w:hAnsi="宋体" w:eastAsia="宋体" w:cs="宋体"/>
                  <w:kern w:val="0"/>
                  <w:szCs w:val="21"/>
                </w:rPr>
                <w:t>-</w:t>
              </w:r>
            </w:ins>
            <w:ins w:id="9895" w:author="HTH" w:date="2021-09-02T13:51:07Z">
              <w:r>
                <w:rPr>
                  <w:rFonts w:hint="eastAsia" w:ascii="Times New Roman" w:hAnsi="Times New Roman" w:eastAsia="宋体" w:cs="宋体"/>
                  <w:kern w:val="0"/>
                  <w:szCs w:val="21"/>
                </w:rPr>
                <w:t>5</w:t>
              </w:r>
            </w:ins>
            <w:ins w:id="989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ins w:id="9897" w:author="HTH" w:date="2021-09-02T13:51:07Z"/>
        </w:trPr>
        <w:tc>
          <w:tcPr>
            <w:tcW w:w="1725" w:type="dxa"/>
            <w:vAlign w:val="center"/>
          </w:tcPr>
          <w:p>
            <w:pPr>
              <w:widowControl/>
              <w:snapToGrid w:val="0"/>
              <w:spacing w:line="320" w:lineRule="exact"/>
              <w:jc w:val="center"/>
              <w:textAlignment w:val="center"/>
              <w:rPr>
                <w:ins w:id="9898" w:author="HTH" w:date="2021-09-02T13:51:07Z"/>
                <w:rFonts w:ascii="宋体" w:hAnsi="宋体" w:eastAsia="宋体" w:cs="宋体"/>
                <w:kern w:val="0"/>
                <w:sz w:val="24"/>
              </w:rPr>
            </w:pPr>
            <w:ins w:id="9899"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320" w:lineRule="exact"/>
              <w:rPr>
                <w:ins w:id="9900" w:author="HTH" w:date="2021-09-02T13:51:07Z"/>
                <w:rFonts w:ascii="宋体" w:hAnsi="宋体" w:eastAsia="宋体" w:cs="宋体"/>
                <w:kern w:val="0"/>
                <w:szCs w:val="21"/>
              </w:rPr>
            </w:pPr>
            <w:ins w:id="9901" w:author="HTH" w:date="2021-09-02T13:51:07Z">
              <w:r>
                <w:rPr>
                  <w:rFonts w:hint="eastAsia" w:ascii="Times New Roman" w:hAnsi="Times New Roman" w:eastAsia="宋体" w:cs="宋体"/>
                  <w:kern w:val="0"/>
                  <w:szCs w:val="21"/>
                </w:rPr>
                <w:t>2</w:t>
              </w:r>
            </w:ins>
            <w:ins w:id="9902" w:author="HTH" w:date="2021-09-02T13:51:07Z">
              <w:r>
                <w:rPr>
                  <w:rFonts w:hint="eastAsia" w:ascii="宋体" w:hAnsi="宋体" w:eastAsia="宋体" w:cs="宋体"/>
                  <w:kern w:val="0"/>
                  <w:szCs w:val="21"/>
                </w:rPr>
                <w:t>-</w:t>
              </w:r>
            </w:ins>
            <w:ins w:id="9903" w:author="HTH" w:date="2021-09-02T13:51:07Z">
              <w:r>
                <w:rPr>
                  <w:rFonts w:hint="eastAsia" w:ascii="Times New Roman" w:hAnsi="Times New Roman" w:eastAsia="宋体" w:cs="宋体"/>
                  <w:kern w:val="0"/>
                  <w:szCs w:val="21"/>
                </w:rPr>
                <w:t>1</w:t>
              </w:r>
            </w:ins>
            <w:ins w:id="9904"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320" w:lineRule="exact"/>
              <w:rPr>
                <w:ins w:id="9905" w:author="HTH" w:date="2021-09-02T13:51:07Z"/>
                <w:rFonts w:ascii="宋体" w:hAnsi="宋体" w:eastAsia="宋体" w:cs="宋体"/>
                <w:kern w:val="0"/>
                <w:sz w:val="24"/>
              </w:rPr>
            </w:pPr>
            <w:ins w:id="9906" w:author="HTH" w:date="2021-09-02T13:51:07Z">
              <w:r>
                <w:rPr>
                  <w:rFonts w:hint="eastAsia" w:ascii="Times New Roman" w:hAnsi="Times New Roman" w:eastAsia="宋体" w:cs="宋体"/>
                  <w:kern w:val="0"/>
                  <w:sz w:val="21"/>
                  <w:szCs w:val="21"/>
                </w:rPr>
                <w:t>2</w:t>
              </w:r>
            </w:ins>
            <w:ins w:id="9907" w:author="HTH" w:date="2021-09-02T13:51:07Z">
              <w:r>
                <w:rPr>
                  <w:rFonts w:hint="eastAsia" w:ascii="宋体" w:hAnsi="宋体" w:eastAsia="宋体" w:cs="宋体"/>
                  <w:kern w:val="0"/>
                  <w:sz w:val="21"/>
                  <w:szCs w:val="21"/>
                </w:rPr>
                <w:t>-</w:t>
              </w:r>
            </w:ins>
            <w:ins w:id="9908" w:author="HTH" w:date="2021-09-02T13:51:07Z">
              <w:r>
                <w:rPr>
                  <w:rFonts w:hint="eastAsia" w:ascii="Times New Roman" w:hAnsi="Times New Roman" w:eastAsia="宋体" w:cs="宋体"/>
                  <w:kern w:val="0"/>
                  <w:sz w:val="21"/>
                  <w:szCs w:val="21"/>
                </w:rPr>
                <w:t>2</w:t>
              </w:r>
            </w:ins>
            <w:ins w:id="9909"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ins w:id="9910" w:author="HTH" w:date="2021-09-02T13:51:07Z"/>
        </w:trPr>
        <w:tc>
          <w:tcPr>
            <w:tcW w:w="1725" w:type="dxa"/>
            <w:vAlign w:val="center"/>
          </w:tcPr>
          <w:p>
            <w:pPr>
              <w:widowControl/>
              <w:snapToGrid w:val="0"/>
              <w:spacing w:line="300" w:lineRule="exact"/>
              <w:jc w:val="center"/>
              <w:textAlignment w:val="center"/>
              <w:rPr>
                <w:ins w:id="9911" w:author="HTH" w:date="2021-09-02T13:51:07Z"/>
                <w:rFonts w:ascii="宋体" w:hAnsi="宋体" w:eastAsia="宋体" w:cs="宋体"/>
                <w:kern w:val="0"/>
                <w:sz w:val="24"/>
              </w:rPr>
            </w:pPr>
            <w:ins w:id="991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9913" w:author="HTH" w:date="2021-09-02T13:51:07Z"/>
                <w:rFonts w:ascii="宋体" w:hAnsi="宋体" w:eastAsia="宋体" w:cs="宋体"/>
                <w:kern w:val="0"/>
                <w:szCs w:val="21"/>
              </w:rPr>
            </w:pPr>
            <w:ins w:id="9914" w:author="HTH" w:date="2021-09-02T13:51:07Z">
              <w:r>
                <w:rPr>
                  <w:rFonts w:hint="eastAsia" w:ascii="Times New Roman" w:hAnsi="Times New Roman" w:eastAsia="宋体" w:cs="宋体"/>
                  <w:kern w:val="0"/>
                  <w:szCs w:val="21"/>
                </w:rPr>
                <w:t>3</w:t>
              </w:r>
            </w:ins>
            <w:ins w:id="9915" w:author="HTH" w:date="2021-09-02T13:51:07Z">
              <w:r>
                <w:rPr>
                  <w:rFonts w:hint="eastAsia" w:ascii="宋体" w:hAnsi="宋体" w:eastAsia="宋体" w:cs="宋体"/>
                  <w:kern w:val="0"/>
                  <w:szCs w:val="21"/>
                </w:rPr>
                <w:t>-</w:t>
              </w:r>
            </w:ins>
            <w:ins w:id="9916" w:author="HTH" w:date="2021-09-02T13:51:07Z">
              <w:r>
                <w:rPr>
                  <w:rFonts w:hint="eastAsia" w:ascii="Times New Roman" w:hAnsi="Times New Roman" w:eastAsia="宋体" w:cs="宋体"/>
                  <w:kern w:val="0"/>
                  <w:szCs w:val="21"/>
                </w:rPr>
                <w:t>1</w:t>
              </w:r>
            </w:ins>
            <w:ins w:id="9917"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rPr>
                <w:ins w:id="9918" w:author="HTH" w:date="2021-09-02T13:51:07Z"/>
                <w:rFonts w:ascii="宋体" w:hAnsi="宋体" w:eastAsia="宋体" w:cs="宋体"/>
                <w:kern w:val="0"/>
                <w:szCs w:val="21"/>
              </w:rPr>
            </w:pPr>
            <w:ins w:id="9919" w:author="HTH" w:date="2021-09-02T13:51:07Z">
              <w:r>
                <w:rPr>
                  <w:rFonts w:hint="eastAsia" w:ascii="Times New Roman" w:hAnsi="Times New Roman" w:eastAsia="宋体" w:cs="宋体"/>
                  <w:kern w:val="0"/>
                  <w:szCs w:val="21"/>
                </w:rPr>
                <w:t>3</w:t>
              </w:r>
            </w:ins>
            <w:ins w:id="9920" w:author="HTH" w:date="2021-09-02T13:51:07Z">
              <w:r>
                <w:rPr>
                  <w:rFonts w:hint="eastAsia" w:ascii="宋体" w:hAnsi="宋体" w:eastAsia="宋体" w:cs="宋体"/>
                  <w:kern w:val="0"/>
                  <w:szCs w:val="21"/>
                </w:rPr>
                <w:t>-</w:t>
              </w:r>
            </w:ins>
            <w:ins w:id="9921" w:author="HTH" w:date="2021-09-02T13:51:07Z">
              <w:r>
                <w:rPr>
                  <w:rFonts w:hint="eastAsia" w:ascii="Times New Roman" w:hAnsi="Times New Roman" w:eastAsia="宋体" w:cs="宋体"/>
                  <w:kern w:val="0"/>
                  <w:szCs w:val="21"/>
                </w:rPr>
                <w:t>2</w:t>
              </w:r>
            </w:ins>
            <w:ins w:id="9922"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rPr>
                <w:ins w:id="9923" w:author="HTH" w:date="2021-09-02T13:51:07Z"/>
                <w:rFonts w:ascii="宋体" w:hAnsi="宋体" w:eastAsia="宋体" w:cs="宋体"/>
                <w:kern w:val="0"/>
                <w:sz w:val="24"/>
              </w:rPr>
            </w:pPr>
            <w:ins w:id="9924" w:author="HTH" w:date="2021-09-02T13:51:07Z">
              <w:r>
                <w:rPr>
                  <w:rFonts w:hint="eastAsia" w:ascii="Times New Roman" w:hAnsi="Times New Roman" w:eastAsia="宋体" w:cs="宋体"/>
                  <w:kern w:val="0"/>
                  <w:szCs w:val="21"/>
                </w:rPr>
                <w:t>3</w:t>
              </w:r>
            </w:ins>
            <w:ins w:id="9925" w:author="HTH" w:date="2021-09-02T13:51:07Z">
              <w:r>
                <w:rPr>
                  <w:rFonts w:hint="eastAsia" w:ascii="宋体" w:hAnsi="宋体" w:eastAsia="宋体" w:cs="宋体"/>
                  <w:kern w:val="0"/>
                  <w:szCs w:val="21"/>
                </w:rPr>
                <w:t>-</w:t>
              </w:r>
            </w:ins>
            <w:ins w:id="9926" w:author="HTH" w:date="2021-09-02T13:51:07Z">
              <w:r>
                <w:rPr>
                  <w:rFonts w:hint="eastAsia" w:ascii="Times New Roman" w:hAnsi="Times New Roman" w:eastAsia="宋体" w:cs="宋体"/>
                  <w:kern w:val="0"/>
                  <w:szCs w:val="21"/>
                </w:rPr>
                <w:t>3</w:t>
              </w:r>
            </w:ins>
            <w:ins w:id="9927"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9928" w:author="HTH" w:date="2021-09-02T13:51:07Z"/>
        </w:trPr>
        <w:tc>
          <w:tcPr>
            <w:tcW w:w="1725" w:type="dxa"/>
            <w:vAlign w:val="center"/>
          </w:tcPr>
          <w:p>
            <w:pPr>
              <w:widowControl/>
              <w:snapToGrid w:val="0"/>
              <w:spacing w:line="300" w:lineRule="exact"/>
              <w:jc w:val="center"/>
              <w:textAlignment w:val="center"/>
              <w:rPr>
                <w:ins w:id="9929" w:author="HTH" w:date="2021-09-02T13:51:07Z"/>
                <w:rFonts w:ascii="宋体" w:hAnsi="宋体" w:eastAsia="宋体" w:cs="宋体"/>
                <w:kern w:val="0"/>
                <w:sz w:val="24"/>
              </w:rPr>
            </w:pPr>
            <w:ins w:id="9930"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9931" w:author="HTH" w:date="2021-09-02T13:51:07Z"/>
                <w:rFonts w:ascii="宋体" w:hAnsi="宋体" w:eastAsia="宋体" w:cs="宋体"/>
                <w:kern w:val="0"/>
                <w:sz w:val="24"/>
              </w:rPr>
            </w:pPr>
            <w:ins w:id="9932" w:author="HTH" w:date="2021-09-02T13:51:07Z">
              <w:r>
                <w:rPr>
                  <w:rFonts w:hint="eastAsia" w:ascii="Times New Roman" w:hAnsi="Times New Roman" w:eastAsia="宋体" w:cs="宋体"/>
                  <w:kern w:val="0"/>
                  <w:szCs w:val="21"/>
                </w:rPr>
                <w:t>4</w:t>
              </w:r>
            </w:ins>
            <w:ins w:id="9933" w:author="HTH" w:date="2021-09-02T13:51:07Z">
              <w:r>
                <w:rPr>
                  <w:rFonts w:hint="eastAsia" w:ascii="宋体" w:hAnsi="宋体" w:eastAsia="宋体" w:cs="宋体"/>
                  <w:kern w:val="0"/>
                  <w:szCs w:val="21"/>
                </w:rPr>
                <w:t>-</w:t>
              </w:r>
            </w:ins>
            <w:ins w:id="9934" w:author="HTH" w:date="2021-09-02T13:51:07Z">
              <w:r>
                <w:rPr>
                  <w:rFonts w:hint="eastAsia" w:ascii="Times New Roman" w:hAnsi="Times New Roman" w:eastAsia="宋体" w:cs="宋体"/>
                  <w:kern w:val="0"/>
                  <w:szCs w:val="21"/>
                </w:rPr>
                <w:t>1</w:t>
              </w:r>
            </w:ins>
            <w:ins w:id="9935"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9936" w:author="HTH" w:date="2021-09-02T13:51:07Z"/>
        </w:trPr>
        <w:tc>
          <w:tcPr>
            <w:tcW w:w="1725" w:type="dxa"/>
            <w:vAlign w:val="center"/>
          </w:tcPr>
          <w:p>
            <w:pPr>
              <w:widowControl/>
              <w:adjustRightInd w:val="0"/>
              <w:jc w:val="center"/>
              <w:rPr>
                <w:ins w:id="9937" w:author="HTH" w:date="2021-09-02T13:51:07Z"/>
                <w:rFonts w:ascii="宋体" w:hAnsi="宋体" w:eastAsia="宋体" w:cs="宋体"/>
                <w:kern w:val="0"/>
                <w:szCs w:val="21"/>
              </w:rPr>
            </w:pPr>
            <w:ins w:id="9938" w:author="HTH" w:date="2021-09-02T13:51:07Z">
              <w:r>
                <w:rPr>
                  <w:rFonts w:hint="eastAsia" w:ascii="Times New Roman" w:hAnsi="Times New Roman" w:eastAsia="宋体" w:cs="宋体"/>
                  <w:kern w:val="0"/>
                  <w:szCs w:val="21"/>
                </w:rPr>
                <w:t>ZH44011820010</w:t>
              </w:r>
            </w:ins>
          </w:p>
        </w:tc>
        <w:tc>
          <w:tcPr>
            <w:tcW w:w="1208" w:type="dxa"/>
            <w:gridSpan w:val="3"/>
            <w:vAlign w:val="center"/>
          </w:tcPr>
          <w:p>
            <w:pPr>
              <w:widowControl/>
              <w:jc w:val="center"/>
              <w:rPr>
                <w:ins w:id="9939" w:author="HTH" w:date="2021-09-02T13:51:07Z"/>
                <w:rFonts w:ascii="宋体" w:hAnsi="宋体" w:eastAsia="宋体" w:cs="宋体"/>
                <w:kern w:val="0"/>
                <w:szCs w:val="21"/>
              </w:rPr>
            </w:pPr>
            <w:ins w:id="9940" w:author="HTH" w:date="2021-09-02T13:51:07Z">
              <w:r>
                <w:rPr>
                  <w:rFonts w:hint="eastAsia" w:ascii="宋体" w:hAnsi="宋体" w:eastAsia="宋体" w:cs="宋体"/>
                  <w:kern w:val="0"/>
                  <w:szCs w:val="21"/>
                </w:rPr>
                <w:t>增城区荔湖街道三联村、罗岗村等重点管控单元</w:t>
              </w:r>
            </w:ins>
          </w:p>
        </w:tc>
        <w:tc>
          <w:tcPr>
            <w:tcW w:w="872" w:type="dxa"/>
            <w:gridSpan w:val="5"/>
            <w:vAlign w:val="center"/>
          </w:tcPr>
          <w:p>
            <w:pPr>
              <w:widowControl/>
              <w:snapToGrid w:val="0"/>
              <w:spacing w:line="300" w:lineRule="exact"/>
              <w:jc w:val="center"/>
              <w:textAlignment w:val="center"/>
              <w:rPr>
                <w:ins w:id="9941" w:author="HTH" w:date="2021-09-02T13:51:07Z"/>
                <w:rFonts w:ascii="宋体" w:hAnsi="宋体" w:eastAsia="宋体" w:cs="宋体"/>
                <w:kern w:val="0"/>
                <w:szCs w:val="21"/>
              </w:rPr>
            </w:pPr>
            <w:ins w:id="9942" w:author="HTH" w:date="2021-09-02T13:51:07Z">
              <w:r>
                <w:rPr>
                  <w:rFonts w:hint="eastAsia" w:ascii="宋体" w:hAnsi="宋体" w:eastAsia="宋体" w:cs="宋体"/>
                  <w:kern w:val="0"/>
                  <w:szCs w:val="21"/>
                </w:rPr>
                <w:t>广东省</w:t>
              </w:r>
            </w:ins>
          </w:p>
        </w:tc>
        <w:tc>
          <w:tcPr>
            <w:tcW w:w="887" w:type="dxa"/>
            <w:gridSpan w:val="10"/>
            <w:vAlign w:val="center"/>
          </w:tcPr>
          <w:p>
            <w:pPr>
              <w:widowControl/>
              <w:snapToGrid w:val="0"/>
              <w:spacing w:line="300" w:lineRule="exact"/>
              <w:jc w:val="center"/>
              <w:textAlignment w:val="center"/>
              <w:rPr>
                <w:ins w:id="9943" w:author="HTH" w:date="2021-09-02T13:51:07Z"/>
                <w:rFonts w:ascii="宋体" w:hAnsi="宋体" w:eastAsia="宋体" w:cs="宋体"/>
                <w:kern w:val="0"/>
                <w:szCs w:val="21"/>
              </w:rPr>
            </w:pPr>
            <w:ins w:id="9944"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300" w:lineRule="exact"/>
              <w:jc w:val="center"/>
              <w:textAlignment w:val="center"/>
              <w:rPr>
                <w:ins w:id="9945" w:author="HTH" w:date="2021-09-02T13:51:07Z"/>
                <w:rFonts w:ascii="宋体" w:hAnsi="宋体" w:eastAsia="宋体" w:cs="宋体"/>
                <w:kern w:val="0"/>
                <w:szCs w:val="21"/>
              </w:rPr>
            </w:pPr>
            <w:ins w:id="9946" w:author="HTH" w:date="2021-09-02T13:51:07Z">
              <w:r>
                <w:rPr>
                  <w:rFonts w:hint="eastAsia" w:ascii="宋体" w:hAnsi="宋体" w:eastAsia="宋体" w:cs="宋体"/>
                  <w:kern w:val="0"/>
                  <w:szCs w:val="21"/>
                </w:rPr>
                <w:t>增城区</w:t>
              </w:r>
            </w:ins>
          </w:p>
        </w:tc>
        <w:tc>
          <w:tcPr>
            <w:tcW w:w="1597" w:type="dxa"/>
            <w:gridSpan w:val="5"/>
            <w:vAlign w:val="center"/>
          </w:tcPr>
          <w:p>
            <w:pPr>
              <w:widowControl/>
              <w:snapToGrid w:val="0"/>
              <w:spacing w:line="300" w:lineRule="exact"/>
              <w:jc w:val="center"/>
              <w:textAlignment w:val="center"/>
              <w:rPr>
                <w:ins w:id="9947" w:author="HTH" w:date="2021-09-02T13:51:07Z"/>
                <w:rFonts w:ascii="宋体" w:hAnsi="宋体" w:eastAsia="宋体" w:cs="宋体"/>
                <w:kern w:val="0"/>
                <w:szCs w:val="21"/>
              </w:rPr>
            </w:pPr>
            <w:ins w:id="9948"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9949" w:author="HTH" w:date="2021-09-02T13:51:07Z"/>
                <w:rFonts w:ascii="宋体" w:hAnsi="宋体" w:eastAsia="宋体" w:cs="宋体"/>
                <w:kern w:val="0"/>
                <w:szCs w:val="21"/>
              </w:rPr>
            </w:pPr>
            <w:ins w:id="9950"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大气环境一般管控区、建设用地污染风险重点管控区、土地资源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9951" w:author="HTH" w:date="2021-09-02T13:51:07Z"/>
        </w:trPr>
        <w:tc>
          <w:tcPr>
            <w:tcW w:w="1725" w:type="dxa"/>
            <w:vAlign w:val="center"/>
          </w:tcPr>
          <w:p>
            <w:pPr>
              <w:widowControl/>
              <w:snapToGrid w:val="0"/>
              <w:spacing w:line="300" w:lineRule="exact"/>
              <w:jc w:val="center"/>
              <w:textAlignment w:val="center"/>
              <w:rPr>
                <w:ins w:id="9952" w:author="HTH" w:date="2021-09-02T13:51:07Z"/>
                <w:rFonts w:ascii="宋体" w:hAnsi="宋体" w:eastAsia="宋体" w:cs="宋体"/>
                <w:b/>
                <w:bCs/>
                <w:kern w:val="0"/>
                <w:sz w:val="24"/>
              </w:rPr>
            </w:pPr>
            <w:ins w:id="995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9954" w:author="HTH" w:date="2021-09-02T13:51:07Z"/>
                <w:rFonts w:ascii="宋体" w:hAnsi="宋体" w:eastAsia="宋体" w:cs="宋体"/>
                <w:b/>
                <w:bCs/>
                <w:kern w:val="0"/>
                <w:sz w:val="24"/>
              </w:rPr>
            </w:pPr>
            <w:ins w:id="995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jc w:val="center"/>
          <w:ins w:id="9956" w:author="HTH" w:date="2021-09-02T13:51:07Z"/>
        </w:trPr>
        <w:tc>
          <w:tcPr>
            <w:tcW w:w="1725" w:type="dxa"/>
            <w:vAlign w:val="center"/>
          </w:tcPr>
          <w:p>
            <w:pPr>
              <w:widowControl/>
              <w:snapToGrid w:val="0"/>
              <w:spacing w:line="300" w:lineRule="exact"/>
              <w:jc w:val="center"/>
              <w:textAlignment w:val="center"/>
              <w:rPr>
                <w:ins w:id="9957" w:author="HTH" w:date="2021-09-02T13:51:07Z"/>
                <w:rFonts w:ascii="宋体" w:hAnsi="宋体" w:eastAsia="宋体" w:cs="宋体"/>
                <w:kern w:val="0"/>
                <w:sz w:val="24"/>
              </w:rPr>
            </w:pPr>
            <w:ins w:id="9958"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9959" w:author="HTH" w:date="2021-09-02T13:51:07Z"/>
                <w:rFonts w:ascii="宋体" w:hAnsi="宋体" w:eastAsia="宋体" w:cs="宋体"/>
                <w:kern w:val="0"/>
                <w:szCs w:val="21"/>
              </w:rPr>
            </w:pPr>
            <w:ins w:id="9960" w:author="HTH" w:date="2021-09-02T13:51:07Z">
              <w:r>
                <w:rPr>
                  <w:rFonts w:hint="eastAsia" w:ascii="Times New Roman" w:hAnsi="Times New Roman" w:eastAsia="宋体" w:cs="宋体"/>
                  <w:kern w:val="0"/>
                  <w:szCs w:val="21"/>
                </w:rPr>
                <w:t>1</w:t>
              </w:r>
            </w:ins>
            <w:ins w:id="9961" w:author="HTH" w:date="2021-09-02T13:51:07Z">
              <w:r>
                <w:rPr>
                  <w:rFonts w:hint="eastAsia" w:ascii="宋体" w:hAnsi="宋体" w:eastAsia="宋体" w:cs="宋体"/>
                  <w:kern w:val="0"/>
                  <w:szCs w:val="21"/>
                </w:rPr>
                <w:t>-</w:t>
              </w:r>
            </w:ins>
            <w:ins w:id="9962" w:author="HTH" w:date="2021-09-02T13:51:07Z">
              <w:r>
                <w:rPr>
                  <w:rFonts w:hint="eastAsia" w:ascii="Times New Roman" w:hAnsi="Times New Roman" w:eastAsia="宋体" w:cs="宋体"/>
                  <w:kern w:val="0"/>
                  <w:szCs w:val="21"/>
                </w:rPr>
                <w:t>1</w:t>
              </w:r>
            </w:ins>
            <w:ins w:id="996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9964" w:author="HTH" w:date="2021-09-02T13:51:07Z"/>
                <w:rFonts w:ascii="宋体" w:hAnsi="宋体" w:eastAsia="宋体" w:cs="宋体"/>
                <w:kern w:val="0"/>
                <w:szCs w:val="21"/>
              </w:rPr>
            </w:pPr>
            <w:ins w:id="9965" w:author="HTH" w:date="2021-09-02T13:51:07Z">
              <w:r>
                <w:rPr>
                  <w:rFonts w:hint="eastAsia" w:ascii="Times New Roman" w:hAnsi="Times New Roman" w:eastAsia="宋体" w:cs="宋体"/>
                  <w:kern w:val="0"/>
                  <w:szCs w:val="21"/>
                </w:rPr>
                <w:t>1</w:t>
              </w:r>
            </w:ins>
            <w:ins w:id="9966" w:author="HTH" w:date="2021-09-02T13:51:07Z">
              <w:r>
                <w:rPr>
                  <w:rFonts w:hint="eastAsia" w:ascii="宋体" w:hAnsi="宋体" w:eastAsia="宋体" w:cs="宋体"/>
                  <w:kern w:val="0"/>
                  <w:szCs w:val="21"/>
                </w:rPr>
                <w:t>-</w:t>
              </w:r>
            </w:ins>
            <w:ins w:id="9967" w:author="HTH" w:date="2021-09-02T13:51:07Z">
              <w:r>
                <w:rPr>
                  <w:rFonts w:hint="eastAsia" w:ascii="Times New Roman" w:hAnsi="Times New Roman" w:eastAsia="宋体" w:cs="宋体"/>
                  <w:kern w:val="0"/>
                  <w:szCs w:val="21"/>
                </w:rPr>
                <w:t>2</w:t>
              </w:r>
            </w:ins>
            <w:ins w:id="9968" w:author="HTH" w:date="2021-09-02T13:51:07Z">
              <w:r>
                <w:rPr>
                  <w:rFonts w:hint="eastAsia" w:ascii="宋体" w:hAnsi="宋体" w:eastAsia="宋体" w:cs="宋体"/>
                  <w:kern w:val="0"/>
                  <w:szCs w:val="21"/>
                </w:rPr>
                <w:t>.【水/禁止类】增江荔城段饮用水水源准保护区内禁止新建、扩建对水体污染严重的建设项目。</w:t>
              </w:r>
            </w:ins>
          </w:p>
          <w:p>
            <w:pPr>
              <w:rPr>
                <w:ins w:id="9969" w:author="HTH" w:date="2021-09-02T13:51:07Z"/>
                <w:rFonts w:ascii="宋体" w:hAnsi="宋体" w:eastAsia="宋体" w:cs="宋体"/>
                <w:kern w:val="0"/>
                <w:szCs w:val="21"/>
              </w:rPr>
            </w:pPr>
            <w:ins w:id="9970" w:author="HTH" w:date="2021-09-02T13:51:07Z">
              <w:r>
                <w:rPr>
                  <w:rFonts w:hint="eastAsia" w:ascii="Times New Roman" w:hAnsi="Times New Roman" w:eastAsia="宋体" w:cs="宋体"/>
                  <w:kern w:val="0"/>
                  <w:szCs w:val="21"/>
                </w:rPr>
                <w:t>1</w:t>
              </w:r>
            </w:ins>
            <w:ins w:id="9971" w:author="HTH" w:date="2021-09-02T13:51:07Z">
              <w:r>
                <w:rPr>
                  <w:rFonts w:hint="eastAsia" w:ascii="宋体" w:hAnsi="宋体" w:eastAsia="宋体" w:cs="宋体"/>
                  <w:kern w:val="0"/>
                  <w:szCs w:val="21"/>
                </w:rPr>
                <w:t>-</w:t>
              </w:r>
            </w:ins>
            <w:ins w:id="9972" w:author="HTH" w:date="2021-09-02T13:51:07Z">
              <w:r>
                <w:rPr>
                  <w:rFonts w:hint="eastAsia" w:ascii="Times New Roman" w:hAnsi="Times New Roman" w:eastAsia="宋体" w:cs="宋体"/>
                  <w:kern w:val="0"/>
                  <w:szCs w:val="21"/>
                </w:rPr>
                <w:t>3</w:t>
              </w:r>
            </w:ins>
            <w:ins w:id="9973"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9974" w:author="HTH" w:date="2021-09-02T13:51:07Z"/>
                <w:rFonts w:ascii="宋体" w:hAnsi="宋体" w:eastAsia="宋体" w:cs="宋体"/>
                <w:kern w:val="0"/>
                <w:szCs w:val="21"/>
              </w:rPr>
            </w:pPr>
            <w:ins w:id="9975" w:author="HTH" w:date="2021-09-02T13:51:07Z">
              <w:r>
                <w:rPr>
                  <w:rFonts w:hint="eastAsia" w:ascii="Times New Roman" w:hAnsi="Times New Roman" w:eastAsia="宋体" w:cs="宋体"/>
                  <w:kern w:val="0"/>
                  <w:szCs w:val="21"/>
                </w:rPr>
                <w:t>1</w:t>
              </w:r>
            </w:ins>
            <w:ins w:id="9976" w:author="HTH" w:date="2021-09-02T13:51:07Z">
              <w:r>
                <w:rPr>
                  <w:rFonts w:hint="eastAsia" w:ascii="宋体" w:hAnsi="宋体" w:eastAsia="宋体" w:cs="宋体"/>
                  <w:kern w:val="0"/>
                  <w:szCs w:val="21"/>
                </w:rPr>
                <w:t>-</w:t>
              </w:r>
            </w:ins>
            <w:ins w:id="9977" w:author="HTH" w:date="2021-09-02T13:51:07Z">
              <w:r>
                <w:rPr>
                  <w:rFonts w:hint="eastAsia" w:ascii="Times New Roman" w:hAnsi="Times New Roman" w:eastAsia="宋体" w:cs="宋体"/>
                  <w:kern w:val="0"/>
                  <w:szCs w:val="21"/>
                </w:rPr>
                <w:t>4</w:t>
              </w:r>
            </w:ins>
            <w:ins w:id="997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9979" w:author="HTH" w:date="2021-09-02T13:51:07Z"/>
                <w:rFonts w:ascii="宋体" w:hAnsi="宋体" w:eastAsia="宋体" w:cs="宋体"/>
                <w:kern w:val="0"/>
                <w:szCs w:val="21"/>
              </w:rPr>
            </w:pPr>
            <w:ins w:id="9980" w:author="HTH" w:date="2021-09-02T13:51:07Z">
              <w:r>
                <w:rPr>
                  <w:rFonts w:hint="eastAsia" w:ascii="Times New Roman" w:hAnsi="Times New Roman" w:eastAsia="宋体" w:cs="宋体"/>
                  <w:kern w:val="0"/>
                  <w:szCs w:val="21"/>
                </w:rPr>
                <w:t>1</w:t>
              </w:r>
            </w:ins>
            <w:ins w:id="9981" w:author="HTH" w:date="2021-09-02T13:51:07Z">
              <w:r>
                <w:rPr>
                  <w:rFonts w:hint="eastAsia" w:ascii="宋体" w:hAnsi="宋体" w:eastAsia="宋体" w:cs="宋体"/>
                  <w:kern w:val="0"/>
                  <w:szCs w:val="21"/>
                </w:rPr>
                <w:t>-</w:t>
              </w:r>
            </w:ins>
            <w:ins w:id="9982" w:author="HTH" w:date="2021-09-02T13:51:07Z">
              <w:r>
                <w:rPr>
                  <w:rFonts w:hint="eastAsia" w:ascii="Times New Roman" w:hAnsi="Times New Roman" w:eastAsia="宋体" w:cs="宋体"/>
                  <w:kern w:val="0"/>
                  <w:szCs w:val="21"/>
                </w:rPr>
                <w:t>5</w:t>
              </w:r>
            </w:ins>
            <w:ins w:id="9983"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9984" w:author="HTH" w:date="2021-09-02T13:51:07Z">
              <w:r>
                <w:rPr>
                  <w:rFonts w:hint="eastAsia" w:ascii="Times New Roman" w:hAnsi="Times New Roman" w:eastAsia="宋体" w:cs="宋体"/>
                  <w:kern w:val="0"/>
                  <w:szCs w:val="21"/>
                </w:rPr>
                <w:t>VOCs</w:t>
              </w:r>
            </w:ins>
            <w:ins w:id="9985" w:author="HTH" w:date="2021-09-02T13:51:07Z">
              <w:r>
                <w:rPr>
                  <w:rFonts w:hint="eastAsia" w:ascii="宋体" w:hAnsi="宋体" w:eastAsia="宋体" w:cs="宋体"/>
                  <w:kern w:val="0"/>
                  <w:szCs w:val="21"/>
                </w:rPr>
                <w:t>含量原辅材料替代，全面加强无组织排放控制，实施</w:t>
              </w:r>
            </w:ins>
            <w:ins w:id="9986" w:author="HTH" w:date="2021-09-02T13:51:07Z">
              <w:r>
                <w:rPr>
                  <w:rFonts w:hint="eastAsia" w:ascii="Times New Roman" w:hAnsi="Times New Roman" w:eastAsia="宋体" w:cs="宋体"/>
                  <w:kern w:val="0"/>
                  <w:szCs w:val="21"/>
                </w:rPr>
                <w:t>VOCs</w:t>
              </w:r>
            </w:ins>
            <w:ins w:id="9987" w:author="HTH" w:date="2021-09-02T13:51:07Z">
              <w:r>
                <w:rPr>
                  <w:rFonts w:hint="eastAsia" w:ascii="宋体" w:hAnsi="宋体" w:eastAsia="宋体" w:cs="宋体"/>
                  <w:kern w:val="0"/>
                  <w:szCs w:val="21"/>
                </w:rPr>
                <w:t>重点企业分级管控。</w:t>
              </w:r>
            </w:ins>
          </w:p>
          <w:p>
            <w:pPr>
              <w:widowControl/>
              <w:rPr>
                <w:ins w:id="9988" w:author="HTH" w:date="2021-09-02T13:51:07Z"/>
                <w:rFonts w:ascii="宋体" w:hAnsi="宋体" w:eastAsia="宋体" w:cs="宋体"/>
                <w:kern w:val="0"/>
                <w:szCs w:val="21"/>
              </w:rPr>
            </w:pPr>
            <w:ins w:id="9989" w:author="HTH" w:date="2021-09-02T13:51:07Z">
              <w:r>
                <w:rPr>
                  <w:rFonts w:hint="eastAsia" w:ascii="Times New Roman" w:hAnsi="Times New Roman" w:eastAsia="宋体" w:cs="宋体"/>
                  <w:kern w:val="0"/>
                  <w:szCs w:val="21"/>
                </w:rPr>
                <w:t>1</w:t>
              </w:r>
            </w:ins>
            <w:ins w:id="9990" w:author="HTH" w:date="2021-09-02T13:51:07Z">
              <w:r>
                <w:rPr>
                  <w:rFonts w:hint="eastAsia" w:ascii="宋体" w:hAnsi="宋体" w:eastAsia="宋体" w:cs="宋体"/>
                  <w:kern w:val="0"/>
                  <w:szCs w:val="21"/>
                </w:rPr>
                <w:t>-</w:t>
              </w:r>
            </w:ins>
            <w:ins w:id="9991" w:author="HTH" w:date="2021-09-02T13:51:07Z">
              <w:r>
                <w:rPr>
                  <w:rFonts w:hint="eastAsia" w:ascii="Times New Roman" w:hAnsi="Times New Roman" w:eastAsia="宋体" w:cs="宋体"/>
                  <w:kern w:val="0"/>
                  <w:szCs w:val="21"/>
                </w:rPr>
                <w:t>6</w:t>
              </w:r>
            </w:ins>
            <w:ins w:id="9992"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ins w:id="9993" w:author="HTH" w:date="2021-09-02T13:51:07Z"/>
        </w:trPr>
        <w:tc>
          <w:tcPr>
            <w:tcW w:w="1725" w:type="dxa"/>
            <w:vAlign w:val="center"/>
          </w:tcPr>
          <w:p>
            <w:pPr>
              <w:widowControl/>
              <w:snapToGrid w:val="0"/>
              <w:spacing w:line="300" w:lineRule="exact"/>
              <w:jc w:val="center"/>
              <w:textAlignment w:val="center"/>
              <w:rPr>
                <w:ins w:id="9994" w:author="HTH" w:date="2021-09-02T13:51:07Z"/>
                <w:rFonts w:ascii="宋体" w:hAnsi="宋体" w:eastAsia="宋体" w:cs="宋体"/>
                <w:kern w:val="0"/>
                <w:sz w:val="24"/>
              </w:rPr>
            </w:pPr>
            <w:ins w:id="9995"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9996" w:author="HTH" w:date="2021-09-02T13:51:07Z"/>
                <w:rFonts w:ascii="宋体" w:hAnsi="宋体" w:eastAsia="宋体" w:cs="宋体"/>
                <w:kern w:val="0"/>
                <w:szCs w:val="21"/>
              </w:rPr>
            </w:pPr>
            <w:ins w:id="9997" w:author="HTH" w:date="2021-09-02T13:51:07Z">
              <w:r>
                <w:rPr>
                  <w:rFonts w:hint="eastAsia" w:ascii="Times New Roman" w:hAnsi="Times New Roman" w:eastAsia="宋体" w:cs="宋体"/>
                  <w:kern w:val="0"/>
                  <w:szCs w:val="21"/>
                </w:rPr>
                <w:t>2</w:t>
              </w:r>
            </w:ins>
            <w:ins w:id="9998" w:author="HTH" w:date="2021-09-02T13:51:07Z">
              <w:r>
                <w:rPr>
                  <w:rFonts w:hint="eastAsia" w:ascii="宋体" w:hAnsi="宋体" w:eastAsia="宋体" w:cs="宋体"/>
                  <w:kern w:val="0"/>
                  <w:szCs w:val="21"/>
                </w:rPr>
                <w:t>-</w:t>
              </w:r>
            </w:ins>
            <w:ins w:id="9999" w:author="HTH" w:date="2021-09-02T13:51:07Z">
              <w:r>
                <w:rPr>
                  <w:rFonts w:hint="eastAsia" w:ascii="Times New Roman" w:hAnsi="Times New Roman" w:eastAsia="宋体" w:cs="宋体"/>
                  <w:kern w:val="0"/>
                  <w:szCs w:val="21"/>
                </w:rPr>
                <w:t>1</w:t>
              </w:r>
            </w:ins>
            <w:ins w:id="10000"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0001" w:author="HTH" w:date="2021-09-02T13:51:07Z"/>
                <w:rFonts w:ascii="宋体" w:hAnsi="宋体" w:eastAsia="宋体" w:cs="宋体"/>
                <w:kern w:val="0"/>
                <w:sz w:val="24"/>
              </w:rPr>
            </w:pPr>
            <w:ins w:id="10002" w:author="HTH" w:date="2021-09-02T13:51:07Z">
              <w:r>
                <w:rPr>
                  <w:rFonts w:hint="eastAsia" w:ascii="Times New Roman" w:hAnsi="Times New Roman" w:eastAsia="宋体" w:cs="宋体"/>
                  <w:kern w:val="0"/>
                  <w:sz w:val="21"/>
                  <w:szCs w:val="21"/>
                </w:rPr>
                <w:t>2</w:t>
              </w:r>
            </w:ins>
            <w:ins w:id="10003" w:author="HTH" w:date="2021-09-02T13:51:07Z">
              <w:r>
                <w:rPr>
                  <w:rFonts w:hint="eastAsia" w:ascii="宋体" w:hAnsi="宋体" w:eastAsia="宋体" w:cs="宋体"/>
                  <w:kern w:val="0"/>
                  <w:sz w:val="21"/>
                  <w:szCs w:val="21"/>
                </w:rPr>
                <w:t>-</w:t>
              </w:r>
            </w:ins>
            <w:ins w:id="10004" w:author="HTH" w:date="2021-09-02T13:51:07Z">
              <w:r>
                <w:rPr>
                  <w:rFonts w:hint="eastAsia" w:ascii="Times New Roman" w:hAnsi="Times New Roman" w:eastAsia="宋体" w:cs="宋体"/>
                  <w:kern w:val="0"/>
                  <w:sz w:val="21"/>
                  <w:szCs w:val="21"/>
                </w:rPr>
                <w:t>2</w:t>
              </w:r>
            </w:ins>
            <w:ins w:id="10005"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ins w:id="10006" w:author="HTH" w:date="2021-09-02T13:51:07Z"/>
        </w:trPr>
        <w:tc>
          <w:tcPr>
            <w:tcW w:w="1725" w:type="dxa"/>
            <w:vAlign w:val="center"/>
          </w:tcPr>
          <w:p>
            <w:pPr>
              <w:widowControl/>
              <w:snapToGrid w:val="0"/>
              <w:spacing w:line="300" w:lineRule="exact"/>
              <w:jc w:val="center"/>
              <w:textAlignment w:val="center"/>
              <w:rPr>
                <w:ins w:id="10007" w:author="HTH" w:date="2021-09-02T13:51:07Z"/>
                <w:rFonts w:ascii="宋体" w:hAnsi="宋体" w:eastAsia="宋体" w:cs="宋体"/>
                <w:b/>
                <w:bCs/>
                <w:spacing w:val="-20"/>
                <w:kern w:val="0"/>
                <w:sz w:val="24"/>
              </w:rPr>
            </w:pPr>
            <w:ins w:id="1000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009" w:author="HTH" w:date="2021-09-02T13:51:07Z"/>
                <w:rFonts w:ascii="Times New Roman" w:hAnsi="Times New Roman" w:eastAsia="宋体" w:cs="宋体"/>
                <w:kern w:val="0"/>
                <w:szCs w:val="21"/>
              </w:rPr>
            </w:pPr>
            <w:ins w:id="1001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0" w:hRule="atLeast"/>
          <w:jc w:val="center"/>
          <w:ins w:id="10011" w:author="HTH" w:date="2021-09-02T13:51:07Z"/>
        </w:trPr>
        <w:tc>
          <w:tcPr>
            <w:tcW w:w="1725" w:type="dxa"/>
            <w:vAlign w:val="center"/>
          </w:tcPr>
          <w:p>
            <w:pPr>
              <w:widowControl/>
              <w:snapToGrid w:val="0"/>
              <w:spacing w:line="300" w:lineRule="exact"/>
              <w:jc w:val="center"/>
              <w:textAlignment w:val="center"/>
              <w:rPr>
                <w:ins w:id="10012" w:author="HTH" w:date="2021-09-02T13:51:07Z"/>
                <w:rFonts w:ascii="宋体" w:hAnsi="宋体" w:eastAsia="宋体" w:cs="宋体"/>
                <w:kern w:val="0"/>
                <w:sz w:val="24"/>
              </w:rPr>
            </w:pPr>
            <w:ins w:id="1001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0014" w:author="HTH" w:date="2021-09-02T13:51:07Z"/>
                <w:rFonts w:ascii="宋体" w:hAnsi="宋体" w:eastAsia="宋体" w:cs="宋体"/>
                <w:kern w:val="0"/>
                <w:szCs w:val="21"/>
              </w:rPr>
            </w:pPr>
            <w:ins w:id="10015" w:author="HTH" w:date="2021-09-02T13:51:07Z">
              <w:r>
                <w:rPr>
                  <w:rFonts w:hint="eastAsia" w:ascii="Times New Roman" w:hAnsi="Times New Roman" w:eastAsia="宋体" w:cs="宋体"/>
                  <w:kern w:val="0"/>
                  <w:szCs w:val="21"/>
                </w:rPr>
                <w:t>3</w:t>
              </w:r>
            </w:ins>
            <w:ins w:id="10016" w:author="HTH" w:date="2021-09-02T13:51:07Z">
              <w:r>
                <w:rPr>
                  <w:rFonts w:hint="eastAsia" w:ascii="宋体" w:hAnsi="宋体" w:eastAsia="宋体" w:cs="宋体"/>
                  <w:kern w:val="0"/>
                  <w:szCs w:val="21"/>
                </w:rPr>
                <w:t>-</w:t>
              </w:r>
            </w:ins>
            <w:ins w:id="10017" w:author="HTH" w:date="2021-09-02T13:51:07Z">
              <w:r>
                <w:rPr>
                  <w:rFonts w:hint="eastAsia" w:ascii="Times New Roman" w:hAnsi="Times New Roman" w:eastAsia="宋体" w:cs="宋体"/>
                  <w:kern w:val="0"/>
                  <w:szCs w:val="21"/>
                </w:rPr>
                <w:t>1</w:t>
              </w:r>
            </w:ins>
            <w:ins w:id="10018" w:author="HTH" w:date="2021-09-02T13:51:07Z">
              <w:r>
                <w:rPr>
                  <w:rFonts w:hint="eastAsia" w:ascii="宋体" w:hAnsi="宋体" w:eastAsia="宋体" w:cs="宋体"/>
                  <w:kern w:val="0"/>
                  <w:szCs w:val="21"/>
                </w:rPr>
                <w:t>.【水/综合类】完善荔城污水处理厂污水管网建设，加强污水处理设施和管线维护检修，提高城镇生活污水集中收集处理率，城镇新区和旧村旧城改造建设均实行雨污分流。</w:t>
              </w:r>
            </w:ins>
          </w:p>
          <w:p>
            <w:pPr>
              <w:rPr>
                <w:ins w:id="10019" w:author="HTH" w:date="2021-09-02T13:51:07Z"/>
                <w:rFonts w:ascii="宋体" w:hAnsi="宋体" w:eastAsia="宋体" w:cs="宋体"/>
                <w:kern w:val="0"/>
                <w:szCs w:val="21"/>
              </w:rPr>
            </w:pPr>
            <w:ins w:id="10020" w:author="HTH" w:date="2021-09-02T13:51:07Z">
              <w:r>
                <w:rPr>
                  <w:rFonts w:hint="eastAsia" w:ascii="Times New Roman" w:hAnsi="Times New Roman" w:eastAsia="宋体" w:cs="宋体"/>
                  <w:kern w:val="0"/>
                  <w:szCs w:val="21"/>
                </w:rPr>
                <w:t>3</w:t>
              </w:r>
            </w:ins>
            <w:ins w:id="10021" w:author="HTH" w:date="2021-09-02T13:51:07Z">
              <w:r>
                <w:rPr>
                  <w:rFonts w:hint="eastAsia" w:ascii="宋体" w:hAnsi="宋体" w:eastAsia="宋体" w:cs="宋体"/>
                  <w:kern w:val="0"/>
                  <w:szCs w:val="21"/>
                </w:rPr>
                <w:t>-</w:t>
              </w:r>
            </w:ins>
            <w:ins w:id="10022" w:author="HTH" w:date="2021-09-02T13:51:07Z">
              <w:r>
                <w:rPr>
                  <w:rFonts w:hint="eastAsia" w:ascii="Times New Roman" w:hAnsi="Times New Roman" w:eastAsia="宋体" w:cs="宋体"/>
                  <w:kern w:val="0"/>
                  <w:szCs w:val="21"/>
                </w:rPr>
                <w:t>2</w:t>
              </w:r>
            </w:ins>
            <w:ins w:id="10023" w:author="HTH" w:date="2021-09-02T13:51:07Z">
              <w:r>
                <w:rPr>
                  <w:rFonts w:hint="eastAsia" w:ascii="宋体" w:hAnsi="宋体" w:eastAsia="宋体" w:cs="宋体"/>
                  <w:kern w:val="0"/>
                  <w:szCs w:val="21"/>
                </w:rPr>
                <w:t>.【水/综合类】按照“清污分流、雨污分流、分类收集、分质处理”原则，设立完善的废水收集、处理系统。第一类污染物排放浓度在车间或车间处理设施排放口达标。</w:t>
              </w:r>
            </w:ins>
          </w:p>
          <w:p>
            <w:pPr>
              <w:rPr>
                <w:ins w:id="10024" w:author="HTH" w:date="2021-09-02T13:51:07Z"/>
                <w:rFonts w:ascii="宋体" w:hAnsi="宋体" w:eastAsia="宋体" w:cs="宋体"/>
                <w:kern w:val="0"/>
                <w:szCs w:val="21"/>
              </w:rPr>
            </w:pPr>
            <w:ins w:id="10025" w:author="HTH" w:date="2021-09-02T13:51:07Z">
              <w:r>
                <w:rPr>
                  <w:rFonts w:hint="eastAsia" w:ascii="Times New Roman" w:hAnsi="Times New Roman" w:eastAsia="宋体" w:cs="宋体"/>
                  <w:kern w:val="0"/>
                  <w:szCs w:val="21"/>
                </w:rPr>
                <w:t>3</w:t>
              </w:r>
            </w:ins>
            <w:ins w:id="10026" w:author="HTH" w:date="2021-09-02T13:51:07Z">
              <w:r>
                <w:rPr>
                  <w:rFonts w:hint="eastAsia" w:ascii="宋体" w:hAnsi="宋体" w:eastAsia="宋体" w:cs="宋体"/>
                  <w:kern w:val="0"/>
                  <w:szCs w:val="21"/>
                </w:rPr>
                <w:t>-</w:t>
              </w:r>
            </w:ins>
            <w:ins w:id="10027" w:author="HTH" w:date="2021-09-02T13:51:07Z">
              <w:r>
                <w:rPr>
                  <w:rFonts w:hint="eastAsia" w:ascii="Times New Roman" w:hAnsi="Times New Roman" w:eastAsia="宋体" w:cs="宋体"/>
                  <w:kern w:val="0"/>
                  <w:szCs w:val="21"/>
                </w:rPr>
                <w:t>3</w:t>
              </w:r>
            </w:ins>
            <w:ins w:id="10028"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rPr>
                <w:ins w:id="10029" w:author="HTH" w:date="2021-09-02T13:51:07Z"/>
                <w:rFonts w:ascii="宋体" w:hAnsi="宋体" w:eastAsia="宋体" w:cs="宋体"/>
                <w:kern w:val="0"/>
                <w:sz w:val="24"/>
              </w:rPr>
            </w:pPr>
            <w:ins w:id="10030" w:author="HTH" w:date="2021-09-02T13:51:07Z">
              <w:r>
                <w:rPr>
                  <w:rFonts w:hint="eastAsia" w:ascii="Times New Roman" w:hAnsi="Times New Roman" w:eastAsia="宋体" w:cs="宋体"/>
                  <w:kern w:val="0"/>
                  <w:szCs w:val="21"/>
                </w:rPr>
                <w:t>3</w:t>
              </w:r>
            </w:ins>
            <w:ins w:id="10031" w:author="HTH" w:date="2021-09-02T13:51:07Z">
              <w:r>
                <w:rPr>
                  <w:rFonts w:hint="eastAsia" w:ascii="宋体" w:hAnsi="宋体" w:eastAsia="宋体" w:cs="宋体"/>
                  <w:kern w:val="0"/>
                  <w:szCs w:val="21"/>
                </w:rPr>
                <w:t>-</w:t>
              </w:r>
            </w:ins>
            <w:ins w:id="10032" w:author="HTH" w:date="2021-09-02T13:51:07Z">
              <w:r>
                <w:rPr>
                  <w:rFonts w:hint="eastAsia" w:ascii="Times New Roman" w:hAnsi="Times New Roman" w:eastAsia="宋体" w:cs="宋体"/>
                  <w:kern w:val="0"/>
                  <w:szCs w:val="21"/>
                </w:rPr>
                <w:t>4</w:t>
              </w:r>
            </w:ins>
            <w:ins w:id="10033"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3" w:hRule="atLeast"/>
          <w:jc w:val="center"/>
          <w:ins w:id="10034" w:author="HTH" w:date="2021-09-02T13:51:07Z"/>
        </w:trPr>
        <w:tc>
          <w:tcPr>
            <w:tcW w:w="1725" w:type="dxa"/>
            <w:vAlign w:val="center"/>
          </w:tcPr>
          <w:p>
            <w:pPr>
              <w:widowControl/>
              <w:snapToGrid w:val="0"/>
              <w:spacing w:line="300" w:lineRule="exact"/>
              <w:jc w:val="center"/>
              <w:textAlignment w:val="center"/>
              <w:rPr>
                <w:ins w:id="10035" w:author="HTH" w:date="2021-09-02T13:51:07Z"/>
                <w:rFonts w:ascii="宋体" w:hAnsi="宋体" w:eastAsia="宋体" w:cs="宋体"/>
                <w:kern w:val="0"/>
                <w:sz w:val="24"/>
              </w:rPr>
            </w:pPr>
            <w:ins w:id="10036" w:author="HTH" w:date="2021-09-02T13:51:07Z">
              <w:r>
                <w:rPr>
                  <w:rFonts w:hint="eastAsia" w:ascii="宋体" w:hAnsi="宋体" w:eastAsia="宋体" w:cs="宋体"/>
                  <w:b/>
                  <w:bCs/>
                  <w:kern w:val="0"/>
                  <w:sz w:val="24"/>
                </w:rPr>
                <w:t>环境风险防控</w:t>
              </w:r>
            </w:ins>
          </w:p>
        </w:tc>
        <w:tc>
          <w:tcPr>
            <w:tcW w:w="7336" w:type="dxa"/>
            <w:gridSpan w:val="32"/>
            <w:vAlign w:val="center"/>
          </w:tcPr>
          <w:p>
            <w:pPr>
              <w:rPr>
                <w:ins w:id="10037" w:author="HTH" w:date="2021-09-02T13:51:07Z"/>
                <w:rFonts w:ascii="宋体" w:hAnsi="宋体" w:eastAsia="宋体" w:cs="宋体"/>
                <w:kern w:val="0"/>
                <w:szCs w:val="21"/>
              </w:rPr>
            </w:pPr>
            <w:ins w:id="10038" w:author="HTH" w:date="2021-09-02T13:51:07Z">
              <w:r>
                <w:rPr>
                  <w:rFonts w:hint="eastAsia" w:ascii="Times New Roman" w:hAnsi="Times New Roman" w:eastAsia="宋体" w:cs="宋体"/>
                  <w:kern w:val="0"/>
                  <w:szCs w:val="21"/>
                </w:rPr>
                <w:t>4</w:t>
              </w:r>
            </w:ins>
            <w:ins w:id="10039" w:author="HTH" w:date="2021-09-02T13:51:07Z">
              <w:r>
                <w:rPr>
                  <w:rFonts w:hint="eastAsia" w:ascii="宋体" w:hAnsi="宋体" w:eastAsia="宋体" w:cs="宋体"/>
                  <w:kern w:val="0"/>
                  <w:szCs w:val="21"/>
                </w:rPr>
                <w:t>-</w:t>
              </w:r>
            </w:ins>
            <w:ins w:id="10040" w:author="HTH" w:date="2021-09-02T13:51:07Z">
              <w:r>
                <w:rPr>
                  <w:rFonts w:hint="eastAsia" w:ascii="Times New Roman" w:hAnsi="Times New Roman" w:eastAsia="宋体" w:cs="宋体"/>
                  <w:kern w:val="0"/>
                  <w:szCs w:val="21"/>
                </w:rPr>
                <w:t>1</w:t>
              </w:r>
            </w:ins>
            <w:ins w:id="1004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rPr>
                <w:ins w:id="10042" w:author="HTH" w:date="2021-09-02T13:51:07Z"/>
                <w:rFonts w:ascii="宋体" w:hAnsi="宋体" w:eastAsia="宋体" w:cs="宋体"/>
                <w:kern w:val="0"/>
                <w:sz w:val="24"/>
              </w:rPr>
            </w:pPr>
            <w:ins w:id="10043" w:author="HTH" w:date="2021-09-02T13:51:07Z">
              <w:r>
                <w:rPr>
                  <w:rFonts w:hint="eastAsia" w:ascii="Times New Roman" w:hAnsi="Times New Roman" w:eastAsia="宋体" w:cs="宋体"/>
                  <w:kern w:val="0"/>
                  <w:szCs w:val="21"/>
                </w:rPr>
                <w:t>4</w:t>
              </w:r>
            </w:ins>
            <w:ins w:id="10044" w:author="HTH" w:date="2021-09-02T13:51:07Z">
              <w:r>
                <w:rPr>
                  <w:rFonts w:hint="eastAsia" w:ascii="宋体" w:hAnsi="宋体" w:eastAsia="宋体" w:cs="宋体"/>
                  <w:kern w:val="0"/>
                  <w:szCs w:val="21"/>
                </w:rPr>
                <w:t>-</w:t>
              </w:r>
            </w:ins>
            <w:ins w:id="10045" w:author="HTH" w:date="2021-09-02T13:51:07Z">
              <w:r>
                <w:rPr>
                  <w:rFonts w:hint="eastAsia" w:ascii="Times New Roman" w:hAnsi="Times New Roman" w:eastAsia="宋体" w:cs="宋体"/>
                  <w:kern w:val="0"/>
                  <w:szCs w:val="21"/>
                </w:rPr>
                <w:t>2</w:t>
              </w:r>
            </w:ins>
            <w:ins w:id="1004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ins w:id="10047" w:author="HTH" w:date="2021-09-02T13:51:07Z"/>
        </w:trPr>
        <w:tc>
          <w:tcPr>
            <w:tcW w:w="1725" w:type="dxa"/>
            <w:vAlign w:val="center"/>
          </w:tcPr>
          <w:p>
            <w:pPr>
              <w:widowControl/>
              <w:jc w:val="center"/>
              <w:rPr>
                <w:ins w:id="10048" w:author="HTH" w:date="2021-09-02T13:51:07Z"/>
                <w:rFonts w:ascii="宋体" w:hAnsi="宋体" w:eastAsia="宋体" w:cs="宋体"/>
                <w:kern w:val="0"/>
                <w:szCs w:val="21"/>
              </w:rPr>
            </w:pPr>
            <w:ins w:id="10049" w:author="HTH" w:date="2021-09-02T13:51:07Z">
              <w:r>
                <w:rPr>
                  <w:rFonts w:hint="eastAsia" w:ascii="Times New Roman" w:hAnsi="Times New Roman" w:eastAsia="宋体" w:cs="宋体"/>
                  <w:kern w:val="0"/>
                  <w:szCs w:val="21"/>
                </w:rPr>
                <w:t>ZH44011820011</w:t>
              </w:r>
            </w:ins>
          </w:p>
        </w:tc>
        <w:tc>
          <w:tcPr>
            <w:tcW w:w="1208" w:type="dxa"/>
            <w:gridSpan w:val="3"/>
            <w:vAlign w:val="center"/>
          </w:tcPr>
          <w:p>
            <w:pPr>
              <w:widowControl/>
              <w:jc w:val="center"/>
              <w:rPr>
                <w:ins w:id="10050" w:author="HTH" w:date="2021-09-02T13:51:07Z"/>
                <w:rFonts w:ascii="宋体" w:hAnsi="宋体" w:eastAsia="宋体" w:cs="宋体"/>
                <w:kern w:val="0"/>
                <w:szCs w:val="21"/>
              </w:rPr>
            </w:pPr>
            <w:ins w:id="10051" w:author="HTH" w:date="2021-09-02T13:51:07Z">
              <w:r>
                <w:rPr>
                  <w:rFonts w:hint="eastAsia" w:ascii="宋体" w:hAnsi="宋体" w:eastAsia="宋体" w:cs="宋体"/>
                  <w:kern w:val="0"/>
                  <w:szCs w:val="21"/>
                </w:rPr>
                <w:t>增城区增江街道东湖社区、桥东社区重点管控单元</w:t>
              </w:r>
            </w:ins>
          </w:p>
        </w:tc>
        <w:tc>
          <w:tcPr>
            <w:tcW w:w="872" w:type="dxa"/>
            <w:gridSpan w:val="5"/>
            <w:vAlign w:val="center"/>
          </w:tcPr>
          <w:p>
            <w:pPr>
              <w:widowControl/>
              <w:snapToGrid w:val="0"/>
              <w:spacing w:line="300" w:lineRule="exact"/>
              <w:jc w:val="center"/>
              <w:textAlignment w:val="center"/>
              <w:rPr>
                <w:ins w:id="10052" w:author="HTH" w:date="2021-09-02T13:51:07Z"/>
                <w:rFonts w:ascii="宋体" w:hAnsi="宋体" w:eastAsia="宋体" w:cs="宋体"/>
                <w:kern w:val="0"/>
                <w:szCs w:val="21"/>
              </w:rPr>
            </w:pPr>
            <w:ins w:id="1005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0054" w:author="HTH" w:date="2021-09-02T13:51:07Z"/>
                <w:rFonts w:ascii="宋体" w:hAnsi="宋体" w:eastAsia="宋体" w:cs="宋体"/>
                <w:kern w:val="0"/>
                <w:szCs w:val="21"/>
              </w:rPr>
            </w:pPr>
            <w:ins w:id="10055"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10056" w:author="HTH" w:date="2021-09-02T13:51:07Z"/>
                <w:rFonts w:ascii="宋体" w:hAnsi="宋体" w:eastAsia="宋体" w:cs="宋体"/>
                <w:kern w:val="0"/>
                <w:szCs w:val="21"/>
              </w:rPr>
            </w:pPr>
            <w:ins w:id="10057" w:author="HTH" w:date="2021-09-02T13:51:07Z">
              <w:r>
                <w:rPr>
                  <w:rFonts w:hint="eastAsia" w:ascii="宋体" w:hAnsi="宋体" w:eastAsia="宋体" w:cs="宋体"/>
                  <w:kern w:val="0"/>
                  <w:szCs w:val="21"/>
                </w:rPr>
                <w:t>增城区</w:t>
              </w:r>
            </w:ins>
          </w:p>
        </w:tc>
        <w:tc>
          <w:tcPr>
            <w:tcW w:w="1597" w:type="dxa"/>
            <w:gridSpan w:val="5"/>
            <w:vAlign w:val="center"/>
          </w:tcPr>
          <w:p>
            <w:pPr>
              <w:widowControl/>
              <w:snapToGrid w:val="0"/>
              <w:spacing w:line="300" w:lineRule="exact"/>
              <w:jc w:val="center"/>
              <w:textAlignment w:val="center"/>
              <w:rPr>
                <w:ins w:id="10058" w:author="HTH" w:date="2021-09-02T13:51:07Z"/>
                <w:rFonts w:ascii="宋体" w:hAnsi="宋体" w:eastAsia="宋体" w:cs="宋体"/>
                <w:kern w:val="0"/>
                <w:szCs w:val="21"/>
              </w:rPr>
            </w:pPr>
            <w:ins w:id="10059"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10060" w:author="HTH" w:date="2021-09-02T13:51:07Z"/>
                <w:rFonts w:ascii="宋体" w:hAnsi="宋体" w:eastAsia="宋体" w:cs="宋体"/>
                <w:kern w:val="0"/>
                <w:szCs w:val="21"/>
              </w:rPr>
            </w:pPr>
            <w:ins w:id="10061" w:author="HTH" w:date="2021-09-02T13:51:07Z">
              <w:r>
                <w:rPr>
                  <w:rFonts w:hint="eastAsia" w:ascii="宋体" w:hAnsi="宋体" w:eastAsia="宋体" w:cs="宋体"/>
                  <w:kern w:val="0"/>
                  <w:szCs w:val="21"/>
                </w:rPr>
                <w:t>水环境一般管控区、大气环境受体敏感重点管控区、大气环境布局敏感重点管控区、江河湖库优先保护岸线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062" w:author="HTH" w:date="2021-09-02T13:51:07Z"/>
        </w:trPr>
        <w:tc>
          <w:tcPr>
            <w:tcW w:w="1725" w:type="dxa"/>
            <w:vAlign w:val="center"/>
          </w:tcPr>
          <w:p>
            <w:pPr>
              <w:widowControl/>
              <w:snapToGrid w:val="0"/>
              <w:spacing w:line="300" w:lineRule="exact"/>
              <w:jc w:val="center"/>
              <w:textAlignment w:val="center"/>
              <w:rPr>
                <w:ins w:id="10063" w:author="HTH" w:date="2021-09-02T13:51:07Z"/>
                <w:rFonts w:ascii="宋体" w:hAnsi="宋体" w:eastAsia="宋体" w:cs="宋体"/>
                <w:b/>
                <w:bCs/>
                <w:kern w:val="0"/>
                <w:sz w:val="24"/>
              </w:rPr>
            </w:pPr>
            <w:ins w:id="1006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065" w:author="HTH" w:date="2021-09-02T13:51:07Z"/>
                <w:rFonts w:ascii="宋体" w:hAnsi="宋体" w:eastAsia="宋体" w:cs="宋体"/>
                <w:b/>
                <w:bCs/>
                <w:kern w:val="0"/>
                <w:sz w:val="24"/>
              </w:rPr>
            </w:pPr>
            <w:ins w:id="1006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2" w:hRule="atLeast"/>
          <w:jc w:val="center"/>
          <w:ins w:id="10067" w:author="HTH" w:date="2021-09-02T13:51:07Z"/>
        </w:trPr>
        <w:tc>
          <w:tcPr>
            <w:tcW w:w="1725" w:type="dxa"/>
            <w:vAlign w:val="center"/>
          </w:tcPr>
          <w:p>
            <w:pPr>
              <w:widowControl/>
              <w:snapToGrid w:val="0"/>
              <w:spacing w:line="300" w:lineRule="exact"/>
              <w:jc w:val="center"/>
              <w:textAlignment w:val="center"/>
              <w:rPr>
                <w:ins w:id="10068" w:author="HTH" w:date="2021-09-02T13:51:07Z"/>
                <w:rFonts w:ascii="宋体" w:hAnsi="宋体" w:eastAsia="宋体" w:cs="宋体"/>
                <w:kern w:val="0"/>
                <w:sz w:val="24"/>
              </w:rPr>
            </w:pPr>
            <w:ins w:id="10069"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0070" w:author="HTH" w:date="2021-09-02T13:51:07Z"/>
                <w:rFonts w:ascii="宋体" w:hAnsi="宋体" w:eastAsia="宋体" w:cs="宋体"/>
                <w:kern w:val="0"/>
                <w:szCs w:val="21"/>
              </w:rPr>
            </w:pPr>
            <w:ins w:id="10071" w:author="HTH" w:date="2021-09-02T13:51:07Z">
              <w:r>
                <w:rPr>
                  <w:rFonts w:hint="eastAsia" w:ascii="Times New Roman" w:hAnsi="Times New Roman" w:eastAsia="宋体" w:cs="宋体"/>
                  <w:kern w:val="0"/>
                  <w:szCs w:val="21"/>
                </w:rPr>
                <w:t>1</w:t>
              </w:r>
            </w:ins>
            <w:ins w:id="10072" w:author="HTH" w:date="2021-09-02T13:51:07Z">
              <w:r>
                <w:rPr>
                  <w:rFonts w:hint="eastAsia" w:ascii="宋体" w:hAnsi="宋体" w:eastAsia="宋体" w:cs="宋体"/>
                  <w:kern w:val="0"/>
                  <w:szCs w:val="21"/>
                </w:rPr>
                <w:t>-</w:t>
              </w:r>
            </w:ins>
            <w:ins w:id="10073" w:author="HTH" w:date="2021-09-02T13:51:07Z">
              <w:r>
                <w:rPr>
                  <w:rFonts w:hint="eastAsia" w:ascii="Times New Roman" w:hAnsi="Times New Roman" w:eastAsia="宋体" w:cs="宋体"/>
                  <w:kern w:val="0"/>
                  <w:szCs w:val="21"/>
                </w:rPr>
                <w:t>1</w:t>
              </w:r>
            </w:ins>
            <w:ins w:id="10074" w:author="HTH" w:date="2021-09-02T13:51:07Z">
              <w:r>
                <w:rPr>
                  <w:rFonts w:hint="eastAsia" w:ascii="宋体" w:hAnsi="宋体" w:eastAsia="宋体" w:cs="宋体"/>
                  <w:kern w:val="0"/>
                  <w:szCs w:val="21"/>
                </w:rPr>
                <w:t>.【水/禁止类】增江荔城段饮用水水源准保护区内禁止新建、扩建对水体污染严重的建设项目。</w:t>
              </w:r>
            </w:ins>
          </w:p>
          <w:p>
            <w:pPr>
              <w:widowControl/>
              <w:rPr>
                <w:ins w:id="10075" w:author="HTH" w:date="2021-09-02T13:51:07Z"/>
                <w:rFonts w:ascii="宋体" w:hAnsi="宋体" w:eastAsia="宋体" w:cs="宋体"/>
                <w:kern w:val="0"/>
                <w:szCs w:val="21"/>
              </w:rPr>
            </w:pPr>
            <w:ins w:id="10076" w:author="HTH" w:date="2021-09-02T13:51:07Z">
              <w:r>
                <w:rPr>
                  <w:rFonts w:hint="eastAsia" w:ascii="Times New Roman" w:hAnsi="Times New Roman" w:eastAsia="宋体" w:cs="宋体"/>
                  <w:kern w:val="0"/>
                  <w:szCs w:val="21"/>
                </w:rPr>
                <w:t>1</w:t>
              </w:r>
            </w:ins>
            <w:ins w:id="10077" w:author="HTH" w:date="2021-09-02T13:51:07Z">
              <w:r>
                <w:rPr>
                  <w:rFonts w:hint="eastAsia" w:ascii="宋体" w:hAnsi="宋体" w:eastAsia="宋体" w:cs="宋体"/>
                  <w:kern w:val="0"/>
                  <w:szCs w:val="21"/>
                </w:rPr>
                <w:t>-</w:t>
              </w:r>
            </w:ins>
            <w:ins w:id="10078" w:author="HTH" w:date="2021-09-02T13:51:07Z">
              <w:r>
                <w:rPr>
                  <w:rFonts w:hint="eastAsia" w:ascii="Times New Roman" w:hAnsi="Times New Roman" w:eastAsia="宋体" w:cs="宋体"/>
                  <w:kern w:val="0"/>
                  <w:szCs w:val="21"/>
                </w:rPr>
                <w:t>2</w:t>
              </w:r>
            </w:ins>
            <w:ins w:id="10079"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10080" w:author="HTH" w:date="2021-09-02T13:51:07Z"/>
                <w:rFonts w:ascii="宋体" w:hAnsi="宋体" w:eastAsia="宋体" w:cs="宋体"/>
                <w:kern w:val="0"/>
                <w:szCs w:val="21"/>
              </w:rPr>
            </w:pPr>
            <w:ins w:id="10081" w:author="HTH" w:date="2021-09-02T13:51:07Z">
              <w:r>
                <w:rPr>
                  <w:rFonts w:hint="eastAsia" w:ascii="Times New Roman" w:hAnsi="Times New Roman" w:eastAsia="宋体" w:cs="宋体"/>
                  <w:kern w:val="0"/>
                  <w:szCs w:val="21"/>
                </w:rPr>
                <w:t>1</w:t>
              </w:r>
            </w:ins>
            <w:ins w:id="10082" w:author="HTH" w:date="2021-09-02T13:51:07Z">
              <w:r>
                <w:rPr>
                  <w:rFonts w:hint="eastAsia" w:ascii="宋体" w:hAnsi="宋体" w:eastAsia="宋体" w:cs="宋体"/>
                  <w:kern w:val="0"/>
                  <w:szCs w:val="21"/>
                </w:rPr>
                <w:t>-</w:t>
              </w:r>
            </w:ins>
            <w:ins w:id="10083" w:author="HTH" w:date="2021-09-02T13:51:07Z">
              <w:r>
                <w:rPr>
                  <w:rFonts w:hint="eastAsia" w:ascii="Times New Roman" w:hAnsi="Times New Roman" w:eastAsia="宋体" w:cs="宋体"/>
                  <w:kern w:val="0"/>
                  <w:szCs w:val="21"/>
                </w:rPr>
                <w:t>3</w:t>
              </w:r>
            </w:ins>
            <w:ins w:id="10084"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0085" w:author="HTH" w:date="2021-09-02T13:51:07Z"/>
                <w:rFonts w:ascii="宋体" w:hAnsi="宋体" w:eastAsia="宋体" w:cs="宋体"/>
                <w:kern w:val="0"/>
                <w:szCs w:val="21"/>
              </w:rPr>
            </w:pPr>
            <w:ins w:id="10086" w:author="HTH" w:date="2021-09-02T13:51:07Z">
              <w:r>
                <w:rPr>
                  <w:rFonts w:hint="eastAsia" w:ascii="Times New Roman" w:hAnsi="Times New Roman" w:eastAsia="宋体" w:cs="宋体"/>
                  <w:kern w:val="0"/>
                  <w:szCs w:val="21"/>
                </w:rPr>
                <w:t>1</w:t>
              </w:r>
            </w:ins>
            <w:ins w:id="10087" w:author="HTH" w:date="2021-09-02T13:51:07Z">
              <w:r>
                <w:rPr>
                  <w:rFonts w:hint="eastAsia" w:ascii="宋体" w:hAnsi="宋体" w:eastAsia="宋体" w:cs="宋体"/>
                  <w:kern w:val="0"/>
                  <w:szCs w:val="21"/>
                </w:rPr>
                <w:t>-</w:t>
              </w:r>
            </w:ins>
            <w:ins w:id="10088" w:author="HTH" w:date="2021-09-02T13:51:07Z">
              <w:r>
                <w:rPr>
                  <w:rFonts w:hint="eastAsia" w:ascii="Times New Roman" w:hAnsi="Times New Roman" w:eastAsia="宋体" w:cs="宋体"/>
                  <w:kern w:val="0"/>
                  <w:szCs w:val="21"/>
                </w:rPr>
                <w:t>4</w:t>
              </w:r>
            </w:ins>
            <w:ins w:id="10089"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090" w:author="HTH" w:date="2021-09-02T13:51:07Z">
              <w:r>
                <w:rPr>
                  <w:rFonts w:hint="eastAsia" w:ascii="Times New Roman" w:hAnsi="Times New Roman" w:eastAsia="宋体" w:cs="宋体"/>
                  <w:kern w:val="0"/>
                  <w:szCs w:val="21"/>
                </w:rPr>
                <w:t>VOCs</w:t>
              </w:r>
            </w:ins>
            <w:ins w:id="10091" w:author="HTH" w:date="2021-09-02T13:51:07Z">
              <w:r>
                <w:rPr>
                  <w:rFonts w:hint="eastAsia" w:ascii="宋体" w:hAnsi="宋体" w:eastAsia="宋体" w:cs="宋体"/>
                  <w:kern w:val="0"/>
                  <w:szCs w:val="21"/>
                </w:rPr>
                <w:t>含量原辅材料替代，全面加强无组织排放控制，实施</w:t>
              </w:r>
            </w:ins>
            <w:ins w:id="10092" w:author="HTH" w:date="2021-09-02T13:51:07Z">
              <w:r>
                <w:rPr>
                  <w:rFonts w:hint="eastAsia" w:ascii="Times New Roman" w:hAnsi="Times New Roman" w:eastAsia="宋体" w:cs="宋体"/>
                  <w:kern w:val="0"/>
                  <w:szCs w:val="21"/>
                </w:rPr>
                <w:t>VOCs</w:t>
              </w:r>
            </w:ins>
            <w:ins w:id="10093"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ins w:id="10094" w:author="HTH" w:date="2021-09-02T13:51:07Z"/>
        </w:trPr>
        <w:tc>
          <w:tcPr>
            <w:tcW w:w="1725" w:type="dxa"/>
            <w:vAlign w:val="center"/>
          </w:tcPr>
          <w:p>
            <w:pPr>
              <w:widowControl/>
              <w:snapToGrid w:val="0"/>
              <w:spacing w:line="300" w:lineRule="exact"/>
              <w:jc w:val="center"/>
              <w:textAlignment w:val="center"/>
              <w:rPr>
                <w:ins w:id="10095" w:author="HTH" w:date="2021-09-02T13:51:07Z"/>
                <w:rFonts w:ascii="宋体" w:hAnsi="宋体" w:eastAsia="宋体" w:cs="宋体"/>
                <w:kern w:val="0"/>
                <w:sz w:val="24"/>
              </w:rPr>
            </w:pPr>
            <w:ins w:id="10096"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80" w:lineRule="exact"/>
              <w:rPr>
                <w:ins w:id="10097" w:author="HTH" w:date="2021-09-02T13:51:07Z"/>
                <w:rFonts w:ascii="宋体" w:hAnsi="宋体" w:eastAsia="宋体" w:cs="宋体"/>
                <w:kern w:val="0"/>
                <w:szCs w:val="21"/>
              </w:rPr>
            </w:pPr>
            <w:ins w:id="10098" w:author="HTH" w:date="2021-09-02T13:51:07Z">
              <w:r>
                <w:rPr>
                  <w:rFonts w:hint="eastAsia" w:ascii="Times New Roman" w:hAnsi="Times New Roman" w:eastAsia="宋体" w:cs="宋体"/>
                  <w:kern w:val="0"/>
                  <w:szCs w:val="21"/>
                </w:rPr>
                <w:t>2</w:t>
              </w:r>
            </w:ins>
            <w:ins w:id="10099" w:author="HTH" w:date="2021-09-02T13:51:07Z">
              <w:r>
                <w:rPr>
                  <w:rFonts w:hint="eastAsia" w:ascii="宋体" w:hAnsi="宋体" w:eastAsia="宋体" w:cs="宋体"/>
                  <w:kern w:val="0"/>
                  <w:szCs w:val="21"/>
                </w:rPr>
                <w:t>-</w:t>
              </w:r>
            </w:ins>
            <w:ins w:id="10100" w:author="HTH" w:date="2021-09-02T13:51:07Z">
              <w:r>
                <w:rPr>
                  <w:rFonts w:hint="eastAsia" w:ascii="Times New Roman" w:hAnsi="Times New Roman" w:eastAsia="宋体" w:cs="宋体"/>
                  <w:kern w:val="0"/>
                  <w:szCs w:val="21"/>
                </w:rPr>
                <w:t>1</w:t>
              </w:r>
            </w:ins>
            <w:ins w:id="1010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280" w:lineRule="exact"/>
              <w:rPr>
                <w:ins w:id="10102" w:author="HTH" w:date="2021-09-02T13:51:07Z"/>
                <w:rFonts w:ascii="宋体" w:hAnsi="宋体" w:eastAsia="宋体" w:cs="宋体"/>
                <w:kern w:val="0"/>
                <w:sz w:val="24"/>
              </w:rPr>
            </w:pPr>
            <w:ins w:id="10103" w:author="HTH" w:date="2021-09-02T13:51:07Z">
              <w:r>
                <w:rPr>
                  <w:rFonts w:hint="eastAsia" w:ascii="Times New Roman" w:hAnsi="Times New Roman" w:eastAsia="宋体" w:cs="宋体"/>
                  <w:kern w:val="0"/>
                  <w:sz w:val="21"/>
                  <w:szCs w:val="21"/>
                </w:rPr>
                <w:t>2</w:t>
              </w:r>
            </w:ins>
            <w:ins w:id="10104" w:author="HTH" w:date="2021-09-02T13:51:07Z">
              <w:r>
                <w:rPr>
                  <w:rFonts w:hint="eastAsia" w:ascii="宋体" w:hAnsi="宋体" w:eastAsia="宋体" w:cs="宋体"/>
                  <w:kern w:val="0"/>
                  <w:sz w:val="21"/>
                  <w:szCs w:val="21"/>
                </w:rPr>
                <w:t>-</w:t>
              </w:r>
            </w:ins>
            <w:ins w:id="10105" w:author="HTH" w:date="2021-09-02T13:51:07Z">
              <w:r>
                <w:rPr>
                  <w:rFonts w:hint="eastAsia" w:ascii="Times New Roman" w:hAnsi="Times New Roman" w:eastAsia="宋体" w:cs="宋体"/>
                  <w:kern w:val="0"/>
                  <w:sz w:val="21"/>
                  <w:szCs w:val="21"/>
                </w:rPr>
                <w:t>2</w:t>
              </w:r>
            </w:ins>
            <w:ins w:id="1010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ins w:id="10107" w:author="HTH" w:date="2021-09-02T13:51:07Z"/>
        </w:trPr>
        <w:tc>
          <w:tcPr>
            <w:tcW w:w="1725" w:type="dxa"/>
            <w:vAlign w:val="center"/>
          </w:tcPr>
          <w:p>
            <w:pPr>
              <w:widowControl/>
              <w:snapToGrid w:val="0"/>
              <w:spacing w:line="300" w:lineRule="exact"/>
              <w:jc w:val="center"/>
              <w:textAlignment w:val="center"/>
              <w:rPr>
                <w:ins w:id="10108" w:author="HTH" w:date="2021-09-02T13:51:07Z"/>
                <w:rFonts w:ascii="宋体" w:hAnsi="宋体" w:eastAsia="宋体" w:cs="宋体"/>
                <w:kern w:val="0"/>
                <w:sz w:val="24"/>
              </w:rPr>
            </w:pPr>
            <w:ins w:id="1010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80" w:lineRule="exact"/>
              <w:rPr>
                <w:ins w:id="10110" w:author="HTH" w:date="2021-09-02T13:51:07Z"/>
                <w:rFonts w:ascii="宋体" w:hAnsi="宋体" w:eastAsia="宋体" w:cs="宋体"/>
                <w:kern w:val="0"/>
                <w:szCs w:val="21"/>
              </w:rPr>
            </w:pPr>
            <w:ins w:id="10111" w:author="HTH" w:date="2021-09-02T13:51:07Z">
              <w:r>
                <w:rPr>
                  <w:rFonts w:hint="eastAsia" w:ascii="Times New Roman" w:hAnsi="Times New Roman" w:eastAsia="宋体" w:cs="宋体"/>
                  <w:kern w:val="0"/>
                  <w:szCs w:val="21"/>
                </w:rPr>
                <w:t>3</w:t>
              </w:r>
            </w:ins>
            <w:ins w:id="10112" w:author="HTH" w:date="2021-09-02T13:51:07Z">
              <w:r>
                <w:rPr>
                  <w:rFonts w:hint="eastAsia" w:ascii="宋体" w:hAnsi="宋体" w:eastAsia="宋体" w:cs="宋体"/>
                  <w:kern w:val="0"/>
                  <w:szCs w:val="21"/>
                </w:rPr>
                <w:t>-</w:t>
              </w:r>
            </w:ins>
            <w:ins w:id="10113" w:author="HTH" w:date="2021-09-02T13:51:07Z">
              <w:r>
                <w:rPr>
                  <w:rFonts w:hint="eastAsia" w:ascii="Times New Roman" w:hAnsi="Times New Roman" w:eastAsia="宋体" w:cs="宋体"/>
                  <w:kern w:val="0"/>
                  <w:szCs w:val="21"/>
                </w:rPr>
                <w:t>1</w:t>
              </w:r>
            </w:ins>
            <w:ins w:id="10114"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spacing w:line="280" w:lineRule="exact"/>
              <w:rPr>
                <w:ins w:id="10115" w:author="HTH" w:date="2021-09-02T13:51:07Z"/>
                <w:rFonts w:ascii="宋体" w:hAnsi="宋体" w:eastAsia="宋体" w:cs="宋体"/>
                <w:kern w:val="0"/>
                <w:szCs w:val="21"/>
              </w:rPr>
            </w:pPr>
            <w:ins w:id="10116" w:author="HTH" w:date="2021-09-02T13:51:07Z">
              <w:r>
                <w:rPr>
                  <w:rFonts w:hint="eastAsia" w:ascii="Times New Roman" w:hAnsi="Times New Roman" w:eastAsia="宋体" w:cs="宋体"/>
                  <w:kern w:val="0"/>
                  <w:szCs w:val="21"/>
                </w:rPr>
                <w:t>3</w:t>
              </w:r>
            </w:ins>
            <w:ins w:id="10117" w:author="HTH" w:date="2021-09-02T13:51:07Z">
              <w:r>
                <w:rPr>
                  <w:rFonts w:hint="eastAsia" w:ascii="宋体" w:hAnsi="宋体" w:eastAsia="宋体" w:cs="宋体"/>
                  <w:kern w:val="0"/>
                  <w:szCs w:val="21"/>
                </w:rPr>
                <w:t>-</w:t>
              </w:r>
            </w:ins>
            <w:ins w:id="10118" w:author="HTH" w:date="2021-09-02T13:51:07Z">
              <w:r>
                <w:rPr>
                  <w:rFonts w:hint="eastAsia" w:ascii="Times New Roman" w:hAnsi="Times New Roman" w:eastAsia="宋体" w:cs="宋体"/>
                  <w:kern w:val="0"/>
                  <w:szCs w:val="21"/>
                </w:rPr>
                <w:t>2</w:t>
              </w:r>
            </w:ins>
            <w:ins w:id="10119"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spacing w:line="280" w:lineRule="exact"/>
              <w:rPr>
                <w:ins w:id="10120" w:author="HTH" w:date="2021-09-02T13:51:07Z"/>
                <w:rFonts w:ascii="宋体" w:hAnsi="宋体" w:eastAsia="宋体" w:cs="宋体"/>
                <w:kern w:val="0"/>
                <w:sz w:val="24"/>
              </w:rPr>
            </w:pPr>
            <w:ins w:id="10121" w:author="HTH" w:date="2021-09-02T13:51:07Z">
              <w:r>
                <w:rPr>
                  <w:rFonts w:hint="eastAsia" w:ascii="Times New Roman" w:hAnsi="Times New Roman" w:eastAsia="宋体" w:cs="宋体"/>
                  <w:kern w:val="0"/>
                  <w:szCs w:val="21"/>
                </w:rPr>
                <w:t>3</w:t>
              </w:r>
            </w:ins>
            <w:ins w:id="10122" w:author="HTH" w:date="2021-09-02T13:51:07Z">
              <w:r>
                <w:rPr>
                  <w:rFonts w:hint="eastAsia" w:ascii="宋体" w:hAnsi="宋体" w:eastAsia="宋体" w:cs="宋体"/>
                  <w:kern w:val="0"/>
                  <w:szCs w:val="21"/>
                </w:rPr>
                <w:t>-</w:t>
              </w:r>
            </w:ins>
            <w:ins w:id="10123" w:author="HTH" w:date="2021-09-02T13:51:07Z">
              <w:r>
                <w:rPr>
                  <w:rFonts w:hint="eastAsia" w:ascii="Times New Roman" w:hAnsi="Times New Roman" w:eastAsia="宋体" w:cs="宋体"/>
                  <w:kern w:val="0"/>
                  <w:szCs w:val="21"/>
                </w:rPr>
                <w:t>3</w:t>
              </w:r>
            </w:ins>
            <w:ins w:id="10124"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0125" w:author="HTH" w:date="2021-09-02T13:51:07Z"/>
        </w:trPr>
        <w:tc>
          <w:tcPr>
            <w:tcW w:w="1725" w:type="dxa"/>
            <w:vAlign w:val="center"/>
          </w:tcPr>
          <w:p>
            <w:pPr>
              <w:widowControl/>
              <w:snapToGrid w:val="0"/>
              <w:spacing w:line="300" w:lineRule="exact"/>
              <w:jc w:val="center"/>
              <w:textAlignment w:val="center"/>
              <w:rPr>
                <w:ins w:id="10126" w:author="HTH" w:date="2021-09-02T13:51:07Z"/>
                <w:rFonts w:ascii="宋体" w:hAnsi="宋体" w:eastAsia="宋体" w:cs="宋体"/>
                <w:kern w:val="0"/>
                <w:sz w:val="24"/>
              </w:rPr>
            </w:pPr>
            <w:ins w:id="1012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10128" w:author="HTH" w:date="2021-09-02T13:51:07Z"/>
                <w:rFonts w:ascii="宋体" w:hAnsi="宋体" w:eastAsia="宋体" w:cs="宋体"/>
                <w:kern w:val="0"/>
                <w:sz w:val="24"/>
              </w:rPr>
            </w:pPr>
            <w:ins w:id="10129" w:author="HTH" w:date="2021-09-02T13:51:07Z">
              <w:r>
                <w:rPr>
                  <w:rFonts w:hint="eastAsia" w:ascii="Times New Roman" w:hAnsi="Times New Roman" w:eastAsia="宋体" w:cs="宋体"/>
                  <w:kern w:val="0"/>
                  <w:szCs w:val="21"/>
                </w:rPr>
                <w:t>4</w:t>
              </w:r>
            </w:ins>
            <w:ins w:id="10130" w:author="HTH" w:date="2021-09-02T13:51:07Z">
              <w:r>
                <w:rPr>
                  <w:rFonts w:hint="eastAsia" w:ascii="宋体" w:hAnsi="宋体" w:eastAsia="宋体" w:cs="宋体"/>
                  <w:kern w:val="0"/>
                  <w:szCs w:val="21"/>
                </w:rPr>
                <w:t>-</w:t>
              </w:r>
            </w:ins>
            <w:ins w:id="10131" w:author="HTH" w:date="2021-09-02T13:51:07Z">
              <w:r>
                <w:rPr>
                  <w:rFonts w:hint="eastAsia" w:ascii="Times New Roman" w:hAnsi="Times New Roman" w:eastAsia="宋体" w:cs="宋体"/>
                  <w:kern w:val="0"/>
                  <w:szCs w:val="21"/>
                </w:rPr>
                <w:t>1</w:t>
              </w:r>
            </w:ins>
            <w:ins w:id="1013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1" w:hRule="atLeast"/>
          <w:jc w:val="center"/>
          <w:ins w:id="10133" w:author="HTH" w:date="2021-09-02T13:51:07Z"/>
        </w:trPr>
        <w:tc>
          <w:tcPr>
            <w:tcW w:w="1725" w:type="dxa"/>
            <w:vAlign w:val="center"/>
          </w:tcPr>
          <w:p>
            <w:pPr>
              <w:widowControl/>
              <w:adjustRightInd w:val="0"/>
              <w:jc w:val="center"/>
              <w:rPr>
                <w:ins w:id="10134" w:author="HTH" w:date="2021-09-02T13:51:07Z"/>
                <w:rFonts w:ascii="宋体" w:hAnsi="宋体" w:eastAsia="宋体" w:cs="宋体"/>
                <w:kern w:val="0"/>
                <w:szCs w:val="21"/>
              </w:rPr>
            </w:pPr>
            <w:ins w:id="10135" w:author="HTH" w:date="2021-09-02T13:51:07Z">
              <w:r>
                <w:rPr>
                  <w:rFonts w:hint="eastAsia" w:ascii="Times New Roman" w:hAnsi="Times New Roman" w:eastAsia="宋体" w:cs="宋体"/>
                  <w:kern w:val="0"/>
                  <w:szCs w:val="21"/>
                </w:rPr>
                <w:t>ZH44011820012</w:t>
              </w:r>
            </w:ins>
          </w:p>
        </w:tc>
        <w:tc>
          <w:tcPr>
            <w:tcW w:w="1208" w:type="dxa"/>
            <w:gridSpan w:val="3"/>
            <w:vAlign w:val="center"/>
          </w:tcPr>
          <w:p>
            <w:pPr>
              <w:widowControl/>
              <w:spacing w:line="240" w:lineRule="exact"/>
              <w:jc w:val="center"/>
              <w:rPr>
                <w:ins w:id="10136" w:author="HTH" w:date="2021-09-02T13:51:07Z"/>
                <w:rFonts w:ascii="宋体" w:hAnsi="宋体" w:eastAsia="宋体" w:cs="宋体"/>
                <w:kern w:val="0"/>
                <w:szCs w:val="21"/>
              </w:rPr>
            </w:pPr>
            <w:ins w:id="10137" w:author="HTH" w:date="2021-09-02T13:51:07Z">
              <w:r>
                <w:rPr>
                  <w:rFonts w:hint="eastAsia" w:ascii="宋体" w:hAnsi="宋体" w:eastAsia="宋体" w:cs="宋体"/>
                  <w:kern w:val="0"/>
                  <w:szCs w:val="21"/>
                </w:rPr>
                <w:t>增城区荔城街道富鹏社区、金竹社区等重点管控单元</w:t>
              </w:r>
            </w:ins>
          </w:p>
        </w:tc>
        <w:tc>
          <w:tcPr>
            <w:tcW w:w="882" w:type="dxa"/>
            <w:gridSpan w:val="7"/>
            <w:vAlign w:val="center"/>
          </w:tcPr>
          <w:p>
            <w:pPr>
              <w:widowControl/>
              <w:snapToGrid w:val="0"/>
              <w:spacing w:line="240" w:lineRule="exact"/>
              <w:jc w:val="center"/>
              <w:textAlignment w:val="center"/>
              <w:rPr>
                <w:ins w:id="10138" w:author="HTH" w:date="2021-09-02T13:51:07Z"/>
                <w:rFonts w:ascii="宋体" w:hAnsi="宋体" w:eastAsia="宋体" w:cs="宋体"/>
                <w:kern w:val="0"/>
                <w:szCs w:val="21"/>
              </w:rPr>
            </w:pPr>
            <w:ins w:id="10139" w:author="HTH" w:date="2021-09-02T13:51:07Z">
              <w:r>
                <w:rPr>
                  <w:rFonts w:hint="eastAsia" w:ascii="宋体" w:hAnsi="宋体" w:eastAsia="宋体" w:cs="宋体"/>
                  <w:kern w:val="0"/>
                  <w:szCs w:val="21"/>
                </w:rPr>
                <w:t>广东省</w:t>
              </w:r>
            </w:ins>
          </w:p>
        </w:tc>
        <w:tc>
          <w:tcPr>
            <w:tcW w:w="877" w:type="dxa"/>
            <w:gridSpan w:val="8"/>
            <w:vAlign w:val="center"/>
          </w:tcPr>
          <w:p>
            <w:pPr>
              <w:widowControl/>
              <w:snapToGrid w:val="0"/>
              <w:spacing w:line="240" w:lineRule="exact"/>
              <w:jc w:val="center"/>
              <w:textAlignment w:val="center"/>
              <w:rPr>
                <w:ins w:id="10140" w:author="HTH" w:date="2021-09-02T13:51:07Z"/>
                <w:rFonts w:ascii="宋体" w:hAnsi="宋体" w:eastAsia="宋体" w:cs="宋体"/>
                <w:kern w:val="0"/>
                <w:szCs w:val="21"/>
              </w:rPr>
            </w:pPr>
            <w:ins w:id="10141" w:author="HTH" w:date="2021-09-02T13:51:07Z">
              <w:r>
                <w:rPr>
                  <w:rFonts w:hint="eastAsia" w:ascii="宋体" w:hAnsi="宋体" w:eastAsia="宋体" w:cs="宋体"/>
                  <w:kern w:val="0"/>
                  <w:szCs w:val="21"/>
                </w:rPr>
                <w:t>广州市</w:t>
              </w:r>
            </w:ins>
          </w:p>
        </w:tc>
        <w:tc>
          <w:tcPr>
            <w:tcW w:w="854" w:type="dxa"/>
            <w:gridSpan w:val="5"/>
            <w:vAlign w:val="center"/>
          </w:tcPr>
          <w:p>
            <w:pPr>
              <w:widowControl/>
              <w:snapToGrid w:val="0"/>
              <w:spacing w:line="240" w:lineRule="exact"/>
              <w:jc w:val="center"/>
              <w:textAlignment w:val="center"/>
              <w:rPr>
                <w:ins w:id="10142" w:author="HTH" w:date="2021-09-02T13:51:07Z"/>
                <w:rFonts w:ascii="宋体" w:hAnsi="宋体" w:eastAsia="宋体" w:cs="宋体"/>
                <w:kern w:val="0"/>
                <w:szCs w:val="21"/>
              </w:rPr>
            </w:pPr>
            <w:ins w:id="10143"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240" w:lineRule="exact"/>
              <w:jc w:val="center"/>
              <w:textAlignment w:val="center"/>
              <w:rPr>
                <w:ins w:id="10144" w:author="HTH" w:date="2021-09-02T13:51:07Z"/>
                <w:rFonts w:ascii="宋体" w:hAnsi="宋体" w:eastAsia="宋体" w:cs="宋体"/>
                <w:kern w:val="0"/>
                <w:szCs w:val="21"/>
              </w:rPr>
            </w:pPr>
            <w:ins w:id="10145" w:author="HTH" w:date="2021-09-02T13:51:07Z">
              <w:r>
                <w:rPr>
                  <w:rFonts w:hint="eastAsia" w:ascii="宋体" w:hAnsi="宋体" w:eastAsia="宋体" w:cs="宋体"/>
                  <w:kern w:val="0"/>
                  <w:szCs w:val="21"/>
                </w:rPr>
                <w:t>重点管控单元</w:t>
              </w:r>
            </w:ins>
          </w:p>
        </w:tc>
        <w:tc>
          <w:tcPr>
            <w:tcW w:w="1904" w:type="dxa"/>
            <w:vAlign w:val="center"/>
          </w:tcPr>
          <w:p>
            <w:pPr>
              <w:widowControl/>
              <w:spacing w:line="240" w:lineRule="exact"/>
              <w:jc w:val="center"/>
              <w:rPr>
                <w:ins w:id="10146" w:author="HTH" w:date="2021-09-02T13:51:07Z"/>
                <w:rFonts w:ascii="宋体" w:hAnsi="宋体" w:eastAsia="宋体" w:cs="宋体"/>
                <w:kern w:val="0"/>
                <w:szCs w:val="21"/>
              </w:rPr>
            </w:pPr>
            <w:ins w:id="10147" w:author="HTH" w:date="2021-09-02T13:51:07Z">
              <w:r>
                <w:rPr>
                  <w:rFonts w:hint="eastAsia" w:ascii="宋体" w:hAnsi="宋体" w:eastAsia="宋体" w:cs="宋体"/>
                  <w:kern w:val="0"/>
                  <w:szCs w:val="21"/>
                </w:rPr>
                <w:t>水环境一般管控区、大气环境受体敏感重点管控区、大气环境布局敏感重点管控区、江河湖库优先保护岸线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148" w:author="HTH" w:date="2021-09-02T13:51:07Z"/>
        </w:trPr>
        <w:tc>
          <w:tcPr>
            <w:tcW w:w="1725" w:type="dxa"/>
            <w:vAlign w:val="center"/>
          </w:tcPr>
          <w:p>
            <w:pPr>
              <w:widowControl/>
              <w:snapToGrid w:val="0"/>
              <w:spacing w:line="300" w:lineRule="exact"/>
              <w:jc w:val="center"/>
              <w:textAlignment w:val="center"/>
              <w:rPr>
                <w:ins w:id="10149" w:author="HTH" w:date="2021-09-02T13:51:07Z"/>
                <w:rFonts w:ascii="宋体" w:hAnsi="宋体" w:eastAsia="宋体" w:cs="宋体"/>
                <w:b/>
                <w:bCs/>
                <w:kern w:val="0"/>
                <w:sz w:val="24"/>
              </w:rPr>
            </w:pPr>
            <w:ins w:id="1015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151" w:author="HTH" w:date="2021-09-02T13:51:07Z"/>
                <w:rFonts w:ascii="宋体" w:hAnsi="宋体" w:eastAsia="宋体" w:cs="宋体"/>
                <w:b/>
                <w:bCs/>
                <w:kern w:val="0"/>
                <w:sz w:val="24"/>
              </w:rPr>
            </w:pPr>
            <w:ins w:id="1015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7" w:hRule="atLeast"/>
          <w:jc w:val="center"/>
          <w:ins w:id="10153" w:author="HTH" w:date="2021-09-02T13:51:07Z"/>
        </w:trPr>
        <w:tc>
          <w:tcPr>
            <w:tcW w:w="1725" w:type="dxa"/>
            <w:vAlign w:val="center"/>
          </w:tcPr>
          <w:p>
            <w:pPr>
              <w:widowControl/>
              <w:snapToGrid w:val="0"/>
              <w:spacing w:line="300" w:lineRule="exact"/>
              <w:jc w:val="center"/>
              <w:textAlignment w:val="center"/>
              <w:rPr>
                <w:ins w:id="10154" w:author="HTH" w:date="2021-09-02T13:51:07Z"/>
                <w:rFonts w:ascii="宋体" w:hAnsi="宋体" w:eastAsia="宋体" w:cs="宋体"/>
                <w:kern w:val="0"/>
                <w:sz w:val="24"/>
              </w:rPr>
            </w:pPr>
            <w:ins w:id="10155"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0156" w:author="HTH" w:date="2021-09-02T13:51:07Z"/>
                <w:rFonts w:ascii="宋体" w:hAnsi="宋体" w:eastAsia="宋体" w:cs="宋体"/>
                <w:kern w:val="0"/>
                <w:szCs w:val="21"/>
              </w:rPr>
            </w:pPr>
            <w:ins w:id="10157" w:author="HTH" w:date="2021-09-02T13:51:07Z">
              <w:r>
                <w:rPr>
                  <w:rFonts w:hint="eastAsia" w:ascii="Times New Roman" w:hAnsi="Times New Roman" w:eastAsia="宋体" w:cs="宋体"/>
                  <w:kern w:val="0"/>
                  <w:szCs w:val="21"/>
                </w:rPr>
                <w:t>1</w:t>
              </w:r>
            </w:ins>
            <w:ins w:id="10158" w:author="HTH" w:date="2021-09-02T13:51:07Z">
              <w:r>
                <w:rPr>
                  <w:rFonts w:hint="eastAsia" w:ascii="宋体" w:hAnsi="宋体" w:eastAsia="宋体" w:cs="宋体"/>
                  <w:kern w:val="0"/>
                  <w:szCs w:val="21"/>
                </w:rPr>
                <w:t>-</w:t>
              </w:r>
            </w:ins>
            <w:ins w:id="10159" w:author="HTH" w:date="2021-09-02T13:51:07Z">
              <w:r>
                <w:rPr>
                  <w:rFonts w:hint="eastAsia" w:ascii="Times New Roman" w:hAnsi="Times New Roman" w:eastAsia="宋体" w:cs="宋体"/>
                  <w:kern w:val="0"/>
                  <w:szCs w:val="21"/>
                </w:rPr>
                <w:t>1</w:t>
              </w:r>
            </w:ins>
            <w:ins w:id="10160" w:author="HTH" w:date="2021-09-02T13:51:07Z">
              <w:r>
                <w:rPr>
                  <w:rFonts w:hint="eastAsia" w:ascii="宋体" w:hAnsi="宋体" w:eastAsia="宋体" w:cs="宋体"/>
                  <w:kern w:val="0"/>
                  <w:szCs w:val="21"/>
                </w:rPr>
                <w:t>.【水/禁止类】增江荔城段饮用水水源准保护区内禁止新建、扩建对水体污染严重的建设项目。</w:t>
              </w:r>
            </w:ins>
          </w:p>
          <w:p>
            <w:pPr>
              <w:widowControl/>
              <w:rPr>
                <w:ins w:id="10161" w:author="HTH" w:date="2021-09-02T13:51:07Z"/>
                <w:rFonts w:ascii="宋体" w:hAnsi="宋体" w:eastAsia="宋体" w:cs="宋体"/>
                <w:kern w:val="0"/>
                <w:szCs w:val="21"/>
              </w:rPr>
            </w:pPr>
            <w:ins w:id="10162" w:author="HTH" w:date="2021-09-02T13:51:07Z">
              <w:r>
                <w:rPr>
                  <w:rFonts w:hint="eastAsia" w:ascii="Times New Roman" w:hAnsi="Times New Roman" w:eastAsia="宋体" w:cs="宋体"/>
                  <w:kern w:val="0"/>
                  <w:szCs w:val="21"/>
                </w:rPr>
                <w:t>1</w:t>
              </w:r>
            </w:ins>
            <w:ins w:id="10163" w:author="HTH" w:date="2021-09-02T13:51:07Z">
              <w:r>
                <w:rPr>
                  <w:rFonts w:hint="eastAsia" w:ascii="宋体" w:hAnsi="宋体" w:eastAsia="宋体" w:cs="宋体"/>
                  <w:kern w:val="0"/>
                  <w:szCs w:val="21"/>
                </w:rPr>
                <w:t>-</w:t>
              </w:r>
            </w:ins>
            <w:ins w:id="10164" w:author="HTH" w:date="2021-09-02T13:51:07Z">
              <w:r>
                <w:rPr>
                  <w:rFonts w:hint="eastAsia" w:ascii="Times New Roman" w:hAnsi="Times New Roman" w:eastAsia="宋体" w:cs="宋体"/>
                  <w:kern w:val="0"/>
                  <w:szCs w:val="21"/>
                </w:rPr>
                <w:t>2</w:t>
              </w:r>
            </w:ins>
            <w:ins w:id="10165"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rPr>
                <w:ins w:id="10166" w:author="HTH" w:date="2021-09-02T13:51:07Z"/>
                <w:rFonts w:ascii="宋体" w:hAnsi="宋体" w:eastAsia="宋体" w:cs="宋体"/>
                <w:kern w:val="0"/>
                <w:szCs w:val="21"/>
              </w:rPr>
            </w:pPr>
            <w:ins w:id="10167" w:author="HTH" w:date="2021-09-02T13:51:07Z">
              <w:r>
                <w:rPr>
                  <w:rFonts w:hint="eastAsia" w:ascii="Times New Roman" w:hAnsi="Times New Roman" w:eastAsia="宋体" w:cs="宋体"/>
                  <w:kern w:val="0"/>
                  <w:szCs w:val="21"/>
                </w:rPr>
                <w:t>1</w:t>
              </w:r>
            </w:ins>
            <w:ins w:id="10168" w:author="HTH" w:date="2021-09-02T13:51:07Z">
              <w:r>
                <w:rPr>
                  <w:rFonts w:hint="eastAsia" w:ascii="宋体" w:hAnsi="宋体" w:eastAsia="宋体" w:cs="宋体"/>
                  <w:kern w:val="0"/>
                  <w:szCs w:val="21"/>
                </w:rPr>
                <w:t>-</w:t>
              </w:r>
            </w:ins>
            <w:ins w:id="10169" w:author="HTH" w:date="2021-09-02T13:51:07Z">
              <w:r>
                <w:rPr>
                  <w:rFonts w:hint="eastAsia" w:ascii="Times New Roman" w:hAnsi="Times New Roman" w:eastAsia="宋体" w:cs="宋体"/>
                  <w:kern w:val="0"/>
                  <w:szCs w:val="21"/>
                </w:rPr>
                <w:t>3</w:t>
              </w:r>
            </w:ins>
            <w:ins w:id="10170"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0171" w:author="HTH" w:date="2021-09-02T13:51:07Z"/>
                <w:rFonts w:ascii="宋体" w:hAnsi="宋体" w:eastAsia="宋体" w:cs="宋体"/>
                <w:kern w:val="0"/>
                <w:szCs w:val="21"/>
              </w:rPr>
            </w:pPr>
            <w:ins w:id="10172" w:author="HTH" w:date="2021-09-02T13:51:07Z">
              <w:r>
                <w:rPr>
                  <w:rFonts w:hint="eastAsia" w:ascii="Times New Roman" w:hAnsi="Times New Roman" w:eastAsia="宋体" w:cs="宋体"/>
                  <w:kern w:val="0"/>
                  <w:szCs w:val="21"/>
                </w:rPr>
                <w:t>1</w:t>
              </w:r>
            </w:ins>
            <w:ins w:id="10173" w:author="HTH" w:date="2021-09-02T13:51:07Z">
              <w:r>
                <w:rPr>
                  <w:rFonts w:hint="eastAsia" w:ascii="宋体" w:hAnsi="宋体" w:eastAsia="宋体" w:cs="宋体"/>
                  <w:kern w:val="0"/>
                  <w:szCs w:val="21"/>
                </w:rPr>
                <w:t>-</w:t>
              </w:r>
            </w:ins>
            <w:ins w:id="10174" w:author="HTH" w:date="2021-09-02T13:51:07Z">
              <w:r>
                <w:rPr>
                  <w:rFonts w:hint="eastAsia" w:ascii="Times New Roman" w:hAnsi="Times New Roman" w:eastAsia="宋体" w:cs="宋体"/>
                  <w:kern w:val="0"/>
                  <w:szCs w:val="21"/>
                </w:rPr>
                <w:t>4</w:t>
              </w:r>
            </w:ins>
            <w:ins w:id="10175"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176" w:author="HTH" w:date="2021-09-02T13:51:07Z">
              <w:r>
                <w:rPr>
                  <w:rFonts w:hint="eastAsia" w:ascii="Times New Roman" w:hAnsi="Times New Roman" w:eastAsia="宋体" w:cs="宋体"/>
                  <w:kern w:val="0"/>
                  <w:szCs w:val="21"/>
                </w:rPr>
                <w:t>VOCs</w:t>
              </w:r>
            </w:ins>
            <w:ins w:id="10177" w:author="HTH" w:date="2021-09-02T13:51:07Z">
              <w:r>
                <w:rPr>
                  <w:rFonts w:hint="eastAsia" w:ascii="宋体" w:hAnsi="宋体" w:eastAsia="宋体" w:cs="宋体"/>
                  <w:kern w:val="0"/>
                  <w:szCs w:val="21"/>
                </w:rPr>
                <w:t>含量原辅材料替代，全面加强无组织排放控制，实施</w:t>
              </w:r>
            </w:ins>
            <w:ins w:id="10178" w:author="HTH" w:date="2021-09-02T13:51:07Z">
              <w:r>
                <w:rPr>
                  <w:rFonts w:hint="eastAsia" w:ascii="Times New Roman" w:hAnsi="Times New Roman" w:eastAsia="宋体" w:cs="宋体"/>
                  <w:kern w:val="0"/>
                  <w:szCs w:val="21"/>
                </w:rPr>
                <w:t>VOCs</w:t>
              </w:r>
            </w:ins>
            <w:ins w:id="10179"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ins w:id="10180" w:author="HTH" w:date="2021-09-02T13:51:07Z"/>
        </w:trPr>
        <w:tc>
          <w:tcPr>
            <w:tcW w:w="1725" w:type="dxa"/>
            <w:vAlign w:val="center"/>
          </w:tcPr>
          <w:p>
            <w:pPr>
              <w:widowControl/>
              <w:snapToGrid w:val="0"/>
              <w:spacing w:line="300" w:lineRule="exact"/>
              <w:jc w:val="center"/>
              <w:textAlignment w:val="center"/>
              <w:rPr>
                <w:ins w:id="10181" w:author="HTH" w:date="2021-09-02T13:51:07Z"/>
                <w:rFonts w:ascii="宋体" w:hAnsi="宋体" w:eastAsia="宋体" w:cs="宋体"/>
                <w:kern w:val="0"/>
                <w:sz w:val="24"/>
              </w:rPr>
            </w:pPr>
            <w:ins w:id="10182"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0183" w:author="HTH" w:date="2021-09-02T13:51:07Z"/>
                <w:rFonts w:ascii="宋体" w:hAnsi="宋体" w:eastAsia="宋体" w:cs="宋体"/>
                <w:kern w:val="0"/>
                <w:szCs w:val="21"/>
              </w:rPr>
            </w:pPr>
            <w:ins w:id="10184" w:author="HTH" w:date="2021-09-02T13:51:07Z">
              <w:r>
                <w:rPr>
                  <w:rFonts w:hint="eastAsia" w:ascii="Times New Roman" w:hAnsi="Times New Roman" w:eastAsia="宋体" w:cs="宋体"/>
                  <w:kern w:val="0"/>
                  <w:szCs w:val="21"/>
                </w:rPr>
                <w:t>2</w:t>
              </w:r>
            </w:ins>
            <w:ins w:id="10185" w:author="HTH" w:date="2021-09-02T13:51:07Z">
              <w:r>
                <w:rPr>
                  <w:rFonts w:hint="eastAsia" w:ascii="宋体" w:hAnsi="宋体" w:eastAsia="宋体" w:cs="宋体"/>
                  <w:kern w:val="0"/>
                  <w:szCs w:val="21"/>
                </w:rPr>
                <w:t>-</w:t>
              </w:r>
            </w:ins>
            <w:ins w:id="10186" w:author="HTH" w:date="2021-09-02T13:51:07Z">
              <w:r>
                <w:rPr>
                  <w:rFonts w:hint="eastAsia" w:ascii="Times New Roman" w:hAnsi="Times New Roman" w:eastAsia="宋体" w:cs="宋体"/>
                  <w:kern w:val="0"/>
                  <w:szCs w:val="21"/>
                </w:rPr>
                <w:t>1</w:t>
              </w:r>
            </w:ins>
            <w:ins w:id="1018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0188" w:author="HTH" w:date="2021-09-02T13:51:07Z"/>
                <w:rFonts w:ascii="宋体" w:hAnsi="宋体" w:eastAsia="宋体" w:cs="宋体"/>
                <w:kern w:val="0"/>
                <w:sz w:val="24"/>
              </w:rPr>
            </w:pPr>
            <w:ins w:id="10189" w:author="HTH" w:date="2021-09-02T13:51:07Z">
              <w:r>
                <w:rPr>
                  <w:rFonts w:hint="eastAsia" w:ascii="Times New Roman" w:hAnsi="Times New Roman" w:eastAsia="宋体" w:cs="宋体"/>
                  <w:kern w:val="0"/>
                  <w:sz w:val="21"/>
                  <w:szCs w:val="21"/>
                </w:rPr>
                <w:t>2</w:t>
              </w:r>
            </w:ins>
            <w:ins w:id="10190" w:author="HTH" w:date="2021-09-02T13:51:07Z">
              <w:r>
                <w:rPr>
                  <w:rFonts w:hint="eastAsia" w:ascii="宋体" w:hAnsi="宋体" w:eastAsia="宋体" w:cs="宋体"/>
                  <w:kern w:val="0"/>
                  <w:sz w:val="21"/>
                  <w:szCs w:val="21"/>
                </w:rPr>
                <w:t>-</w:t>
              </w:r>
            </w:ins>
            <w:ins w:id="10191" w:author="HTH" w:date="2021-09-02T13:51:07Z">
              <w:r>
                <w:rPr>
                  <w:rFonts w:hint="eastAsia" w:ascii="Times New Roman" w:hAnsi="Times New Roman" w:eastAsia="宋体" w:cs="宋体"/>
                  <w:kern w:val="0"/>
                  <w:sz w:val="21"/>
                  <w:szCs w:val="21"/>
                </w:rPr>
                <w:t>2</w:t>
              </w:r>
            </w:ins>
            <w:ins w:id="1019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jc w:val="center"/>
          <w:ins w:id="10193" w:author="HTH" w:date="2021-09-02T13:51:07Z"/>
        </w:trPr>
        <w:tc>
          <w:tcPr>
            <w:tcW w:w="1725" w:type="dxa"/>
            <w:vAlign w:val="center"/>
          </w:tcPr>
          <w:p>
            <w:pPr>
              <w:widowControl/>
              <w:snapToGrid w:val="0"/>
              <w:spacing w:line="300" w:lineRule="exact"/>
              <w:jc w:val="center"/>
              <w:textAlignment w:val="center"/>
              <w:rPr>
                <w:ins w:id="10194" w:author="HTH" w:date="2021-09-02T13:51:07Z"/>
                <w:rFonts w:ascii="宋体" w:hAnsi="宋体" w:eastAsia="宋体" w:cs="宋体"/>
                <w:kern w:val="0"/>
                <w:sz w:val="24"/>
              </w:rPr>
            </w:pPr>
            <w:ins w:id="10195"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0196" w:author="HTH" w:date="2021-09-02T13:51:07Z"/>
                <w:rFonts w:ascii="宋体" w:hAnsi="宋体" w:eastAsia="宋体" w:cs="宋体"/>
                <w:kern w:val="0"/>
                <w:szCs w:val="21"/>
              </w:rPr>
            </w:pPr>
            <w:ins w:id="10197" w:author="HTH" w:date="2021-09-02T13:51:07Z">
              <w:r>
                <w:rPr>
                  <w:rFonts w:hint="eastAsia" w:ascii="Times New Roman" w:hAnsi="Times New Roman" w:eastAsia="宋体" w:cs="宋体"/>
                  <w:kern w:val="0"/>
                  <w:szCs w:val="21"/>
                </w:rPr>
                <w:t>3</w:t>
              </w:r>
            </w:ins>
            <w:ins w:id="10198" w:author="HTH" w:date="2021-09-02T13:51:07Z">
              <w:r>
                <w:rPr>
                  <w:rFonts w:hint="eastAsia" w:ascii="宋体" w:hAnsi="宋体" w:eastAsia="宋体" w:cs="宋体"/>
                  <w:kern w:val="0"/>
                  <w:szCs w:val="21"/>
                </w:rPr>
                <w:t>-</w:t>
              </w:r>
            </w:ins>
            <w:ins w:id="10199" w:author="HTH" w:date="2021-09-02T13:51:07Z">
              <w:r>
                <w:rPr>
                  <w:rFonts w:hint="eastAsia" w:ascii="Times New Roman" w:hAnsi="Times New Roman" w:eastAsia="宋体" w:cs="宋体"/>
                  <w:kern w:val="0"/>
                  <w:szCs w:val="21"/>
                </w:rPr>
                <w:t>1</w:t>
              </w:r>
            </w:ins>
            <w:ins w:id="10200"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widowControl/>
              <w:rPr>
                <w:ins w:id="10201" w:author="HTH" w:date="2021-09-02T13:51:07Z"/>
                <w:rFonts w:ascii="宋体" w:hAnsi="宋体" w:eastAsia="宋体" w:cs="宋体"/>
                <w:kern w:val="0"/>
                <w:sz w:val="24"/>
              </w:rPr>
            </w:pPr>
            <w:ins w:id="10202" w:author="HTH" w:date="2021-09-02T13:51:07Z">
              <w:r>
                <w:rPr>
                  <w:rFonts w:hint="eastAsia" w:ascii="Times New Roman" w:hAnsi="Times New Roman" w:eastAsia="宋体" w:cs="宋体"/>
                  <w:kern w:val="0"/>
                  <w:szCs w:val="21"/>
                </w:rPr>
                <w:t>3</w:t>
              </w:r>
            </w:ins>
            <w:ins w:id="10203" w:author="HTH" w:date="2021-09-02T13:51:07Z">
              <w:r>
                <w:rPr>
                  <w:rFonts w:hint="eastAsia" w:ascii="宋体" w:hAnsi="宋体" w:eastAsia="宋体" w:cs="宋体"/>
                  <w:kern w:val="0"/>
                  <w:szCs w:val="21"/>
                </w:rPr>
                <w:t>-</w:t>
              </w:r>
            </w:ins>
            <w:ins w:id="10204" w:author="HTH" w:date="2021-09-02T13:51:07Z">
              <w:r>
                <w:rPr>
                  <w:rFonts w:hint="eastAsia" w:ascii="Times New Roman" w:hAnsi="Times New Roman" w:eastAsia="宋体" w:cs="宋体"/>
                  <w:kern w:val="0"/>
                  <w:szCs w:val="21"/>
                </w:rPr>
                <w:t>2</w:t>
              </w:r>
            </w:ins>
            <w:ins w:id="10205"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ins w:id="10206" w:author="HTH" w:date="2021-09-02T13:51:07Z"/>
        </w:trPr>
        <w:tc>
          <w:tcPr>
            <w:tcW w:w="1725" w:type="dxa"/>
            <w:vAlign w:val="center"/>
          </w:tcPr>
          <w:p>
            <w:pPr>
              <w:widowControl/>
              <w:snapToGrid w:val="0"/>
              <w:spacing w:line="300" w:lineRule="exact"/>
              <w:jc w:val="center"/>
              <w:textAlignment w:val="center"/>
              <w:rPr>
                <w:ins w:id="10207" w:author="HTH" w:date="2021-09-02T13:51:07Z"/>
                <w:rFonts w:ascii="宋体" w:hAnsi="宋体" w:eastAsia="宋体" w:cs="宋体"/>
                <w:kern w:val="0"/>
                <w:sz w:val="24"/>
              </w:rPr>
            </w:pPr>
            <w:ins w:id="1020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10209" w:author="HTH" w:date="2021-09-02T13:51:07Z"/>
                <w:rFonts w:ascii="宋体" w:hAnsi="宋体" w:eastAsia="宋体" w:cs="宋体"/>
                <w:kern w:val="0"/>
                <w:sz w:val="24"/>
              </w:rPr>
            </w:pPr>
            <w:ins w:id="10210" w:author="HTH" w:date="2021-09-02T13:51:07Z">
              <w:r>
                <w:rPr>
                  <w:rFonts w:hint="eastAsia" w:ascii="Times New Roman" w:hAnsi="Times New Roman" w:eastAsia="宋体" w:cs="宋体"/>
                  <w:kern w:val="0"/>
                  <w:szCs w:val="21"/>
                </w:rPr>
                <w:t>4</w:t>
              </w:r>
            </w:ins>
            <w:ins w:id="10211" w:author="HTH" w:date="2021-09-02T13:51:07Z">
              <w:r>
                <w:rPr>
                  <w:rFonts w:hint="eastAsia" w:ascii="宋体" w:hAnsi="宋体" w:eastAsia="宋体" w:cs="宋体"/>
                  <w:kern w:val="0"/>
                  <w:szCs w:val="21"/>
                </w:rPr>
                <w:t>-</w:t>
              </w:r>
            </w:ins>
            <w:ins w:id="10212" w:author="HTH" w:date="2021-09-02T13:51:07Z">
              <w:r>
                <w:rPr>
                  <w:rFonts w:hint="eastAsia" w:ascii="Times New Roman" w:hAnsi="Times New Roman" w:eastAsia="宋体" w:cs="宋体"/>
                  <w:kern w:val="0"/>
                  <w:szCs w:val="21"/>
                </w:rPr>
                <w:t>1</w:t>
              </w:r>
            </w:ins>
            <w:ins w:id="10213"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0214" w:author="HTH" w:date="2021-09-02T13:51:07Z"/>
        </w:trPr>
        <w:tc>
          <w:tcPr>
            <w:tcW w:w="1725" w:type="dxa"/>
            <w:vAlign w:val="center"/>
          </w:tcPr>
          <w:p>
            <w:pPr>
              <w:widowControl/>
              <w:jc w:val="center"/>
              <w:rPr>
                <w:ins w:id="10215" w:author="HTH" w:date="2021-09-02T13:51:07Z"/>
                <w:rFonts w:ascii="宋体" w:hAnsi="宋体" w:eastAsia="宋体" w:cs="宋体"/>
                <w:kern w:val="0"/>
                <w:szCs w:val="21"/>
              </w:rPr>
            </w:pPr>
            <w:ins w:id="10216" w:author="HTH" w:date="2021-09-02T13:51:07Z">
              <w:r>
                <w:rPr>
                  <w:rFonts w:hint="eastAsia" w:ascii="Times New Roman" w:hAnsi="Times New Roman" w:eastAsia="宋体" w:cs="宋体"/>
                  <w:kern w:val="0"/>
                  <w:szCs w:val="21"/>
                </w:rPr>
                <w:t>ZH44011820013</w:t>
              </w:r>
            </w:ins>
          </w:p>
        </w:tc>
        <w:tc>
          <w:tcPr>
            <w:tcW w:w="1208" w:type="dxa"/>
            <w:gridSpan w:val="3"/>
            <w:vAlign w:val="center"/>
          </w:tcPr>
          <w:p>
            <w:pPr>
              <w:widowControl/>
              <w:jc w:val="center"/>
              <w:rPr>
                <w:ins w:id="10217" w:author="HTH" w:date="2021-09-02T13:51:07Z"/>
                <w:rFonts w:ascii="宋体" w:hAnsi="宋体" w:eastAsia="宋体" w:cs="宋体"/>
                <w:kern w:val="0"/>
                <w:szCs w:val="21"/>
              </w:rPr>
            </w:pPr>
            <w:ins w:id="10218" w:author="HTH" w:date="2021-09-02T13:51:07Z">
              <w:r>
                <w:rPr>
                  <w:rFonts w:hint="eastAsia" w:ascii="宋体" w:hAnsi="宋体" w:eastAsia="宋体" w:cs="宋体"/>
                  <w:kern w:val="0"/>
                  <w:szCs w:val="21"/>
                </w:rPr>
                <w:t>增城区石滩镇郑田村重点管控单元</w:t>
              </w:r>
            </w:ins>
          </w:p>
        </w:tc>
        <w:tc>
          <w:tcPr>
            <w:tcW w:w="882" w:type="dxa"/>
            <w:gridSpan w:val="7"/>
            <w:vAlign w:val="center"/>
          </w:tcPr>
          <w:p>
            <w:pPr>
              <w:widowControl/>
              <w:snapToGrid w:val="0"/>
              <w:spacing w:line="300" w:lineRule="exact"/>
              <w:jc w:val="center"/>
              <w:textAlignment w:val="center"/>
              <w:rPr>
                <w:ins w:id="10219" w:author="HTH" w:date="2021-09-02T13:51:07Z"/>
                <w:rFonts w:ascii="宋体" w:hAnsi="宋体" w:eastAsia="宋体" w:cs="宋体"/>
                <w:kern w:val="0"/>
                <w:szCs w:val="21"/>
              </w:rPr>
            </w:pPr>
            <w:ins w:id="10220"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10221" w:author="HTH" w:date="2021-09-02T13:51:07Z"/>
                <w:rFonts w:ascii="宋体" w:hAnsi="宋体" w:eastAsia="宋体" w:cs="宋体"/>
                <w:kern w:val="0"/>
                <w:szCs w:val="21"/>
              </w:rPr>
            </w:pPr>
            <w:ins w:id="10222"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10223" w:author="HTH" w:date="2021-09-02T13:51:07Z"/>
                <w:rFonts w:ascii="宋体" w:hAnsi="宋体" w:eastAsia="宋体" w:cs="宋体"/>
                <w:kern w:val="0"/>
                <w:szCs w:val="21"/>
              </w:rPr>
            </w:pPr>
            <w:ins w:id="10224" w:author="HTH" w:date="2021-09-02T13:51:07Z">
              <w:r>
                <w:rPr>
                  <w:rFonts w:hint="eastAsia" w:ascii="宋体" w:hAnsi="宋体" w:eastAsia="宋体" w:cs="宋体"/>
                  <w:kern w:val="0"/>
                  <w:szCs w:val="21"/>
                </w:rPr>
                <w:t>增城区</w:t>
              </w:r>
            </w:ins>
          </w:p>
        </w:tc>
        <w:tc>
          <w:tcPr>
            <w:tcW w:w="1597" w:type="dxa"/>
            <w:gridSpan w:val="5"/>
            <w:vAlign w:val="center"/>
          </w:tcPr>
          <w:p>
            <w:pPr>
              <w:widowControl/>
              <w:snapToGrid w:val="0"/>
              <w:spacing w:line="240" w:lineRule="exact"/>
              <w:jc w:val="center"/>
              <w:textAlignment w:val="center"/>
              <w:rPr>
                <w:ins w:id="10225" w:author="HTH" w:date="2021-09-02T13:51:07Z"/>
                <w:rFonts w:ascii="宋体" w:hAnsi="宋体" w:eastAsia="宋体" w:cs="宋体"/>
                <w:kern w:val="0"/>
                <w:szCs w:val="21"/>
              </w:rPr>
            </w:pPr>
            <w:ins w:id="10226" w:author="HTH" w:date="2021-09-02T13:51:07Z">
              <w:r>
                <w:rPr>
                  <w:rFonts w:hint="eastAsia" w:ascii="宋体" w:hAnsi="宋体" w:eastAsia="宋体" w:cs="宋体"/>
                  <w:kern w:val="0"/>
                  <w:szCs w:val="21"/>
                </w:rPr>
                <w:t>重点管控单元</w:t>
              </w:r>
            </w:ins>
          </w:p>
        </w:tc>
        <w:tc>
          <w:tcPr>
            <w:tcW w:w="1904" w:type="dxa"/>
            <w:vAlign w:val="center"/>
          </w:tcPr>
          <w:p>
            <w:pPr>
              <w:spacing w:line="240" w:lineRule="exact"/>
              <w:jc w:val="center"/>
              <w:rPr>
                <w:ins w:id="10227" w:author="HTH" w:date="2021-09-02T13:51:07Z"/>
                <w:rFonts w:ascii="宋体" w:hAnsi="宋体" w:eastAsia="宋体" w:cs="宋体"/>
                <w:kern w:val="0"/>
                <w:szCs w:val="21"/>
              </w:rPr>
            </w:pPr>
            <w:ins w:id="10228"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229" w:author="HTH" w:date="2021-09-02T13:51:07Z"/>
        </w:trPr>
        <w:tc>
          <w:tcPr>
            <w:tcW w:w="1725" w:type="dxa"/>
            <w:vAlign w:val="center"/>
          </w:tcPr>
          <w:p>
            <w:pPr>
              <w:widowControl/>
              <w:snapToGrid w:val="0"/>
              <w:spacing w:line="300" w:lineRule="exact"/>
              <w:jc w:val="center"/>
              <w:textAlignment w:val="center"/>
              <w:rPr>
                <w:ins w:id="10230" w:author="HTH" w:date="2021-09-02T13:51:07Z"/>
                <w:rFonts w:ascii="宋体" w:hAnsi="宋体" w:eastAsia="宋体" w:cs="宋体"/>
                <w:b/>
                <w:bCs/>
                <w:kern w:val="0"/>
                <w:sz w:val="24"/>
              </w:rPr>
            </w:pPr>
            <w:ins w:id="1023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232" w:author="HTH" w:date="2021-09-02T13:51:07Z"/>
                <w:rFonts w:ascii="宋体" w:hAnsi="宋体" w:eastAsia="宋体" w:cs="宋体"/>
                <w:b/>
                <w:bCs/>
                <w:kern w:val="0"/>
                <w:sz w:val="24"/>
              </w:rPr>
            </w:pPr>
            <w:ins w:id="1023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0234" w:author="HTH" w:date="2021-09-02T13:51:07Z"/>
        </w:trPr>
        <w:tc>
          <w:tcPr>
            <w:tcW w:w="1725" w:type="dxa"/>
            <w:vAlign w:val="center"/>
          </w:tcPr>
          <w:p>
            <w:pPr>
              <w:widowControl/>
              <w:snapToGrid w:val="0"/>
              <w:spacing w:line="300" w:lineRule="exact"/>
              <w:jc w:val="center"/>
              <w:textAlignment w:val="center"/>
              <w:rPr>
                <w:ins w:id="10235" w:author="HTH" w:date="2021-09-02T13:51:07Z"/>
                <w:rFonts w:ascii="宋体" w:hAnsi="宋体" w:eastAsia="宋体" w:cs="宋体"/>
                <w:kern w:val="0"/>
                <w:sz w:val="24"/>
              </w:rPr>
            </w:pPr>
            <w:ins w:id="10236"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0237" w:author="HTH" w:date="2021-09-02T13:51:07Z"/>
                <w:rFonts w:ascii="宋体" w:hAnsi="宋体" w:eastAsia="宋体" w:cs="宋体"/>
                <w:kern w:val="0"/>
                <w:szCs w:val="21"/>
              </w:rPr>
            </w:pPr>
            <w:ins w:id="10238" w:author="HTH" w:date="2021-09-02T13:51:07Z">
              <w:r>
                <w:rPr>
                  <w:rFonts w:hint="eastAsia" w:ascii="Times New Roman" w:hAnsi="Times New Roman" w:eastAsia="宋体" w:cs="宋体"/>
                  <w:kern w:val="0"/>
                  <w:szCs w:val="21"/>
                </w:rPr>
                <w:t>1</w:t>
              </w:r>
            </w:ins>
            <w:ins w:id="10239" w:author="HTH" w:date="2021-09-02T13:51:07Z">
              <w:r>
                <w:rPr>
                  <w:rFonts w:hint="eastAsia" w:ascii="宋体" w:hAnsi="宋体" w:eastAsia="宋体" w:cs="宋体"/>
                  <w:kern w:val="0"/>
                  <w:szCs w:val="21"/>
                </w:rPr>
                <w:t>-</w:t>
              </w:r>
            </w:ins>
            <w:ins w:id="10240" w:author="HTH" w:date="2021-09-02T13:51:07Z">
              <w:r>
                <w:rPr>
                  <w:rFonts w:hint="eastAsia" w:ascii="Times New Roman" w:hAnsi="Times New Roman" w:eastAsia="宋体" w:cs="宋体"/>
                  <w:kern w:val="0"/>
                  <w:szCs w:val="21"/>
                </w:rPr>
                <w:t>1</w:t>
              </w:r>
            </w:ins>
            <w:ins w:id="10241" w:author="HTH" w:date="2021-09-02T13:51:07Z">
              <w:r>
                <w:rPr>
                  <w:rFonts w:hint="eastAsia" w:ascii="宋体" w:hAnsi="宋体" w:eastAsia="宋体" w:cs="宋体"/>
                  <w:kern w:val="0"/>
                  <w:szCs w:val="21"/>
                </w:rPr>
                <w:t>.【产业/鼓励引导类】单元内低碳总部园区工业产业区块主导产业为生产服务业、总部经济、软件信息业、先进制造业。</w:t>
              </w:r>
            </w:ins>
          </w:p>
          <w:p>
            <w:pPr>
              <w:rPr>
                <w:ins w:id="10242" w:author="HTH" w:date="2021-09-02T13:51:07Z"/>
                <w:rFonts w:ascii="宋体" w:hAnsi="宋体" w:eastAsia="宋体" w:cs="宋体"/>
                <w:kern w:val="0"/>
                <w:szCs w:val="21"/>
              </w:rPr>
            </w:pPr>
            <w:ins w:id="10243" w:author="HTH" w:date="2021-09-02T13:51:07Z">
              <w:r>
                <w:rPr>
                  <w:rFonts w:hint="eastAsia" w:ascii="Times New Roman" w:hAnsi="Times New Roman" w:eastAsia="宋体" w:cs="宋体"/>
                  <w:kern w:val="0"/>
                  <w:szCs w:val="21"/>
                </w:rPr>
                <w:t>1</w:t>
              </w:r>
            </w:ins>
            <w:ins w:id="10244" w:author="HTH" w:date="2021-09-02T13:51:07Z">
              <w:r>
                <w:rPr>
                  <w:rFonts w:hint="eastAsia" w:ascii="宋体" w:hAnsi="宋体" w:eastAsia="宋体" w:cs="宋体"/>
                  <w:kern w:val="0"/>
                  <w:szCs w:val="21"/>
                </w:rPr>
                <w:t>-</w:t>
              </w:r>
            </w:ins>
            <w:ins w:id="10245" w:author="HTH" w:date="2021-09-02T13:51:07Z">
              <w:r>
                <w:rPr>
                  <w:rFonts w:hint="eastAsia" w:ascii="Times New Roman" w:hAnsi="Times New Roman" w:eastAsia="宋体" w:cs="宋体"/>
                  <w:kern w:val="0"/>
                  <w:szCs w:val="21"/>
                </w:rPr>
                <w:t>2</w:t>
              </w:r>
            </w:ins>
            <w:ins w:id="10246" w:author="HTH" w:date="2021-09-02T13:51:07Z">
              <w:r>
                <w:rPr>
                  <w:rFonts w:hint="eastAsia" w:ascii="宋体" w:hAnsi="宋体" w:eastAsia="宋体" w:cs="宋体"/>
                  <w:kern w:val="0"/>
                  <w:szCs w:val="21"/>
                </w:rPr>
                <w:t>.【水/禁止类】增江石滩段饮用水水源准保护区内禁止新建、扩建对水体污染严重的建设项目。</w:t>
              </w:r>
            </w:ins>
          </w:p>
          <w:p>
            <w:pPr>
              <w:widowControl/>
              <w:rPr>
                <w:ins w:id="10247" w:author="HTH" w:date="2021-09-02T13:51:07Z"/>
                <w:rFonts w:ascii="宋体" w:hAnsi="宋体" w:eastAsia="宋体" w:cs="宋体"/>
                <w:kern w:val="0"/>
                <w:szCs w:val="21"/>
              </w:rPr>
            </w:pPr>
            <w:ins w:id="10248" w:author="HTH" w:date="2021-09-02T13:51:07Z">
              <w:r>
                <w:rPr>
                  <w:rFonts w:hint="eastAsia" w:ascii="Times New Roman" w:hAnsi="Times New Roman" w:eastAsia="宋体" w:cs="宋体"/>
                  <w:kern w:val="0"/>
                  <w:szCs w:val="21"/>
                </w:rPr>
                <w:t>1</w:t>
              </w:r>
            </w:ins>
            <w:ins w:id="10249" w:author="HTH" w:date="2021-09-02T13:51:07Z">
              <w:r>
                <w:rPr>
                  <w:rFonts w:hint="eastAsia" w:ascii="宋体" w:hAnsi="宋体" w:eastAsia="宋体" w:cs="宋体"/>
                  <w:kern w:val="0"/>
                  <w:szCs w:val="21"/>
                </w:rPr>
                <w:t>-</w:t>
              </w:r>
            </w:ins>
            <w:ins w:id="10250" w:author="HTH" w:date="2021-09-02T13:51:07Z">
              <w:r>
                <w:rPr>
                  <w:rFonts w:hint="eastAsia" w:ascii="Times New Roman" w:hAnsi="Times New Roman" w:eastAsia="宋体" w:cs="宋体"/>
                  <w:kern w:val="0"/>
                  <w:szCs w:val="21"/>
                </w:rPr>
                <w:t>3</w:t>
              </w:r>
            </w:ins>
            <w:ins w:id="10251"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10252" w:author="HTH" w:date="2021-09-02T13:51:07Z"/>
                <w:rFonts w:ascii="宋体" w:hAnsi="宋体" w:eastAsia="宋体" w:cs="宋体"/>
                <w:kern w:val="0"/>
                <w:szCs w:val="21"/>
              </w:rPr>
            </w:pPr>
            <w:ins w:id="10253" w:author="HTH" w:date="2021-09-02T13:51:07Z">
              <w:r>
                <w:rPr>
                  <w:rFonts w:hint="eastAsia" w:ascii="Times New Roman" w:hAnsi="Times New Roman" w:eastAsia="宋体" w:cs="宋体"/>
                  <w:kern w:val="0"/>
                  <w:szCs w:val="21"/>
                </w:rPr>
                <w:t>1</w:t>
              </w:r>
            </w:ins>
            <w:ins w:id="10254" w:author="HTH" w:date="2021-09-02T13:51:07Z">
              <w:r>
                <w:rPr>
                  <w:rFonts w:hint="eastAsia" w:ascii="宋体" w:hAnsi="宋体" w:eastAsia="宋体" w:cs="宋体"/>
                  <w:kern w:val="0"/>
                  <w:szCs w:val="21"/>
                </w:rPr>
                <w:t>-</w:t>
              </w:r>
            </w:ins>
            <w:ins w:id="10255" w:author="HTH" w:date="2021-09-02T13:51:07Z">
              <w:r>
                <w:rPr>
                  <w:rFonts w:hint="eastAsia" w:ascii="Times New Roman" w:hAnsi="Times New Roman" w:eastAsia="宋体" w:cs="宋体"/>
                  <w:kern w:val="0"/>
                  <w:szCs w:val="21"/>
                </w:rPr>
                <w:t>4</w:t>
              </w:r>
            </w:ins>
            <w:ins w:id="10256"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rPr>
                <w:ins w:id="10257" w:author="HTH" w:date="2021-09-02T13:51:07Z"/>
                <w:rFonts w:ascii="宋体" w:hAnsi="宋体" w:eastAsia="宋体" w:cs="宋体"/>
                <w:kern w:val="0"/>
                <w:szCs w:val="21"/>
              </w:rPr>
            </w:pPr>
            <w:ins w:id="10258" w:author="HTH" w:date="2021-09-02T13:51:07Z">
              <w:r>
                <w:rPr>
                  <w:rFonts w:hint="eastAsia" w:ascii="Times New Roman" w:hAnsi="Times New Roman" w:eastAsia="宋体" w:cs="宋体"/>
                  <w:kern w:val="0"/>
                  <w:szCs w:val="21"/>
                </w:rPr>
                <w:t>1</w:t>
              </w:r>
            </w:ins>
            <w:ins w:id="10259" w:author="HTH" w:date="2021-09-02T13:51:07Z">
              <w:r>
                <w:rPr>
                  <w:rFonts w:hint="eastAsia" w:ascii="宋体" w:hAnsi="宋体" w:eastAsia="宋体" w:cs="宋体"/>
                  <w:kern w:val="0"/>
                  <w:szCs w:val="21"/>
                </w:rPr>
                <w:t>-</w:t>
              </w:r>
            </w:ins>
            <w:ins w:id="10260" w:author="HTH" w:date="2021-09-02T13:51:07Z">
              <w:r>
                <w:rPr>
                  <w:rFonts w:hint="eastAsia" w:ascii="Times New Roman" w:hAnsi="Times New Roman" w:eastAsia="宋体" w:cs="宋体"/>
                  <w:kern w:val="0"/>
                  <w:szCs w:val="21"/>
                </w:rPr>
                <w:t>5</w:t>
              </w:r>
            </w:ins>
            <w:ins w:id="10261"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262" w:author="HTH" w:date="2021-09-02T13:51:07Z">
              <w:r>
                <w:rPr>
                  <w:rFonts w:hint="eastAsia" w:ascii="Times New Roman" w:hAnsi="Times New Roman" w:eastAsia="宋体" w:cs="宋体"/>
                  <w:kern w:val="0"/>
                  <w:szCs w:val="21"/>
                </w:rPr>
                <w:t>VOCs</w:t>
              </w:r>
            </w:ins>
            <w:ins w:id="10263" w:author="HTH" w:date="2021-09-02T13:51:07Z">
              <w:r>
                <w:rPr>
                  <w:rFonts w:hint="eastAsia" w:ascii="宋体" w:hAnsi="宋体" w:eastAsia="宋体" w:cs="宋体"/>
                  <w:kern w:val="0"/>
                  <w:szCs w:val="21"/>
                </w:rPr>
                <w:t>含量原辅材料替代，全面加强无组织排放控制，实施</w:t>
              </w:r>
            </w:ins>
            <w:ins w:id="10264" w:author="HTH" w:date="2021-09-02T13:51:07Z">
              <w:r>
                <w:rPr>
                  <w:rFonts w:hint="eastAsia" w:ascii="Times New Roman" w:hAnsi="Times New Roman" w:eastAsia="宋体" w:cs="宋体"/>
                  <w:kern w:val="0"/>
                  <w:szCs w:val="21"/>
                </w:rPr>
                <w:t>VOCs</w:t>
              </w:r>
            </w:ins>
            <w:ins w:id="10265" w:author="HTH" w:date="2021-09-02T13:51:07Z">
              <w:r>
                <w:rPr>
                  <w:rFonts w:hint="eastAsia" w:ascii="宋体" w:hAnsi="宋体" w:eastAsia="宋体" w:cs="宋体"/>
                  <w:kern w:val="0"/>
                  <w:szCs w:val="21"/>
                </w:rPr>
                <w:t>重点企业分级管控。</w:t>
              </w:r>
            </w:ins>
          </w:p>
          <w:p>
            <w:pPr>
              <w:widowControl/>
              <w:rPr>
                <w:ins w:id="10266" w:author="HTH" w:date="2021-09-02T13:51:07Z"/>
                <w:rFonts w:ascii="宋体" w:hAnsi="宋体" w:eastAsia="宋体" w:cs="宋体"/>
                <w:kern w:val="0"/>
                <w:szCs w:val="21"/>
              </w:rPr>
            </w:pPr>
            <w:ins w:id="10267" w:author="HTH" w:date="2021-09-02T13:51:07Z">
              <w:r>
                <w:rPr>
                  <w:rFonts w:hint="eastAsia" w:ascii="Times New Roman" w:hAnsi="Times New Roman" w:eastAsia="宋体" w:cs="宋体"/>
                  <w:kern w:val="0"/>
                  <w:szCs w:val="21"/>
                </w:rPr>
                <w:t>1</w:t>
              </w:r>
            </w:ins>
            <w:ins w:id="10268" w:author="HTH" w:date="2021-09-02T13:51:07Z">
              <w:r>
                <w:rPr>
                  <w:rFonts w:hint="eastAsia" w:ascii="宋体" w:hAnsi="宋体" w:eastAsia="宋体" w:cs="宋体"/>
                  <w:kern w:val="0"/>
                  <w:szCs w:val="21"/>
                </w:rPr>
                <w:t>-</w:t>
              </w:r>
            </w:ins>
            <w:ins w:id="10269" w:author="HTH" w:date="2021-09-02T13:51:07Z">
              <w:r>
                <w:rPr>
                  <w:rFonts w:hint="eastAsia" w:ascii="Times New Roman" w:hAnsi="Times New Roman" w:eastAsia="宋体" w:cs="宋体"/>
                  <w:kern w:val="0"/>
                  <w:szCs w:val="21"/>
                </w:rPr>
                <w:t>6</w:t>
              </w:r>
            </w:ins>
            <w:ins w:id="1027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0271" w:author="HTH" w:date="2021-09-02T13:51:07Z"/>
        </w:trPr>
        <w:tc>
          <w:tcPr>
            <w:tcW w:w="1725" w:type="dxa"/>
            <w:vAlign w:val="center"/>
          </w:tcPr>
          <w:p>
            <w:pPr>
              <w:widowControl/>
              <w:snapToGrid w:val="0"/>
              <w:spacing w:line="300" w:lineRule="exact"/>
              <w:jc w:val="center"/>
              <w:textAlignment w:val="center"/>
              <w:rPr>
                <w:ins w:id="10272" w:author="HTH" w:date="2021-09-02T13:51:07Z"/>
                <w:rFonts w:ascii="宋体" w:hAnsi="宋体" w:eastAsia="宋体" w:cs="宋体"/>
                <w:kern w:val="0"/>
                <w:sz w:val="24"/>
              </w:rPr>
            </w:pPr>
            <w:ins w:id="10273"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0274" w:author="HTH" w:date="2021-09-02T13:51:07Z"/>
                <w:rFonts w:ascii="宋体" w:hAnsi="宋体" w:eastAsia="宋体" w:cs="宋体"/>
                <w:kern w:val="0"/>
                <w:szCs w:val="21"/>
              </w:rPr>
            </w:pPr>
            <w:ins w:id="10275" w:author="HTH" w:date="2021-09-02T13:51:07Z">
              <w:r>
                <w:rPr>
                  <w:rFonts w:hint="eastAsia" w:ascii="Times New Roman" w:hAnsi="Times New Roman" w:eastAsia="宋体" w:cs="宋体"/>
                  <w:kern w:val="0"/>
                  <w:szCs w:val="21"/>
                </w:rPr>
                <w:t>2</w:t>
              </w:r>
            </w:ins>
            <w:ins w:id="10276" w:author="HTH" w:date="2021-09-02T13:51:07Z">
              <w:r>
                <w:rPr>
                  <w:rFonts w:hint="eastAsia" w:ascii="宋体" w:hAnsi="宋体" w:eastAsia="宋体" w:cs="宋体"/>
                  <w:kern w:val="0"/>
                  <w:szCs w:val="21"/>
                </w:rPr>
                <w:t>-</w:t>
              </w:r>
            </w:ins>
            <w:ins w:id="10277" w:author="HTH" w:date="2021-09-02T13:51:07Z">
              <w:r>
                <w:rPr>
                  <w:rFonts w:hint="eastAsia" w:ascii="Times New Roman" w:hAnsi="Times New Roman" w:eastAsia="宋体" w:cs="宋体"/>
                  <w:kern w:val="0"/>
                  <w:szCs w:val="21"/>
                </w:rPr>
                <w:t>1</w:t>
              </w:r>
            </w:ins>
            <w:ins w:id="10278"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0279" w:author="HTH" w:date="2021-09-02T13:51:07Z"/>
                <w:rFonts w:ascii="宋体" w:hAnsi="宋体" w:eastAsia="宋体" w:cs="宋体"/>
                <w:kern w:val="0"/>
                <w:sz w:val="24"/>
              </w:rPr>
            </w:pPr>
            <w:ins w:id="10280" w:author="HTH" w:date="2021-09-02T13:51:07Z">
              <w:r>
                <w:rPr>
                  <w:rFonts w:hint="eastAsia" w:ascii="Times New Roman" w:hAnsi="Times New Roman" w:eastAsia="宋体" w:cs="宋体"/>
                  <w:kern w:val="0"/>
                  <w:sz w:val="21"/>
                  <w:szCs w:val="21"/>
                </w:rPr>
                <w:t>2</w:t>
              </w:r>
            </w:ins>
            <w:ins w:id="10281" w:author="HTH" w:date="2021-09-02T13:51:07Z">
              <w:r>
                <w:rPr>
                  <w:rFonts w:hint="eastAsia" w:ascii="宋体" w:hAnsi="宋体" w:eastAsia="宋体" w:cs="宋体"/>
                  <w:kern w:val="0"/>
                  <w:sz w:val="21"/>
                  <w:szCs w:val="21"/>
                </w:rPr>
                <w:t>-</w:t>
              </w:r>
            </w:ins>
            <w:ins w:id="10282" w:author="HTH" w:date="2021-09-02T13:51:07Z">
              <w:r>
                <w:rPr>
                  <w:rFonts w:hint="eastAsia" w:ascii="Times New Roman" w:hAnsi="Times New Roman" w:eastAsia="宋体" w:cs="宋体"/>
                  <w:kern w:val="0"/>
                  <w:sz w:val="21"/>
                  <w:szCs w:val="21"/>
                </w:rPr>
                <w:t>2</w:t>
              </w:r>
            </w:ins>
            <w:ins w:id="10283"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ins w:id="10284" w:author="HTH" w:date="2021-09-02T13:51:07Z"/>
        </w:trPr>
        <w:tc>
          <w:tcPr>
            <w:tcW w:w="1725" w:type="dxa"/>
            <w:vAlign w:val="center"/>
          </w:tcPr>
          <w:p>
            <w:pPr>
              <w:widowControl/>
              <w:snapToGrid w:val="0"/>
              <w:spacing w:line="300" w:lineRule="exact"/>
              <w:jc w:val="center"/>
              <w:textAlignment w:val="center"/>
              <w:rPr>
                <w:ins w:id="10285" w:author="HTH" w:date="2021-09-02T13:51:07Z"/>
                <w:rFonts w:ascii="宋体" w:hAnsi="宋体" w:eastAsia="宋体" w:cs="宋体"/>
                <w:kern w:val="0"/>
                <w:sz w:val="24"/>
              </w:rPr>
            </w:pPr>
            <w:ins w:id="1028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0287" w:author="HTH" w:date="2021-09-02T13:51:07Z"/>
                <w:rFonts w:ascii="宋体" w:hAnsi="宋体" w:eastAsia="宋体" w:cs="宋体"/>
                <w:kern w:val="0"/>
                <w:szCs w:val="21"/>
              </w:rPr>
            </w:pPr>
            <w:ins w:id="10288" w:author="HTH" w:date="2021-09-02T13:51:07Z">
              <w:r>
                <w:rPr>
                  <w:rFonts w:hint="eastAsia" w:ascii="Times New Roman" w:hAnsi="Times New Roman" w:eastAsia="宋体" w:cs="宋体"/>
                  <w:kern w:val="0"/>
                  <w:szCs w:val="21"/>
                </w:rPr>
                <w:t>3</w:t>
              </w:r>
            </w:ins>
            <w:ins w:id="10289" w:author="HTH" w:date="2021-09-02T13:51:07Z">
              <w:r>
                <w:rPr>
                  <w:rFonts w:hint="eastAsia" w:ascii="宋体" w:hAnsi="宋体" w:eastAsia="宋体" w:cs="宋体"/>
                  <w:kern w:val="0"/>
                  <w:szCs w:val="21"/>
                </w:rPr>
                <w:t>-</w:t>
              </w:r>
            </w:ins>
            <w:ins w:id="10290" w:author="HTH" w:date="2021-09-02T13:51:07Z">
              <w:r>
                <w:rPr>
                  <w:rFonts w:hint="eastAsia" w:ascii="Times New Roman" w:hAnsi="Times New Roman" w:eastAsia="宋体" w:cs="宋体"/>
                  <w:kern w:val="0"/>
                  <w:szCs w:val="21"/>
                </w:rPr>
                <w:t>1</w:t>
              </w:r>
            </w:ins>
            <w:ins w:id="10291"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p>
            <w:pPr>
              <w:widowControl/>
              <w:rPr>
                <w:ins w:id="10292" w:author="HTH" w:date="2021-09-02T13:51:07Z"/>
                <w:rFonts w:ascii="宋体" w:hAnsi="宋体" w:eastAsia="宋体" w:cs="宋体"/>
                <w:kern w:val="0"/>
                <w:sz w:val="24"/>
              </w:rPr>
            </w:pPr>
            <w:ins w:id="10293" w:author="HTH" w:date="2021-09-02T13:51:07Z">
              <w:r>
                <w:rPr>
                  <w:rFonts w:hint="eastAsia" w:ascii="Times New Roman" w:hAnsi="Times New Roman" w:eastAsia="宋体" w:cs="宋体"/>
                  <w:kern w:val="0"/>
                  <w:szCs w:val="21"/>
                </w:rPr>
                <w:t>3</w:t>
              </w:r>
            </w:ins>
            <w:ins w:id="10294" w:author="HTH" w:date="2021-09-02T13:51:07Z">
              <w:r>
                <w:rPr>
                  <w:rFonts w:hint="eastAsia" w:ascii="宋体" w:hAnsi="宋体" w:eastAsia="宋体" w:cs="宋体"/>
                  <w:kern w:val="0"/>
                  <w:szCs w:val="21"/>
                </w:rPr>
                <w:t>-</w:t>
              </w:r>
            </w:ins>
            <w:ins w:id="10295" w:author="HTH" w:date="2021-09-02T13:51:07Z">
              <w:r>
                <w:rPr>
                  <w:rFonts w:hint="eastAsia" w:ascii="Times New Roman" w:hAnsi="Times New Roman" w:eastAsia="宋体" w:cs="宋体"/>
                  <w:kern w:val="0"/>
                  <w:szCs w:val="21"/>
                </w:rPr>
                <w:t>2</w:t>
              </w:r>
            </w:ins>
            <w:ins w:id="10296"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0297" w:author="HTH" w:date="2021-09-02T13:51:07Z"/>
        </w:trPr>
        <w:tc>
          <w:tcPr>
            <w:tcW w:w="1725" w:type="dxa"/>
            <w:vAlign w:val="center"/>
          </w:tcPr>
          <w:p>
            <w:pPr>
              <w:widowControl/>
              <w:snapToGrid w:val="0"/>
              <w:spacing w:line="300" w:lineRule="exact"/>
              <w:jc w:val="center"/>
              <w:textAlignment w:val="center"/>
              <w:rPr>
                <w:ins w:id="10298" w:author="HTH" w:date="2021-09-02T13:51:07Z"/>
                <w:rFonts w:ascii="宋体" w:hAnsi="宋体" w:eastAsia="宋体" w:cs="宋体"/>
                <w:kern w:val="0"/>
                <w:sz w:val="24"/>
              </w:rPr>
            </w:pPr>
            <w:ins w:id="10299" w:author="HTH" w:date="2021-09-02T13:51:07Z">
              <w:r>
                <w:rPr>
                  <w:rFonts w:hint="eastAsia" w:ascii="宋体" w:hAnsi="宋体" w:eastAsia="宋体" w:cs="宋体"/>
                  <w:b/>
                  <w:bCs/>
                  <w:kern w:val="0"/>
                  <w:sz w:val="24"/>
                </w:rPr>
                <w:t>环境风险防控</w:t>
              </w:r>
            </w:ins>
          </w:p>
        </w:tc>
        <w:tc>
          <w:tcPr>
            <w:tcW w:w="7336" w:type="dxa"/>
            <w:gridSpan w:val="32"/>
            <w:vAlign w:val="center"/>
          </w:tcPr>
          <w:p>
            <w:pPr>
              <w:rPr>
                <w:ins w:id="10300" w:author="HTH" w:date="2021-09-02T13:51:07Z"/>
                <w:rFonts w:ascii="宋体" w:hAnsi="宋体" w:eastAsia="宋体" w:cs="宋体"/>
                <w:kern w:val="0"/>
                <w:szCs w:val="21"/>
              </w:rPr>
            </w:pPr>
            <w:ins w:id="10301" w:author="HTH" w:date="2021-09-02T13:51:07Z">
              <w:r>
                <w:rPr>
                  <w:rFonts w:hint="eastAsia" w:ascii="Times New Roman" w:hAnsi="Times New Roman" w:eastAsia="宋体" w:cs="宋体"/>
                  <w:kern w:val="0"/>
                  <w:szCs w:val="21"/>
                </w:rPr>
                <w:t>4</w:t>
              </w:r>
            </w:ins>
            <w:ins w:id="10302" w:author="HTH" w:date="2021-09-02T13:51:07Z">
              <w:r>
                <w:rPr>
                  <w:rFonts w:hint="eastAsia" w:ascii="宋体" w:hAnsi="宋体" w:eastAsia="宋体" w:cs="宋体"/>
                  <w:kern w:val="0"/>
                  <w:szCs w:val="21"/>
                </w:rPr>
                <w:t>-</w:t>
              </w:r>
            </w:ins>
            <w:ins w:id="10303" w:author="HTH" w:date="2021-09-02T13:51:07Z">
              <w:r>
                <w:rPr>
                  <w:rFonts w:hint="eastAsia" w:ascii="Times New Roman" w:hAnsi="Times New Roman" w:eastAsia="宋体" w:cs="宋体"/>
                  <w:kern w:val="0"/>
                  <w:szCs w:val="21"/>
                </w:rPr>
                <w:t>1</w:t>
              </w:r>
            </w:ins>
            <w:ins w:id="10304"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rPr>
                <w:ins w:id="10305" w:author="HTH" w:date="2021-09-02T13:51:07Z"/>
                <w:rFonts w:ascii="宋体" w:hAnsi="宋体" w:eastAsia="宋体" w:cs="宋体"/>
                <w:kern w:val="0"/>
                <w:sz w:val="24"/>
              </w:rPr>
            </w:pPr>
            <w:ins w:id="10306" w:author="HTH" w:date="2021-09-02T13:51:07Z">
              <w:r>
                <w:rPr>
                  <w:rFonts w:hint="eastAsia" w:ascii="Times New Roman" w:hAnsi="Times New Roman" w:eastAsia="宋体" w:cs="宋体"/>
                  <w:kern w:val="0"/>
                  <w:szCs w:val="21"/>
                </w:rPr>
                <w:t>4</w:t>
              </w:r>
            </w:ins>
            <w:ins w:id="10307" w:author="HTH" w:date="2021-09-02T13:51:07Z">
              <w:r>
                <w:rPr>
                  <w:rFonts w:hint="eastAsia" w:ascii="宋体" w:hAnsi="宋体" w:eastAsia="宋体" w:cs="宋体"/>
                  <w:kern w:val="0"/>
                  <w:szCs w:val="21"/>
                </w:rPr>
                <w:t>-</w:t>
              </w:r>
            </w:ins>
            <w:ins w:id="10308" w:author="HTH" w:date="2021-09-02T13:51:07Z">
              <w:r>
                <w:rPr>
                  <w:rFonts w:hint="eastAsia" w:ascii="Times New Roman" w:hAnsi="Times New Roman" w:eastAsia="宋体" w:cs="宋体"/>
                  <w:kern w:val="0"/>
                  <w:szCs w:val="21"/>
                </w:rPr>
                <w:t>2</w:t>
              </w:r>
            </w:ins>
            <w:ins w:id="10309"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0310" w:author="HTH" w:date="2021-09-02T13:51:07Z"/>
        </w:trPr>
        <w:tc>
          <w:tcPr>
            <w:tcW w:w="1725" w:type="dxa"/>
            <w:vAlign w:val="center"/>
          </w:tcPr>
          <w:p>
            <w:pPr>
              <w:widowControl/>
              <w:adjustRightInd w:val="0"/>
              <w:jc w:val="center"/>
              <w:rPr>
                <w:ins w:id="10311" w:author="HTH" w:date="2021-09-02T13:51:07Z"/>
                <w:rFonts w:ascii="宋体" w:hAnsi="宋体" w:eastAsia="宋体" w:cs="宋体"/>
                <w:kern w:val="0"/>
                <w:szCs w:val="21"/>
              </w:rPr>
            </w:pPr>
            <w:ins w:id="10312" w:author="HTH" w:date="2021-09-02T13:51:07Z">
              <w:r>
                <w:rPr>
                  <w:rFonts w:hint="eastAsia" w:ascii="Times New Roman" w:hAnsi="Times New Roman" w:eastAsia="宋体" w:cs="宋体"/>
                  <w:kern w:val="0"/>
                  <w:szCs w:val="21"/>
                </w:rPr>
                <w:t>ZH44011820014</w:t>
              </w:r>
            </w:ins>
          </w:p>
        </w:tc>
        <w:tc>
          <w:tcPr>
            <w:tcW w:w="1208" w:type="dxa"/>
            <w:gridSpan w:val="3"/>
            <w:vAlign w:val="center"/>
          </w:tcPr>
          <w:p>
            <w:pPr>
              <w:widowControl/>
              <w:jc w:val="center"/>
              <w:rPr>
                <w:ins w:id="10313" w:author="HTH" w:date="2021-09-02T13:51:07Z"/>
                <w:rFonts w:ascii="宋体" w:hAnsi="宋体" w:eastAsia="宋体" w:cs="宋体"/>
                <w:kern w:val="0"/>
                <w:szCs w:val="21"/>
              </w:rPr>
            </w:pPr>
            <w:ins w:id="10314" w:author="HTH" w:date="2021-09-02T13:51:07Z">
              <w:r>
                <w:rPr>
                  <w:rFonts w:hint="eastAsia" w:ascii="宋体" w:hAnsi="宋体" w:eastAsia="宋体" w:cs="宋体"/>
                  <w:kern w:val="0"/>
                  <w:szCs w:val="21"/>
                </w:rPr>
                <w:t>增城区中新镇大田村、乌石村重点管控单元</w:t>
              </w:r>
            </w:ins>
          </w:p>
        </w:tc>
        <w:tc>
          <w:tcPr>
            <w:tcW w:w="872" w:type="dxa"/>
            <w:gridSpan w:val="5"/>
            <w:vAlign w:val="center"/>
          </w:tcPr>
          <w:p>
            <w:pPr>
              <w:widowControl/>
              <w:snapToGrid w:val="0"/>
              <w:spacing w:line="300" w:lineRule="exact"/>
              <w:jc w:val="center"/>
              <w:textAlignment w:val="center"/>
              <w:rPr>
                <w:ins w:id="10315" w:author="HTH" w:date="2021-09-02T13:51:07Z"/>
                <w:rFonts w:ascii="宋体" w:hAnsi="宋体" w:eastAsia="宋体" w:cs="宋体"/>
                <w:kern w:val="0"/>
                <w:szCs w:val="21"/>
              </w:rPr>
            </w:pPr>
            <w:ins w:id="1031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0317" w:author="HTH" w:date="2021-09-02T13:51:07Z"/>
                <w:rFonts w:ascii="宋体" w:hAnsi="宋体" w:eastAsia="宋体" w:cs="宋体"/>
                <w:kern w:val="0"/>
                <w:szCs w:val="21"/>
              </w:rPr>
            </w:pPr>
            <w:ins w:id="10318"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10319" w:author="HTH" w:date="2021-09-02T13:51:07Z"/>
                <w:rFonts w:ascii="宋体" w:hAnsi="宋体" w:eastAsia="宋体" w:cs="宋体"/>
                <w:kern w:val="0"/>
                <w:szCs w:val="21"/>
              </w:rPr>
            </w:pPr>
            <w:ins w:id="10320" w:author="HTH" w:date="2021-09-02T13:51:07Z">
              <w:r>
                <w:rPr>
                  <w:rFonts w:hint="eastAsia" w:ascii="宋体" w:hAnsi="宋体" w:eastAsia="宋体" w:cs="宋体"/>
                  <w:kern w:val="0"/>
                  <w:szCs w:val="21"/>
                </w:rPr>
                <w:t>增城区</w:t>
              </w:r>
            </w:ins>
          </w:p>
        </w:tc>
        <w:tc>
          <w:tcPr>
            <w:tcW w:w="1597" w:type="dxa"/>
            <w:gridSpan w:val="5"/>
            <w:vAlign w:val="center"/>
          </w:tcPr>
          <w:p>
            <w:pPr>
              <w:widowControl/>
              <w:snapToGrid w:val="0"/>
              <w:spacing w:line="300" w:lineRule="exact"/>
              <w:jc w:val="center"/>
              <w:textAlignment w:val="center"/>
              <w:rPr>
                <w:ins w:id="10321" w:author="HTH" w:date="2021-09-02T13:51:07Z"/>
                <w:rFonts w:ascii="宋体" w:hAnsi="宋体" w:eastAsia="宋体" w:cs="宋体"/>
                <w:kern w:val="0"/>
                <w:szCs w:val="21"/>
              </w:rPr>
            </w:pPr>
            <w:ins w:id="10322" w:author="HTH" w:date="2021-09-02T13:51:07Z">
              <w:r>
                <w:rPr>
                  <w:rFonts w:hint="eastAsia" w:ascii="宋体" w:hAnsi="宋体" w:eastAsia="宋体" w:cs="宋体"/>
                  <w:kern w:val="0"/>
                  <w:szCs w:val="21"/>
                </w:rPr>
                <w:t>重点管控单元</w:t>
              </w:r>
            </w:ins>
          </w:p>
        </w:tc>
        <w:tc>
          <w:tcPr>
            <w:tcW w:w="1904" w:type="dxa"/>
            <w:vAlign w:val="center"/>
          </w:tcPr>
          <w:p>
            <w:pPr>
              <w:jc w:val="center"/>
              <w:rPr>
                <w:ins w:id="10323" w:author="HTH" w:date="2021-09-02T13:51:07Z"/>
                <w:rFonts w:ascii="宋体" w:hAnsi="宋体" w:eastAsia="宋体" w:cs="宋体"/>
                <w:kern w:val="0"/>
                <w:szCs w:val="21"/>
              </w:rPr>
            </w:pPr>
            <w:ins w:id="10324"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325" w:author="HTH" w:date="2021-09-02T13:51:07Z"/>
        </w:trPr>
        <w:tc>
          <w:tcPr>
            <w:tcW w:w="1725" w:type="dxa"/>
            <w:vAlign w:val="center"/>
          </w:tcPr>
          <w:p>
            <w:pPr>
              <w:widowControl/>
              <w:snapToGrid w:val="0"/>
              <w:spacing w:line="300" w:lineRule="exact"/>
              <w:jc w:val="center"/>
              <w:textAlignment w:val="center"/>
              <w:rPr>
                <w:ins w:id="10326" w:author="HTH" w:date="2021-09-02T13:51:07Z"/>
                <w:rFonts w:ascii="宋体" w:hAnsi="宋体" w:eastAsia="宋体" w:cs="宋体"/>
                <w:b/>
                <w:bCs/>
                <w:kern w:val="0"/>
                <w:sz w:val="24"/>
              </w:rPr>
            </w:pPr>
            <w:ins w:id="1032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328" w:author="HTH" w:date="2021-09-02T13:51:07Z"/>
                <w:rFonts w:ascii="宋体" w:hAnsi="宋体" w:eastAsia="宋体" w:cs="宋体"/>
                <w:b/>
                <w:bCs/>
                <w:kern w:val="0"/>
                <w:sz w:val="24"/>
              </w:rPr>
            </w:pPr>
            <w:ins w:id="1032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6" w:hRule="atLeast"/>
          <w:jc w:val="center"/>
          <w:ins w:id="10330" w:author="HTH" w:date="2021-09-02T13:51:07Z"/>
        </w:trPr>
        <w:tc>
          <w:tcPr>
            <w:tcW w:w="1725" w:type="dxa"/>
            <w:vAlign w:val="center"/>
          </w:tcPr>
          <w:p>
            <w:pPr>
              <w:widowControl/>
              <w:snapToGrid w:val="0"/>
              <w:spacing w:line="300" w:lineRule="exact"/>
              <w:jc w:val="center"/>
              <w:textAlignment w:val="center"/>
              <w:rPr>
                <w:ins w:id="10331" w:author="HTH" w:date="2021-09-02T13:51:07Z"/>
                <w:rFonts w:ascii="宋体" w:hAnsi="宋体" w:eastAsia="宋体" w:cs="宋体"/>
                <w:kern w:val="0"/>
                <w:sz w:val="24"/>
              </w:rPr>
            </w:pPr>
            <w:ins w:id="10332"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0333" w:author="HTH" w:date="2021-09-02T13:51:07Z"/>
                <w:rFonts w:ascii="宋体" w:hAnsi="宋体" w:eastAsia="宋体" w:cs="宋体"/>
                <w:kern w:val="0"/>
                <w:szCs w:val="21"/>
              </w:rPr>
            </w:pPr>
            <w:ins w:id="10334" w:author="HTH" w:date="2021-09-02T13:51:07Z">
              <w:r>
                <w:rPr>
                  <w:rFonts w:hint="eastAsia" w:ascii="Times New Roman" w:hAnsi="Times New Roman" w:eastAsia="宋体" w:cs="宋体"/>
                  <w:kern w:val="0"/>
                  <w:szCs w:val="21"/>
                </w:rPr>
                <w:t>1</w:t>
              </w:r>
            </w:ins>
            <w:ins w:id="10335" w:author="HTH" w:date="2021-09-02T13:51:07Z">
              <w:r>
                <w:rPr>
                  <w:rFonts w:hint="eastAsia" w:ascii="宋体" w:hAnsi="宋体" w:eastAsia="宋体" w:cs="宋体"/>
                  <w:kern w:val="0"/>
                  <w:szCs w:val="21"/>
                </w:rPr>
                <w:t>-</w:t>
              </w:r>
            </w:ins>
            <w:ins w:id="10336" w:author="HTH" w:date="2021-09-02T13:51:07Z">
              <w:r>
                <w:rPr>
                  <w:rFonts w:hint="eastAsia" w:ascii="Times New Roman" w:hAnsi="Times New Roman" w:eastAsia="宋体" w:cs="宋体"/>
                  <w:kern w:val="0"/>
                  <w:szCs w:val="21"/>
                </w:rPr>
                <w:t>1</w:t>
              </w:r>
            </w:ins>
            <w:ins w:id="10337" w:author="HTH" w:date="2021-09-02T13:51:07Z">
              <w:r>
                <w:rPr>
                  <w:rFonts w:hint="eastAsia" w:ascii="宋体" w:hAnsi="宋体" w:eastAsia="宋体" w:cs="宋体"/>
                  <w:kern w:val="0"/>
                  <w:szCs w:val="21"/>
                </w:rPr>
                <w:t>.【产业/鼓励引导类】单元内三迳工业园工业产业区块主导产业为化工、建材、金属制品；单元内增城经济技术开发区中新科技园区工业产业区块主导产业</w:t>
              </w:r>
            </w:ins>
            <w:ins w:id="10338" w:author="HTH" w:date="2021-09-02T13:51:07Z">
              <w:r>
                <w:rPr>
                  <w:rFonts w:hint="eastAsia" w:ascii="宋体" w:hAnsi="宋体" w:eastAsia="宋体" w:cs="宋体"/>
                  <w:kern w:val="0"/>
                  <w:szCs w:val="21"/>
                  <w:lang w:eastAsia="zh-CN"/>
                </w:rPr>
                <w:t>为</w:t>
              </w:r>
            </w:ins>
            <w:ins w:id="10339" w:author="HTH" w:date="2021-09-02T13:51:07Z">
              <w:r>
                <w:rPr>
                  <w:rFonts w:hint="eastAsia" w:ascii="宋体" w:hAnsi="宋体" w:eastAsia="宋体" w:cs="宋体"/>
                  <w:kern w:val="0"/>
                  <w:szCs w:val="21"/>
                </w:rPr>
                <w:t>汽车制造业、新材料等先进制造业。</w:t>
              </w:r>
            </w:ins>
          </w:p>
          <w:p>
            <w:pPr>
              <w:rPr>
                <w:ins w:id="10340" w:author="HTH" w:date="2021-09-02T13:51:07Z"/>
                <w:rFonts w:ascii="宋体" w:hAnsi="宋体" w:eastAsia="宋体" w:cs="宋体"/>
                <w:kern w:val="0"/>
                <w:szCs w:val="21"/>
              </w:rPr>
            </w:pPr>
            <w:ins w:id="10341" w:author="HTH" w:date="2021-09-02T13:51:07Z">
              <w:r>
                <w:rPr>
                  <w:rFonts w:hint="eastAsia" w:ascii="Times New Roman" w:hAnsi="Times New Roman" w:eastAsia="宋体" w:cs="宋体"/>
                  <w:kern w:val="0"/>
                  <w:szCs w:val="21"/>
                </w:rPr>
                <w:t>1</w:t>
              </w:r>
            </w:ins>
            <w:ins w:id="10342" w:author="HTH" w:date="2021-09-02T13:51:07Z">
              <w:r>
                <w:rPr>
                  <w:rFonts w:hint="eastAsia" w:ascii="宋体" w:hAnsi="宋体" w:eastAsia="宋体" w:cs="宋体"/>
                  <w:kern w:val="0"/>
                  <w:szCs w:val="21"/>
                </w:rPr>
                <w:t>-</w:t>
              </w:r>
            </w:ins>
            <w:ins w:id="10343" w:author="HTH" w:date="2021-09-02T13:51:07Z">
              <w:r>
                <w:rPr>
                  <w:rFonts w:hint="eastAsia" w:ascii="Times New Roman" w:hAnsi="Times New Roman" w:eastAsia="宋体" w:cs="宋体"/>
                  <w:kern w:val="0"/>
                  <w:szCs w:val="21"/>
                </w:rPr>
                <w:t>2</w:t>
              </w:r>
            </w:ins>
            <w:ins w:id="1034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10345" w:author="HTH" w:date="2021-09-02T13:51:07Z"/>
                <w:rFonts w:ascii="宋体" w:hAnsi="宋体" w:eastAsia="宋体" w:cs="宋体"/>
                <w:kern w:val="0"/>
                <w:szCs w:val="21"/>
              </w:rPr>
            </w:pPr>
            <w:ins w:id="10346" w:author="HTH" w:date="2021-09-02T13:51:07Z">
              <w:r>
                <w:rPr>
                  <w:rFonts w:hint="eastAsia" w:ascii="Times New Roman" w:hAnsi="Times New Roman" w:eastAsia="宋体" w:cs="宋体"/>
                  <w:kern w:val="0"/>
                  <w:szCs w:val="21"/>
                </w:rPr>
                <w:t>1</w:t>
              </w:r>
            </w:ins>
            <w:ins w:id="10347" w:author="HTH" w:date="2021-09-02T13:51:07Z">
              <w:r>
                <w:rPr>
                  <w:rFonts w:hint="eastAsia" w:ascii="宋体" w:hAnsi="宋体" w:eastAsia="宋体" w:cs="宋体"/>
                  <w:kern w:val="0"/>
                  <w:szCs w:val="21"/>
                </w:rPr>
                <w:t>-</w:t>
              </w:r>
            </w:ins>
            <w:ins w:id="10348" w:author="HTH" w:date="2021-09-02T13:51:07Z">
              <w:r>
                <w:rPr>
                  <w:rFonts w:hint="eastAsia" w:ascii="Times New Roman" w:hAnsi="Times New Roman" w:eastAsia="宋体" w:cs="宋体"/>
                  <w:kern w:val="0"/>
                  <w:szCs w:val="21"/>
                </w:rPr>
                <w:t>3</w:t>
              </w:r>
            </w:ins>
            <w:ins w:id="10349"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0350" w:author="HTH" w:date="2021-09-02T13:51:07Z"/>
                <w:rFonts w:ascii="宋体" w:hAnsi="宋体" w:eastAsia="宋体" w:cs="宋体"/>
                <w:kern w:val="0"/>
                <w:szCs w:val="21"/>
              </w:rPr>
            </w:pPr>
            <w:ins w:id="10351" w:author="HTH" w:date="2021-09-02T13:51:07Z">
              <w:r>
                <w:rPr>
                  <w:rFonts w:hint="eastAsia" w:ascii="Times New Roman" w:hAnsi="Times New Roman" w:eastAsia="宋体" w:cs="宋体"/>
                  <w:kern w:val="0"/>
                  <w:szCs w:val="21"/>
                </w:rPr>
                <w:t>1</w:t>
              </w:r>
            </w:ins>
            <w:ins w:id="10352" w:author="HTH" w:date="2021-09-02T13:51:07Z">
              <w:r>
                <w:rPr>
                  <w:rFonts w:hint="eastAsia" w:ascii="宋体" w:hAnsi="宋体" w:eastAsia="宋体" w:cs="宋体"/>
                  <w:kern w:val="0"/>
                  <w:szCs w:val="21"/>
                </w:rPr>
                <w:t>-</w:t>
              </w:r>
            </w:ins>
            <w:ins w:id="10353" w:author="HTH" w:date="2021-09-02T13:51:07Z">
              <w:r>
                <w:rPr>
                  <w:rFonts w:hint="eastAsia" w:ascii="Times New Roman" w:hAnsi="Times New Roman" w:eastAsia="宋体" w:cs="宋体"/>
                  <w:kern w:val="0"/>
                  <w:szCs w:val="21"/>
                </w:rPr>
                <w:t>4</w:t>
              </w:r>
            </w:ins>
            <w:ins w:id="1035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355" w:author="HTH" w:date="2021-09-02T13:51:07Z">
              <w:r>
                <w:rPr>
                  <w:rFonts w:hint="eastAsia" w:ascii="Times New Roman" w:hAnsi="Times New Roman" w:eastAsia="宋体" w:cs="宋体"/>
                  <w:kern w:val="0"/>
                  <w:szCs w:val="21"/>
                </w:rPr>
                <w:t>VOCs</w:t>
              </w:r>
            </w:ins>
            <w:ins w:id="10356" w:author="HTH" w:date="2021-09-02T13:51:07Z">
              <w:r>
                <w:rPr>
                  <w:rFonts w:hint="eastAsia" w:ascii="宋体" w:hAnsi="宋体" w:eastAsia="宋体" w:cs="宋体"/>
                  <w:kern w:val="0"/>
                  <w:szCs w:val="21"/>
                </w:rPr>
                <w:t>含量原辅材料替代，全面加强无组织排放控制，实施</w:t>
              </w:r>
            </w:ins>
            <w:ins w:id="10357" w:author="HTH" w:date="2021-09-02T13:51:07Z">
              <w:r>
                <w:rPr>
                  <w:rFonts w:hint="eastAsia" w:ascii="Times New Roman" w:hAnsi="Times New Roman" w:eastAsia="宋体" w:cs="宋体"/>
                  <w:kern w:val="0"/>
                  <w:szCs w:val="21"/>
                </w:rPr>
                <w:t>VOCs</w:t>
              </w:r>
            </w:ins>
            <w:ins w:id="10358" w:author="HTH" w:date="2021-09-02T13:51:07Z">
              <w:r>
                <w:rPr>
                  <w:rFonts w:hint="eastAsia" w:ascii="宋体" w:hAnsi="宋体" w:eastAsia="宋体" w:cs="宋体"/>
                  <w:kern w:val="0"/>
                  <w:szCs w:val="21"/>
                </w:rPr>
                <w:t>重点企业分级管控。</w:t>
              </w:r>
            </w:ins>
          </w:p>
          <w:p>
            <w:pPr>
              <w:rPr>
                <w:ins w:id="10359" w:author="HTH" w:date="2021-09-02T13:51:07Z"/>
                <w:rFonts w:ascii="宋体" w:hAnsi="宋体" w:eastAsia="宋体" w:cs="宋体"/>
                <w:kern w:val="0"/>
                <w:szCs w:val="21"/>
              </w:rPr>
            </w:pPr>
            <w:ins w:id="10360" w:author="HTH" w:date="2021-09-02T13:51:07Z">
              <w:r>
                <w:rPr>
                  <w:rFonts w:hint="eastAsia" w:ascii="Times New Roman" w:hAnsi="Times New Roman" w:eastAsia="宋体" w:cs="宋体"/>
                  <w:kern w:val="0"/>
                  <w:szCs w:val="21"/>
                </w:rPr>
                <w:t>1</w:t>
              </w:r>
            </w:ins>
            <w:ins w:id="10361" w:author="HTH" w:date="2021-09-02T13:51:07Z">
              <w:r>
                <w:rPr>
                  <w:rFonts w:hint="eastAsia" w:ascii="宋体" w:hAnsi="宋体" w:eastAsia="宋体" w:cs="宋体"/>
                  <w:kern w:val="0"/>
                  <w:szCs w:val="21"/>
                </w:rPr>
                <w:t>-</w:t>
              </w:r>
            </w:ins>
            <w:ins w:id="10362" w:author="HTH" w:date="2021-09-02T13:51:07Z">
              <w:r>
                <w:rPr>
                  <w:rFonts w:hint="eastAsia" w:ascii="Times New Roman" w:hAnsi="Times New Roman" w:eastAsia="宋体" w:cs="宋体"/>
                  <w:kern w:val="0"/>
                  <w:szCs w:val="21"/>
                </w:rPr>
                <w:t>5</w:t>
              </w:r>
            </w:ins>
            <w:ins w:id="1036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ins w:id="10364" w:author="HTH" w:date="2021-09-02T13:51:07Z"/>
        </w:trPr>
        <w:tc>
          <w:tcPr>
            <w:tcW w:w="1725" w:type="dxa"/>
            <w:vAlign w:val="center"/>
          </w:tcPr>
          <w:p>
            <w:pPr>
              <w:widowControl/>
              <w:snapToGrid w:val="0"/>
              <w:spacing w:line="300" w:lineRule="exact"/>
              <w:jc w:val="center"/>
              <w:textAlignment w:val="center"/>
              <w:rPr>
                <w:ins w:id="10365" w:author="HTH" w:date="2021-09-02T13:51:07Z"/>
                <w:rFonts w:ascii="宋体" w:hAnsi="宋体" w:eastAsia="宋体" w:cs="宋体"/>
                <w:kern w:val="0"/>
                <w:sz w:val="24"/>
              </w:rPr>
            </w:pPr>
            <w:ins w:id="10366"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0367" w:author="HTH" w:date="2021-09-02T13:51:07Z"/>
                <w:rFonts w:ascii="宋体" w:hAnsi="宋体" w:eastAsia="宋体" w:cs="宋体"/>
                <w:kern w:val="0"/>
                <w:szCs w:val="21"/>
              </w:rPr>
            </w:pPr>
            <w:ins w:id="10368" w:author="HTH" w:date="2021-09-02T13:51:07Z">
              <w:r>
                <w:rPr>
                  <w:rFonts w:hint="eastAsia" w:ascii="Times New Roman" w:hAnsi="Times New Roman" w:eastAsia="宋体" w:cs="宋体"/>
                  <w:kern w:val="0"/>
                  <w:szCs w:val="21"/>
                </w:rPr>
                <w:t>2</w:t>
              </w:r>
            </w:ins>
            <w:ins w:id="10369" w:author="HTH" w:date="2021-09-02T13:51:07Z">
              <w:r>
                <w:rPr>
                  <w:rFonts w:hint="eastAsia" w:ascii="宋体" w:hAnsi="宋体" w:eastAsia="宋体" w:cs="宋体"/>
                  <w:kern w:val="0"/>
                  <w:szCs w:val="21"/>
                </w:rPr>
                <w:t>-</w:t>
              </w:r>
            </w:ins>
            <w:ins w:id="10370" w:author="HTH" w:date="2021-09-02T13:51:07Z">
              <w:r>
                <w:rPr>
                  <w:rFonts w:hint="eastAsia" w:ascii="Times New Roman" w:hAnsi="Times New Roman" w:eastAsia="宋体" w:cs="宋体"/>
                  <w:kern w:val="0"/>
                  <w:szCs w:val="21"/>
                </w:rPr>
                <w:t>1</w:t>
              </w:r>
            </w:ins>
            <w:ins w:id="1037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0372" w:author="HTH" w:date="2021-09-02T13:51:07Z"/>
                <w:rFonts w:ascii="宋体" w:hAnsi="宋体" w:eastAsia="宋体" w:cs="宋体"/>
                <w:kern w:val="0"/>
                <w:sz w:val="24"/>
              </w:rPr>
            </w:pPr>
            <w:ins w:id="10373" w:author="HTH" w:date="2021-09-02T13:51:07Z">
              <w:r>
                <w:rPr>
                  <w:rFonts w:hint="eastAsia" w:ascii="Times New Roman" w:hAnsi="Times New Roman" w:eastAsia="宋体" w:cs="宋体"/>
                  <w:kern w:val="0"/>
                  <w:sz w:val="21"/>
                  <w:szCs w:val="21"/>
                </w:rPr>
                <w:t>2</w:t>
              </w:r>
            </w:ins>
            <w:ins w:id="10374" w:author="HTH" w:date="2021-09-02T13:51:07Z">
              <w:r>
                <w:rPr>
                  <w:rFonts w:hint="eastAsia" w:ascii="宋体" w:hAnsi="宋体" w:eastAsia="宋体" w:cs="宋体"/>
                  <w:kern w:val="0"/>
                  <w:sz w:val="21"/>
                  <w:szCs w:val="21"/>
                </w:rPr>
                <w:t>-</w:t>
              </w:r>
            </w:ins>
            <w:ins w:id="10375" w:author="HTH" w:date="2021-09-02T13:51:07Z">
              <w:r>
                <w:rPr>
                  <w:rFonts w:hint="eastAsia" w:ascii="Times New Roman" w:hAnsi="Times New Roman" w:eastAsia="宋体" w:cs="宋体"/>
                  <w:kern w:val="0"/>
                  <w:sz w:val="21"/>
                  <w:szCs w:val="21"/>
                </w:rPr>
                <w:t>2</w:t>
              </w:r>
            </w:ins>
            <w:ins w:id="1037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0377" w:author="HTH" w:date="2021-09-02T13:51:07Z"/>
        </w:trPr>
        <w:tc>
          <w:tcPr>
            <w:tcW w:w="1725" w:type="dxa"/>
            <w:vAlign w:val="center"/>
          </w:tcPr>
          <w:p>
            <w:pPr>
              <w:widowControl/>
              <w:snapToGrid w:val="0"/>
              <w:spacing w:line="300" w:lineRule="exact"/>
              <w:jc w:val="center"/>
              <w:textAlignment w:val="center"/>
              <w:rPr>
                <w:ins w:id="10378" w:author="HTH" w:date="2021-09-02T13:51:07Z"/>
                <w:rFonts w:ascii="宋体" w:hAnsi="宋体" w:eastAsia="宋体" w:cs="宋体"/>
                <w:kern w:val="0"/>
                <w:sz w:val="24"/>
              </w:rPr>
            </w:pPr>
            <w:ins w:id="1037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0380" w:author="HTH" w:date="2021-09-02T13:51:07Z"/>
                <w:rFonts w:ascii="宋体" w:hAnsi="宋体" w:eastAsia="宋体" w:cs="宋体"/>
                <w:kern w:val="0"/>
                <w:sz w:val="24"/>
              </w:rPr>
            </w:pPr>
            <w:ins w:id="10381" w:author="HTH" w:date="2021-09-02T13:51:07Z">
              <w:r>
                <w:rPr>
                  <w:rFonts w:hint="eastAsia" w:ascii="Times New Roman" w:hAnsi="Times New Roman" w:eastAsia="宋体" w:cs="宋体"/>
                  <w:kern w:val="0"/>
                  <w:szCs w:val="21"/>
                </w:rPr>
                <w:t>3</w:t>
              </w:r>
            </w:ins>
            <w:ins w:id="10382" w:author="HTH" w:date="2021-09-02T13:51:07Z">
              <w:r>
                <w:rPr>
                  <w:rFonts w:hint="eastAsia" w:ascii="宋体" w:hAnsi="宋体" w:eastAsia="宋体" w:cs="宋体"/>
                  <w:kern w:val="0"/>
                  <w:szCs w:val="21"/>
                </w:rPr>
                <w:t>-</w:t>
              </w:r>
            </w:ins>
            <w:ins w:id="10383" w:author="HTH" w:date="2021-09-02T13:51:07Z">
              <w:r>
                <w:rPr>
                  <w:rFonts w:hint="eastAsia" w:ascii="Times New Roman" w:hAnsi="Times New Roman" w:eastAsia="宋体" w:cs="宋体"/>
                  <w:kern w:val="0"/>
                  <w:szCs w:val="21"/>
                </w:rPr>
                <w:t>1</w:t>
              </w:r>
            </w:ins>
            <w:ins w:id="10384" w:author="HTH" w:date="2021-09-02T13:51:07Z">
              <w:r>
                <w:rPr>
                  <w:rFonts w:hint="eastAsia" w:ascii="宋体" w:hAnsi="宋体" w:eastAsia="宋体" w:cs="宋体"/>
                  <w:kern w:val="0"/>
                  <w:szCs w:val="21"/>
                </w:rPr>
                <w:t>.【水/综合类】加快城镇污水处理设施建设和设施管线维护检修，提高城镇生活污水集中收集处理率；城镇新区和旧村旧城改造建设均实行雨污分流。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ins w:id="10385" w:author="HTH" w:date="2021-09-02T13:51:07Z"/>
        </w:trPr>
        <w:tc>
          <w:tcPr>
            <w:tcW w:w="1725" w:type="dxa"/>
            <w:vAlign w:val="center"/>
          </w:tcPr>
          <w:p>
            <w:pPr>
              <w:widowControl/>
              <w:snapToGrid w:val="0"/>
              <w:spacing w:line="300" w:lineRule="exact"/>
              <w:jc w:val="center"/>
              <w:textAlignment w:val="center"/>
              <w:rPr>
                <w:ins w:id="10386" w:author="HTH" w:date="2021-09-02T13:51:07Z"/>
                <w:rFonts w:ascii="宋体" w:hAnsi="宋体" w:eastAsia="宋体" w:cs="宋体"/>
                <w:kern w:val="0"/>
                <w:sz w:val="24"/>
              </w:rPr>
            </w:pPr>
            <w:ins w:id="1038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jc w:val="left"/>
              <w:textAlignment w:val="center"/>
              <w:rPr>
                <w:ins w:id="10388" w:author="HTH" w:date="2021-09-02T13:51:07Z"/>
                <w:rFonts w:ascii="宋体" w:hAnsi="宋体" w:eastAsia="宋体" w:cs="宋体"/>
                <w:kern w:val="0"/>
                <w:sz w:val="24"/>
              </w:rPr>
            </w:pPr>
            <w:ins w:id="10389" w:author="HTH" w:date="2021-09-02T13:51:07Z">
              <w:r>
                <w:rPr>
                  <w:rFonts w:hint="eastAsia" w:ascii="Times New Roman" w:hAnsi="Times New Roman" w:eastAsia="宋体" w:cs="宋体"/>
                  <w:kern w:val="0"/>
                  <w:szCs w:val="21"/>
                </w:rPr>
                <w:t>4</w:t>
              </w:r>
            </w:ins>
            <w:ins w:id="10390" w:author="HTH" w:date="2021-09-02T13:51:07Z">
              <w:r>
                <w:rPr>
                  <w:rFonts w:hint="eastAsia" w:ascii="宋体" w:hAnsi="宋体" w:eastAsia="宋体" w:cs="宋体"/>
                  <w:kern w:val="0"/>
                  <w:szCs w:val="21"/>
                </w:rPr>
                <w:t>-</w:t>
              </w:r>
            </w:ins>
            <w:ins w:id="10391" w:author="HTH" w:date="2021-09-02T13:51:07Z">
              <w:r>
                <w:rPr>
                  <w:rFonts w:hint="eastAsia" w:ascii="Times New Roman" w:hAnsi="Times New Roman" w:eastAsia="宋体" w:cs="宋体"/>
                  <w:kern w:val="0"/>
                  <w:szCs w:val="21"/>
                </w:rPr>
                <w:t>1</w:t>
              </w:r>
            </w:ins>
            <w:ins w:id="1039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0393" w:author="HTH" w:date="2021-09-02T13:51:07Z"/>
        </w:trPr>
        <w:tc>
          <w:tcPr>
            <w:tcW w:w="1725" w:type="dxa"/>
            <w:vAlign w:val="center"/>
          </w:tcPr>
          <w:p>
            <w:pPr>
              <w:widowControl/>
              <w:spacing w:line="240" w:lineRule="exact"/>
              <w:jc w:val="center"/>
              <w:rPr>
                <w:ins w:id="10394" w:author="HTH" w:date="2021-09-02T13:51:07Z"/>
                <w:rFonts w:ascii="宋体" w:hAnsi="宋体" w:eastAsia="宋体" w:cs="宋体"/>
                <w:kern w:val="0"/>
                <w:szCs w:val="21"/>
              </w:rPr>
            </w:pPr>
            <w:ins w:id="10395" w:author="HTH" w:date="2021-09-02T13:51:07Z">
              <w:r>
                <w:rPr>
                  <w:rFonts w:hint="eastAsia" w:ascii="Times New Roman" w:hAnsi="Times New Roman" w:eastAsia="宋体" w:cs="宋体"/>
                  <w:kern w:val="0"/>
                  <w:szCs w:val="21"/>
                </w:rPr>
                <w:t>ZH44011820015</w:t>
              </w:r>
            </w:ins>
          </w:p>
        </w:tc>
        <w:tc>
          <w:tcPr>
            <w:tcW w:w="1208" w:type="dxa"/>
            <w:gridSpan w:val="3"/>
            <w:vAlign w:val="center"/>
          </w:tcPr>
          <w:p>
            <w:pPr>
              <w:widowControl/>
              <w:spacing w:line="240" w:lineRule="exact"/>
              <w:jc w:val="center"/>
              <w:rPr>
                <w:ins w:id="10396" w:author="HTH" w:date="2021-09-02T13:51:07Z"/>
                <w:rFonts w:ascii="宋体" w:hAnsi="宋体" w:eastAsia="宋体" w:cs="宋体"/>
                <w:kern w:val="0"/>
                <w:szCs w:val="21"/>
              </w:rPr>
            </w:pPr>
            <w:ins w:id="10397" w:author="HTH" w:date="2021-09-02T13:51:07Z">
              <w:r>
                <w:rPr>
                  <w:rFonts w:hint="eastAsia" w:ascii="宋体" w:hAnsi="宋体" w:eastAsia="宋体" w:cs="宋体"/>
                  <w:kern w:val="0"/>
                  <w:szCs w:val="21"/>
                </w:rPr>
                <w:t>增城区新塘镇新安社区、西洲村等重点管控单元</w:t>
              </w:r>
            </w:ins>
          </w:p>
        </w:tc>
        <w:tc>
          <w:tcPr>
            <w:tcW w:w="872" w:type="dxa"/>
            <w:gridSpan w:val="5"/>
            <w:vAlign w:val="center"/>
          </w:tcPr>
          <w:p>
            <w:pPr>
              <w:widowControl/>
              <w:snapToGrid w:val="0"/>
              <w:spacing w:line="240" w:lineRule="exact"/>
              <w:jc w:val="center"/>
              <w:textAlignment w:val="center"/>
              <w:rPr>
                <w:ins w:id="10398" w:author="HTH" w:date="2021-09-02T13:51:07Z"/>
                <w:rFonts w:ascii="宋体" w:hAnsi="宋体" w:eastAsia="宋体" w:cs="宋体"/>
                <w:kern w:val="0"/>
                <w:szCs w:val="21"/>
              </w:rPr>
            </w:pPr>
            <w:ins w:id="1039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0400" w:author="HTH" w:date="2021-09-02T13:51:07Z"/>
                <w:rFonts w:ascii="宋体" w:hAnsi="宋体" w:eastAsia="宋体" w:cs="宋体"/>
                <w:kern w:val="0"/>
                <w:szCs w:val="21"/>
              </w:rPr>
            </w:pPr>
            <w:ins w:id="10401"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10402" w:author="HTH" w:date="2021-09-02T13:51:07Z"/>
                <w:rFonts w:ascii="宋体" w:hAnsi="宋体" w:eastAsia="宋体" w:cs="宋体"/>
                <w:kern w:val="0"/>
                <w:szCs w:val="21"/>
              </w:rPr>
            </w:pPr>
            <w:ins w:id="10403"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40" w:lineRule="exact"/>
              <w:jc w:val="center"/>
              <w:textAlignment w:val="center"/>
              <w:rPr>
                <w:ins w:id="10404" w:author="HTH" w:date="2021-09-02T13:51:07Z"/>
                <w:rFonts w:ascii="宋体" w:hAnsi="宋体" w:eastAsia="宋体" w:cs="宋体"/>
                <w:kern w:val="0"/>
                <w:szCs w:val="21"/>
              </w:rPr>
            </w:pPr>
            <w:ins w:id="10405" w:author="HTH" w:date="2021-09-02T13:51:07Z">
              <w:r>
                <w:rPr>
                  <w:rFonts w:hint="eastAsia" w:ascii="宋体" w:hAnsi="宋体" w:eastAsia="宋体" w:cs="宋体"/>
                  <w:kern w:val="0"/>
                  <w:szCs w:val="21"/>
                </w:rPr>
                <w:t>重点管控单元</w:t>
              </w:r>
            </w:ins>
          </w:p>
        </w:tc>
        <w:tc>
          <w:tcPr>
            <w:tcW w:w="1904" w:type="dxa"/>
            <w:vAlign w:val="center"/>
          </w:tcPr>
          <w:p>
            <w:pPr>
              <w:spacing w:line="240" w:lineRule="exact"/>
              <w:jc w:val="center"/>
              <w:rPr>
                <w:ins w:id="10406" w:author="HTH" w:date="2021-09-02T13:51:07Z"/>
                <w:rFonts w:ascii="宋体" w:hAnsi="宋体" w:eastAsia="宋体" w:cs="宋体"/>
                <w:kern w:val="0"/>
                <w:szCs w:val="21"/>
              </w:rPr>
            </w:pPr>
            <w:ins w:id="10407" w:author="HTH" w:date="2021-09-02T13:51:07Z">
              <w:r>
                <w:rPr>
                  <w:rFonts w:hint="eastAsia" w:ascii="宋体" w:hAnsi="宋体" w:eastAsia="宋体" w:cs="宋体"/>
                  <w:kern w:val="0"/>
                  <w:szCs w:val="21"/>
                </w:rPr>
                <w:t>水环境一般管控区、水环境城镇生活重点管控区、大气环境受体敏感重点管控区、大气环境高排放重点管控区、大气环境一般管控区、建设用地污染风险重点管控区、土地资源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408" w:author="HTH" w:date="2021-09-02T13:51:07Z"/>
        </w:trPr>
        <w:tc>
          <w:tcPr>
            <w:tcW w:w="1725" w:type="dxa"/>
            <w:vAlign w:val="center"/>
          </w:tcPr>
          <w:p>
            <w:pPr>
              <w:widowControl/>
              <w:snapToGrid w:val="0"/>
              <w:spacing w:line="240" w:lineRule="exact"/>
              <w:jc w:val="center"/>
              <w:textAlignment w:val="center"/>
              <w:rPr>
                <w:ins w:id="10409" w:author="HTH" w:date="2021-09-02T13:51:07Z"/>
                <w:rFonts w:ascii="宋体" w:hAnsi="宋体" w:eastAsia="宋体" w:cs="宋体"/>
                <w:b/>
                <w:bCs/>
                <w:kern w:val="0"/>
                <w:sz w:val="24"/>
              </w:rPr>
            </w:pPr>
            <w:ins w:id="1041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10411" w:author="HTH" w:date="2021-09-02T13:51:07Z"/>
                <w:rFonts w:ascii="宋体" w:hAnsi="宋体" w:eastAsia="宋体" w:cs="宋体"/>
                <w:b/>
                <w:bCs/>
                <w:kern w:val="0"/>
                <w:sz w:val="24"/>
              </w:rPr>
            </w:pPr>
            <w:ins w:id="1041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9" w:hRule="atLeast"/>
          <w:jc w:val="center"/>
          <w:ins w:id="10413" w:author="HTH" w:date="2021-09-02T13:51:07Z"/>
        </w:trPr>
        <w:tc>
          <w:tcPr>
            <w:tcW w:w="1725" w:type="dxa"/>
            <w:vAlign w:val="center"/>
          </w:tcPr>
          <w:p>
            <w:pPr>
              <w:widowControl/>
              <w:snapToGrid w:val="0"/>
              <w:spacing w:line="240" w:lineRule="exact"/>
              <w:jc w:val="center"/>
              <w:textAlignment w:val="center"/>
              <w:rPr>
                <w:ins w:id="10414" w:author="HTH" w:date="2021-09-02T13:51:07Z"/>
                <w:rFonts w:ascii="宋体" w:hAnsi="宋体" w:eastAsia="宋体" w:cs="宋体"/>
                <w:kern w:val="0"/>
                <w:sz w:val="24"/>
              </w:rPr>
            </w:pPr>
            <w:ins w:id="1041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10416" w:author="HTH" w:date="2021-09-02T13:51:07Z"/>
                <w:rFonts w:ascii="宋体" w:hAnsi="宋体" w:eastAsia="宋体" w:cs="宋体"/>
                <w:kern w:val="0"/>
                <w:szCs w:val="21"/>
              </w:rPr>
            </w:pPr>
            <w:ins w:id="10417" w:author="HTH" w:date="2021-09-02T13:51:07Z">
              <w:r>
                <w:rPr>
                  <w:rFonts w:hint="eastAsia" w:ascii="Times New Roman" w:hAnsi="Times New Roman" w:eastAsia="宋体" w:cs="宋体"/>
                  <w:kern w:val="0"/>
                  <w:szCs w:val="21"/>
                </w:rPr>
                <w:t>1</w:t>
              </w:r>
            </w:ins>
            <w:ins w:id="10418" w:author="HTH" w:date="2021-09-02T13:51:07Z">
              <w:r>
                <w:rPr>
                  <w:rFonts w:hint="eastAsia" w:ascii="宋体" w:hAnsi="宋体" w:eastAsia="宋体" w:cs="宋体"/>
                  <w:kern w:val="0"/>
                  <w:szCs w:val="21"/>
                </w:rPr>
                <w:t>-</w:t>
              </w:r>
            </w:ins>
            <w:ins w:id="10419" w:author="HTH" w:date="2021-09-02T13:51:07Z">
              <w:r>
                <w:rPr>
                  <w:rFonts w:hint="eastAsia" w:ascii="Times New Roman" w:hAnsi="Times New Roman" w:eastAsia="宋体" w:cs="宋体"/>
                  <w:kern w:val="0"/>
                  <w:szCs w:val="21"/>
                </w:rPr>
                <w:t>1</w:t>
              </w:r>
            </w:ins>
            <w:ins w:id="1042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10421" w:author="HTH" w:date="2021-09-02T13:51:07Z"/>
                <w:rFonts w:ascii="宋体" w:hAnsi="宋体" w:eastAsia="宋体" w:cs="宋体"/>
                <w:kern w:val="0"/>
                <w:szCs w:val="21"/>
              </w:rPr>
            </w:pPr>
            <w:ins w:id="10422" w:author="HTH" w:date="2021-09-02T13:51:07Z">
              <w:r>
                <w:rPr>
                  <w:rFonts w:hint="eastAsia" w:ascii="Times New Roman" w:hAnsi="Times New Roman" w:eastAsia="宋体" w:cs="宋体"/>
                  <w:kern w:val="0"/>
                  <w:szCs w:val="21"/>
                </w:rPr>
                <w:t>1</w:t>
              </w:r>
            </w:ins>
            <w:ins w:id="10423" w:author="HTH" w:date="2021-09-02T13:51:07Z">
              <w:r>
                <w:rPr>
                  <w:rFonts w:hint="eastAsia" w:ascii="宋体" w:hAnsi="宋体" w:eastAsia="宋体" w:cs="宋体"/>
                  <w:kern w:val="0"/>
                  <w:szCs w:val="21"/>
                </w:rPr>
                <w:t>-</w:t>
              </w:r>
            </w:ins>
            <w:ins w:id="10424" w:author="HTH" w:date="2021-09-02T13:51:07Z">
              <w:r>
                <w:rPr>
                  <w:rFonts w:hint="eastAsia" w:ascii="Times New Roman" w:hAnsi="Times New Roman" w:eastAsia="宋体" w:cs="宋体"/>
                  <w:kern w:val="0"/>
                  <w:szCs w:val="21"/>
                </w:rPr>
                <w:t>2</w:t>
              </w:r>
            </w:ins>
            <w:ins w:id="10425" w:author="HTH" w:date="2021-09-02T13:51:07Z">
              <w:r>
                <w:rPr>
                  <w:rFonts w:hint="eastAsia" w:ascii="宋体" w:hAnsi="宋体" w:eastAsia="宋体" w:cs="宋体"/>
                  <w:kern w:val="0"/>
                  <w:szCs w:val="21"/>
                </w:rPr>
                <w:t>.【水/禁止类】东江北干流饮用水水源准保护区内禁止新建、扩建对水体污染严重的建设项目。</w:t>
              </w:r>
            </w:ins>
          </w:p>
          <w:p>
            <w:pPr>
              <w:widowControl/>
              <w:spacing w:line="240" w:lineRule="exact"/>
              <w:rPr>
                <w:ins w:id="10426" w:author="HTH" w:date="2021-09-02T13:51:07Z"/>
                <w:rFonts w:ascii="宋体" w:hAnsi="宋体" w:eastAsia="宋体" w:cs="宋体"/>
                <w:kern w:val="0"/>
                <w:szCs w:val="21"/>
              </w:rPr>
            </w:pPr>
            <w:ins w:id="10427" w:author="HTH" w:date="2021-09-02T13:51:07Z">
              <w:r>
                <w:rPr>
                  <w:rFonts w:hint="eastAsia" w:ascii="Times New Roman" w:hAnsi="Times New Roman" w:eastAsia="宋体" w:cs="宋体"/>
                  <w:kern w:val="0"/>
                  <w:szCs w:val="21"/>
                </w:rPr>
                <w:t>1</w:t>
              </w:r>
            </w:ins>
            <w:ins w:id="10428" w:author="HTH" w:date="2021-09-02T13:51:07Z">
              <w:r>
                <w:rPr>
                  <w:rFonts w:hint="eastAsia" w:ascii="宋体" w:hAnsi="宋体" w:eastAsia="宋体" w:cs="宋体"/>
                  <w:kern w:val="0"/>
                  <w:szCs w:val="21"/>
                </w:rPr>
                <w:t>-</w:t>
              </w:r>
            </w:ins>
            <w:ins w:id="10429" w:author="HTH" w:date="2021-09-02T13:51:07Z">
              <w:r>
                <w:rPr>
                  <w:rFonts w:hint="eastAsia" w:ascii="Times New Roman" w:hAnsi="Times New Roman" w:eastAsia="宋体" w:cs="宋体"/>
                  <w:kern w:val="0"/>
                  <w:szCs w:val="21"/>
                </w:rPr>
                <w:t>3</w:t>
              </w:r>
            </w:ins>
            <w:ins w:id="10430" w:author="HTH" w:date="2021-09-02T13:51:07Z">
              <w:r>
                <w:rPr>
                  <w:rFonts w:hint="eastAsia" w:ascii="宋体" w:hAnsi="宋体" w:eastAsia="宋体" w:cs="宋体"/>
                  <w:kern w:val="0"/>
                  <w:szCs w:val="21"/>
                </w:rPr>
                <w:t>.【水/禁止类】禁止在东江干流和一级支流两岸最高水位线水平外延五百米范围内新建废弃物堆放场和处理场。已有的堆放场和处理场应当采取有效的防治污染措施，危及水体水质安全的，由县级以上人民政府责令限期搬迁。</w:t>
              </w:r>
            </w:ins>
          </w:p>
          <w:p>
            <w:pPr>
              <w:widowControl/>
              <w:spacing w:line="240" w:lineRule="exact"/>
              <w:rPr>
                <w:ins w:id="10431" w:author="HTH" w:date="2021-09-02T13:51:07Z"/>
                <w:rFonts w:ascii="宋体" w:hAnsi="宋体" w:eastAsia="宋体" w:cs="宋体"/>
                <w:kern w:val="0"/>
                <w:szCs w:val="21"/>
              </w:rPr>
            </w:pPr>
            <w:ins w:id="10432" w:author="HTH" w:date="2021-09-02T13:51:07Z">
              <w:r>
                <w:rPr>
                  <w:rFonts w:hint="eastAsia" w:ascii="Times New Roman" w:hAnsi="Times New Roman" w:eastAsia="宋体" w:cs="宋体"/>
                  <w:kern w:val="0"/>
                  <w:szCs w:val="21"/>
                </w:rPr>
                <w:t>1</w:t>
              </w:r>
            </w:ins>
            <w:ins w:id="10433" w:author="HTH" w:date="2021-09-02T13:51:07Z">
              <w:r>
                <w:rPr>
                  <w:rFonts w:hint="eastAsia" w:ascii="宋体" w:hAnsi="宋体" w:eastAsia="宋体" w:cs="宋体"/>
                  <w:kern w:val="0"/>
                  <w:szCs w:val="21"/>
                </w:rPr>
                <w:t>-</w:t>
              </w:r>
            </w:ins>
            <w:ins w:id="10434" w:author="HTH" w:date="2021-09-02T13:51:07Z">
              <w:r>
                <w:rPr>
                  <w:rFonts w:hint="eastAsia" w:ascii="Times New Roman" w:hAnsi="Times New Roman" w:eastAsia="宋体" w:cs="宋体"/>
                  <w:kern w:val="0"/>
                  <w:szCs w:val="21"/>
                </w:rPr>
                <w:t>4</w:t>
              </w:r>
            </w:ins>
            <w:ins w:id="10435"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240" w:lineRule="exact"/>
              <w:rPr>
                <w:ins w:id="10436" w:author="HTH" w:date="2021-09-02T13:51:07Z"/>
                <w:rFonts w:ascii="宋体" w:hAnsi="宋体" w:eastAsia="宋体" w:cs="宋体"/>
                <w:kern w:val="0"/>
                <w:szCs w:val="21"/>
              </w:rPr>
            </w:pPr>
            <w:ins w:id="10437" w:author="HTH" w:date="2021-09-02T13:51:07Z">
              <w:r>
                <w:rPr>
                  <w:rFonts w:hint="eastAsia" w:ascii="Times New Roman" w:hAnsi="Times New Roman" w:eastAsia="宋体" w:cs="宋体"/>
                  <w:kern w:val="0"/>
                  <w:szCs w:val="21"/>
                </w:rPr>
                <w:t>1</w:t>
              </w:r>
            </w:ins>
            <w:ins w:id="10438" w:author="HTH" w:date="2021-09-02T13:51:07Z">
              <w:r>
                <w:rPr>
                  <w:rFonts w:hint="eastAsia" w:ascii="宋体" w:hAnsi="宋体" w:eastAsia="宋体" w:cs="宋体"/>
                  <w:kern w:val="0"/>
                  <w:szCs w:val="21"/>
                </w:rPr>
                <w:t>-</w:t>
              </w:r>
            </w:ins>
            <w:ins w:id="10439" w:author="HTH" w:date="2021-09-02T13:51:07Z">
              <w:r>
                <w:rPr>
                  <w:rFonts w:hint="eastAsia" w:ascii="Times New Roman" w:hAnsi="Times New Roman" w:eastAsia="宋体" w:cs="宋体"/>
                  <w:kern w:val="0"/>
                  <w:szCs w:val="21"/>
                </w:rPr>
                <w:t>5</w:t>
              </w:r>
            </w:ins>
            <w:ins w:id="10440"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40" w:lineRule="exact"/>
              <w:rPr>
                <w:ins w:id="10441" w:author="HTH" w:date="2021-09-02T13:51:07Z"/>
                <w:rFonts w:ascii="宋体" w:hAnsi="宋体" w:eastAsia="宋体" w:cs="宋体"/>
                <w:kern w:val="0"/>
                <w:szCs w:val="21"/>
              </w:rPr>
            </w:pPr>
            <w:ins w:id="10442" w:author="HTH" w:date="2021-09-02T13:51:07Z">
              <w:r>
                <w:rPr>
                  <w:rFonts w:hint="eastAsia" w:ascii="Times New Roman" w:hAnsi="Times New Roman" w:eastAsia="宋体" w:cs="宋体"/>
                  <w:kern w:val="0"/>
                  <w:szCs w:val="21"/>
                </w:rPr>
                <w:t>1</w:t>
              </w:r>
            </w:ins>
            <w:ins w:id="10443" w:author="HTH" w:date="2021-09-02T13:51:07Z">
              <w:r>
                <w:rPr>
                  <w:rFonts w:hint="eastAsia" w:ascii="宋体" w:hAnsi="宋体" w:eastAsia="宋体" w:cs="宋体"/>
                  <w:kern w:val="0"/>
                  <w:szCs w:val="21"/>
                </w:rPr>
                <w:t>-</w:t>
              </w:r>
            </w:ins>
            <w:ins w:id="10444" w:author="HTH" w:date="2021-09-02T13:51:07Z">
              <w:r>
                <w:rPr>
                  <w:rFonts w:hint="eastAsia" w:ascii="Times New Roman" w:hAnsi="Times New Roman" w:eastAsia="宋体" w:cs="宋体"/>
                  <w:kern w:val="0"/>
                  <w:szCs w:val="21"/>
                </w:rPr>
                <w:t>6</w:t>
              </w:r>
            </w:ins>
            <w:ins w:id="10445"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10446" w:author="HTH" w:date="2021-09-02T13:51:07Z"/>
                <w:rFonts w:ascii="宋体" w:hAnsi="宋体" w:eastAsia="宋体" w:cs="宋体"/>
                <w:kern w:val="0"/>
                <w:szCs w:val="21"/>
              </w:rPr>
            </w:pPr>
            <w:ins w:id="10447" w:author="HTH" w:date="2021-09-02T13:51:07Z">
              <w:r>
                <w:rPr>
                  <w:rFonts w:hint="eastAsia" w:ascii="Times New Roman" w:hAnsi="Times New Roman" w:eastAsia="宋体" w:cs="宋体"/>
                  <w:kern w:val="0"/>
                  <w:szCs w:val="21"/>
                </w:rPr>
                <w:t>1</w:t>
              </w:r>
            </w:ins>
            <w:ins w:id="10448" w:author="HTH" w:date="2021-09-02T13:51:07Z">
              <w:r>
                <w:rPr>
                  <w:rFonts w:hint="eastAsia" w:ascii="宋体" w:hAnsi="宋体" w:eastAsia="宋体" w:cs="宋体"/>
                  <w:kern w:val="0"/>
                  <w:szCs w:val="21"/>
                </w:rPr>
                <w:t>-</w:t>
              </w:r>
            </w:ins>
            <w:ins w:id="10449" w:author="HTH" w:date="2021-09-02T13:51:07Z">
              <w:r>
                <w:rPr>
                  <w:rFonts w:hint="eastAsia" w:ascii="Times New Roman" w:hAnsi="Times New Roman" w:eastAsia="宋体" w:cs="宋体"/>
                  <w:kern w:val="0"/>
                  <w:szCs w:val="21"/>
                </w:rPr>
                <w:t>7</w:t>
              </w:r>
            </w:ins>
            <w:ins w:id="10450" w:author="HTH" w:date="2021-09-02T13:51:07Z">
              <w:r>
                <w:rPr>
                  <w:rFonts w:hint="eastAsia" w:ascii="宋体" w:hAnsi="宋体" w:eastAsia="宋体" w:cs="宋体"/>
                  <w:kern w:val="0"/>
                  <w:szCs w:val="21"/>
                </w:rPr>
                <w:t>.【大气/综合类】单元内储油库应严格落实与库外居住区和公共建筑物的安全距离要求。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0451" w:author="HTH" w:date="2021-09-02T13:51:07Z"/>
        </w:trPr>
        <w:tc>
          <w:tcPr>
            <w:tcW w:w="1725" w:type="dxa"/>
            <w:vAlign w:val="center"/>
          </w:tcPr>
          <w:p>
            <w:pPr>
              <w:widowControl/>
              <w:snapToGrid w:val="0"/>
              <w:spacing w:line="240" w:lineRule="exact"/>
              <w:jc w:val="center"/>
              <w:textAlignment w:val="center"/>
              <w:rPr>
                <w:ins w:id="10452" w:author="HTH" w:date="2021-09-02T13:51:07Z"/>
                <w:rFonts w:ascii="宋体" w:hAnsi="宋体" w:eastAsia="宋体" w:cs="宋体"/>
                <w:kern w:val="0"/>
                <w:sz w:val="24"/>
              </w:rPr>
            </w:pPr>
            <w:ins w:id="10453"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10454" w:author="HTH" w:date="2021-09-02T13:51:07Z"/>
                <w:rFonts w:ascii="宋体" w:hAnsi="宋体" w:eastAsia="宋体" w:cs="宋体"/>
                <w:kern w:val="0"/>
                <w:szCs w:val="21"/>
              </w:rPr>
            </w:pPr>
            <w:ins w:id="10455" w:author="HTH" w:date="2021-09-02T13:51:07Z">
              <w:r>
                <w:rPr>
                  <w:rFonts w:hint="eastAsia" w:ascii="Times New Roman" w:hAnsi="Times New Roman" w:eastAsia="宋体" w:cs="宋体"/>
                  <w:kern w:val="0"/>
                  <w:szCs w:val="21"/>
                </w:rPr>
                <w:t>2</w:t>
              </w:r>
            </w:ins>
            <w:ins w:id="10456" w:author="HTH" w:date="2021-09-02T13:51:07Z">
              <w:r>
                <w:rPr>
                  <w:rFonts w:hint="eastAsia" w:ascii="宋体" w:hAnsi="宋体" w:eastAsia="宋体" w:cs="宋体"/>
                  <w:kern w:val="0"/>
                  <w:szCs w:val="21"/>
                </w:rPr>
                <w:t>-</w:t>
              </w:r>
            </w:ins>
            <w:ins w:id="10457" w:author="HTH" w:date="2021-09-02T13:51:07Z">
              <w:r>
                <w:rPr>
                  <w:rFonts w:hint="eastAsia" w:ascii="Times New Roman" w:hAnsi="Times New Roman" w:eastAsia="宋体" w:cs="宋体"/>
                  <w:kern w:val="0"/>
                  <w:szCs w:val="21"/>
                </w:rPr>
                <w:t>1</w:t>
              </w:r>
            </w:ins>
            <w:ins w:id="10458"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240" w:lineRule="exact"/>
              <w:rPr>
                <w:ins w:id="10459" w:author="HTH" w:date="2021-09-02T13:51:07Z"/>
                <w:rFonts w:ascii="宋体" w:hAnsi="宋体" w:eastAsia="宋体" w:cs="宋体"/>
                <w:kern w:val="0"/>
                <w:sz w:val="24"/>
              </w:rPr>
            </w:pPr>
            <w:ins w:id="10460" w:author="HTH" w:date="2021-09-02T13:51:07Z">
              <w:r>
                <w:rPr>
                  <w:rFonts w:hint="eastAsia" w:ascii="Times New Roman" w:hAnsi="Times New Roman" w:eastAsia="宋体" w:cs="宋体"/>
                  <w:kern w:val="0"/>
                  <w:sz w:val="21"/>
                  <w:szCs w:val="21"/>
                </w:rPr>
                <w:t>2</w:t>
              </w:r>
            </w:ins>
            <w:ins w:id="10461" w:author="HTH" w:date="2021-09-02T13:51:07Z">
              <w:r>
                <w:rPr>
                  <w:rFonts w:hint="eastAsia" w:ascii="宋体" w:hAnsi="宋体" w:eastAsia="宋体" w:cs="宋体"/>
                  <w:kern w:val="0"/>
                  <w:sz w:val="21"/>
                  <w:szCs w:val="21"/>
                </w:rPr>
                <w:t>-</w:t>
              </w:r>
            </w:ins>
            <w:ins w:id="10462" w:author="HTH" w:date="2021-09-02T13:51:07Z">
              <w:r>
                <w:rPr>
                  <w:rFonts w:hint="eastAsia" w:ascii="Times New Roman" w:hAnsi="Times New Roman" w:eastAsia="宋体" w:cs="宋体"/>
                  <w:kern w:val="0"/>
                  <w:sz w:val="21"/>
                  <w:szCs w:val="21"/>
                </w:rPr>
                <w:t>2</w:t>
              </w:r>
            </w:ins>
            <w:ins w:id="10463"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0464" w:author="HTH" w:date="2021-09-02T13:51:07Z"/>
        </w:trPr>
        <w:tc>
          <w:tcPr>
            <w:tcW w:w="1725" w:type="dxa"/>
            <w:vAlign w:val="center"/>
          </w:tcPr>
          <w:p>
            <w:pPr>
              <w:widowControl/>
              <w:snapToGrid w:val="0"/>
              <w:spacing w:line="240" w:lineRule="exact"/>
              <w:jc w:val="center"/>
              <w:textAlignment w:val="center"/>
              <w:rPr>
                <w:ins w:id="10465" w:author="HTH" w:date="2021-09-02T13:51:07Z"/>
                <w:rFonts w:ascii="宋体" w:hAnsi="宋体" w:eastAsia="宋体" w:cs="宋体"/>
                <w:kern w:val="0"/>
                <w:sz w:val="24"/>
              </w:rPr>
            </w:pPr>
            <w:ins w:id="1046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40" w:lineRule="exact"/>
              <w:rPr>
                <w:ins w:id="10467" w:author="HTH" w:date="2021-09-02T13:51:07Z"/>
                <w:rFonts w:ascii="宋体" w:hAnsi="宋体" w:eastAsia="宋体" w:cs="宋体"/>
                <w:kern w:val="0"/>
                <w:szCs w:val="21"/>
              </w:rPr>
            </w:pPr>
            <w:ins w:id="10468" w:author="HTH" w:date="2021-09-02T13:51:07Z">
              <w:r>
                <w:rPr>
                  <w:rFonts w:hint="eastAsia" w:ascii="Times New Roman" w:hAnsi="Times New Roman" w:eastAsia="宋体" w:cs="宋体"/>
                  <w:kern w:val="0"/>
                  <w:szCs w:val="21"/>
                </w:rPr>
                <w:t>3</w:t>
              </w:r>
            </w:ins>
            <w:ins w:id="10469" w:author="HTH" w:date="2021-09-02T13:51:07Z">
              <w:r>
                <w:rPr>
                  <w:rFonts w:hint="eastAsia" w:ascii="宋体" w:hAnsi="宋体" w:eastAsia="宋体" w:cs="宋体"/>
                  <w:kern w:val="0"/>
                  <w:szCs w:val="21"/>
                </w:rPr>
                <w:t>-</w:t>
              </w:r>
            </w:ins>
            <w:ins w:id="10470" w:author="HTH" w:date="2021-09-02T13:51:07Z">
              <w:r>
                <w:rPr>
                  <w:rFonts w:hint="eastAsia" w:ascii="Times New Roman" w:hAnsi="Times New Roman" w:eastAsia="宋体" w:cs="宋体"/>
                  <w:kern w:val="0"/>
                  <w:szCs w:val="21"/>
                </w:rPr>
                <w:t>1</w:t>
              </w:r>
            </w:ins>
            <w:ins w:id="10471" w:author="HTH" w:date="2021-09-02T13:51:07Z">
              <w:r>
                <w:rPr>
                  <w:rFonts w:hint="eastAsia" w:ascii="宋体" w:hAnsi="宋体" w:eastAsia="宋体" w:cs="宋体"/>
                  <w:kern w:val="0"/>
                  <w:szCs w:val="21"/>
                </w:rPr>
                <w:t>.【水/综合类】完善该区域污水管网建设，加强污水处理设施和管线维护检修，提高城镇生活污水集中收集处理率，城镇新区和旧村旧城改造建设均实行雨污分流。</w:t>
              </w:r>
            </w:ins>
          </w:p>
          <w:p>
            <w:pPr>
              <w:spacing w:line="240" w:lineRule="exact"/>
              <w:rPr>
                <w:ins w:id="10472" w:author="HTH" w:date="2021-09-02T13:51:07Z"/>
                <w:rFonts w:ascii="宋体" w:hAnsi="宋体" w:eastAsia="宋体" w:cs="宋体"/>
                <w:kern w:val="0"/>
                <w:szCs w:val="21"/>
              </w:rPr>
            </w:pPr>
            <w:ins w:id="10473" w:author="HTH" w:date="2021-09-02T13:51:07Z">
              <w:r>
                <w:rPr>
                  <w:rFonts w:hint="eastAsia" w:ascii="Times New Roman" w:hAnsi="Times New Roman" w:eastAsia="宋体" w:cs="宋体"/>
                  <w:kern w:val="0"/>
                  <w:szCs w:val="21"/>
                </w:rPr>
                <w:t>3</w:t>
              </w:r>
            </w:ins>
            <w:ins w:id="10474" w:author="HTH" w:date="2021-09-02T13:51:07Z">
              <w:r>
                <w:rPr>
                  <w:rFonts w:hint="eastAsia" w:ascii="宋体" w:hAnsi="宋体" w:eastAsia="宋体" w:cs="宋体"/>
                  <w:kern w:val="0"/>
                  <w:szCs w:val="21"/>
                </w:rPr>
                <w:t>-</w:t>
              </w:r>
            </w:ins>
            <w:ins w:id="10475" w:author="HTH" w:date="2021-09-02T13:51:07Z">
              <w:r>
                <w:rPr>
                  <w:rFonts w:hint="eastAsia" w:ascii="Times New Roman" w:hAnsi="Times New Roman" w:eastAsia="宋体" w:cs="宋体"/>
                  <w:kern w:val="0"/>
                  <w:szCs w:val="21"/>
                </w:rPr>
                <w:t>2</w:t>
              </w:r>
            </w:ins>
            <w:ins w:id="10476"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p>
            <w:pPr>
              <w:spacing w:line="240" w:lineRule="exact"/>
              <w:rPr>
                <w:ins w:id="10477" w:author="HTH" w:date="2021-09-02T13:51:07Z"/>
                <w:rFonts w:ascii="宋体" w:hAnsi="宋体" w:eastAsia="宋体" w:cs="宋体"/>
                <w:kern w:val="0"/>
                <w:sz w:val="24"/>
              </w:rPr>
            </w:pPr>
            <w:ins w:id="10478" w:author="HTH" w:date="2021-09-02T13:51:07Z">
              <w:r>
                <w:rPr>
                  <w:rFonts w:hint="eastAsia" w:ascii="Times New Roman" w:hAnsi="Times New Roman" w:eastAsia="宋体" w:cs="宋体"/>
                  <w:kern w:val="0"/>
                  <w:szCs w:val="21"/>
                </w:rPr>
                <w:t>3</w:t>
              </w:r>
            </w:ins>
            <w:ins w:id="10479" w:author="HTH" w:date="2021-09-02T13:51:07Z">
              <w:r>
                <w:rPr>
                  <w:rFonts w:hint="eastAsia" w:ascii="宋体" w:hAnsi="宋体" w:eastAsia="宋体" w:cs="宋体"/>
                  <w:kern w:val="0"/>
                  <w:szCs w:val="21"/>
                </w:rPr>
                <w:t>-</w:t>
              </w:r>
            </w:ins>
            <w:ins w:id="10480" w:author="HTH" w:date="2021-09-02T13:51:07Z">
              <w:r>
                <w:rPr>
                  <w:rFonts w:hint="eastAsia" w:ascii="Times New Roman" w:hAnsi="Times New Roman" w:eastAsia="宋体" w:cs="宋体"/>
                  <w:kern w:val="0"/>
                  <w:szCs w:val="21"/>
                </w:rPr>
                <w:t>3</w:t>
              </w:r>
            </w:ins>
            <w:ins w:id="10481" w:author="HTH" w:date="2021-09-02T13:51:07Z">
              <w:r>
                <w:rPr>
                  <w:rFonts w:hint="eastAsia" w:ascii="宋体" w:hAnsi="宋体" w:eastAsia="宋体" w:cs="宋体"/>
                  <w:kern w:val="0"/>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0482" w:author="HTH" w:date="2021-09-02T13:51:07Z"/>
        </w:trPr>
        <w:tc>
          <w:tcPr>
            <w:tcW w:w="1725" w:type="dxa"/>
            <w:vAlign w:val="center"/>
          </w:tcPr>
          <w:p>
            <w:pPr>
              <w:widowControl/>
              <w:snapToGrid w:val="0"/>
              <w:spacing w:line="240" w:lineRule="exact"/>
              <w:jc w:val="center"/>
              <w:textAlignment w:val="center"/>
              <w:rPr>
                <w:ins w:id="10483" w:author="HTH" w:date="2021-09-02T13:51:07Z"/>
                <w:rFonts w:ascii="宋体" w:hAnsi="宋体" w:eastAsia="宋体" w:cs="宋体"/>
                <w:kern w:val="0"/>
                <w:sz w:val="24"/>
              </w:rPr>
            </w:pPr>
            <w:ins w:id="10484" w:author="HTH" w:date="2021-09-02T13:51:07Z">
              <w:r>
                <w:rPr>
                  <w:rFonts w:hint="eastAsia" w:ascii="宋体" w:hAnsi="宋体" w:eastAsia="宋体" w:cs="宋体"/>
                  <w:b/>
                  <w:bCs/>
                  <w:kern w:val="0"/>
                  <w:sz w:val="24"/>
                </w:rPr>
                <w:t>环境风险防控</w:t>
              </w:r>
            </w:ins>
          </w:p>
        </w:tc>
        <w:tc>
          <w:tcPr>
            <w:tcW w:w="7336" w:type="dxa"/>
            <w:gridSpan w:val="32"/>
            <w:vAlign w:val="center"/>
          </w:tcPr>
          <w:p>
            <w:pPr>
              <w:spacing w:line="240" w:lineRule="exact"/>
              <w:rPr>
                <w:ins w:id="10485" w:author="HTH" w:date="2021-09-02T13:51:07Z"/>
                <w:rFonts w:ascii="宋体" w:hAnsi="宋体" w:eastAsia="宋体" w:cs="宋体"/>
                <w:kern w:val="0"/>
                <w:szCs w:val="21"/>
              </w:rPr>
            </w:pPr>
            <w:ins w:id="10486" w:author="HTH" w:date="2021-09-02T13:51:07Z">
              <w:r>
                <w:rPr>
                  <w:rFonts w:hint="eastAsia" w:ascii="Times New Roman" w:hAnsi="Times New Roman" w:eastAsia="宋体" w:cs="宋体"/>
                  <w:kern w:val="0"/>
                  <w:szCs w:val="21"/>
                </w:rPr>
                <w:t>4</w:t>
              </w:r>
            </w:ins>
            <w:ins w:id="10487" w:author="HTH" w:date="2021-09-02T13:51:07Z">
              <w:r>
                <w:rPr>
                  <w:rFonts w:hint="eastAsia" w:ascii="宋体" w:hAnsi="宋体" w:eastAsia="宋体" w:cs="宋体"/>
                  <w:kern w:val="0"/>
                  <w:szCs w:val="21"/>
                </w:rPr>
                <w:t>-</w:t>
              </w:r>
            </w:ins>
            <w:ins w:id="10488" w:author="HTH" w:date="2021-09-02T13:51:07Z">
              <w:r>
                <w:rPr>
                  <w:rFonts w:hint="eastAsia" w:ascii="Times New Roman" w:hAnsi="Times New Roman" w:eastAsia="宋体" w:cs="宋体"/>
                  <w:kern w:val="0"/>
                  <w:szCs w:val="21"/>
                </w:rPr>
                <w:t>1</w:t>
              </w:r>
            </w:ins>
            <w:ins w:id="10489" w:author="HTH" w:date="2021-09-02T13:51:07Z">
              <w:r>
                <w:rPr>
                  <w:rFonts w:hint="eastAsia" w:ascii="宋体" w:hAnsi="宋体" w:eastAsia="宋体" w:cs="宋体"/>
                  <w:kern w:val="0"/>
                  <w:szCs w:val="21"/>
                </w:rPr>
                <w:t>.【风险/综合类】</w:t>
              </w:r>
            </w:ins>
            <w:ins w:id="10490" w:author="HTH" w:date="2021-09-02T13:51:07Z">
              <w:r>
                <w:rPr>
                  <w:rFonts w:hint="eastAsia" w:ascii="宋体" w:hAnsi="宋体" w:eastAsia="宋体" w:cs="宋体"/>
                  <w:color w:val="000000"/>
                  <w:kern w:val="0"/>
                  <w:szCs w:val="21"/>
                </w:rPr>
                <w:t>单元内储油库应按要求编制突发环境事件应急预案，以避免或最大程度减少污染物或其他有毒有害物质进入厂界外大气、水体、土壤等环境介质。</w:t>
              </w:r>
            </w:ins>
          </w:p>
          <w:p>
            <w:pPr>
              <w:widowControl/>
              <w:spacing w:line="240" w:lineRule="exact"/>
              <w:rPr>
                <w:ins w:id="10491" w:author="HTH" w:date="2021-09-02T13:51:07Z"/>
                <w:rFonts w:ascii="宋体" w:hAnsi="宋体" w:eastAsia="宋体" w:cs="宋体"/>
                <w:kern w:val="0"/>
                <w:sz w:val="24"/>
              </w:rPr>
            </w:pPr>
            <w:ins w:id="10492" w:author="HTH" w:date="2021-09-02T13:51:07Z">
              <w:r>
                <w:rPr>
                  <w:rFonts w:hint="eastAsia" w:ascii="Times New Roman" w:hAnsi="Times New Roman" w:eastAsia="宋体" w:cs="宋体"/>
                  <w:kern w:val="0"/>
                  <w:szCs w:val="21"/>
                </w:rPr>
                <w:t>4</w:t>
              </w:r>
            </w:ins>
            <w:ins w:id="10493" w:author="HTH" w:date="2021-09-02T13:51:07Z">
              <w:r>
                <w:rPr>
                  <w:rFonts w:hint="eastAsia" w:ascii="宋体" w:hAnsi="宋体" w:eastAsia="宋体" w:cs="宋体"/>
                  <w:kern w:val="0"/>
                  <w:szCs w:val="21"/>
                </w:rPr>
                <w:t>-</w:t>
              </w:r>
            </w:ins>
            <w:ins w:id="10494" w:author="HTH" w:date="2021-09-02T13:51:07Z">
              <w:r>
                <w:rPr>
                  <w:rFonts w:hint="eastAsia" w:ascii="Times New Roman" w:hAnsi="Times New Roman" w:eastAsia="宋体" w:cs="宋体"/>
                  <w:kern w:val="0"/>
                  <w:szCs w:val="21"/>
                </w:rPr>
                <w:t>2</w:t>
              </w:r>
            </w:ins>
            <w:ins w:id="10495"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0496" w:author="HTH" w:date="2021-09-02T13:51:07Z"/>
        </w:trPr>
        <w:tc>
          <w:tcPr>
            <w:tcW w:w="1725" w:type="dxa"/>
            <w:vAlign w:val="center"/>
          </w:tcPr>
          <w:p>
            <w:pPr>
              <w:widowControl/>
              <w:adjustRightInd w:val="0"/>
              <w:jc w:val="center"/>
              <w:rPr>
                <w:ins w:id="10497" w:author="HTH" w:date="2021-09-02T13:51:07Z"/>
                <w:rFonts w:ascii="宋体" w:hAnsi="宋体" w:eastAsia="宋体" w:cs="宋体"/>
                <w:kern w:val="0"/>
                <w:szCs w:val="21"/>
              </w:rPr>
            </w:pPr>
            <w:ins w:id="10498" w:author="HTH" w:date="2021-09-02T13:51:07Z">
              <w:r>
                <w:rPr>
                  <w:rFonts w:hint="eastAsia" w:ascii="Times New Roman" w:hAnsi="Times New Roman" w:eastAsia="宋体" w:cs="宋体"/>
                  <w:kern w:val="0"/>
                  <w:szCs w:val="21"/>
                </w:rPr>
                <w:t>ZH44011820016</w:t>
              </w:r>
            </w:ins>
          </w:p>
        </w:tc>
        <w:tc>
          <w:tcPr>
            <w:tcW w:w="1208" w:type="dxa"/>
            <w:gridSpan w:val="3"/>
            <w:vAlign w:val="center"/>
          </w:tcPr>
          <w:p>
            <w:pPr>
              <w:widowControl/>
              <w:jc w:val="center"/>
              <w:rPr>
                <w:ins w:id="10499" w:author="HTH" w:date="2021-09-02T13:51:07Z"/>
                <w:rFonts w:ascii="宋体" w:hAnsi="宋体" w:eastAsia="宋体" w:cs="宋体"/>
                <w:kern w:val="0"/>
                <w:szCs w:val="21"/>
              </w:rPr>
            </w:pPr>
            <w:ins w:id="10500" w:author="HTH" w:date="2021-09-02T13:51:07Z">
              <w:r>
                <w:rPr>
                  <w:rFonts w:hint="eastAsia" w:ascii="宋体" w:hAnsi="宋体" w:eastAsia="宋体" w:cs="宋体"/>
                  <w:kern w:val="0"/>
                  <w:szCs w:val="21"/>
                </w:rPr>
                <w:t>广州经济技术开发区永和园区（增城区部分）重点管控单元</w:t>
              </w:r>
            </w:ins>
          </w:p>
        </w:tc>
        <w:tc>
          <w:tcPr>
            <w:tcW w:w="872" w:type="dxa"/>
            <w:gridSpan w:val="5"/>
            <w:vAlign w:val="center"/>
          </w:tcPr>
          <w:p>
            <w:pPr>
              <w:widowControl/>
              <w:snapToGrid w:val="0"/>
              <w:spacing w:line="300" w:lineRule="exact"/>
              <w:jc w:val="center"/>
              <w:textAlignment w:val="center"/>
              <w:rPr>
                <w:ins w:id="10501" w:author="HTH" w:date="2021-09-02T13:51:07Z"/>
                <w:rFonts w:ascii="宋体" w:hAnsi="宋体" w:eastAsia="宋体" w:cs="宋体"/>
                <w:kern w:val="0"/>
                <w:szCs w:val="21"/>
              </w:rPr>
            </w:pPr>
            <w:ins w:id="1050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0503" w:author="HTH" w:date="2021-09-02T13:51:07Z"/>
                <w:rFonts w:ascii="宋体" w:hAnsi="宋体" w:eastAsia="宋体" w:cs="宋体"/>
                <w:kern w:val="0"/>
                <w:szCs w:val="21"/>
              </w:rPr>
            </w:pPr>
            <w:ins w:id="1050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0505" w:author="HTH" w:date="2021-09-02T13:51:07Z"/>
                <w:rFonts w:ascii="宋体" w:hAnsi="宋体" w:eastAsia="宋体" w:cs="宋体"/>
                <w:kern w:val="0"/>
                <w:szCs w:val="21"/>
              </w:rPr>
            </w:pPr>
            <w:ins w:id="10506"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0507" w:author="HTH" w:date="2021-09-02T13:51:07Z"/>
                <w:rFonts w:ascii="宋体" w:hAnsi="宋体" w:eastAsia="宋体" w:cs="宋体"/>
                <w:kern w:val="0"/>
                <w:szCs w:val="21"/>
              </w:rPr>
            </w:pPr>
            <w:ins w:id="10508" w:author="HTH" w:date="2021-09-02T13:51:07Z">
              <w:r>
                <w:rPr>
                  <w:rFonts w:hint="eastAsia" w:ascii="宋体" w:hAnsi="宋体" w:eastAsia="宋体" w:cs="宋体"/>
                  <w:kern w:val="0"/>
                  <w:szCs w:val="21"/>
                </w:rPr>
                <w:t>重点管控单元</w:t>
              </w:r>
            </w:ins>
          </w:p>
        </w:tc>
        <w:tc>
          <w:tcPr>
            <w:tcW w:w="1904" w:type="dxa"/>
            <w:vAlign w:val="center"/>
          </w:tcPr>
          <w:p>
            <w:pPr>
              <w:widowControl/>
              <w:jc w:val="center"/>
              <w:rPr>
                <w:ins w:id="10509" w:author="HTH" w:date="2021-09-02T13:51:07Z"/>
                <w:rFonts w:ascii="宋体" w:hAnsi="宋体" w:eastAsia="宋体" w:cs="宋体"/>
                <w:kern w:val="0"/>
                <w:szCs w:val="21"/>
              </w:rPr>
            </w:pPr>
            <w:ins w:id="10510" w:author="HTH" w:date="2021-09-02T13:51:07Z">
              <w:r>
                <w:rPr>
                  <w:rFonts w:hint="eastAsia" w:ascii="宋体" w:hAnsi="宋体" w:eastAsia="宋体" w:cs="宋体"/>
                  <w:kern w:val="0"/>
                  <w:szCs w:val="21"/>
                </w:rPr>
                <w:t>水环境城镇生活污染重点管控区、大气环境高排放重点管控区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511" w:author="HTH" w:date="2021-09-02T13:51:07Z"/>
        </w:trPr>
        <w:tc>
          <w:tcPr>
            <w:tcW w:w="1725" w:type="dxa"/>
            <w:vAlign w:val="center"/>
          </w:tcPr>
          <w:p>
            <w:pPr>
              <w:widowControl/>
              <w:snapToGrid w:val="0"/>
              <w:spacing w:line="300" w:lineRule="exact"/>
              <w:jc w:val="center"/>
              <w:textAlignment w:val="center"/>
              <w:rPr>
                <w:ins w:id="10512" w:author="HTH" w:date="2021-09-02T13:51:07Z"/>
                <w:rFonts w:ascii="宋体" w:hAnsi="宋体" w:eastAsia="宋体" w:cs="宋体"/>
                <w:b/>
                <w:bCs/>
                <w:kern w:val="0"/>
                <w:sz w:val="24"/>
              </w:rPr>
            </w:pPr>
            <w:ins w:id="1051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514" w:author="HTH" w:date="2021-09-02T13:51:07Z"/>
                <w:rFonts w:ascii="宋体" w:hAnsi="宋体" w:eastAsia="宋体" w:cs="宋体"/>
                <w:b/>
                <w:bCs/>
                <w:kern w:val="0"/>
                <w:sz w:val="24"/>
              </w:rPr>
            </w:pPr>
            <w:ins w:id="1051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0516" w:author="HTH" w:date="2021-09-02T13:51:07Z"/>
        </w:trPr>
        <w:tc>
          <w:tcPr>
            <w:tcW w:w="1725" w:type="dxa"/>
            <w:vAlign w:val="center"/>
          </w:tcPr>
          <w:p>
            <w:pPr>
              <w:widowControl/>
              <w:snapToGrid w:val="0"/>
              <w:spacing w:line="300" w:lineRule="exact"/>
              <w:jc w:val="center"/>
              <w:textAlignment w:val="center"/>
              <w:rPr>
                <w:ins w:id="10517" w:author="HTH" w:date="2021-09-02T13:51:07Z"/>
                <w:rFonts w:ascii="宋体" w:hAnsi="宋体" w:eastAsia="宋体" w:cs="宋体"/>
                <w:kern w:val="0"/>
                <w:sz w:val="24"/>
              </w:rPr>
            </w:pPr>
            <w:ins w:id="10518"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340" w:lineRule="exact"/>
              <w:rPr>
                <w:ins w:id="10519" w:author="HTH" w:date="2021-09-02T13:51:07Z"/>
                <w:rFonts w:ascii="宋体" w:hAnsi="宋体" w:eastAsia="宋体" w:cs="宋体"/>
                <w:kern w:val="0"/>
                <w:szCs w:val="21"/>
              </w:rPr>
            </w:pPr>
            <w:ins w:id="10520" w:author="HTH" w:date="2021-09-02T13:51:07Z">
              <w:r>
                <w:rPr>
                  <w:rFonts w:hint="eastAsia" w:ascii="Times New Roman" w:hAnsi="Times New Roman" w:eastAsia="宋体" w:cs="宋体"/>
                  <w:kern w:val="0"/>
                  <w:szCs w:val="21"/>
                </w:rPr>
                <w:t>1</w:t>
              </w:r>
            </w:ins>
            <w:ins w:id="10521" w:author="HTH" w:date="2021-09-02T13:51:07Z">
              <w:r>
                <w:rPr>
                  <w:rFonts w:hint="eastAsia" w:ascii="宋体" w:hAnsi="宋体" w:eastAsia="宋体" w:cs="宋体"/>
                  <w:kern w:val="0"/>
                  <w:szCs w:val="21"/>
                </w:rPr>
                <w:t>-</w:t>
              </w:r>
            </w:ins>
            <w:ins w:id="10522" w:author="HTH" w:date="2021-09-02T13:51:07Z">
              <w:r>
                <w:rPr>
                  <w:rFonts w:hint="eastAsia" w:ascii="Times New Roman" w:hAnsi="Times New Roman" w:eastAsia="宋体" w:cs="宋体"/>
                  <w:kern w:val="0"/>
                  <w:szCs w:val="21"/>
                </w:rPr>
                <w:t>1</w:t>
              </w:r>
            </w:ins>
            <w:ins w:id="10523" w:author="HTH" w:date="2021-09-02T13:51:07Z">
              <w:r>
                <w:rPr>
                  <w:rFonts w:hint="eastAsia" w:ascii="宋体" w:hAnsi="宋体" w:eastAsia="宋体" w:cs="宋体"/>
                  <w:kern w:val="0"/>
                  <w:szCs w:val="21"/>
                </w:rPr>
                <w:t>.【产业/鼓励引导类】园区重点发展清洁生产水平高的汽车零部件、食品饮料、新能源汽车、汽车电子、健康保健食品等先进制造产业。</w:t>
              </w:r>
            </w:ins>
          </w:p>
          <w:p>
            <w:pPr>
              <w:tabs>
                <w:tab w:val="left" w:pos="1021"/>
              </w:tabs>
              <w:spacing w:line="340" w:lineRule="exact"/>
              <w:rPr>
                <w:ins w:id="10524" w:author="HTH" w:date="2021-09-02T13:51:07Z"/>
                <w:rFonts w:ascii="宋体" w:hAnsi="宋体" w:eastAsia="宋体" w:cs="宋体"/>
                <w:kern w:val="0"/>
                <w:szCs w:val="21"/>
              </w:rPr>
            </w:pPr>
            <w:ins w:id="10525" w:author="HTH" w:date="2021-09-02T13:51:07Z">
              <w:r>
                <w:rPr>
                  <w:rFonts w:hint="eastAsia" w:ascii="Times New Roman" w:hAnsi="Times New Roman" w:eastAsia="宋体" w:cs="宋体"/>
                  <w:kern w:val="0"/>
                  <w:szCs w:val="21"/>
                </w:rPr>
                <w:t>1</w:t>
              </w:r>
            </w:ins>
            <w:ins w:id="10526" w:author="HTH" w:date="2021-09-02T13:51:07Z">
              <w:r>
                <w:rPr>
                  <w:rFonts w:hint="eastAsia" w:ascii="宋体" w:hAnsi="宋体" w:eastAsia="宋体" w:cs="宋体"/>
                  <w:kern w:val="0"/>
                  <w:szCs w:val="21"/>
                </w:rPr>
                <w:t>-</w:t>
              </w:r>
            </w:ins>
            <w:ins w:id="10527" w:author="HTH" w:date="2021-09-02T13:51:07Z">
              <w:r>
                <w:rPr>
                  <w:rFonts w:hint="eastAsia" w:ascii="Times New Roman" w:hAnsi="Times New Roman" w:eastAsia="宋体" w:cs="宋体"/>
                  <w:kern w:val="0"/>
                  <w:szCs w:val="21"/>
                </w:rPr>
                <w:t>2</w:t>
              </w:r>
            </w:ins>
            <w:ins w:id="10528" w:author="HTH" w:date="2021-09-02T13:51:07Z">
              <w:r>
                <w:rPr>
                  <w:rFonts w:hint="eastAsia" w:ascii="宋体" w:hAnsi="宋体" w:eastAsia="宋体" w:cs="宋体"/>
                  <w:kern w:val="0"/>
                  <w:szCs w:val="21"/>
                </w:rPr>
                <w:t>.【产业/综合类】园区新建项目应符合现行有效的《产业结构调整指导目录》《市场准入负面清单》等国家和地方产业政策及园区产业相关规划等要求。</w:t>
              </w:r>
            </w:ins>
          </w:p>
          <w:p>
            <w:pPr>
              <w:tabs>
                <w:tab w:val="left" w:pos="1021"/>
              </w:tabs>
              <w:spacing w:line="340" w:lineRule="exact"/>
              <w:rPr>
                <w:ins w:id="10529" w:author="HTH" w:date="2021-09-02T13:51:07Z"/>
                <w:rFonts w:ascii="宋体" w:hAnsi="宋体" w:eastAsia="宋体" w:cs="宋体"/>
                <w:kern w:val="0"/>
                <w:szCs w:val="21"/>
              </w:rPr>
            </w:pPr>
            <w:ins w:id="10530" w:author="HTH" w:date="2021-09-02T13:51:07Z">
              <w:r>
                <w:rPr>
                  <w:rFonts w:hint="eastAsia" w:ascii="Times New Roman" w:hAnsi="Times New Roman" w:eastAsia="宋体" w:cs="宋体"/>
                  <w:kern w:val="0"/>
                  <w:szCs w:val="21"/>
                </w:rPr>
                <w:t>1</w:t>
              </w:r>
            </w:ins>
            <w:ins w:id="10531" w:author="HTH" w:date="2021-09-02T13:51:07Z">
              <w:r>
                <w:rPr>
                  <w:rFonts w:hint="eastAsia" w:ascii="宋体" w:hAnsi="宋体" w:eastAsia="宋体" w:cs="宋体"/>
                  <w:kern w:val="0"/>
                  <w:szCs w:val="21"/>
                </w:rPr>
                <w:t>-</w:t>
              </w:r>
            </w:ins>
            <w:ins w:id="10532" w:author="HTH" w:date="2021-09-02T13:51:07Z">
              <w:r>
                <w:rPr>
                  <w:rFonts w:hint="eastAsia" w:ascii="Times New Roman" w:hAnsi="Times New Roman" w:eastAsia="宋体" w:cs="宋体"/>
                  <w:kern w:val="0"/>
                  <w:szCs w:val="21"/>
                </w:rPr>
                <w:t>3</w:t>
              </w:r>
            </w:ins>
            <w:ins w:id="10533" w:author="HTH" w:date="2021-09-02T13:51:07Z">
              <w:r>
                <w:rPr>
                  <w:rFonts w:hint="eastAsia" w:ascii="宋体" w:hAnsi="宋体" w:eastAsia="宋体" w:cs="宋体"/>
                  <w:kern w:val="0"/>
                  <w:szCs w:val="21"/>
                </w:rPr>
                <w:t>.【产业/综合类】科学规划功能布局，突出生产功能，统筹生活区、商务区、办公区等城市功能建设，促进新型城镇化发展。</w:t>
              </w:r>
            </w:ins>
          </w:p>
          <w:p>
            <w:pPr>
              <w:tabs>
                <w:tab w:val="left" w:pos="1021"/>
              </w:tabs>
              <w:spacing w:line="340" w:lineRule="exact"/>
              <w:rPr>
                <w:ins w:id="10534" w:author="HTH" w:date="2021-09-02T13:51:07Z"/>
                <w:rFonts w:ascii="宋体" w:hAnsi="宋体" w:eastAsia="宋体" w:cs="宋体"/>
                <w:kern w:val="0"/>
                <w:szCs w:val="21"/>
              </w:rPr>
            </w:pPr>
            <w:ins w:id="10535" w:author="HTH" w:date="2021-09-02T13:51:07Z">
              <w:r>
                <w:rPr>
                  <w:rFonts w:hint="eastAsia" w:ascii="Times New Roman" w:hAnsi="Times New Roman" w:eastAsia="宋体" w:cs="宋体"/>
                  <w:kern w:val="0"/>
                  <w:szCs w:val="21"/>
                </w:rPr>
                <w:t>1</w:t>
              </w:r>
            </w:ins>
            <w:ins w:id="10536" w:author="HTH" w:date="2021-09-02T13:51:07Z">
              <w:r>
                <w:rPr>
                  <w:rFonts w:hint="eastAsia" w:ascii="宋体" w:hAnsi="宋体" w:eastAsia="宋体" w:cs="宋体"/>
                  <w:kern w:val="0"/>
                  <w:szCs w:val="21"/>
                </w:rPr>
                <w:t>-</w:t>
              </w:r>
            </w:ins>
            <w:ins w:id="10537" w:author="HTH" w:date="2021-09-02T13:51:07Z">
              <w:r>
                <w:rPr>
                  <w:rFonts w:hint="eastAsia" w:ascii="Times New Roman" w:hAnsi="Times New Roman" w:eastAsia="宋体" w:cs="宋体"/>
                  <w:kern w:val="0"/>
                  <w:szCs w:val="21"/>
                </w:rPr>
                <w:t>4</w:t>
              </w:r>
            </w:ins>
            <w:ins w:id="10538" w:author="HTH" w:date="2021-09-02T13:51:07Z">
              <w:r>
                <w:rPr>
                  <w:rFonts w:hint="eastAsia" w:ascii="宋体" w:hAnsi="宋体" w:eastAsia="宋体" w:cs="宋体"/>
                  <w:kern w:val="0"/>
                  <w:szCs w:val="21"/>
                </w:rPr>
                <w:t>.【产业/限制类】严格限制贤江小学半径</w:t>
              </w:r>
            </w:ins>
            <w:ins w:id="10539" w:author="HTH" w:date="2021-09-02T13:51:07Z">
              <w:r>
                <w:rPr>
                  <w:rFonts w:hint="eastAsia" w:ascii="Times New Roman" w:hAnsi="Times New Roman" w:eastAsia="宋体" w:cs="宋体"/>
                  <w:kern w:val="0"/>
                  <w:szCs w:val="21"/>
                </w:rPr>
                <w:t>1</w:t>
              </w:r>
            </w:ins>
            <w:ins w:id="10540" w:author="HTH" w:date="2021-09-02T13:51:07Z">
              <w:r>
                <w:rPr>
                  <w:rFonts w:hint="eastAsia" w:ascii="宋体" w:hAnsi="宋体" w:eastAsia="宋体" w:cs="宋体"/>
                  <w:kern w:val="0"/>
                  <w:szCs w:val="21"/>
                </w:rPr>
                <w:t>千米范围内的新增、扩建、改建涉废气工业项目，确保园区开发和项目建设不对其产生明显不良影响。</w:t>
              </w:r>
            </w:ins>
          </w:p>
          <w:p>
            <w:pPr>
              <w:widowControl/>
              <w:spacing w:line="340" w:lineRule="exact"/>
              <w:rPr>
                <w:ins w:id="10541" w:author="HTH" w:date="2021-09-02T13:51:07Z"/>
                <w:rFonts w:ascii="宋体" w:hAnsi="宋体" w:eastAsia="宋体" w:cs="宋体"/>
                <w:kern w:val="0"/>
                <w:szCs w:val="21"/>
              </w:rPr>
            </w:pPr>
            <w:ins w:id="10542" w:author="HTH" w:date="2021-09-02T13:51:07Z">
              <w:r>
                <w:rPr>
                  <w:rFonts w:hint="eastAsia" w:ascii="Times New Roman" w:hAnsi="Times New Roman" w:eastAsia="宋体" w:cs="宋体"/>
                  <w:kern w:val="0"/>
                  <w:szCs w:val="21"/>
                </w:rPr>
                <w:t>1</w:t>
              </w:r>
            </w:ins>
            <w:ins w:id="10543" w:author="HTH" w:date="2021-09-02T13:51:07Z">
              <w:r>
                <w:rPr>
                  <w:rFonts w:hint="eastAsia" w:ascii="宋体" w:hAnsi="宋体" w:eastAsia="宋体" w:cs="宋体"/>
                  <w:kern w:val="0"/>
                  <w:szCs w:val="21"/>
                </w:rPr>
                <w:t>-</w:t>
              </w:r>
            </w:ins>
            <w:ins w:id="10544" w:author="HTH" w:date="2021-09-02T13:51:07Z">
              <w:r>
                <w:rPr>
                  <w:rFonts w:hint="eastAsia" w:ascii="Times New Roman" w:hAnsi="Times New Roman" w:eastAsia="宋体" w:cs="宋体"/>
                  <w:kern w:val="0"/>
                  <w:szCs w:val="21"/>
                </w:rPr>
                <w:t>5</w:t>
              </w:r>
            </w:ins>
            <w:ins w:id="10545"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0546" w:author="HTH" w:date="2021-09-02T13:51:07Z"/>
        </w:trPr>
        <w:tc>
          <w:tcPr>
            <w:tcW w:w="1725" w:type="dxa"/>
            <w:vAlign w:val="center"/>
          </w:tcPr>
          <w:p>
            <w:pPr>
              <w:widowControl/>
              <w:snapToGrid w:val="0"/>
              <w:spacing w:line="300" w:lineRule="exact"/>
              <w:jc w:val="center"/>
              <w:textAlignment w:val="center"/>
              <w:rPr>
                <w:ins w:id="10547" w:author="HTH" w:date="2021-09-02T13:51:07Z"/>
                <w:rFonts w:ascii="宋体" w:hAnsi="宋体" w:eastAsia="宋体" w:cs="宋体"/>
                <w:kern w:val="0"/>
                <w:sz w:val="24"/>
              </w:rPr>
            </w:pPr>
            <w:ins w:id="10548"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340" w:lineRule="exact"/>
              <w:rPr>
                <w:ins w:id="10549" w:author="HTH" w:date="2021-09-02T13:51:07Z"/>
                <w:rFonts w:ascii="宋体" w:hAnsi="宋体" w:eastAsia="宋体" w:cs="宋体"/>
                <w:kern w:val="0"/>
                <w:szCs w:val="21"/>
              </w:rPr>
            </w:pPr>
            <w:ins w:id="10550" w:author="HTH" w:date="2021-09-02T13:51:07Z">
              <w:r>
                <w:rPr>
                  <w:rFonts w:hint="eastAsia" w:ascii="Times New Roman" w:hAnsi="Times New Roman" w:eastAsia="宋体" w:cs="宋体"/>
                  <w:kern w:val="0"/>
                  <w:szCs w:val="21"/>
                </w:rPr>
                <w:t>2</w:t>
              </w:r>
            </w:ins>
            <w:ins w:id="10551" w:author="HTH" w:date="2021-09-02T13:51:07Z">
              <w:r>
                <w:rPr>
                  <w:rFonts w:hint="eastAsia" w:ascii="宋体" w:hAnsi="宋体" w:eastAsia="宋体" w:cs="宋体"/>
                  <w:kern w:val="0"/>
                  <w:szCs w:val="21"/>
                </w:rPr>
                <w:t>-</w:t>
              </w:r>
            </w:ins>
            <w:ins w:id="10552" w:author="HTH" w:date="2021-09-02T13:51:07Z">
              <w:r>
                <w:rPr>
                  <w:rFonts w:hint="eastAsia" w:ascii="Times New Roman" w:hAnsi="Times New Roman" w:eastAsia="宋体" w:cs="宋体"/>
                  <w:kern w:val="0"/>
                  <w:szCs w:val="21"/>
                </w:rPr>
                <w:t>1</w:t>
              </w:r>
            </w:ins>
            <w:ins w:id="10553" w:author="HTH" w:date="2021-09-02T13:51:07Z">
              <w:r>
                <w:rPr>
                  <w:rFonts w:hint="eastAsia" w:ascii="宋体" w:hAnsi="宋体" w:eastAsia="宋体" w:cs="宋体"/>
                  <w:kern w:val="0"/>
                  <w:szCs w:val="21"/>
                </w:rPr>
                <w:t>.【水资源/综合类】提高园区水资源利用效率，提高企业工业用水重复利用率和园区再生水（中水）回用率。</w:t>
              </w:r>
            </w:ins>
          </w:p>
          <w:p>
            <w:pPr>
              <w:tabs>
                <w:tab w:val="left" w:pos="1021"/>
              </w:tabs>
              <w:spacing w:line="340" w:lineRule="exact"/>
              <w:rPr>
                <w:ins w:id="10554" w:author="HTH" w:date="2021-09-02T13:51:07Z"/>
                <w:rFonts w:ascii="宋体" w:hAnsi="宋体" w:eastAsia="宋体" w:cs="宋体"/>
                <w:kern w:val="0"/>
                <w:szCs w:val="21"/>
              </w:rPr>
            </w:pPr>
            <w:ins w:id="10555" w:author="HTH" w:date="2021-09-02T13:51:07Z">
              <w:r>
                <w:rPr>
                  <w:rFonts w:hint="eastAsia" w:ascii="Times New Roman" w:hAnsi="Times New Roman" w:eastAsia="宋体" w:cs="宋体"/>
                  <w:kern w:val="0"/>
                  <w:szCs w:val="21"/>
                </w:rPr>
                <w:t>2</w:t>
              </w:r>
            </w:ins>
            <w:ins w:id="10556" w:author="HTH" w:date="2021-09-02T13:51:07Z">
              <w:r>
                <w:rPr>
                  <w:rFonts w:hint="eastAsia" w:ascii="宋体" w:hAnsi="宋体" w:eastAsia="宋体" w:cs="宋体"/>
                  <w:kern w:val="0"/>
                  <w:szCs w:val="21"/>
                </w:rPr>
                <w:t>-</w:t>
              </w:r>
            </w:ins>
            <w:ins w:id="10557" w:author="HTH" w:date="2021-09-02T13:51:07Z">
              <w:r>
                <w:rPr>
                  <w:rFonts w:hint="eastAsia" w:ascii="Times New Roman" w:hAnsi="Times New Roman" w:eastAsia="宋体" w:cs="宋体"/>
                  <w:kern w:val="0"/>
                  <w:szCs w:val="21"/>
                </w:rPr>
                <w:t>2</w:t>
              </w:r>
            </w:ins>
            <w:ins w:id="10558" w:author="HTH" w:date="2021-09-02T13:51:07Z">
              <w:r>
                <w:rPr>
                  <w:rFonts w:hint="eastAsia" w:ascii="宋体" w:hAnsi="宋体" w:eastAsia="宋体" w:cs="宋体"/>
                  <w:kern w:val="0"/>
                  <w:szCs w:val="21"/>
                </w:rPr>
                <w:t>.【土地资源/综合类】提高园区土地资源利用效益，积极推动单元内工业用地提质增效，推动工业用地向高集聚、高层级、高强度发展，加强产城融合。</w:t>
              </w:r>
            </w:ins>
          </w:p>
          <w:p>
            <w:pPr>
              <w:tabs>
                <w:tab w:val="left" w:pos="1021"/>
              </w:tabs>
              <w:spacing w:line="340" w:lineRule="exact"/>
              <w:rPr>
                <w:ins w:id="10559" w:author="HTH" w:date="2021-09-02T13:51:07Z"/>
                <w:rFonts w:ascii="宋体" w:hAnsi="宋体" w:eastAsia="宋体" w:cs="宋体"/>
                <w:kern w:val="0"/>
                <w:sz w:val="24"/>
              </w:rPr>
            </w:pPr>
            <w:ins w:id="10560" w:author="HTH" w:date="2021-09-02T13:51:07Z">
              <w:r>
                <w:rPr>
                  <w:rFonts w:hint="eastAsia" w:ascii="Times New Roman" w:hAnsi="Times New Roman" w:eastAsia="宋体" w:cs="宋体"/>
                  <w:kern w:val="0"/>
                  <w:szCs w:val="21"/>
                </w:rPr>
                <w:t>2</w:t>
              </w:r>
            </w:ins>
            <w:ins w:id="10561" w:author="HTH" w:date="2021-09-02T13:51:07Z">
              <w:r>
                <w:rPr>
                  <w:rFonts w:hint="eastAsia" w:ascii="宋体" w:hAnsi="宋体" w:eastAsia="宋体" w:cs="宋体"/>
                  <w:kern w:val="0"/>
                  <w:szCs w:val="21"/>
                </w:rPr>
                <w:t>-</w:t>
              </w:r>
            </w:ins>
            <w:ins w:id="10562" w:author="HTH" w:date="2021-09-02T13:51:07Z">
              <w:r>
                <w:rPr>
                  <w:rFonts w:hint="eastAsia" w:ascii="Times New Roman" w:hAnsi="Times New Roman" w:eastAsia="宋体" w:cs="宋体"/>
                  <w:kern w:val="0"/>
                  <w:szCs w:val="21"/>
                </w:rPr>
                <w:t>3</w:t>
              </w:r>
            </w:ins>
            <w:ins w:id="10563" w:author="HTH" w:date="2021-09-02T13:51:07Z">
              <w:r>
                <w:rPr>
                  <w:rFonts w:hint="eastAsia" w:ascii="宋体" w:hAnsi="宋体" w:eastAsia="宋体" w:cs="宋体"/>
                  <w:kern w:val="0"/>
                  <w:szCs w:val="21"/>
                </w:rPr>
                <w:t>.【其他/综合类】有行业清洁生产标准的新引进项目清洁生产水平须达到本行业先进水平。</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0564" w:author="HTH" w:date="2021-09-02T13:51:07Z"/>
        </w:trPr>
        <w:tc>
          <w:tcPr>
            <w:tcW w:w="1725" w:type="dxa"/>
            <w:vAlign w:val="center"/>
          </w:tcPr>
          <w:p>
            <w:pPr>
              <w:widowControl/>
              <w:snapToGrid w:val="0"/>
              <w:spacing w:line="300" w:lineRule="exact"/>
              <w:jc w:val="center"/>
              <w:textAlignment w:val="center"/>
              <w:rPr>
                <w:ins w:id="10565" w:author="HTH" w:date="2021-09-02T13:51:07Z"/>
                <w:rFonts w:ascii="宋体" w:hAnsi="宋体" w:eastAsia="宋体" w:cs="宋体"/>
                <w:kern w:val="0"/>
                <w:sz w:val="24"/>
              </w:rPr>
            </w:pPr>
            <w:ins w:id="1056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40" w:lineRule="exact"/>
              <w:rPr>
                <w:ins w:id="10567" w:author="HTH" w:date="2021-09-02T13:51:07Z"/>
                <w:rFonts w:ascii="宋体" w:hAnsi="宋体" w:eastAsia="宋体" w:cs="宋体"/>
                <w:kern w:val="0"/>
                <w:szCs w:val="21"/>
              </w:rPr>
            </w:pPr>
            <w:ins w:id="10568" w:author="HTH" w:date="2021-09-02T13:51:07Z">
              <w:r>
                <w:rPr>
                  <w:rFonts w:hint="eastAsia" w:ascii="Times New Roman" w:hAnsi="Times New Roman" w:eastAsia="宋体" w:cs="宋体"/>
                  <w:kern w:val="0"/>
                  <w:szCs w:val="21"/>
                </w:rPr>
                <w:t>3</w:t>
              </w:r>
            </w:ins>
            <w:ins w:id="10569" w:author="HTH" w:date="2021-09-02T13:51:07Z">
              <w:r>
                <w:rPr>
                  <w:rFonts w:hint="eastAsia" w:ascii="宋体" w:hAnsi="宋体" w:eastAsia="宋体" w:cs="宋体"/>
                  <w:kern w:val="0"/>
                  <w:szCs w:val="21"/>
                </w:rPr>
                <w:t>-</w:t>
              </w:r>
            </w:ins>
            <w:ins w:id="10570" w:author="HTH" w:date="2021-09-02T13:51:07Z">
              <w:r>
                <w:rPr>
                  <w:rFonts w:hint="eastAsia" w:ascii="Times New Roman" w:hAnsi="Times New Roman" w:eastAsia="宋体" w:cs="宋体"/>
                  <w:kern w:val="0"/>
                  <w:szCs w:val="21"/>
                </w:rPr>
                <w:t>1</w:t>
              </w:r>
            </w:ins>
            <w:ins w:id="10571" w:author="HTH" w:date="2021-09-02T13:51:07Z">
              <w:r>
                <w:rPr>
                  <w:rFonts w:hint="eastAsia" w:ascii="宋体" w:hAnsi="宋体" w:eastAsia="宋体" w:cs="宋体"/>
                  <w:kern w:val="0"/>
                  <w:szCs w:val="21"/>
                </w:rPr>
                <w:t>.【水/综合类】园区内工业企业排放含第一类污染物的污水，应在车间或车间处理设施排放口采样，排放含第二类污染物的污水，应在企业排放口采样，污染物最高允许排放浓度应达到广东省地方标准《水污染物排放限值》（</w:t>
              </w:r>
            </w:ins>
            <w:ins w:id="10572" w:author="HTH" w:date="2021-09-02T13:51:07Z">
              <w:r>
                <w:rPr>
                  <w:rFonts w:hint="eastAsia" w:ascii="Times New Roman" w:hAnsi="Times New Roman" w:eastAsia="宋体" w:cs="宋体"/>
                  <w:kern w:val="0"/>
                  <w:szCs w:val="21"/>
                </w:rPr>
                <w:t>DB44</w:t>
              </w:r>
            </w:ins>
            <w:ins w:id="10573" w:author="HTH" w:date="2021-09-02T13:51:07Z">
              <w:r>
                <w:rPr>
                  <w:rFonts w:hint="eastAsia" w:ascii="宋体" w:hAnsi="宋体" w:eastAsia="宋体" w:cs="宋体"/>
                  <w:kern w:val="0"/>
                  <w:szCs w:val="21"/>
                </w:rPr>
                <w:t>/</w:t>
              </w:r>
            </w:ins>
            <w:ins w:id="10574" w:author="HTH" w:date="2021-09-02T13:51:07Z">
              <w:r>
                <w:rPr>
                  <w:rFonts w:hint="eastAsia" w:ascii="Times New Roman" w:hAnsi="Times New Roman" w:eastAsia="宋体" w:cs="宋体"/>
                  <w:kern w:val="0"/>
                  <w:szCs w:val="21"/>
                </w:rPr>
                <w:t>26</w:t>
              </w:r>
            </w:ins>
            <w:ins w:id="10575" w:author="HTH" w:date="2021-09-02T13:51:07Z">
              <w:r>
                <w:rPr>
                  <w:rFonts w:hint="eastAsia" w:ascii="宋体" w:hAnsi="宋体" w:eastAsia="宋体" w:cs="宋体"/>
                  <w:kern w:val="0"/>
                  <w:szCs w:val="21"/>
                </w:rPr>
                <w:t>-</w:t>
              </w:r>
            </w:ins>
            <w:ins w:id="10576" w:author="HTH" w:date="2021-09-02T13:51:07Z">
              <w:r>
                <w:rPr>
                  <w:rFonts w:hint="eastAsia" w:ascii="Times New Roman" w:hAnsi="Times New Roman" w:eastAsia="宋体" w:cs="宋体"/>
                  <w:kern w:val="0"/>
                  <w:szCs w:val="21"/>
                </w:rPr>
                <w:t>2001</w:t>
              </w:r>
            </w:ins>
            <w:ins w:id="10577" w:author="HTH" w:date="2021-09-02T13:51:07Z">
              <w:r>
                <w:rPr>
                  <w:rFonts w:hint="eastAsia" w:ascii="宋体" w:hAnsi="宋体" w:eastAsia="宋体" w:cs="宋体"/>
                  <w:kern w:val="0"/>
                  <w:szCs w:val="21"/>
                </w:rPr>
                <w:t>）规定的标准限值。</w:t>
              </w:r>
            </w:ins>
          </w:p>
          <w:p>
            <w:pPr>
              <w:tabs>
                <w:tab w:val="left" w:pos="1021"/>
              </w:tabs>
              <w:spacing w:line="240" w:lineRule="exact"/>
              <w:rPr>
                <w:ins w:id="10578" w:author="HTH" w:date="2021-09-02T13:51:07Z"/>
                <w:rFonts w:ascii="宋体" w:hAnsi="宋体" w:eastAsia="宋体" w:cs="宋体"/>
                <w:kern w:val="0"/>
                <w:szCs w:val="21"/>
              </w:rPr>
            </w:pPr>
            <w:ins w:id="10579" w:author="HTH" w:date="2021-09-02T13:51:07Z">
              <w:r>
                <w:rPr>
                  <w:rFonts w:hint="eastAsia" w:ascii="Times New Roman" w:hAnsi="Times New Roman" w:eastAsia="宋体" w:cs="宋体"/>
                  <w:kern w:val="0"/>
                  <w:szCs w:val="21"/>
                </w:rPr>
                <w:t>3</w:t>
              </w:r>
            </w:ins>
            <w:ins w:id="10580" w:author="HTH" w:date="2021-09-02T13:51:07Z">
              <w:r>
                <w:rPr>
                  <w:rFonts w:hint="eastAsia" w:ascii="宋体" w:hAnsi="宋体" w:eastAsia="宋体" w:cs="宋体"/>
                  <w:kern w:val="0"/>
                  <w:szCs w:val="21"/>
                </w:rPr>
                <w:t>-</w:t>
              </w:r>
            </w:ins>
            <w:ins w:id="10581" w:author="HTH" w:date="2021-09-02T13:51:07Z">
              <w:r>
                <w:rPr>
                  <w:rFonts w:hint="eastAsia" w:ascii="Times New Roman" w:hAnsi="Times New Roman" w:eastAsia="宋体" w:cs="宋体"/>
                  <w:kern w:val="0"/>
                  <w:szCs w:val="21"/>
                </w:rPr>
                <w:t>2</w:t>
              </w:r>
            </w:ins>
            <w:ins w:id="10582" w:author="HTH" w:date="2021-09-02T13:51:07Z">
              <w:r>
                <w:rPr>
                  <w:rFonts w:hint="eastAsia" w:ascii="宋体" w:hAnsi="宋体" w:eastAsia="宋体" w:cs="宋体"/>
                  <w:kern w:val="0"/>
                  <w:szCs w:val="21"/>
                </w:rPr>
                <w:t>.【水/综合类】推进单元内永和河河道河涌综合整治、绿化升级改造及堤岸加高工程。</w:t>
              </w:r>
            </w:ins>
          </w:p>
          <w:p>
            <w:pPr>
              <w:tabs>
                <w:tab w:val="left" w:pos="1021"/>
              </w:tabs>
              <w:spacing w:line="240" w:lineRule="exact"/>
              <w:rPr>
                <w:ins w:id="10583" w:author="HTH" w:date="2021-09-02T13:51:07Z"/>
                <w:rFonts w:ascii="宋体" w:hAnsi="宋体" w:eastAsia="宋体" w:cs="宋体"/>
                <w:kern w:val="0"/>
                <w:szCs w:val="21"/>
              </w:rPr>
            </w:pPr>
            <w:ins w:id="10584" w:author="HTH" w:date="2021-09-02T13:51:07Z">
              <w:r>
                <w:rPr>
                  <w:rFonts w:hint="eastAsia" w:ascii="Times New Roman" w:hAnsi="Times New Roman" w:eastAsia="宋体" w:cs="宋体"/>
                  <w:kern w:val="0"/>
                  <w:szCs w:val="21"/>
                </w:rPr>
                <w:t>3</w:t>
              </w:r>
            </w:ins>
            <w:ins w:id="10585" w:author="HTH" w:date="2021-09-02T13:51:07Z">
              <w:r>
                <w:rPr>
                  <w:rFonts w:hint="eastAsia" w:ascii="宋体" w:hAnsi="宋体" w:eastAsia="宋体" w:cs="宋体"/>
                  <w:kern w:val="0"/>
                  <w:szCs w:val="21"/>
                </w:rPr>
                <w:t>-</w:t>
              </w:r>
            </w:ins>
            <w:ins w:id="10586" w:author="HTH" w:date="2021-09-02T13:51:07Z">
              <w:r>
                <w:rPr>
                  <w:rFonts w:hint="eastAsia" w:ascii="Times New Roman" w:hAnsi="Times New Roman" w:eastAsia="宋体" w:cs="宋体"/>
                  <w:kern w:val="0"/>
                  <w:szCs w:val="21"/>
                </w:rPr>
                <w:t>3</w:t>
              </w:r>
            </w:ins>
            <w:ins w:id="10587" w:author="HTH" w:date="2021-09-02T13:51:07Z">
              <w:r>
                <w:rPr>
                  <w:rFonts w:hint="eastAsia" w:ascii="宋体" w:hAnsi="宋体" w:eastAsia="宋体" w:cs="宋体"/>
                  <w:kern w:val="0"/>
                  <w:szCs w:val="21"/>
                </w:rPr>
                <w:t>.【大气/限制类】园区内紧邻居住、科教、医院等环境敏感点的大气排放企业应根据企业情况提高厂房密闭能力，执行严格的废气排放标准，提高废气收集处理能力，最大限度控制项目废气排放量，严格控制汽车制造和金属制造等产业使用高挥发性有机溶剂。</w:t>
              </w:r>
            </w:ins>
          </w:p>
          <w:p>
            <w:pPr>
              <w:tabs>
                <w:tab w:val="left" w:pos="1021"/>
              </w:tabs>
              <w:spacing w:line="240" w:lineRule="exact"/>
              <w:rPr>
                <w:ins w:id="10588" w:author="HTH" w:date="2021-09-02T13:51:07Z"/>
                <w:rFonts w:ascii="宋体" w:hAnsi="宋体" w:eastAsia="宋体" w:cs="宋体"/>
                <w:kern w:val="0"/>
                <w:sz w:val="24"/>
              </w:rPr>
            </w:pPr>
            <w:ins w:id="10589" w:author="HTH" w:date="2021-09-02T13:51:07Z">
              <w:r>
                <w:rPr>
                  <w:rFonts w:hint="eastAsia" w:ascii="Times New Roman" w:hAnsi="Times New Roman" w:eastAsia="宋体" w:cs="宋体"/>
                  <w:kern w:val="0"/>
                  <w:szCs w:val="21"/>
                </w:rPr>
                <w:t>3</w:t>
              </w:r>
            </w:ins>
            <w:ins w:id="10590" w:author="HTH" w:date="2021-09-02T13:51:07Z">
              <w:r>
                <w:rPr>
                  <w:rFonts w:hint="eastAsia" w:ascii="宋体" w:hAnsi="宋体" w:eastAsia="宋体" w:cs="宋体"/>
                  <w:kern w:val="0"/>
                  <w:szCs w:val="21"/>
                </w:rPr>
                <w:t>-</w:t>
              </w:r>
            </w:ins>
            <w:ins w:id="10591" w:author="HTH" w:date="2021-09-02T13:51:07Z">
              <w:r>
                <w:rPr>
                  <w:rFonts w:hint="eastAsia" w:ascii="Times New Roman" w:hAnsi="Times New Roman" w:eastAsia="宋体" w:cs="宋体"/>
                  <w:kern w:val="0"/>
                  <w:szCs w:val="21"/>
                </w:rPr>
                <w:t>4</w:t>
              </w:r>
            </w:ins>
            <w:ins w:id="10592" w:author="HTH" w:date="2021-09-02T13:51:07Z">
              <w:r>
                <w:rPr>
                  <w:rFonts w:hint="eastAsia" w:ascii="宋体" w:hAnsi="宋体" w:eastAsia="宋体" w:cs="宋体"/>
                  <w:kern w:val="0"/>
                  <w:szCs w:val="21"/>
                </w:rPr>
                <w:t>.【其他/综合类】园区主要污染物排放总量不得突破规划环评核定的污染物排放总量管控要求。当园区环境目标、产业结构和生产力布局以及水文、气象条件等发生重大变化时，应动态调整污染物总量管控要求，结合规划和规划环评的修编或者跟踪评价对区域能够承载的污染物排放总量重新进行估算，不断完善相关总量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0593" w:author="HTH" w:date="2021-09-02T13:51:07Z"/>
        </w:trPr>
        <w:tc>
          <w:tcPr>
            <w:tcW w:w="1725" w:type="dxa"/>
            <w:vAlign w:val="center"/>
          </w:tcPr>
          <w:p>
            <w:pPr>
              <w:widowControl/>
              <w:snapToGrid w:val="0"/>
              <w:spacing w:line="300" w:lineRule="exact"/>
              <w:jc w:val="center"/>
              <w:textAlignment w:val="center"/>
              <w:rPr>
                <w:ins w:id="10594" w:author="HTH" w:date="2021-09-02T13:51:07Z"/>
                <w:rFonts w:ascii="宋体" w:hAnsi="宋体" w:eastAsia="宋体" w:cs="宋体"/>
                <w:kern w:val="0"/>
                <w:sz w:val="24"/>
              </w:rPr>
            </w:pPr>
            <w:ins w:id="1059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10596" w:author="HTH" w:date="2021-09-02T13:51:07Z"/>
                <w:rFonts w:ascii="宋体" w:hAnsi="宋体" w:eastAsia="宋体" w:cs="宋体"/>
                <w:kern w:val="0"/>
                <w:sz w:val="24"/>
              </w:rPr>
            </w:pPr>
            <w:ins w:id="10597" w:author="HTH" w:date="2021-09-02T13:51:07Z">
              <w:r>
                <w:rPr>
                  <w:rFonts w:hint="eastAsia" w:ascii="Times New Roman" w:hAnsi="Times New Roman" w:eastAsia="宋体" w:cs="宋体"/>
                  <w:kern w:val="0"/>
                  <w:szCs w:val="21"/>
                </w:rPr>
                <w:t>4</w:t>
              </w:r>
            </w:ins>
            <w:ins w:id="10598" w:author="HTH" w:date="2021-09-02T13:51:07Z">
              <w:r>
                <w:rPr>
                  <w:rFonts w:hint="eastAsia" w:ascii="宋体" w:hAnsi="宋体" w:eastAsia="宋体" w:cs="宋体"/>
                  <w:kern w:val="0"/>
                  <w:szCs w:val="21"/>
                </w:rPr>
                <w:t>-</w:t>
              </w:r>
            </w:ins>
            <w:ins w:id="10599" w:author="HTH" w:date="2021-09-02T13:51:07Z">
              <w:r>
                <w:rPr>
                  <w:rFonts w:hint="eastAsia" w:ascii="Times New Roman" w:hAnsi="Times New Roman" w:eastAsia="宋体" w:cs="宋体"/>
                  <w:kern w:val="0"/>
                  <w:szCs w:val="21"/>
                </w:rPr>
                <w:t>1</w:t>
              </w:r>
            </w:ins>
            <w:ins w:id="10600" w:author="HTH" w:date="2021-09-02T13:51:07Z">
              <w:r>
                <w:rPr>
                  <w:rFonts w:hint="eastAsia" w:ascii="宋体" w:hAnsi="宋体" w:eastAsia="宋体" w:cs="宋体"/>
                  <w:kern w:val="0"/>
                  <w:szCs w:val="21"/>
                </w:rPr>
                <w:t>.【风险/综合类】生产、储存、运输、使用危险化学品的企业及其他存在环境风险的企业，应根据要求编制突发环境事件应急预案，以避免或最大程度减少污染物或其他有毒有害物质进入厂界外大气、水体、土壤等环境介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0601" w:author="HTH" w:date="2021-09-02T13:51:07Z"/>
        </w:trPr>
        <w:tc>
          <w:tcPr>
            <w:tcW w:w="1725" w:type="dxa"/>
            <w:vAlign w:val="center"/>
          </w:tcPr>
          <w:p>
            <w:pPr>
              <w:widowControl/>
              <w:adjustRightInd w:val="0"/>
              <w:jc w:val="center"/>
              <w:rPr>
                <w:ins w:id="10602" w:author="HTH" w:date="2021-09-02T13:51:07Z"/>
                <w:rFonts w:ascii="宋体" w:hAnsi="宋体" w:eastAsia="宋体" w:cs="宋体"/>
                <w:kern w:val="0"/>
                <w:szCs w:val="21"/>
              </w:rPr>
            </w:pPr>
            <w:ins w:id="10603" w:author="HTH" w:date="2021-09-02T13:51:07Z">
              <w:r>
                <w:rPr>
                  <w:rFonts w:hint="eastAsia" w:ascii="Times New Roman" w:hAnsi="Times New Roman" w:eastAsia="宋体" w:cs="宋体"/>
                  <w:kern w:val="0"/>
                  <w:szCs w:val="21"/>
                </w:rPr>
                <w:t>ZH44011130001</w:t>
              </w:r>
            </w:ins>
          </w:p>
        </w:tc>
        <w:tc>
          <w:tcPr>
            <w:tcW w:w="1208" w:type="dxa"/>
            <w:gridSpan w:val="3"/>
            <w:vAlign w:val="center"/>
          </w:tcPr>
          <w:p>
            <w:pPr>
              <w:widowControl/>
              <w:spacing w:line="240" w:lineRule="exact"/>
              <w:jc w:val="center"/>
              <w:rPr>
                <w:ins w:id="10604" w:author="HTH" w:date="2021-09-02T13:51:07Z"/>
                <w:rFonts w:ascii="宋体" w:hAnsi="宋体" w:eastAsia="宋体" w:cs="宋体"/>
                <w:kern w:val="0"/>
                <w:szCs w:val="21"/>
              </w:rPr>
            </w:pPr>
            <w:ins w:id="10605" w:author="HTH" w:date="2021-09-02T13:51:07Z">
              <w:r>
                <w:rPr>
                  <w:rFonts w:hint="eastAsia" w:ascii="宋体" w:hAnsi="宋体" w:eastAsia="宋体" w:cs="宋体"/>
                  <w:kern w:val="0"/>
                  <w:szCs w:val="21"/>
                </w:rPr>
                <w:t>白云区钟落潭镇五龙岗村一般管控单元</w:t>
              </w:r>
            </w:ins>
          </w:p>
        </w:tc>
        <w:tc>
          <w:tcPr>
            <w:tcW w:w="872" w:type="dxa"/>
            <w:gridSpan w:val="5"/>
            <w:vAlign w:val="center"/>
          </w:tcPr>
          <w:p>
            <w:pPr>
              <w:widowControl/>
              <w:snapToGrid w:val="0"/>
              <w:spacing w:line="240" w:lineRule="exact"/>
              <w:jc w:val="center"/>
              <w:textAlignment w:val="center"/>
              <w:rPr>
                <w:ins w:id="10606" w:author="HTH" w:date="2021-09-02T13:51:07Z"/>
                <w:rFonts w:ascii="宋体" w:hAnsi="宋体" w:eastAsia="宋体" w:cs="宋体"/>
                <w:kern w:val="0"/>
                <w:szCs w:val="21"/>
              </w:rPr>
            </w:pPr>
            <w:ins w:id="10607" w:author="HTH" w:date="2021-09-02T13:51:07Z">
              <w:r>
                <w:rPr>
                  <w:rFonts w:hint="eastAsia" w:ascii="宋体" w:hAnsi="宋体" w:eastAsia="宋体" w:cs="宋体"/>
                  <w:spacing w:val="-9"/>
                  <w:kern w:val="0"/>
                  <w:szCs w:val="21"/>
                </w:rPr>
                <w:t>广东省</w:t>
              </w:r>
            </w:ins>
          </w:p>
        </w:tc>
        <w:tc>
          <w:tcPr>
            <w:tcW w:w="872" w:type="dxa"/>
            <w:gridSpan w:val="7"/>
            <w:vAlign w:val="center"/>
          </w:tcPr>
          <w:p>
            <w:pPr>
              <w:widowControl/>
              <w:snapToGrid w:val="0"/>
              <w:spacing w:line="240" w:lineRule="exact"/>
              <w:jc w:val="center"/>
              <w:textAlignment w:val="center"/>
              <w:rPr>
                <w:ins w:id="10608" w:author="HTH" w:date="2021-09-02T13:51:07Z"/>
                <w:rFonts w:ascii="宋体" w:hAnsi="宋体" w:eastAsia="宋体" w:cs="宋体"/>
                <w:kern w:val="0"/>
                <w:szCs w:val="21"/>
              </w:rPr>
            </w:pPr>
            <w:ins w:id="10609"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240" w:lineRule="exact"/>
              <w:jc w:val="center"/>
              <w:textAlignment w:val="center"/>
              <w:rPr>
                <w:ins w:id="10610" w:author="HTH" w:date="2021-09-02T13:51:07Z"/>
                <w:rFonts w:ascii="宋体" w:hAnsi="宋体" w:eastAsia="宋体" w:cs="宋体"/>
                <w:kern w:val="0"/>
                <w:szCs w:val="21"/>
              </w:rPr>
            </w:pPr>
            <w:ins w:id="10611" w:author="HTH" w:date="2021-09-02T13:51:07Z">
              <w:r>
                <w:rPr>
                  <w:rFonts w:hint="eastAsia" w:ascii="宋体" w:hAnsi="宋体" w:eastAsia="宋体" w:cs="宋体"/>
                  <w:kern w:val="0"/>
                  <w:szCs w:val="21"/>
                </w:rPr>
                <w:t>白云区</w:t>
              </w:r>
            </w:ins>
          </w:p>
        </w:tc>
        <w:tc>
          <w:tcPr>
            <w:tcW w:w="1611" w:type="dxa"/>
            <w:gridSpan w:val="8"/>
            <w:vAlign w:val="center"/>
          </w:tcPr>
          <w:p>
            <w:pPr>
              <w:widowControl/>
              <w:snapToGrid w:val="0"/>
              <w:spacing w:line="240" w:lineRule="exact"/>
              <w:jc w:val="center"/>
              <w:textAlignment w:val="center"/>
              <w:rPr>
                <w:ins w:id="10612" w:author="HTH" w:date="2021-09-02T13:51:07Z"/>
                <w:rFonts w:ascii="宋体" w:hAnsi="宋体" w:eastAsia="宋体" w:cs="宋体"/>
                <w:kern w:val="0"/>
                <w:szCs w:val="21"/>
              </w:rPr>
            </w:pPr>
            <w:ins w:id="10613"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0614" w:author="HTH" w:date="2021-09-02T13:51:07Z"/>
                <w:rFonts w:ascii="宋体" w:hAnsi="宋体" w:eastAsia="宋体" w:cs="宋体"/>
                <w:kern w:val="0"/>
                <w:szCs w:val="21"/>
              </w:rPr>
            </w:pPr>
            <w:ins w:id="10615" w:author="HTH" w:date="2021-09-02T13:51:07Z">
              <w:r>
                <w:rPr>
                  <w:rFonts w:hint="eastAsia" w:ascii="宋体" w:hAnsi="宋体" w:eastAsia="宋体" w:cs="宋体"/>
                  <w:kern w:val="0"/>
                  <w:szCs w:val="21"/>
                </w:rPr>
                <w:t>水环境一般管控区、大气环境布局敏感重点管控区、大气环境受体敏感重点管控区、大气环境高排放重点管控区、江河湖库重点管控岸线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616" w:author="HTH" w:date="2021-09-02T13:51:07Z"/>
        </w:trPr>
        <w:tc>
          <w:tcPr>
            <w:tcW w:w="1725" w:type="dxa"/>
            <w:vAlign w:val="center"/>
          </w:tcPr>
          <w:p>
            <w:pPr>
              <w:widowControl/>
              <w:snapToGrid w:val="0"/>
              <w:spacing w:line="300" w:lineRule="exact"/>
              <w:jc w:val="center"/>
              <w:textAlignment w:val="center"/>
              <w:rPr>
                <w:ins w:id="10617" w:author="HTH" w:date="2021-09-02T13:51:07Z"/>
                <w:rFonts w:ascii="宋体" w:hAnsi="宋体" w:eastAsia="宋体" w:cs="宋体"/>
                <w:b/>
                <w:bCs/>
                <w:kern w:val="0"/>
                <w:sz w:val="24"/>
              </w:rPr>
            </w:pPr>
            <w:ins w:id="1061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619" w:author="HTH" w:date="2021-09-02T13:51:07Z"/>
                <w:rFonts w:ascii="宋体" w:hAnsi="宋体" w:eastAsia="宋体" w:cs="宋体"/>
                <w:b/>
                <w:bCs/>
                <w:kern w:val="0"/>
                <w:sz w:val="24"/>
              </w:rPr>
            </w:pPr>
            <w:ins w:id="1062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0621" w:author="HTH" w:date="2021-09-02T13:51:07Z"/>
        </w:trPr>
        <w:tc>
          <w:tcPr>
            <w:tcW w:w="1725" w:type="dxa"/>
            <w:vAlign w:val="center"/>
          </w:tcPr>
          <w:p>
            <w:pPr>
              <w:widowControl/>
              <w:snapToGrid w:val="0"/>
              <w:spacing w:line="300" w:lineRule="exact"/>
              <w:jc w:val="center"/>
              <w:textAlignment w:val="center"/>
              <w:rPr>
                <w:ins w:id="10622" w:author="HTH" w:date="2021-09-02T13:51:07Z"/>
                <w:rFonts w:ascii="宋体" w:hAnsi="宋体" w:eastAsia="宋体" w:cs="宋体"/>
                <w:kern w:val="0"/>
                <w:sz w:val="24"/>
              </w:rPr>
            </w:pPr>
            <w:ins w:id="1062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10624" w:author="HTH" w:date="2021-09-02T13:51:07Z"/>
                <w:rFonts w:ascii="宋体" w:hAnsi="宋体" w:eastAsia="宋体" w:cs="宋体"/>
                <w:kern w:val="0"/>
                <w:szCs w:val="21"/>
              </w:rPr>
            </w:pPr>
            <w:ins w:id="10625" w:author="HTH" w:date="2021-09-02T13:51:07Z">
              <w:r>
                <w:rPr>
                  <w:rFonts w:hint="eastAsia" w:ascii="Times New Roman" w:hAnsi="Times New Roman" w:eastAsia="宋体" w:cs="宋体"/>
                  <w:kern w:val="0"/>
                  <w:szCs w:val="21"/>
                </w:rPr>
                <w:t>1</w:t>
              </w:r>
            </w:ins>
            <w:ins w:id="10626" w:author="HTH" w:date="2021-09-02T13:51:07Z">
              <w:r>
                <w:rPr>
                  <w:rFonts w:hint="eastAsia" w:ascii="宋体" w:hAnsi="宋体" w:eastAsia="宋体" w:cs="宋体"/>
                  <w:kern w:val="0"/>
                  <w:szCs w:val="21"/>
                </w:rPr>
                <w:t>-</w:t>
              </w:r>
            </w:ins>
            <w:ins w:id="10627" w:author="HTH" w:date="2021-09-02T13:51:07Z">
              <w:r>
                <w:rPr>
                  <w:rFonts w:hint="eastAsia" w:ascii="Times New Roman" w:hAnsi="Times New Roman" w:eastAsia="宋体" w:cs="宋体"/>
                  <w:kern w:val="0"/>
                  <w:szCs w:val="21"/>
                </w:rPr>
                <w:t>1</w:t>
              </w:r>
            </w:ins>
            <w:ins w:id="10628" w:author="HTH" w:date="2021-09-02T13:51:07Z">
              <w:r>
                <w:rPr>
                  <w:rFonts w:hint="eastAsia" w:ascii="宋体" w:hAnsi="宋体" w:eastAsia="宋体" w:cs="宋体"/>
                  <w:kern w:val="0"/>
                  <w:szCs w:val="21"/>
                </w:rPr>
                <w:t>.【产业/鼓励引导类】单元内美丽健康产业园主导产业为时尚美妆企业总部、联合智造检测基地、生物医药与健康产业基地。</w:t>
              </w:r>
            </w:ins>
          </w:p>
          <w:p>
            <w:pPr>
              <w:widowControl/>
              <w:spacing w:line="280" w:lineRule="exact"/>
              <w:rPr>
                <w:ins w:id="10629" w:author="HTH" w:date="2021-09-02T13:51:07Z"/>
                <w:rFonts w:ascii="宋体" w:hAnsi="宋体" w:eastAsia="宋体" w:cs="宋体"/>
                <w:szCs w:val="21"/>
              </w:rPr>
            </w:pPr>
            <w:ins w:id="10630" w:author="HTH" w:date="2021-09-02T13:51:07Z">
              <w:r>
                <w:rPr>
                  <w:rFonts w:hint="eastAsia" w:ascii="Times New Roman" w:hAnsi="Times New Roman" w:eastAsia="宋体" w:cs="宋体"/>
                  <w:kern w:val="0"/>
                  <w:szCs w:val="21"/>
                </w:rPr>
                <w:t>1</w:t>
              </w:r>
            </w:ins>
            <w:ins w:id="10631" w:author="HTH" w:date="2021-09-02T13:51:07Z">
              <w:r>
                <w:rPr>
                  <w:rFonts w:hint="eastAsia" w:ascii="宋体" w:hAnsi="宋体" w:eastAsia="宋体" w:cs="宋体"/>
                  <w:kern w:val="0"/>
                  <w:szCs w:val="21"/>
                </w:rPr>
                <w:t>-</w:t>
              </w:r>
            </w:ins>
            <w:ins w:id="10632" w:author="HTH" w:date="2021-09-02T13:51:07Z">
              <w:r>
                <w:rPr>
                  <w:rFonts w:hint="eastAsia" w:ascii="Times New Roman" w:hAnsi="Times New Roman" w:eastAsia="宋体" w:cs="宋体"/>
                  <w:kern w:val="0"/>
                  <w:szCs w:val="21"/>
                </w:rPr>
                <w:t>2</w:t>
              </w:r>
            </w:ins>
            <w:ins w:id="10633" w:author="HTH" w:date="2021-09-02T13:51:07Z">
              <w:r>
                <w:rPr>
                  <w:rFonts w:hint="eastAsia" w:ascii="宋体" w:hAnsi="宋体" w:eastAsia="宋体" w:cs="宋体"/>
                  <w:kern w:val="0"/>
                  <w:szCs w:val="21"/>
                </w:rPr>
                <w:t>.【产业/鼓励引导类】寮采村、龙岗村等区域</w:t>
              </w:r>
            </w:ins>
            <w:ins w:id="10634" w:author="HTH" w:date="2021-09-02T13:51:07Z">
              <w:r>
                <w:rPr>
                  <w:rFonts w:hint="eastAsia" w:ascii="宋体" w:hAnsi="宋体" w:eastAsia="宋体" w:cs="宋体"/>
                  <w:szCs w:val="21"/>
                </w:rPr>
                <w:t>鼓励发展花卉等现代农业产业。</w:t>
              </w:r>
            </w:ins>
          </w:p>
          <w:p>
            <w:pPr>
              <w:widowControl/>
              <w:spacing w:line="280" w:lineRule="exact"/>
              <w:rPr>
                <w:ins w:id="10635" w:author="HTH" w:date="2021-09-02T13:51:07Z"/>
                <w:rFonts w:ascii="宋体" w:hAnsi="宋体" w:eastAsia="宋体" w:cs="宋体"/>
                <w:kern w:val="0"/>
                <w:szCs w:val="21"/>
              </w:rPr>
            </w:pPr>
            <w:ins w:id="10636" w:author="HTH" w:date="2021-09-02T13:51:07Z">
              <w:r>
                <w:rPr>
                  <w:rFonts w:hint="eastAsia" w:ascii="Times New Roman" w:hAnsi="Times New Roman" w:eastAsia="宋体" w:cs="宋体"/>
                  <w:kern w:val="0"/>
                  <w:szCs w:val="21"/>
                </w:rPr>
                <w:t>1</w:t>
              </w:r>
            </w:ins>
            <w:ins w:id="10637" w:author="HTH" w:date="2021-09-02T13:51:07Z">
              <w:r>
                <w:rPr>
                  <w:rFonts w:hint="eastAsia" w:ascii="宋体" w:hAnsi="宋体" w:eastAsia="宋体" w:cs="宋体"/>
                  <w:kern w:val="0"/>
                  <w:szCs w:val="21"/>
                </w:rPr>
                <w:t>-</w:t>
              </w:r>
            </w:ins>
            <w:ins w:id="10638" w:author="HTH" w:date="2021-09-02T13:51:07Z">
              <w:r>
                <w:rPr>
                  <w:rFonts w:hint="eastAsia" w:ascii="Times New Roman" w:hAnsi="Times New Roman" w:eastAsia="宋体" w:cs="宋体"/>
                  <w:kern w:val="0"/>
                  <w:szCs w:val="21"/>
                </w:rPr>
                <w:t>3</w:t>
              </w:r>
            </w:ins>
            <w:ins w:id="1063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80" w:lineRule="exact"/>
              <w:rPr>
                <w:ins w:id="10640" w:author="HTH" w:date="2021-09-02T13:51:07Z"/>
                <w:rFonts w:ascii="宋体" w:hAnsi="宋体" w:eastAsia="宋体" w:cs="宋体"/>
                <w:kern w:val="0"/>
                <w:szCs w:val="21"/>
              </w:rPr>
            </w:pPr>
            <w:ins w:id="10641" w:author="HTH" w:date="2021-09-02T13:51:07Z">
              <w:r>
                <w:rPr>
                  <w:rFonts w:hint="eastAsia" w:ascii="Times New Roman" w:hAnsi="Times New Roman" w:eastAsia="宋体" w:cs="宋体"/>
                  <w:kern w:val="0"/>
                  <w:szCs w:val="21"/>
                </w:rPr>
                <w:t>1</w:t>
              </w:r>
            </w:ins>
            <w:ins w:id="10642" w:author="HTH" w:date="2021-09-02T13:51:07Z">
              <w:r>
                <w:rPr>
                  <w:rFonts w:hint="eastAsia" w:ascii="宋体" w:hAnsi="宋体" w:eastAsia="宋体" w:cs="宋体"/>
                  <w:kern w:val="0"/>
                  <w:szCs w:val="21"/>
                </w:rPr>
                <w:t>-</w:t>
              </w:r>
            </w:ins>
            <w:ins w:id="10643" w:author="HTH" w:date="2021-09-02T13:51:07Z">
              <w:r>
                <w:rPr>
                  <w:rFonts w:hint="eastAsia" w:ascii="Times New Roman" w:hAnsi="Times New Roman" w:eastAsia="宋体" w:cs="宋体"/>
                  <w:kern w:val="0"/>
                  <w:szCs w:val="21"/>
                </w:rPr>
                <w:t>4</w:t>
              </w:r>
            </w:ins>
            <w:ins w:id="10644"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80" w:lineRule="exact"/>
              <w:rPr>
                <w:ins w:id="10645" w:author="HTH" w:date="2021-09-02T13:51:07Z"/>
                <w:rFonts w:ascii="宋体" w:hAnsi="宋体" w:eastAsia="宋体" w:cs="宋体"/>
                <w:kern w:val="0"/>
                <w:szCs w:val="21"/>
              </w:rPr>
            </w:pPr>
            <w:ins w:id="10646" w:author="HTH" w:date="2021-09-02T13:51:07Z">
              <w:r>
                <w:rPr>
                  <w:rFonts w:hint="eastAsia" w:ascii="Times New Roman" w:hAnsi="Times New Roman" w:eastAsia="宋体" w:cs="宋体"/>
                  <w:kern w:val="0"/>
                  <w:szCs w:val="21"/>
                </w:rPr>
                <w:t>1</w:t>
              </w:r>
            </w:ins>
            <w:ins w:id="10647" w:author="HTH" w:date="2021-09-02T13:51:07Z">
              <w:r>
                <w:rPr>
                  <w:rFonts w:hint="eastAsia" w:ascii="宋体" w:hAnsi="宋体" w:eastAsia="宋体" w:cs="宋体"/>
                  <w:kern w:val="0"/>
                  <w:szCs w:val="21"/>
                </w:rPr>
                <w:t>-</w:t>
              </w:r>
            </w:ins>
            <w:ins w:id="10648" w:author="HTH" w:date="2021-09-02T13:51:07Z">
              <w:r>
                <w:rPr>
                  <w:rFonts w:hint="eastAsia" w:ascii="Times New Roman" w:hAnsi="Times New Roman" w:eastAsia="宋体" w:cs="宋体"/>
                  <w:kern w:val="0"/>
                  <w:szCs w:val="21"/>
                </w:rPr>
                <w:t>5</w:t>
              </w:r>
            </w:ins>
            <w:ins w:id="10649" w:author="HTH" w:date="2021-09-02T13:51:07Z">
              <w:r>
                <w:rPr>
                  <w:rFonts w:hint="eastAsia" w:ascii="宋体" w:hAnsi="宋体" w:eastAsia="宋体" w:cs="宋体"/>
                  <w:kern w:val="0"/>
                  <w:szCs w:val="21"/>
                </w:rPr>
                <w:t>.【水/禁止类】流溪河石角段饮用水水源准保护区内禁止新建、扩建对水体污染严重的建设项目。</w:t>
              </w:r>
            </w:ins>
          </w:p>
          <w:p>
            <w:pPr>
              <w:widowControl/>
              <w:spacing w:line="280" w:lineRule="exact"/>
              <w:rPr>
                <w:ins w:id="10650" w:author="HTH" w:date="2021-09-02T13:51:07Z"/>
                <w:rFonts w:ascii="宋体" w:hAnsi="宋体" w:eastAsia="宋体" w:cs="宋体"/>
                <w:kern w:val="0"/>
                <w:szCs w:val="21"/>
              </w:rPr>
            </w:pPr>
            <w:ins w:id="10651" w:author="HTH" w:date="2021-09-02T13:51:07Z">
              <w:r>
                <w:rPr>
                  <w:rFonts w:hint="eastAsia" w:ascii="Times New Roman" w:hAnsi="Times New Roman" w:eastAsia="宋体" w:cs="宋体"/>
                  <w:kern w:val="0"/>
                  <w:szCs w:val="21"/>
                </w:rPr>
                <w:t>1</w:t>
              </w:r>
            </w:ins>
            <w:ins w:id="10652" w:author="HTH" w:date="2021-09-02T13:51:07Z">
              <w:r>
                <w:rPr>
                  <w:rFonts w:hint="eastAsia" w:ascii="宋体" w:hAnsi="宋体" w:eastAsia="宋体" w:cs="宋体"/>
                  <w:kern w:val="0"/>
                  <w:szCs w:val="21"/>
                </w:rPr>
                <w:t>-</w:t>
              </w:r>
            </w:ins>
            <w:ins w:id="10653" w:author="HTH" w:date="2021-09-02T13:51:07Z">
              <w:r>
                <w:rPr>
                  <w:rFonts w:hint="eastAsia" w:ascii="Times New Roman" w:hAnsi="Times New Roman" w:eastAsia="宋体" w:cs="宋体"/>
                  <w:kern w:val="0"/>
                  <w:szCs w:val="21"/>
                </w:rPr>
                <w:t>6</w:t>
              </w:r>
            </w:ins>
            <w:ins w:id="10654"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80" w:lineRule="exact"/>
              <w:rPr>
                <w:ins w:id="10655" w:author="HTH" w:date="2021-09-02T13:51:07Z"/>
                <w:rFonts w:ascii="宋体" w:hAnsi="宋体" w:eastAsia="宋体" w:cs="宋体"/>
                <w:kern w:val="0"/>
                <w:szCs w:val="21"/>
              </w:rPr>
            </w:pPr>
            <w:ins w:id="10656" w:author="HTH" w:date="2021-09-02T13:51:07Z">
              <w:r>
                <w:rPr>
                  <w:rFonts w:hint="eastAsia" w:ascii="Times New Roman" w:hAnsi="Times New Roman" w:eastAsia="宋体" w:cs="宋体"/>
                  <w:kern w:val="0"/>
                  <w:szCs w:val="21"/>
                </w:rPr>
                <w:t>1</w:t>
              </w:r>
            </w:ins>
            <w:ins w:id="10657" w:author="HTH" w:date="2021-09-02T13:51:07Z">
              <w:r>
                <w:rPr>
                  <w:rFonts w:hint="eastAsia" w:ascii="宋体" w:hAnsi="宋体" w:eastAsia="宋体" w:cs="宋体"/>
                  <w:kern w:val="0"/>
                  <w:szCs w:val="21"/>
                </w:rPr>
                <w:t>-</w:t>
              </w:r>
            </w:ins>
            <w:ins w:id="10658" w:author="HTH" w:date="2021-09-02T13:51:07Z">
              <w:r>
                <w:rPr>
                  <w:rFonts w:hint="eastAsia" w:ascii="Times New Roman" w:hAnsi="Times New Roman" w:eastAsia="宋体" w:cs="宋体"/>
                  <w:kern w:val="0"/>
                  <w:szCs w:val="21"/>
                </w:rPr>
                <w:t>7</w:t>
              </w:r>
            </w:ins>
            <w:ins w:id="10659"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660" w:author="HTH" w:date="2021-09-02T13:51:07Z">
              <w:r>
                <w:rPr>
                  <w:rFonts w:hint="eastAsia" w:ascii="Times New Roman" w:hAnsi="Times New Roman" w:eastAsia="宋体" w:cs="宋体"/>
                  <w:kern w:val="0"/>
                  <w:szCs w:val="21"/>
                </w:rPr>
                <w:t>VOCs</w:t>
              </w:r>
            </w:ins>
            <w:ins w:id="10661" w:author="HTH" w:date="2021-09-02T13:51:07Z">
              <w:r>
                <w:rPr>
                  <w:rFonts w:hint="eastAsia" w:ascii="宋体" w:hAnsi="宋体" w:eastAsia="宋体" w:cs="宋体"/>
                  <w:kern w:val="0"/>
                  <w:szCs w:val="21"/>
                </w:rPr>
                <w:t>含量原辅材料替代，全面加强无组织排放控制，实施</w:t>
              </w:r>
            </w:ins>
            <w:ins w:id="10662" w:author="HTH" w:date="2021-09-02T13:51:07Z">
              <w:r>
                <w:rPr>
                  <w:rFonts w:hint="eastAsia" w:ascii="Times New Roman" w:hAnsi="Times New Roman" w:eastAsia="宋体" w:cs="宋体"/>
                  <w:kern w:val="0"/>
                  <w:szCs w:val="21"/>
                </w:rPr>
                <w:t>VOCs</w:t>
              </w:r>
            </w:ins>
            <w:ins w:id="10663" w:author="HTH" w:date="2021-09-02T13:51:07Z">
              <w:r>
                <w:rPr>
                  <w:rFonts w:hint="eastAsia" w:ascii="宋体" w:hAnsi="宋体" w:eastAsia="宋体" w:cs="宋体"/>
                  <w:kern w:val="0"/>
                  <w:szCs w:val="21"/>
                </w:rPr>
                <w:t>重点企业分级管控。</w:t>
              </w:r>
            </w:ins>
          </w:p>
          <w:p>
            <w:pPr>
              <w:widowControl/>
              <w:spacing w:line="280" w:lineRule="exact"/>
              <w:rPr>
                <w:ins w:id="10664" w:author="HTH" w:date="2021-09-02T13:51:07Z"/>
                <w:rFonts w:ascii="宋体" w:hAnsi="宋体" w:eastAsia="宋体" w:cs="宋体"/>
                <w:kern w:val="0"/>
                <w:szCs w:val="21"/>
              </w:rPr>
            </w:pPr>
            <w:ins w:id="10665" w:author="HTH" w:date="2021-09-02T13:51:07Z">
              <w:r>
                <w:rPr>
                  <w:rFonts w:hint="eastAsia" w:ascii="Times New Roman" w:hAnsi="Times New Roman" w:eastAsia="宋体" w:cs="宋体"/>
                  <w:kern w:val="0"/>
                  <w:szCs w:val="21"/>
                </w:rPr>
                <w:t>1</w:t>
              </w:r>
            </w:ins>
            <w:ins w:id="10666" w:author="HTH" w:date="2021-09-02T13:51:07Z">
              <w:r>
                <w:rPr>
                  <w:rFonts w:hint="eastAsia" w:ascii="宋体" w:hAnsi="宋体" w:eastAsia="宋体" w:cs="宋体"/>
                  <w:kern w:val="0"/>
                  <w:szCs w:val="21"/>
                </w:rPr>
                <w:t>-</w:t>
              </w:r>
            </w:ins>
            <w:ins w:id="10667" w:author="HTH" w:date="2021-09-02T13:51:07Z">
              <w:r>
                <w:rPr>
                  <w:rFonts w:hint="eastAsia" w:ascii="Times New Roman" w:hAnsi="Times New Roman" w:eastAsia="宋体" w:cs="宋体"/>
                  <w:kern w:val="0"/>
                  <w:szCs w:val="21"/>
                </w:rPr>
                <w:t>8</w:t>
              </w:r>
            </w:ins>
            <w:ins w:id="1066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0669" w:author="HTH" w:date="2021-09-02T13:51:07Z"/>
        </w:trPr>
        <w:tc>
          <w:tcPr>
            <w:tcW w:w="1725" w:type="dxa"/>
            <w:vAlign w:val="center"/>
          </w:tcPr>
          <w:p>
            <w:pPr>
              <w:widowControl/>
              <w:snapToGrid w:val="0"/>
              <w:spacing w:line="300" w:lineRule="exact"/>
              <w:jc w:val="center"/>
              <w:textAlignment w:val="center"/>
              <w:rPr>
                <w:ins w:id="10670" w:author="HTH" w:date="2021-09-02T13:51:07Z"/>
                <w:rFonts w:ascii="宋体" w:hAnsi="宋体" w:eastAsia="宋体" w:cs="宋体"/>
                <w:kern w:val="0"/>
                <w:sz w:val="24"/>
              </w:rPr>
            </w:pPr>
            <w:ins w:id="10671"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0672" w:author="HTH" w:date="2021-09-02T13:51:07Z"/>
                <w:rFonts w:ascii="宋体" w:hAnsi="宋体" w:eastAsia="宋体" w:cs="宋体"/>
                <w:kern w:val="0"/>
                <w:szCs w:val="21"/>
              </w:rPr>
            </w:pPr>
            <w:ins w:id="10673" w:author="HTH" w:date="2021-09-02T13:51:07Z">
              <w:r>
                <w:rPr>
                  <w:rFonts w:hint="eastAsia" w:ascii="Times New Roman" w:hAnsi="Times New Roman" w:eastAsia="宋体" w:cs="宋体"/>
                  <w:kern w:val="0"/>
                  <w:szCs w:val="21"/>
                </w:rPr>
                <w:t>2</w:t>
              </w:r>
            </w:ins>
            <w:ins w:id="10674" w:author="HTH" w:date="2021-09-02T13:51:07Z">
              <w:r>
                <w:rPr>
                  <w:rFonts w:hint="eastAsia" w:ascii="宋体" w:hAnsi="宋体" w:eastAsia="宋体" w:cs="宋体"/>
                  <w:kern w:val="0"/>
                  <w:szCs w:val="21"/>
                </w:rPr>
                <w:t>-</w:t>
              </w:r>
            </w:ins>
            <w:ins w:id="10675" w:author="HTH" w:date="2021-09-02T13:51:07Z">
              <w:r>
                <w:rPr>
                  <w:rFonts w:hint="eastAsia" w:ascii="Times New Roman" w:hAnsi="Times New Roman" w:eastAsia="宋体" w:cs="宋体"/>
                  <w:kern w:val="0"/>
                  <w:szCs w:val="21"/>
                </w:rPr>
                <w:t>1</w:t>
              </w:r>
            </w:ins>
            <w:ins w:id="10676" w:author="HTH" w:date="2021-09-02T13:51:07Z">
              <w:r>
                <w:rPr>
                  <w:rFonts w:hint="eastAsia" w:ascii="宋体" w:hAnsi="宋体" w:eastAsia="宋体" w:cs="宋体"/>
                  <w:kern w:val="0"/>
                  <w:szCs w:val="21"/>
                </w:rPr>
                <w:t>.【水资源/综合类】将污水和雨水视为城市新水源，构建“城市用水-排水-再生处理</w:t>
              </w:r>
            </w:ins>
            <w:ins w:id="10677" w:author="HTH" w:date="2021-09-02T13:51:07Z">
              <w:r>
                <w:rPr>
                  <w:rFonts w:hint="eastAsia" w:ascii="宋体" w:hAnsi="宋体" w:eastAsia="宋体" w:cs="宋体"/>
                  <w:kern w:val="0"/>
                  <w:szCs w:val="21"/>
                  <w:lang w:val="en-US" w:eastAsia="zh-CN"/>
                </w:rPr>
                <w:t>-</w:t>
              </w:r>
            </w:ins>
            <w:ins w:id="10678" w:author="HTH" w:date="2021-09-02T13:51:07Z">
              <w:r>
                <w:rPr>
                  <w:rFonts w:hint="eastAsia" w:ascii="宋体" w:hAnsi="宋体" w:eastAsia="宋体" w:cs="宋体"/>
                  <w:kern w:val="0"/>
                  <w:szCs w:val="21"/>
                </w:rPr>
                <w:t>水系水生态补给-城市用水”闭式水循环系统，促进单元内新型排水体系建设、水系和水生态修复建设。</w:t>
              </w:r>
            </w:ins>
          </w:p>
          <w:p>
            <w:pPr>
              <w:pStyle w:val="2"/>
              <w:rPr>
                <w:ins w:id="10679" w:author="HTH" w:date="2021-09-02T13:51:07Z"/>
                <w:rFonts w:ascii="宋体" w:hAnsi="宋体" w:eastAsia="宋体" w:cs="宋体"/>
                <w:kern w:val="0"/>
                <w:sz w:val="24"/>
              </w:rPr>
            </w:pPr>
            <w:ins w:id="10680" w:author="HTH" w:date="2021-09-02T13:51:07Z">
              <w:r>
                <w:rPr>
                  <w:rFonts w:hint="eastAsia" w:ascii="Times New Roman" w:hAnsi="Times New Roman" w:eastAsia="宋体" w:cs="宋体"/>
                  <w:kern w:val="0"/>
                  <w:sz w:val="21"/>
                  <w:szCs w:val="21"/>
                </w:rPr>
                <w:t>2</w:t>
              </w:r>
            </w:ins>
            <w:ins w:id="10681" w:author="HTH" w:date="2021-09-02T13:51:07Z">
              <w:r>
                <w:rPr>
                  <w:rFonts w:hint="eastAsia" w:ascii="宋体" w:hAnsi="宋体" w:eastAsia="宋体" w:cs="宋体"/>
                  <w:kern w:val="0"/>
                  <w:sz w:val="21"/>
                  <w:szCs w:val="21"/>
                </w:rPr>
                <w:t>-</w:t>
              </w:r>
            </w:ins>
            <w:ins w:id="10682" w:author="HTH" w:date="2021-09-02T13:51:07Z">
              <w:r>
                <w:rPr>
                  <w:rFonts w:hint="eastAsia" w:ascii="Times New Roman" w:hAnsi="Times New Roman" w:eastAsia="宋体" w:cs="宋体"/>
                  <w:kern w:val="0"/>
                  <w:sz w:val="21"/>
                  <w:szCs w:val="21"/>
                </w:rPr>
                <w:t>2</w:t>
              </w:r>
            </w:ins>
            <w:ins w:id="10683"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0684" w:author="HTH" w:date="2021-09-02T13:51:07Z"/>
        </w:trPr>
        <w:tc>
          <w:tcPr>
            <w:tcW w:w="1725" w:type="dxa"/>
            <w:vAlign w:val="center"/>
          </w:tcPr>
          <w:p>
            <w:pPr>
              <w:widowControl/>
              <w:snapToGrid w:val="0"/>
              <w:spacing w:line="300" w:lineRule="exact"/>
              <w:jc w:val="center"/>
              <w:textAlignment w:val="center"/>
              <w:rPr>
                <w:ins w:id="10685" w:author="HTH" w:date="2021-09-02T13:51:07Z"/>
                <w:rFonts w:ascii="宋体" w:hAnsi="宋体" w:eastAsia="宋体" w:cs="宋体"/>
                <w:kern w:val="0"/>
                <w:sz w:val="24"/>
              </w:rPr>
            </w:pPr>
            <w:ins w:id="1068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0687" w:author="HTH" w:date="2021-09-02T13:51:07Z"/>
                <w:rFonts w:ascii="宋体" w:hAnsi="宋体" w:eastAsia="宋体" w:cs="宋体"/>
                <w:kern w:val="0"/>
                <w:szCs w:val="21"/>
              </w:rPr>
            </w:pPr>
            <w:ins w:id="10688" w:author="HTH" w:date="2021-09-02T13:51:07Z">
              <w:r>
                <w:rPr>
                  <w:rFonts w:hint="eastAsia" w:ascii="Times New Roman" w:hAnsi="Times New Roman" w:eastAsia="宋体" w:cs="宋体"/>
                  <w:kern w:val="0"/>
                  <w:szCs w:val="21"/>
                </w:rPr>
                <w:t>3</w:t>
              </w:r>
            </w:ins>
            <w:ins w:id="10689" w:author="HTH" w:date="2021-09-02T13:51:07Z">
              <w:r>
                <w:rPr>
                  <w:rFonts w:hint="eastAsia" w:ascii="宋体" w:hAnsi="宋体" w:eastAsia="宋体" w:cs="宋体"/>
                  <w:kern w:val="0"/>
                  <w:szCs w:val="21"/>
                </w:rPr>
                <w:t>-</w:t>
              </w:r>
            </w:ins>
            <w:ins w:id="10690" w:author="HTH" w:date="2021-09-02T13:51:07Z">
              <w:r>
                <w:rPr>
                  <w:rFonts w:hint="eastAsia" w:ascii="Times New Roman" w:hAnsi="Times New Roman" w:eastAsia="宋体" w:cs="宋体"/>
                  <w:kern w:val="0"/>
                  <w:szCs w:val="21"/>
                </w:rPr>
                <w:t>1</w:t>
              </w:r>
            </w:ins>
            <w:ins w:id="10691" w:author="HTH" w:date="2021-09-02T13:51:07Z">
              <w:r>
                <w:rPr>
                  <w:rFonts w:hint="eastAsia" w:ascii="宋体" w:hAnsi="宋体" w:eastAsia="宋体" w:cs="宋体"/>
                  <w:kern w:val="0"/>
                  <w:szCs w:val="21"/>
                </w:rPr>
                <w:t>.【水/综合类】加强健康城污水处理厂的运营监管，强化城乡生活污染治理。</w:t>
              </w:r>
            </w:ins>
          </w:p>
          <w:p>
            <w:pPr>
              <w:rPr>
                <w:ins w:id="10692" w:author="HTH" w:date="2021-09-02T13:51:07Z"/>
                <w:rFonts w:ascii="宋体" w:hAnsi="宋体" w:eastAsia="宋体" w:cs="宋体"/>
                <w:szCs w:val="21"/>
              </w:rPr>
            </w:pPr>
            <w:ins w:id="10693" w:author="HTH" w:date="2021-09-02T13:51:07Z">
              <w:r>
                <w:rPr>
                  <w:rFonts w:hint="eastAsia" w:ascii="Times New Roman" w:hAnsi="Times New Roman" w:eastAsia="宋体" w:cs="宋体"/>
                  <w:kern w:val="0"/>
                  <w:szCs w:val="21"/>
                </w:rPr>
                <w:t>3</w:t>
              </w:r>
            </w:ins>
            <w:ins w:id="10694" w:author="HTH" w:date="2021-09-02T13:51:07Z">
              <w:r>
                <w:rPr>
                  <w:rFonts w:hint="eastAsia" w:ascii="宋体" w:hAnsi="宋体" w:eastAsia="宋体" w:cs="宋体"/>
                  <w:kern w:val="0"/>
                  <w:szCs w:val="21"/>
                </w:rPr>
                <w:t>-</w:t>
              </w:r>
            </w:ins>
            <w:ins w:id="10695" w:author="HTH" w:date="2021-09-02T13:51:07Z">
              <w:r>
                <w:rPr>
                  <w:rFonts w:hint="eastAsia" w:ascii="Times New Roman" w:hAnsi="Times New Roman" w:eastAsia="宋体" w:cs="宋体"/>
                  <w:kern w:val="0"/>
                  <w:szCs w:val="21"/>
                </w:rPr>
                <w:t>2</w:t>
              </w:r>
            </w:ins>
            <w:ins w:id="10696" w:author="HTH" w:date="2021-09-02T13:51:07Z">
              <w:r>
                <w:rPr>
                  <w:rFonts w:hint="eastAsia" w:ascii="宋体" w:hAnsi="宋体" w:eastAsia="宋体" w:cs="宋体"/>
                  <w:kern w:val="0"/>
                  <w:szCs w:val="21"/>
                </w:rPr>
                <w:t>.【水/综合类】深入推进农业面源污染治理，控制农药化肥使用量。</w:t>
              </w:r>
            </w:ins>
          </w:p>
          <w:p>
            <w:pPr>
              <w:widowControl/>
              <w:adjustRightInd w:val="0"/>
              <w:rPr>
                <w:ins w:id="10697" w:author="HTH" w:date="2021-09-02T13:51:07Z"/>
                <w:rFonts w:ascii="宋体" w:hAnsi="宋体" w:eastAsia="宋体" w:cs="宋体"/>
                <w:kern w:val="0"/>
                <w:sz w:val="24"/>
              </w:rPr>
            </w:pPr>
            <w:ins w:id="10698" w:author="HTH" w:date="2021-09-02T13:51:07Z">
              <w:r>
                <w:rPr>
                  <w:rFonts w:hint="eastAsia" w:ascii="Times New Roman" w:hAnsi="Times New Roman" w:eastAsia="宋体" w:cs="宋体"/>
                  <w:kern w:val="0"/>
                  <w:szCs w:val="21"/>
                </w:rPr>
                <w:t>3</w:t>
              </w:r>
            </w:ins>
            <w:ins w:id="10699" w:author="HTH" w:date="2021-09-02T13:51:07Z">
              <w:r>
                <w:rPr>
                  <w:rFonts w:hint="eastAsia" w:ascii="宋体" w:hAnsi="宋体" w:eastAsia="宋体" w:cs="宋体"/>
                  <w:kern w:val="0"/>
                  <w:szCs w:val="21"/>
                </w:rPr>
                <w:t>-</w:t>
              </w:r>
            </w:ins>
            <w:ins w:id="10700" w:author="HTH" w:date="2021-09-02T13:51:07Z">
              <w:r>
                <w:rPr>
                  <w:rFonts w:hint="eastAsia" w:ascii="Times New Roman" w:hAnsi="Times New Roman" w:eastAsia="宋体" w:cs="宋体"/>
                  <w:kern w:val="0"/>
                  <w:szCs w:val="21"/>
                </w:rPr>
                <w:t>3</w:t>
              </w:r>
            </w:ins>
            <w:ins w:id="10701"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ins w:id="10702" w:author="HTH" w:date="2021-09-02T13:51:07Z"/>
        </w:trPr>
        <w:tc>
          <w:tcPr>
            <w:tcW w:w="1725" w:type="dxa"/>
            <w:vAlign w:val="center"/>
          </w:tcPr>
          <w:p>
            <w:pPr>
              <w:widowControl/>
              <w:snapToGrid w:val="0"/>
              <w:spacing w:line="300" w:lineRule="exact"/>
              <w:jc w:val="center"/>
              <w:textAlignment w:val="center"/>
              <w:rPr>
                <w:ins w:id="10703" w:author="HTH" w:date="2021-09-02T13:51:07Z"/>
                <w:rFonts w:ascii="宋体" w:hAnsi="宋体" w:eastAsia="宋体" w:cs="宋体"/>
                <w:kern w:val="0"/>
                <w:sz w:val="24"/>
              </w:rPr>
            </w:pPr>
            <w:ins w:id="1070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10705" w:author="HTH" w:date="2021-09-02T13:51:07Z"/>
                <w:rFonts w:ascii="宋体" w:hAnsi="宋体" w:eastAsia="宋体" w:cs="宋体"/>
                <w:kern w:val="0"/>
                <w:sz w:val="24"/>
              </w:rPr>
            </w:pPr>
            <w:ins w:id="10706" w:author="HTH" w:date="2021-09-02T13:51:07Z">
              <w:r>
                <w:rPr>
                  <w:rFonts w:hint="eastAsia" w:ascii="Times New Roman" w:hAnsi="Times New Roman" w:eastAsia="宋体" w:cs="宋体"/>
                  <w:kern w:val="0"/>
                  <w:szCs w:val="21"/>
                </w:rPr>
                <w:t>4</w:t>
              </w:r>
            </w:ins>
            <w:ins w:id="10707" w:author="HTH" w:date="2021-09-02T13:51:07Z">
              <w:r>
                <w:rPr>
                  <w:rFonts w:hint="eastAsia" w:ascii="宋体" w:hAnsi="宋体" w:eastAsia="宋体" w:cs="宋体"/>
                  <w:kern w:val="0"/>
                  <w:szCs w:val="21"/>
                </w:rPr>
                <w:t>-</w:t>
              </w:r>
            </w:ins>
            <w:ins w:id="10708" w:author="HTH" w:date="2021-09-02T13:51:07Z">
              <w:r>
                <w:rPr>
                  <w:rFonts w:hint="eastAsia" w:ascii="Times New Roman" w:hAnsi="Times New Roman" w:eastAsia="宋体" w:cs="宋体"/>
                  <w:kern w:val="0"/>
                  <w:szCs w:val="21"/>
                </w:rPr>
                <w:t>1</w:t>
              </w:r>
            </w:ins>
            <w:ins w:id="10709" w:author="HTH" w:date="2021-09-02T13:51:07Z">
              <w:r>
                <w:rPr>
                  <w:rFonts w:hint="eastAsia" w:ascii="宋体" w:hAnsi="宋体" w:eastAsia="宋体" w:cs="宋体"/>
                  <w:kern w:val="0"/>
                  <w:szCs w:val="21"/>
                </w:rPr>
                <w:t>.【水/综合类】城镇污水处理厂应采取有效措施，防止事故废水、废液直接排入水体。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ins w:id="10710" w:author="HTH" w:date="2021-09-02T13:51:07Z"/>
        </w:trPr>
        <w:tc>
          <w:tcPr>
            <w:tcW w:w="1725" w:type="dxa"/>
            <w:vAlign w:val="center"/>
          </w:tcPr>
          <w:p>
            <w:pPr>
              <w:widowControl/>
              <w:adjustRightInd w:val="0"/>
              <w:jc w:val="center"/>
              <w:rPr>
                <w:ins w:id="10711" w:author="HTH" w:date="2021-09-02T13:51:07Z"/>
                <w:rFonts w:ascii="宋体" w:hAnsi="宋体" w:eastAsia="宋体" w:cs="宋体"/>
                <w:kern w:val="0"/>
                <w:szCs w:val="21"/>
              </w:rPr>
            </w:pPr>
            <w:ins w:id="10712" w:author="HTH" w:date="2021-09-02T13:51:07Z">
              <w:r>
                <w:rPr>
                  <w:rFonts w:hint="eastAsia" w:ascii="Times New Roman" w:hAnsi="Times New Roman" w:eastAsia="宋体" w:cs="宋体"/>
                  <w:kern w:val="0"/>
                  <w:szCs w:val="21"/>
                </w:rPr>
                <w:t>ZH44011230001</w:t>
              </w:r>
            </w:ins>
          </w:p>
        </w:tc>
        <w:tc>
          <w:tcPr>
            <w:tcW w:w="1208" w:type="dxa"/>
            <w:gridSpan w:val="3"/>
            <w:vAlign w:val="center"/>
          </w:tcPr>
          <w:p>
            <w:pPr>
              <w:widowControl/>
              <w:spacing w:line="240" w:lineRule="exact"/>
              <w:jc w:val="center"/>
              <w:rPr>
                <w:ins w:id="10713" w:author="HTH" w:date="2021-09-02T13:51:07Z"/>
                <w:rFonts w:ascii="宋体" w:hAnsi="宋体" w:eastAsia="宋体" w:cs="宋体"/>
                <w:kern w:val="0"/>
                <w:szCs w:val="21"/>
              </w:rPr>
            </w:pPr>
            <w:ins w:id="10714" w:author="HTH" w:date="2021-09-02T13:51:07Z">
              <w:r>
                <w:rPr>
                  <w:rFonts w:hint="eastAsia" w:ascii="宋体" w:hAnsi="宋体" w:eastAsia="宋体" w:cs="宋体"/>
                  <w:kern w:val="0"/>
                  <w:szCs w:val="21"/>
                </w:rPr>
                <w:t>黄埔区水声水库一般管控单元</w:t>
              </w:r>
            </w:ins>
          </w:p>
        </w:tc>
        <w:tc>
          <w:tcPr>
            <w:tcW w:w="882" w:type="dxa"/>
            <w:gridSpan w:val="7"/>
            <w:vAlign w:val="center"/>
          </w:tcPr>
          <w:p>
            <w:pPr>
              <w:widowControl/>
              <w:snapToGrid w:val="0"/>
              <w:spacing w:line="240" w:lineRule="exact"/>
              <w:jc w:val="center"/>
              <w:textAlignment w:val="center"/>
              <w:rPr>
                <w:ins w:id="10715" w:author="HTH" w:date="2021-09-02T13:51:07Z"/>
                <w:rFonts w:ascii="宋体" w:hAnsi="宋体" w:eastAsia="宋体" w:cs="宋体"/>
                <w:kern w:val="0"/>
                <w:szCs w:val="21"/>
              </w:rPr>
            </w:pPr>
            <w:ins w:id="10716" w:author="HTH" w:date="2021-09-02T13:51:07Z">
              <w:r>
                <w:rPr>
                  <w:rFonts w:hint="eastAsia" w:ascii="宋体" w:hAnsi="宋体" w:eastAsia="宋体" w:cs="宋体"/>
                  <w:kern w:val="0"/>
                  <w:szCs w:val="21"/>
                </w:rPr>
                <w:t>广东省</w:t>
              </w:r>
            </w:ins>
          </w:p>
        </w:tc>
        <w:tc>
          <w:tcPr>
            <w:tcW w:w="877" w:type="dxa"/>
            <w:gridSpan w:val="8"/>
            <w:vAlign w:val="center"/>
          </w:tcPr>
          <w:p>
            <w:pPr>
              <w:widowControl/>
              <w:snapToGrid w:val="0"/>
              <w:spacing w:line="240" w:lineRule="exact"/>
              <w:jc w:val="center"/>
              <w:textAlignment w:val="center"/>
              <w:rPr>
                <w:ins w:id="10717" w:author="HTH" w:date="2021-09-02T13:51:07Z"/>
                <w:rFonts w:ascii="宋体" w:hAnsi="宋体" w:eastAsia="宋体" w:cs="宋体"/>
                <w:kern w:val="0"/>
                <w:szCs w:val="21"/>
              </w:rPr>
            </w:pPr>
            <w:ins w:id="10718"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240" w:lineRule="exact"/>
              <w:jc w:val="center"/>
              <w:textAlignment w:val="center"/>
              <w:rPr>
                <w:ins w:id="10719" w:author="HTH" w:date="2021-09-02T13:51:07Z"/>
                <w:rFonts w:ascii="宋体" w:hAnsi="宋体" w:eastAsia="宋体" w:cs="宋体"/>
                <w:kern w:val="0"/>
                <w:szCs w:val="21"/>
              </w:rPr>
            </w:pPr>
            <w:ins w:id="10720" w:author="HTH" w:date="2021-09-02T13:51:07Z">
              <w:r>
                <w:rPr>
                  <w:rFonts w:hint="eastAsia" w:ascii="宋体" w:hAnsi="宋体" w:eastAsia="宋体" w:cs="宋体"/>
                  <w:kern w:val="0"/>
                  <w:szCs w:val="21"/>
                </w:rPr>
                <w:t>黄埔区</w:t>
              </w:r>
            </w:ins>
          </w:p>
        </w:tc>
        <w:tc>
          <w:tcPr>
            <w:tcW w:w="1597" w:type="dxa"/>
            <w:gridSpan w:val="5"/>
            <w:vAlign w:val="center"/>
          </w:tcPr>
          <w:p>
            <w:pPr>
              <w:widowControl/>
              <w:snapToGrid w:val="0"/>
              <w:spacing w:line="240" w:lineRule="exact"/>
              <w:jc w:val="center"/>
              <w:textAlignment w:val="center"/>
              <w:rPr>
                <w:ins w:id="10721" w:author="HTH" w:date="2021-09-02T13:51:07Z"/>
                <w:rFonts w:ascii="宋体" w:hAnsi="宋体" w:eastAsia="宋体" w:cs="宋体"/>
                <w:kern w:val="0"/>
                <w:szCs w:val="21"/>
              </w:rPr>
            </w:pPr>
            <w:ins w:id="10722"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0723" w:author="HTH" w:date="2021-09-02T13:51:07Z"/>
                <w:rFonts w:ascii="宋体" w:hAnsi="宋体" w:eastAsia="宋体" w:cs="宋体"/>
                <w:kern w:val="0"/>
                <w:szCs w:val="21"/>
              </w:rPr>
            </w:pPr>
            <w:ins w:id="10724" w:author="HTH" w:date="2021-09-02T13:51:07Z">
              <w:r>
                <w:rPr>
                  <w:rFonts w:hint="eastAsia" w:ascii="宋体" w:hAnsi="宋体" w:eastAsia="宋体" w:cs="宋体"/>
                  <w:kern w:val="0"/>
                  <w:szCs w:val="21"/>
                </w:rPr>
                <w:t>一般生态空间、水环境一般管控区、大气环境布局敏感重点管控区、江河湖库一般管控岸线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725" w:author="HTH" w:date="2021-09-02T13:51:07Z"/>
        </w:trPr>
        <w:tc>
          <w:tcPr>
            <w:tcW w:w="1725" w:type="dxa"/>
            <w:vAlign w:val="center"/>
          </w:tcPr>
          <w:p>
            <w:pPr>
              <w:widowControl/>
              <w:snapToGrid w:val="0"/>
              <w:spacing w:line="300" w:lineRule="exact"/>
              <w:jc w:val="center"/>
              <w:textAlignment w:val="center"/>
              <w:rPr>
                <w:ins w:id="10726" w:author="HTH" w:date="2021-09-02T13:51:07Z"/>
                <w:rFonts w:ascii="宋体" w:hAnsi="宋体" w:eastAsia="宋体" w:cs="宋体"/>
                <w:b/>
                <w:bCs/>
                <w:kern w:val="0"/>
                <w:sz w:val="24"/>
              </w:rPr>
            </w:pPr>
            <w:ins w:id="1072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728" w:author="HTH" w:date="2021-09-02T13:51:07Z"/>
                <w:rFonts w:ascii="宋体" w:hAnsi="宋体" w:eastAsia="宋体" w:cs="宋体"/>
                <w:b/>
                <w:bCs/>
                <w:kern w:val="0"/>
                <w:sz w:val="24"/>
              </w:rPr>
            </w:pPr>
            <w:ins w:id="1072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5" w:hRule="atLeast"/>
          <w:jc w:val="center"/>
          <w:ins w:id="10730" w:author="HTH" w:date="2021-09-02T13:51:07Z"/>
        </w:trPr>
        <w:tc>
          <w:tcPr>
            <w:tcW w:w="1725" w:type="dxa"/>
            <w:vAlign w:val="center"/>
          </w:tcPr>
          <w:p>
            <w:pPr>
              <w:widowControl/>
              <w:snapToGrid w:val="0"/>
              <w:spacing w:line="300" w:lineRule="exact"/>
              <w:jc w:val="center"/>
              <w:textAlignment w:val="center"/>
              <w:rPr>
                <w:ins w:id="10731" w:author="HTH" w:date="2021-09-02T13:51:07Z"/>
                <w:rFonts w:ascii="宋体" w:hAnsi="宋体" w:eastAsia="宋体" w:cs="宋体"/>
                <w:kern w:val="0"/>
                <w:sz w:val="24"/>
              </w:rPr>
            </w:pPr>
            <w:ins w:id="10732"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0733" w:author="HTH" w:date="2021-09-02T13:51:07Z"/>
                <w:rFonts w:ascii="宋体" w:hAnsi="宋体" w:eastAsia="宋体" w:cs="宋体"/>
                <w:kern w:val="0"/>
                <w:szCs w:val="21"/>
              </w:rPr>
            </w:pPr>
            <w:ins w:id="10734" w:author="HTH" w:date="2021-09-02T13:51:07Z">
              <w:r>
                <w:rPr>
                  <w:rFonts w:hint="eastAsia" w:ascii="Times New Roman" w:hAnsi="Times New Roman" w:eastAsia="宋体" w:cs="宋体"/>
                  <w:kern w:val="0"/>
                  <w:szCs w:val="21"/>
                </w:rPr>
                <w:t>1</w:t>
              </w:r>
            </w:ins>
            <w:ins w:id="10735" w:author="HTH" w:date="2021-09-02T13:51:07Z">
              <w:r>
                <w:rPr>
                  <w:rFonts w:hint="eastAsia" w:ascii="宋体" w:hAnsi="宋体" w:eastAsia="宋体" w:cs="宋体"/>
                  <w:kern w:val="0"/>
                  <w:szCs w:val="21"/>
                </w:rPr>
                <w:t>-</w:t>
              </w:r>
            </w:ins>
            <w:ins w:id="10736" w:author="HTH" w:date="2021-09-02T13:51:07Z">
              <w:r>
                <w:rPr>
                  <w:rFonts w:hint="eastAsia" w:ascii="Times New Roman" w:hAnsi="Times New Roman" w:eastAsia="宋体" w:cs="宋体"/>
                  <w:kern w:val="0"/>
                  <w:szCs w:val="21"/>
                </w:rPr>
                <w:t>1</w:t>
              </w:r>
            </w:ins>
            <w:ins w:id="10737" w:author="HTH" w:date="2021-09-02T13:51:07Z">
              <w:r>
                <w:rPr>
                  <w:rFonts w:hint="eastAsia" w:ascii="宋体" w:hAnsi="宋体" w:eastAsia="宋体" w:cs="宋体"/>
                  <w:kern w:val="0"/>
                  <w:szCs w:val="21"/>
                </w:rPr>
                <w:t>.【生态/</w:t>
              </w:r>
            </w:ins>
            <w:ins w:id="10738" w:author="HTH" w:date="2021-09-02T13:51:07Z">
              <w:r>
                <w:rPr>
                  <w:rFonts w:hint="eastAsia" w:ascii="宋体" w:hAnsi="宋体" w:eastAsia="宋体" w:cs="宋体"/>
                  <w:szCs w:val="21"/>
                </w:rPr>
                <w:t>限制</w:t>
              </w:r>
            </w:ins>
            <w:ins w:id="10739" w:author="HTH" w:date="2021-09-02T13:51:07Z">
              <w:r>
                <w:rPr>
                  <w:rFonts w:hint="eastAsia" w:ascii="宋体" w:hAnsi="宋体" w:eastAsia="宋体" w:cs="宋体"/>
                  <w:kern w:val="0"/>
                  <w:szCs w:val="21"/>
                </w:rPr>
                <w:t>类】永和街水土保持-水源涵养生态功能区一般生态空间内，不得从事影响主导生态功能的人为活动。</w:t>
              </w:r>
            </w:ins>
          </w:p>
          <w:p>
            <w:pPr>
              <w:rPr>
                <w:ins w:id="10740" w:author="HTH" w:date="2021-09-02T13:51:07Z"/>
                <w:rFonts w:ascii="宋体" w:hAnsi="宋体" w:eastAsia="宋体" w:cs="宋体"/>
                <w:kern w:val="0"/>
                <w:szCs w:val="21"/>
              </w:rPr>
            </w:pPr>
            <w:ins w:id="10741" w:author="HTH" w:date="2021-09-02T13:51:07Z">
              <w:r>
                <w:rPr>
                  <w:rFonts w:hint="eastAsia" w:ascii="Times New Roman" w:hAnsi="Times New Roman" w:eastAsia="宋体" w:cs="宋体"/>
                  <w:kern w:val="0"/>
                  <w:szCs w:val="21"/>
                </w:rPr>
                <w:t>1</w:t>
              </w:r>
            </w:ins>
            <w:ins w:id="10742" w:author="HTH" w:date="2021-09-02T13:51:07Z">
              <w:r>
                <w:rPr>
                  <w:rFonts w:hint="eastAsia" w:ascii="宋体" w:hAnsi="宋体" w:eastAsia="宋体" w:cs="宋体"/>
                  <w:kern w:val="0"/>
                  <w:szCs w:val="21"/>
                </w:rPr>
                <w:t>-</w:t>
              </w:r>
            </w:ins>
            <w:ins w:id="10743" w:author="HTH" w:date="2021-09-02T13:51:07Z">
              <w:r>
                <w:rPr>
                  <w:rFonts w:hint="eastAsia" w:ascii="Times New Roman" w:hAnsi="Times New Roman" w:eastAsia="宋体" w:cs="宋体"/>
                  <w:kern w:val="0"/>
                  <w:szCs w:val="21"/>
                </w:rPr>
                <w:t>2</w:t>
              </w:r>
            </w:ins>
            <w:ins w:id="10744" w:author="HTH" w:date="2021-09-02T13:51:07Z">
              <w:r>
                <w:rPr>
                  <w:rFonts w:hint="eastAsia" w:ascii="宋体" w:hAnsi="宋体" w:eastAsia="宋体" w:cs="宋体"/>
                  <w:kern w:val="0"/>
                  <w:szCs w:val="21"/>
                </w:rPr>
                <w:t>.【水/禁止类】水声水库饮用水水源准保护区内禁止新建、扩建对水体污染严重的建设项目。</w:t>
              </w:r>
            </w:ins>
          </w:p>
          <w:p>
            <w:pPr>
              <w:rPr>
                <w:ins w:id="10745" w:author="HTH" w:date="2021-09-02T13:51:07Z"/>
                <w:rFonts w:ascii="宋体" w:hAnsi="宋体" w:eastAsia="宋体" w:cs="宋体"/>
                <w:kern w:val="0"/>
                <w:szCs w:val="21"/>
              </w:rPr>
            </w:pPr>
            <w:ins w:id="10746" w:author="HTH" w:date="2021-09-02T13:51:07Z">
              <w:r>
                <w:rPr>
                  <w:rFonts w:hint="eastAsia" w:ascii="Times New Roman" w:hAnsi="Times New Roman" w:eastAsia="宋体" w:cs="宋体"/>
                  <w:kern w:val="0"/>
                  <w:szCs w:val="21"/>
                </w:rPr>
                <w:t>1</w:t>
              </w:r>
            </w:ins>
            <w:ins w:id="10747" w:author="HTH" w:date="2021-09-02T13:51:07Z">
              <w:r>
                <w:rPr>
                  <w:rFonts w:hint="eastAsia" w:ascii="宋体" w:hAnsi="宋体" w:eastAsia="宋体" w:cs="宋体"/>
                  <w:kern w:val="0"/>
                  <w:szCs w:val="21"/>
                </w:rPr>
                <w:t>-</w:t>
              </w:r>
            </w:ins>
            <w:ins w:id="10748" w:author="HTH" w:date="2021-09-02T13:51:07Z">
              <w:r>
                <w:rPr>
                  <w:rFonts w:hint="eastAsia" w:ascii="Times New Roman" w:hAnsi="Times New Roman" w:eastAsia="宋体" w:cs="宋体"/>
                  <w:kern w:val="0"/>
                  <w:szCs w:val="21"/>
                </w:rPr>
                <w:t>3</w:t>
              </w:r>
            </w:ins>
            <w:ins w:id="10749" w:author="HTH" w:date="2021-09-02T13:51:07Z">
              <w:r>
                <w:rPr>
                  <w:rFonts w:hint="eastAsia" w:ascii="宋体" w:hAnsi="宋体" w:eastAsia="宋体" w:cs="宋体"/>
                  <w:kern w:val="0"/>
                  <w:szCs w:val="21"/>
                </w:rPr>
                <w:t>.【水/鼓励引导类】应当根据保护饮用水水源的实际需要，在准保护区内采取工程措施或者建造湿地、水源涵养林等生态保护措施，防止水污染物直接排入饮用水水体，确保饮用水安全。</w:t>
              </w:r>
            </w:ins>
          </w:p>
          <w:p>
            <w:pPr>
              <w:rPr>
                <w:ins w:id="10750" w:author="HTH" w:date="2021-09-02T13:51:07Z"/>
                <w:rFonts w:ascii="宋体" w:hAnsi="宋体" w:eastAsia="宋体" w:cs="宋体"/>
                <w:kern w:val="0"/>
                <w:szCs w:val="21"/>
              </w:rPr>
            </w:pPr>
            <w:ins w:id="10751" w:author="HTH" w:date="2021-09-02T13:51:07Z">
              <w:r>
                <w:rPr>
                  <w:rFonts w:hint="eastAsia" w:ascii="Times New Roman" w:hAnsi="Times New Roman" w:eastAsia="宋体" w:cs="宋体"/>
                  <w:kern w:val="0"/>
                  <w:szCs w:val="21"/>
                </w:rPr>
                <w:t>1</w:t>
              </w:r>
            </w:ins>
            <w:ins w:id="10752" w:author="HTH" w:date="2021-09-02T13:51:07Z">
              <w:r>
                <w:rPr>
                  <w:rFonts w:hint="eastAsia" w:ascii="宋体" w:hAnsi="宋体" w:eastAsia="宋体" w:cs="宋体"/>
                  <w:kern w:val="0"/>
                  <w:szCs w:val="21"/>
                </w:rPr>
                <w:t>-</w:t>
              </w:r>
            </w:ins>
            <w:ins w:id="10753" w:author="HTH" w:date="2021-09-02T13:51:07Z">
              <w:r>
                <w:rPr>
                  <w:rFonts w:hint="eastAsia" w:ascii="Times New Roman" w:hAnsi="Times New Roman" w:eastAsia="宋体" w:cs="宋体"/>
                  <w:kern w:val="0"/>
                  <w:szCs w:val="21"/>
                </w:rPr>
                <w:t>4</w:t>
              </w:r>
            </w:ins>
            <w:ins w:id="1075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755" w:author="HTH" w:date="2021-09-02T13:51:07Z">
              <w:r>
                <w:rPr>
                  <w:rFonts w:hint="eastAsia" w:ascii="Times New Roman" w:hAnsi="Times New Roman" w:eastAsia="宋体" w:cs="宋体"/>
                  <w:kern w:val="0"/>
                  <w:szCs w:val="21"/>
                </w:rPr>
                <w:t>VOCs</w:t>
              </w:r>
            </w:ins>
            <w:ins w:id="10756" w:author="HTH" w:date="2021-09-02T13:51:07Z">
              <w:r>
                <w:rPr>
                  <w:rFonts w:hint="eastAsia" w:ascii="宋体" w:hAnsi="宋体" w:eastAsia="宋体" w:cs="宋体"/>
                  <w:kern w:val="0"/>
                  <w:szCs w:val="21"/>
                </w:rPr>
                <w:t>含量原辅材料替代，全面加强无组织排放控制，实施</w:t>
              </w:r>
            </w:ins>
            <w:ins w:id="10757" w:author="HTH" w:date="2021-09-02T13:51:07Z">
              <w:r>
                <w:rPr>
                  <w:rFonts w:hint="eastAsia" w:ascii="Times New Roman" w:hAnsi="Times New Roman" w:eastAsia="宋体" w:cs="宋体"/>
                  <w:kern w:val="0"/>
                  <w:szCs w:val="21"/>
                </w:rPr>
                <w:t>VOCs</w:t>
              </w:r>
            </w:ins>
            <w:ins w:id="10758"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ins w:id="10759" w:author="HTH" w:date="2021-09-02T13:51:07Z"/>
        </w:trPr>
        <w:tc>
          <w:tcPr>
            <w:tcW w:w="1725" w:type="dxa"/>
            <w:vAlign w:val="center"/>
          </w:tcPr>
          <w:p>
            <w:pPr>
              <w:widowControl/>
              <w:snapToGrid w:val="0"/>
              <w:spacing w:line="300" w:lineRule="exact"/>
              <w:jc w:val="center"/>
              <w:textAlignment w:val="center"/>
              <w:rPr>
                <w:ins w:id="10760" w:author="HTH" w:date="2021-09-02T13:51:07Z"/>
                <w:rFonts w:ascii="宋体" w:hAnsi="宋体" w:eastAsia="宋体" w:cs="宋体"/>
                <w:kern w:val="0"/>
                <w:sz w:val="24"/>
              </w:rPr>
            </w:pPr>
            <w:ins w:id="10761"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0762" w:author="HTH" w:date="2021-09-02T13:51:07Z"/>
                <w:rFonts w:ascii="宋体" w:hAnsi="宋体" w:eastAsia="宋体" w:cs="宋体"/>
                <w:kern w:val="0"/>
                <w:szCs w:val="21"/>
              </w:rPr>
            </w:pPr>
            <w:ins w:id="10763" w:author="HTH" w:date="2021-09-02T13:51:07Z">
              <w:r>
                <w:rPr>
                  <w:rFonts w:hint="eastAsia" w:ascii="Times New Roman" w:hAnsi="Times New Roman" w:eastAsia="宋体" w:cs="宋体"/>
                  <w:kern w:val="0"/>
                  <w:szCs w:val="21"/>
                </w:rPr>
                <w:t>2</w:t>
              </w:r>
            </w:ins>
            <w:ins w:id="10764" w:author="HTH" w:date="2021-09-02T13:51:07Z">
              <w:r>
                <w:rPr>
                  <w:rFonts w:hint="eastAsia" w:ascii="宋体" w:hAnsi="宋体" w:eastAsia="宋体" w:cs="宋体"/>
                  <w:kern w:val="0"/>
                  <w:szCs w:val="21"/>
                </w:rPr>
                <w:t>-</w:t>
              </w:r>
            </w:ins>
            <w:ins w:id="10765" w:author="HTH" w:date="2021-09-02T13:51:07Z">
              <w:r>
                <w:rPr>
                  <w:rFonts w:hint="eastAsia" w:ascii="Times New Roman" w:hAnsi="Times New Roman" w:eastAsia="宋体" w:cs="宋体"/>
                  <w:kern w:val="0"/>
                  <w:szCs w:val="21"/>
                </w:rPr>
                <w:t>1</w:t>
              </w:r>
            </w:ins>
            <w:ins w:id="10766" w:author="HTH" w:date="2021-09-02T13:51:07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rPr>
                <w:ins w:id="10767" w:author="HTH" w:date="2021-09-02T13:51:07Z"/>
                <w:rFonts w:ascii="宋体" w:hAnsi="宋体" w:eastAsia="宋体" w:cs="宋体"/>
                <w:kern w:val="0"/>
                <w:szCs w:val="21"/>
              </w:rPr>
            </w:pPr>
            <w:ins w:id="10768" w:author="HTH" w:date="2021-09-02T13:51:07Z">
              <w:r>
                <w:rPr>
                  <w:rFonts w:hint="eastAsia" w:ascii="Times New Roman" w:hAnsi="Times New Roman" w:eastAsia="宋体" w:cs="宋体"/>
                  <w:kern w:val="0"/>
                  <w:szCs w:val="21"/>
                </w:rPr>
                <w:t>2</w:t>
              </w:r>
            </w:ins>
            <w:ins w:id="10769" w:author="HTH" w:date="2021-09-02T13:51:07Z">
              <w:r>
                <w:rPr>
                  <w:rFonts w:hint="eastAsia" w:ascii="宋体" w:hAnsi="宋体" w:eastAsia="宋体" w:cs="宋体"/>
                  <w:kern w:val="0"/>
                  <w:szCs w:val="21"/>
                </w:rPr>
                <w:t>-</w:t>
              </w:r>
            </w:ins>
            <w:ins w:id="10770" w:author="HTH" w:date="2021-09-02T13:51:07Z">
              <w:r>
                <w:rPr>
                  <w:rFonts w:hint="eastAsia" w:ascii="Times New Roman" w:hAnsi="Times New Roman" w:eastAsia="宋体" w:cs="宋体"/>
                  <w:kern w:val="0"/>
                  <w:szCs w:val="21"/>
                </w:rPr>
                <w:t>2</w:t>
              </w:r>
            </w:ins>
            <w:ins w:id="10771" w:author="HTH" w:date="2021-09-02T13:51:07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pStyle w:val="2"/>
              <w:rPr>
                <w:ins w:id="10772" w:author="HTH" w:date="2021-09-02T13:51:07Z"/>
                <w:rFonts w:ascii="宋体" w:hAnsi="宋体" w:eastAsia="宋体" w:cs="宋体"/>
                <w:kern w:val="0"/>
                <w:sz w:val="24"/>
              </w:rPr>
            </w:pPr>
            <w:ins w:id="10773" w:author="HTH" w:date="2021-09-02T13:51:07Z">
              <w:r>
                <w:rPr>
                  <w:rFonts w:hint="eastAsia" w:ascii="Times New Roman" w:hAnsi="Times New Roman" w:eastAsia="宋体" w:cs="宋体"/>
                  <w:kern w:val="0"/>
                  <w:sz w:val="21"/>
                  <w:szCs w:val="21"/>
                </w:rPr>
                <w:t>2</w:t>
              </w:r>
            </w:ins>
            <w:ins w:id="10774" w:author="HTH" w:date="2021-09-02T13:51:07Z">
              <w:r>
                <w:rPr>
                  <w:rFonts w:hint="eastAsia" w:ascii="宋体" w:hAnsi="宋体" w:eastAsia="宋体" w:cs="宋体"/>
                  <w:kern w:val="0"/>
                  <w:sz w:val="21"/>
                  <w:szCs w:val="21"/>
                </w:rPr>
                <w:t>-</w:t>
              </w:r>
            </w:ins>
            <w:ins w:id="10775" w:author="HTH" w:date="2021-09-02T13:51:07Z">
              <w:r>
                <w:rPr>
                  <w:rFonts w:hint="eastAsia" w:ascii="Times New Roman" w:hAnsi="Times New Roman" w:eastAsia="宋体" w:cs="宋体"/>
                  <w:kern w:val="0"/>
                  <w:sz w:val="21"/>
                  <w:szCs w:val="21"/>
                </w:rPr>
                <w:t>3</w:t>
              </w:r>
            </w:ins>
            <w:ins w:id="1077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ins w:id="10777" w:author="HTH" w:date="2021-09-02T13:51:07Z"/>
        </w:trPr>
        <w:tc>
          <w:tcPr>
            <w:tcW w:w="1725" w:type="dxa"/>
            <w:vAlign w:val="center"/>
          </w:tcPr>
          <w:p>
            <w:pPr>
              <w:widowControl/>
              <w:snapToGrid w:val="0"/>
              <w:spacing w:line="300" w:lineRule="exact"/>
              <w:jc w:val="center"/>
              <w:textAlignment w:val="center"/>
              <w:rPr>
                <w:ins w:id="10778" w:author="HTH" w:date="2021-09-02T13:51:07Z"/>
                <w:rFonts w:ascii="宋体" w:hAnsi="宋体" w:eastAsia="宋体" w:cs="宋体"/>
                <w:kern w:val="0"/>
                <w:sz w:val="24"/>
              </w:rPr>
            </w:pPr>
            <w:ins w:id="1077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0780" w:author="HTH" w:date="2021-09-02T13:51:07Z"/>
                <w:rFonts w:ascii="宋体" w:hAnsi="宋体" w:eastAsia="宋体" w:cs="宋体"/>
                <w:kern w:val="0"/>
                <w:sz w:val="24"/>
              </w:rPr>
            </w:pPr>
            <w:ins w:id="10781" w:author="HTH" w:date="2021-09-02T13:51:07Z">
              <w:r>
                <w:rPr>
                  <w:rFonts w:hint="eastAsia" w:ascii="Times New Roman" w:hAnsi="Times New Roman" w:eastAsia="宋体" w:cs="宋体"/>
                  <w:kern w:val="0"/>
                  <w:szCs w:val="21"/>
                </w:rPr>
                <w:t>3</w:t>
              </w:r>
            </w:ins>
            <w:ins w:id="10782" w:author="HTH" w:date="2021-09-02T13:51:07Z">
              <w:r>
                <w:rPr>
                  <w:rFonts w:hint="eastAsia" w:ascii="宋体" w:hAnsi="宋体" w:eastAsia="宋体" w:cs="宋体"/>
                  <w:kern w:val="0"/>
                  <w:szCs w:val="21"/>
                </w:rPr>
                <w:t>-</w:t>
              </w:r>
            </w:ins>
            <w:ins w:id="10783" w:author="HTH" w:date="2021-09-02T13:51:07Z">
              <w:r>
                <w:rPr>
                  <w:rFonts w:hint="eastAsia" w:ascii="Times New Roman" w:hAnsi="Times New Roman" w:eastAsia="宋体" w:cs="宋体"/>
                  <w:kern w:val="0"/>
                  <w:szCs w:val="21"/>
                </w:rPr>
                <w:t>1</w:t>
              </w:r>
            </w:ins>
            <w:ins w:id="10784" w:author="HTH" w:date="2021-09-02T13:51:07Z">
              <w:r>
                <w:rPr>
                  <w:rFonts w:hint="eastAsia" w:ascii="宋体" w:hAnsi="宋体" w:eastAsia="宋体" w:cs="宋体"/>
                  <w:kern w:val="0"/>
                  <w:szCs w:val="21"/>
                </w:rPr>
                <w:t>.【水/禁止类】禁止向水体排放、倾倒工业废渣、城镇垃圾和其他废弃物。</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ins w:id="10785" w:author="HTH" w:date="2021-09-02T13:51:07Z"/>
        </w:trPr>
        <w:tc>
          <w:tcPr>
            <w:tcW w:w="1725" w:type="dxa"/>
            <w:vAlign w:val="center"/>
          </w:tcPr>
          <w:p>
            <w:pPr>
              <w:widowControl/>
              <w:snapToGrid w:val="0"/>
              <w:spacing w:line="300" w:lineRule="exact"/>
              <w:jc w:val="center"/>
              <w:textAlignment w:val="center"/>
              <w:rPr>
                <w:ins w:id="10786" w:author="HTH" w:date="2021-09-02T13:51:07Z"/>
                <w:rFonts w:ascii="宋体" w:hAnsi="宋体" w:eastAsia="宋体" w:cs="宋体"/>
                <w:kern w:val="0"/>
                <w:sz w:val="24"/>
              </w:rPr>
            </w:pPr>
            <w:ins w:id="1078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0788" w:author="HTH" w:date="2021-09-02T13:51:07Z"/>
                <w:rFonts w:ascii="宋体" w:hAnsi="宋体" w:eastAsia="宋体" w:cs="宋体"/>
                <w:kern w:val="0"/>
                <w:sz w:val="24"/>
              </w:rPr>
            </w:pPr>
            <w:ins w:id="10789" w:author="HTH" w:date="2021-09-02T13:51:07Z">
              <w:r>
                <w:rPr>
                  <w:rFonts w:hint="eastAsia" w:ascii="Times New Roman" w:hAnsi="Times New Roman" w:eastAsia="宋体" w:cs="宋体"/>
                  <w:kern w:val="0"/>
                  <w:szCs w:val="21"/>
                </w:rPr>
                <w:t>4</w:t>
              </w:r>
            </w:ins>
            <w:ins w:id="10790" w:author="HTH" w:date="2021-09-02T13:51:07Z">
              <w:r>
                <w:rPr>
                  <w:rFonts w:hint="eastAsia" w:ascii="宋体" w:hAnsi="宋体" w:eastAsia="宋体" w:cs="宋体"/>
                  <w:kern w:val="0"/>
                  <w:szCs w:val="21"/>
                </w:rPr>
                <w:t>-</w:t>
              </w:r>
            </w:ins>
            <w:ins w:id="10791" w:author="HTH" w:date="2021-09-02T13:51:07Z">
              <w:r>
                <w:rPr>
                  <w:rFonts w:hint="eastAsia" w:ascii="Times New Roman" w:hAnsi="Times New Roman" w:eastAsia="宋体" w:cs="宋体"/>
                  <w:kern w:val="0"/>
                  <w:szCs w:val="21"/>
                </w:rPr>
                <w:t>1</w:t>
              </w:r>
            </w:ins>
            <w:ins w:id="1079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3" w:hRule="atLeast"/>
          <w:jc w:val="center"/>
          <w:ins w:id="10793" w:author="HTH" w:date="2021-09-02T13:51:07Z"/>
        </w:trPr>
        <w:tc>
          <w:tcPr>
            <w:tcW w:w="1725" w:type="dxa"/>
            <w:vAlign w:val="center"/>
          </w:tcPr>
          <w:p>
            <w:pPr>
              <w:widowControl/>
              <w:adjustRightInd w:val="0"/>
              <w:jc w:val="center"/>
              <w:rPr>
                <w:ins w:id="10794" w:author="HTH" w:date="2021-09-02T13:51:07Z"/>
                <w:rFonts w:ascii="宋体" w:hAnsi="宋体" w:eastAsia="宋体" w:cs="宋体"/>
                <w:kern w:val="0"/>
                <w:szCs w:val="21"/>
              </w:rPr>
            </w:pPr>
            <w:ins w:id="10795" w:author="HTH" w:date="2021-09-02T13:51:07Z">
              <w:r>
                <w:rPr>
                  <w:rFonts w:hint="eastAsia" w:ascii="Times New Roman" w:hAnsi="Times New Roman" w:eastAsia="宋体" w:cs="宋体"/>
                  <w:kern w:val="0"/>
                  <w:szCs w:val="21"/>
                </w:rPr>
                <w:t>ZH44011230002</w:t>
              </w:r>
            </w:ins>
          </w:p>
        </w:tc>
        <w:tc>
          <w:tcPr>
            <w:tcW w:w="1208" w:type="dxa"/>
            <w:gridSpan w:val="3"/>
            <w:vAlign w:val="center"/>
          </w:tcPr>
          <w:p>
            <w:pPr>
              <w:widowControl/>
              <w:jc w:val="center"/>
              <w:rPr>
                <w:ins w:id="10796" w:author="HTH" w:date="2021-09-02T13:51:07Z"/>
                <w:rFonts w:ascii="宋体" w:hAnsi="宋体" w:eastAsia="宋体" w:cs="宋体"/>
                <w:kern w:val="0"/>
                <w:szCs w:val="21"/>
              </w:rPr>
            </w:pPr>
            <w:ins w:id="10797" w:author="HTH" w:date="2021-09-02T13:51:07Z">
              <w:r>
                <w:rPr>
                  <w:rFonts w:hint="eastAsia" w:ascii="宋体" w:hAnsi="宋体" w:eastAsia="宋体" w:cs="宋体"/>
                  <w:kern w:val="0"/>
                  <w:szCs w:val="21"/>
                </w:rPr>
                <w:t>黄埔区新龙镇西部一般管控单元</w:t>
              </w:r>
            </w:ins>
          </w:p>
        </w:tc>
        <w:tc>
          <w:tcPr>
            <w:tcW w:w="865" w:type="dxa"/>
            <w:gridSpan w:val="4"/>
            <w:vAlign w:val="center"/>
          </w:tcPr>
          <w:p>
            <w:pPr>
              <w:widowControl/>
              <w:snapToGrid w:val="0"/>
              <w:spacing w:line="300" w:lineRule="exact"/>
              <w:jc w:val="center"/>
              <w:textAlignment w:val="center"/>
              <w:rPr>
                <w:ins w:id="10798" w:author="HTH" w:date="2021-09-02T13:51:07Z"/>
                <w:rFonts w:ascii="宋体" w:hAnsi="宋体" w:eastAsia="宋体" w:cs="宋体"/>
                <w:kern w:val="0"/>
                <w:szCs w:val="21"/>
              </w:rPr>
            </w:pPr>
            <w:ins w:id="10799" w:author="HTH" w:date="2021-09-02T13:51:07Z">
              <w:r>
                <w:rPr>
                  <w:rFonts w:hint="eastAsia" w:ascii="宋体" w:hAnsi="宋体" w:eastAsia="宋体" w:cs="宋体"/>
                  <w:kern w:val="0"/>
                  <w:szCs w:val="21"/>
                </w:rPr>
                <w:t>广东省</w:t>
              </w:r>
            </w:ins>
          </w:p>
        </w:tc>
        <w:tc>
          <w:tcPr>
            <w:tcW w:w="864" w:type="dxa"/>
            <w:gridSpan w:val="7"/>
            <w:vAlign w:val="center"/>
          </w:tcPr>
          <w:p>
            <w:pPr>
              <w:widowControl/>
              <w:snapToGrid w:val="0"/>
              <w:spacing w:line="300" w:lineRule="exact"/>
              <w:jc w:val="center"/>
              <w:textAlignment w:val="center"/>
              <w:rPr>
                <w:ins w:id="10800" w:author="HTH" w:date="2021-09-02T13:51:07Z"/>
                <w:rFonts w:ascii="宋体" w:hAnsi="宋体" w:eastAsia="宋体" w:cs="宋体"/>
                <w:kern w:val="0"/>
                <w:szCs w:val="21"/>
              </w:rPr>
            </w:pPr>
            <w:ins w:id="10801" w:author="HTH" w:date="2021-09-02T13:51:07Z">
              <w:r>
                <w:rPr>
                  <w:rFonts w:hint="eastAsia" w:ascii="宋体" w:hAnsi="宋体" w:eastAsia="宋体" w:cs="宋体"/>
                  <w:kern w:val="0"/>
                  <w:szCs w:val="21"/>
                </w:rPr>
                <w:t>广州市</w:t>
              </w:r>
            </w:ins>
          </w:p>
        </w:tc>
        <w:tc>
          <w:tcPr>
            <w:tcW w:w="890" w:type="dxa"/>
            <w:gridSpan w:val="10"/>
            <w:vAlign w:val="center"/>
          </w:tcPr>
          <w:p>
            <w:pPr>
              <w:widowControl/>
              <w:snapToGrid w:val="0"/>
              <w:spacing w:line="300" w:lineRule="exact"/>
              <w:jc w:val="center"/>
              <w:textAlignment w:val="center"/>
              <w:rPr>
                <w:ins w:id="10802" w:author="HTH" w:date="2021-09-02T13:51:07Z"/>
                <w:rFonts w:ascii="宋体" w:hAnsi="宋体" w:eastAsia="宋体" w:cs="宋体"/>
                <w:kern w:val="0"/>
                <w:szCs w:val="21"/>
              </w:rPr>
            </w:pPr>
            <w:ins w:id="10803" w:author="HTH" w:date="2021-09-02T13:51:07Z">
              <w:r>
                <w:rPr>
                  <w:rFonts w:hint="eastAsia" w:ascii="宋体" w:hAnsi="宋体" w:eastAsia="宋体" w:cs="宋体"/>
                  <w:kern w:val="0"/>
                  <w:szCs w:val="21"/>
                </w:rPr>
                <w:t>黄埔区</w:t>
              </w:r>
            </w:ins>
          </w:p>
        </w:tc>
        <w:tc>
          <w:tcPr>
            <w:tcW w:w="1605" w:type="dxa"/>
            <w:gridSpan w:val="7"/>
            <w:vAlign w:val="center"/>
          </w:tcPr>
          <w:p>
            <w:pPr>
              <w:widowControl/>
              <w:snapToGrid w:val="0"/>
              <w:spacing w:line="300" w:lineRule="exact"/>
              <w:jc w:val="center"/>
              <w:textAlignment w:val="center"/>
              <w:rPr>
                <w:ins w:id="10804" w:author="HTH" w:date="2021-09-02T13:51:07Z"/>
                <w:rFonts w:ascii="宋体" w:hAnsi="宋体" w:eastAsia="宋体" w:cs="宋体"/>
                <w:kern w:val="0"/>
                <w:szCs w:val="21"/>
              </w:rPr>
            </w:pPr>
            <w:ins w:id="10805"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0806" w:author="HTH" w:date="2021-09-02T13:51:07Z"/>
                <w:rFonts w:ascii="宋体" w:hAnsi="宋体" w:eastAsia="宋体" w:cs="宋体"/>
                <w:kern w:val="0"/>
                <w:szCs w:val="21"/>
              </w:rPr>
            </w:pPr>
            <w:ins w:id="10807" w:author="HTH" w:date="2021-09-02T13:51:07Z">
              <w:r>
                <w:rPr>
                  <w:rFonts w:hint="eastAsia" w:ascii="宋体" w:hAnsi="宋体" w:eastAsia="宋体" w:cs="宋体"/>
                  <w:kern w:val="0"/>
                  <w:szCs w:val="21"/>
                </w:rPr>
                <w:t>水环境一般管控区、大气环境布局敏感重点管控区、大气环境高排放重点管控区、建设用地污染风险重点管控区、土地资源重点管控区、江河湖库一般管控岸线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808" w:author="HTH" w:date="2021-09-02T13:51:07Z"/>
        </w:trPr>
        <w:tc>
          <w:tcPr>
            <w:tcW w:w="1725" w:type="dxa"/>
            <w:vAlign w:val="center"/>
          </w:tcPr>
          <w:p>
            <w:pPr>
              <w:widowControl/>
              <w:snapToGrid w:val="0"/>
              <w:spacing w:line="300" w:lineRule="exact"/>
              <w:jc w:val="center"/>
              <w:textAlignment w:val="center"/>
              <w:rPr>
                <w:ins w:id="10809" w:author="HTH" w:date="2021-09-02T13:51:07Z"/>
                <w:rFonts w:ascii="宋体" w:hAnsi="宋体" w:eastAsia="宋体" w:cs="宋体"/>
                <w:b/>
                <w:bCs/>
                <w:kern w:val="0"/>
                <w:sz w:val="24"/>
              </w:rPr>
            </w:pPr>
            <w:ins w:id="1081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811" w:author="HTH" w:date="2021-09-02T13:51:07Z"/>
                <w:rFonts w:ascii="宋体" w:hAnsi="宋体" w:eastAsia="宋体" w:cs="宋体"/>
                <w:b/>
                <w:bCs/>
                <w:kern w:val="0"/>
                <w:sz w:val="24"/>
              </w:rPr>
            </w:pPr>
            <w:ins w:id="1081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0" w:hRule="atLeast"/>
          <w:jc w:val="center"/>
          <w:ins w:id="10813" w:author="HTH" w:date="2021-09-02T13:51:07Z"/>
        </w:trPr>
        <w:tc>
          <w:tcPr>
            <w:tcW w:w="1725" w:type="dxa"/>
            <w:vAlign w:val="center"/>
          </w:tcPr>
          <w:p>
            <w:pPr>
              <w:widowControl/>
              <w:snapToGrid w:val="0"/>
              <w:spacing w:line="300" w:lineRule="exact"/>
              <w:jc w:val="center"/>
              <w:textAlignment w:val="center"/>
              <w:rPr>
                <w:ins w:id="10814" w:author="HTH" w:date="2021-09-02T13:51:07Z"/>
                <w:rFonts w:ascii="宋体" w:hAnsi="宋体" w:eastAsia="宋体" w:cs="宋体"/>
                <w:kern w:val="0"/>
                <w:sz w:val="24"/>
              </w:rPr>
            </w:pPr>
            <w:ins w:id="10815"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0816" w:author="HTH" w:date="2021-09-02T13:51:07Z"/>
                <w:rFonts w:ascii="宋体" w:hAnsi="宋体" w:eastAsia="宋体" w:cs="宋体"/>
                <w:kern w:val="0"/>
                <w:szCs w:val="21"/>
              </w:rPr>
            </w:pPr>
            <w:ins w:id="10817" w:author="HTH" w:date="2021-09-02T13:51:07Z">
              <w:r>
                <w:rPr>
                  <w:rFonts w:hint="eastAsia" w:ascii="Times New Roman" w:hAnsi="Times New Roman" w:eastAsia="宋体" w:cs="宋体"/>
                  <w:kern w:val="0"/>
                  <w:szCs w:val="21"/>
                </w:rPr>
                <w:t>1</w:t>
              </w:r>
            </w:ins>
            <w:ins w:id="10818" w:author="HTH" w:date="2021-09-02T13:51:07Z">
              <w:r>
                <w:rPr>
                  <w:rFonts w:hint="eastAsia" w:ascii="宋体" w:hAnsi="宋体" w:eastAsia="宋体" w:cs="宋体"/>
                  <w:kern w:val="0"/>
                  <w:szCs w:val="21"/>
                </w:rPr>
                <w:t>-</w:t>
              </w:r>
            </w:ins>
            <w:ins w:id="10819" w:author="HTH" w:date="2021-09-02T13:51:07Z">
              <w:r>
                <w:rPr>
                  <w:rFonts w:hint="eastAsia" w:ascii="Times New Roman" w:hAnsi="Times New Roman" w:eastAsia="宋体" w:cs="宋体"/>
                  <w:kern w:val="0"/>
                  <w:szCs w:val="21"/>
                </w:rPr>
                <w:t>1</w:t>
              </w:r>
            </w:ins>
            <w:ins w:id="10820" w:author="HTH" w:date="2021-09-02T13:51:07Z">
              <w:r>
                <w:rPr>
                  <w:rFonts w:hint="eastAsia" w:ascii="宋体" w:hAnsi="宋体" w:eastAsia="宋体" w:cs="宋体"/>
                  <w:kern w:val="0"/>
                  <w:szCs w:val="21"/>
                </w:rPr>
                <w:t>.【产业/禁止类】严格落实单元内广州市第三资源热力电厂环境影响评价文件及批复的相关防护距离，在此范围内不得规划建设居民住宅、学校、医院等环境敏感建筑。</w:t>
              </w:r>
            </w:ins>
          </w:p>
          <w:p>
            <w:pPr>
              <w:tabs>
                <w:tab w:val="left" w:pos="1021"/>
              </w:tabs>
              <w:rPr>
                <w:ins w:id="10821" w:author="HTH" w:date="2021-09-02T13:51:07Z"/>
                <w:rFonts w:ascii="宋体" w:hAnsi="宋体" w:eastAsia="宋体" w:cs="宋体"/>
                <w:kern w:val="0"/>
                <w:szCs w:val="21"/>
              </w:rPr>
            </w:pPr>
            <w:ins w:id="10822" w:author="HTH" w:date="2021-09-02T13:51:07Z">
              <w:r>
                <w:rPr>
                  <w:rFonts w:hint="eastAsia" w:ascii="Times New Roman" w:hAnsi="Times New Roman" w:eastAsia="宋体" w:cs="宋体"/>
                  <w:kern w:val="0"/>
                  <w:szCs w:val="21"/>
                </w:rPr>
                <w:t>1</w:t>
              </w:r>
            </w:ins>
            <w:ins w:id="10823" w:author="HTH" w:date="2021-09-02T13:51:07Z">
              <w:r>
                <w:rPr>
                  <w:rFonts w:hint="eastAsia" w:ascii="宋体" w:hAnsi="宋体" w:eastAsia="宋体" w:cs="宋体"/>
                  <w:kern w:val="0"/>
                  <w:szCs w:val="21"/>
                </w:rPr>
                <w:t>-</w:t>
              </w:r>
            </w:ins>
            <w:ins w:id="10824" w:author="HTH" w:date="2021-09-02T13:51:07Z">
              <w:r>
                <w:rPr>
                  <w:rFonts w:hint="eastAsia" w:ascii="Times New Roman" w:hAnsi="Times New Roman" w:eastAsia="宋体" w:cs="宋体"/>
                  <w:kern w:val="0"/>
                  <w:szCs w:val="21"/>
                </w:rPr>
                <w:t>2</w:t>
              </w:r>
            </w:ins>
            <w:ins w:id="10825"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0826" w:author="HTH" w:date="2021-09-02T13:51:07Z">
              <w:r>
                <w:rPr>
                  <w:rFonts w:hint="eastAsia" w:ascii="Times New Roman" w:hAnsi="Times New Roman" w:eastAsia="宋体" w:cs="宋体"/>
                  <w:kern w:val="0"/>
                  <w:szCs w:val="21"/>
                </w:rPr>
                <w:t>VOCs</w:t>
              </w:r>
            </w:ins>
            <w:ins w:id="10827" w:author="HTH" w:date="2021-09-02T13:51:07Z">
              <w:r>
                <w:rPr>
                  <w:rFonts w:hint="eastAsia" w:ascii="宋体" w:hAnsi="宋体" w:eastAsia="宋体" w:cs="宋体"/>
                  <w:kern w:val="0"/>
                  <w:szCs w:val="21"/>
                </w:rPr>
                <w:t>含量原辅材料替代，全面加强无组织排放控制，实施</w:t>
              </w:r>
            </w:ins>
            <w:ins w:id="10828" w:author="HTH" w:date="2021-09-02T13:51:07Z">
              <w:r>
                <w:rPr>
                  <w:rFonts w:hint="eastAsia" w:ascii="Times New Roman" w:hAnsi="Times New Roman" w:eastAsia="宋体" w:cs="宋体"/>
                  <w:kern w:val="0"/>
                  <w:szCs w:val="21"/>
                </w:rPr>
                <w:t>VOCs</w:t>
              </w:r>
            </w:ins>
            <w:ins w:id="10829" w:author="HTH" w:date="2021-09-02T13:51:07Z">
              <w:r>
                <w:rPr>
                  <w:rFonts w:hint="eastAsia" w:ascii="宋体" w:hAnsi="宋体" w:eastAsia="宋体" w:cs="宋体"/>
                  <w:kern w:val="0"/>
                  <w:szCs w:val="21"/>
                </w:rPr>
                <w:t>重点企业分级管控。</w:t>
              </w:r>
            </w:ins>
          </w:p>
          <w:p>
            <w:pPr>
              <w:tabs>
                <w:tab w:val="left" w:pos="1021"/>
              </w:tabs>
              <w:rPr>
                <w:ins w:id="10830" w:author="HTH" w:date="2021-09-02T13:51:07Z"/>
                <w:rFonts w:ascii="宋体" w:hAnsi="宋体" w:eastAsia="宋体" w:cs="宋体"/>
                <w:kern w:val="0"/>
                <w:szCs w:val="21"/>
              </w:rPr>
            </w:pPr>
            <w:ins w:id="10831" w:author="HTH" w:date="2021-09-02T13:51:07Z">
              <w:r>
                <w:rPr>
                  <w:rFonts w:hint="eastAsia" w:ascii="Times New Roman" w:hAnsi="Times New Roman" w:eastAsia="宋体" w:cs="宋体"/>
                  <w:kern w:val="0"/>
                  <w:szCs w:val="21"/>
                </w:rPr>
                <w:t>1</w:t>
              </w:r>
            </w:ins>
            <w:ins w:id="10832" w:author="HTH" w:date="2021-09-02T13:51:07Z">
              <w:r>
                <w:rPr>
                  <w:rFonts w:hint="eastAsia" w:ascii="宋体" w:hAnsi="宋体" w:eastAsia="宋体" w:cs="宋体"/>
                  <w:kern w:val="0"/>
                  <w:szCs w:val="21"/>
                </w:rPr>
                <w:t>-</w:t>
              </w:r>
            </w:ins>
            <w:ins w:id="10833" w:author="HTH" w:date="2021-09-02T13:51:07Z">
              <w:r>
                <w:rPr>
                  <w:rFonts w:hint="eastAsia" w:ascii="Times New Roman" w:hAnsi="Times New Roman" w:eastAsia="宋体" w:cs="宋体"/>
                  <w:kern w:val="0"/>
                  <w:szCs w:val="21"/>
                </w:rPr>
                <w:t>3</w:t>
              </w:r>
            </w:ins>
            <w:ins w:id="10834"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tabs>
                <w:tab w:val="left" w:pos="1021"/>
              </w:tabs>
              <w:rPr>
                <w:ins w:id="10835" w:author="HTH" w:date="2021-09-02T13:51:07Z"/>
                <w:rFonts w:ascii="宋体" w:hAnsi="宋体" w:eastAsia="宋体" w:cs="宋体"/>
                <w:kern w:val="0"/>
                <w:szCs w:val="21"/>
              </w:rPr>
            </w:pPr>
            <w:ins w:id="10836" w:author="HTH" w:date="2021-09-02T13:51:07Z">
              <w:r>
                <w:rPr>
                  <w:rFonts w:hint="eastAsia" w:ascii="Times New Roman" w:hAnsi="Times New Roman" w:eastAsia="宋体" w:cs="宋体"/>
                  <w:kern w:val="0"/>
                  <w:szCs w:val="21"/>
                </w:rPr>
                <w:t>1</w:t>
              </w:r>
            </w:ins>
            <w:ins w:id="10837" w:author="HTH" w:date="2021-09-02T13:51:07Z">
              <w:r>
                <w:rPr>
                  <w:rFonts w:hint="eastAsia" w:ascii="宋体" w:hAnsi="宋体" w:eastAsia="宋体" w:cs="宋体"/>
                  <w:kern w:val="0"/>
                  <w:szCs w:val="21"/>
                </w:rPr>
                <w:t>-</w:t>
              </w:r>
            </w:ins>
            <w:ins w:id="10838" w:author="HTH" w:date="2021-09-02T13:51:07Z">
              <w:r>
                <w:rPr>
                  <w:rFonts w:hint="eastAsia" w:ascii="Times New Roman" w:hAnsi="Times New Roman" w:eastAsia="宋体" w:cs="宋体"/>
                  <w:kern w:val="0"/>
                  <w:szCs w:val="21"/>
                </w:rPr>
                <w:t>4</w:t>
              </w:r>
            </w:ins>
            <w:ins w:id="10839"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0840" w:author="HTH" w:date="2021-09-02T13:51:07Z"/>
        </w:trPr>
        <w:tc>
          <w:tcPr>
            <w:tcW w:w="1725" w:type="dxa"/>
            <w:vAlign w:val="center"/>
          </w:tcPr>
          <w:p>
            <w:pPr>
              <w:widowControl/>
              <w:snapToGrid w:val="0"/>
              <w:spacing w:line="300" w:lineRule="exact"/>
              <w:jc w:val="center"/>
              <w:textAlignment w:val="center"/>
              <w:rPr>
                <w:ins w:id="10841" w:author="HTH" w:date="2021-09-02T13:51:07Z"/>
                <w:rFonts w:ascii="宋体" w:hAnsi="宋体" w:eastAsia="宋体" w:cs="宋体"/>
                <w:kern w:val="0"/>
                <w:sz w:val="24"/>
              </w:rPr>
            </w:pPr>
            <w:ins w:id="10842"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0843" w:author="HTH" w:date="2021-09-02T13:51:07Z"/>
                <w:rFonts w:ascii="宋体" w:hAnsi="宋体" w:eastAsia="宋体" w:cs="宋体"/>
                <w:kern w:val="0"/>
                <w:szCs w:val="21"/>
              </w:rPr>
            </w:pPr>
            <w:ins w:id="10844" w:author="HTH" w:date="2021-09-02T13:51:07Z">
              <w:r>
                <w:rPr>
                  <w:rFonts w:hint="eastAsia" w:ascii="Times New Roman" w:hAnsi="Times New Roman" w:eastAsia="宋体" w:cs="宋体"/>
                  <w:kern w:val="0"/>
                  <w:szCs w:val="21"/>
                </w:rPr>
                <w:t>2</w:t>
              </w:r>
            </w:ins>
            <w:ins w:id="10845" w:author="HTH" w:date="2021-09-02T13:51:07Z">
              <w:r>
                <w:rPr>
                  <w:rFonts w:hint="eastAsia" w:ascii="宋体" w:hAnsi="宋体" w:eastAsia="宋体" w:cs="宋体"/>
                  <w:kern w:val="0"/>
                  <w:szCs w:val="21"/>
                </w:rPr>
                <w:t>-</w:t>
              </w:r>
            </w:ins>
            <w:ins w:id="10846" w:author="HTH" w:date="2021-09-02T13:51:07Z">
              <w:r>
                <w:rPr>
                  <w:rFonts w:hint="eastAsia" w:ascii="Times New Roman" w:hAnsi="Times New Roman" w:eastAsia="宋体" w:cs="宋体"/>
                  <w:kern w:val="0"/>
                  <w:szCs w:val="21"/>
                </w:rPr>
                <w:t>1</w:t>
              </w:r>
            </w:ins>
            <w:ins w:id="10847" w:author="HTH" w:date="2021-09-02T13:51:07Z">
              <w:r>
                <w:rPr>
                  <w:rFonts w:hint="eastAsia" w:ascii="宋体" w:hAnsi="宋体" w:eastAsia="宋体" w:cs="宋体"/>
                  <w:kern w:val="0"/>
                  <w:szCs w:val="21"/>
                </w:rPr>
                <w:t>.【水资源/综合类】促进再生水利用。完善再生水利用设施，工业生产、城市绿化、道路清扫、车辆冲洗、建筑施工以及生态景观等用水，要优先使用再生水。</w:t>
              </w:r>
            </w:ins>
          </w:p>
          <w:p>
            <w:pPr>
              <w:tabs>
                <w:tab w:val="left" w:pos="1021"/>
              </w:tabs>
              <w:rPr>
                <w:ins w:id="10848" w:author="HTH" w:date="2021-09-02T13:51:07Z"/>
                <w:rFonts w:ascii="宋体" w:hAnsi="宋体" w:eastAsia="宋体" w:cs="宋体"/>
                <w:kern w:val="0"/>
                <w:szCs w:val="21"/>
              </w:rPr>
            </w:pPr>
            <w:ins w:id="10849" w:author="HTH" w:date="2021-09-02T13:51:07Z">
              <w:r>
                <w:rPr>
                  <w:rFonts w:hint="eastAsia" w:ascii="Times New Roman" w:hAnsi="Times New Roman" w:eastAsia="宋体" w:cs="宋体"/>
                  <w:kern w:val="0"/>
                  <w:szCs w:val="21"/>
                </w:rPr>
                <w:t>2</w:t>
              </w:r>
            </w:ins>
            <w:ins w:id="10850" w:author="HTH" w:date="2021-09-02T13:51:07Z">
              <w:r>
                <w:rPr>
                  <w:rFonts w:hint="eastAsia" w:ascii="宋体" w:hAnsi="宋体" w:eastAsia="宋体" w:cs="宋体"/>
                  <w:kern w:val="0"/>
                  <w:szCs w:val="21"/>
                </w:rPr>
                <w:t>-</w:t>
              </w:r>
            </w:ins>
            <w:ins w:id="10851" w:author="HTH" w:date="2021-09-02T13:51:07Z">
              <w:r>
                <w:rPr>
                  <w:rFonts w:hint="eastAsia" w:ascii="Times New Roman" w:hAnsi="Times New Roman" w:eastAsia="宋体" w:cs="宋体"/>
                  <w:kern w:val="0"/>
                  <w:szCs w:val="21"/>
                </w:rPr>
                <w:t>2</w:t>
              </w:r>
            </w:ins>
            <w:ins w:id="10852" w:author="HTH" w:date="2021-09-02T13:51:07Z">
              <w:r>
                <w:rPr>
                  <w:rFonts w:hint="eastAsia" w:ascii="宋体" w:hAnsi="宋体" w:eastAsia="宋体" w:cs="宋体"/>
                  <w:kern w:val="0"/>
                  <w:szCs w:val="21"/>
                </w:rPr>
                <w:t>.【能源/综合类】控制煤炭、油品等高碳能源消费，大力发展太阳能、天然气、氢能等低碳能源，推动产业低碳化发展。减少建筑和交通领域碳排放，加速交通领域清洁燃料替代。</w:t>
              </w:r>
            </w:ins>
          </w:p>
          <w:p>
            <w:pPr>
              <w:pStyle w:val="2"/>
              <w:rPr>
                <w:ins w:id="10853" w:author="HTH" w:date="2021-09-02T13:51:07Z"/>
                <w:rFonts w:ascii="宋体" w:hAnsi="宋体" w:eastAsia="宋体" w:cs="宋体"/>
                <w:kern w:val="0"/>
                <w:sz w:val="24"/>
              </w:rPr>
            </w:pPr>
            <w:ins w:id="10854" w:author="HTH" w:date="2021-09-02T13:51:07Z">
              <w:r>
                <w:rPr>
                  <w:rFonts w:hint="eastAsia" w:ascii="Times New Roman" w:hAnsi="Times New Roman" w:eastAsia="宋体" w:cs="宋体"/>
                  <w:kern w:val="0"/>
                  <w:sz w:val="21"/>
                  <w:szCs w:val="21"/>
                </w:rPr>
                <w:t>2</w:t>
              </w:r>
            </w:ins>
            <w:ins w:id="10855" w:author="HTH" w:date="2021-09-02T13:51:07Z">
              <w:r>
                <w:rPr>
                  <w:rFonts w:hint="eastAsia" w:ascii="宋体" w:hAnsi="宋体" w:eastAsia="宋体" w:cs="宋体"/>
                  <w:kern w:val="0"/>
                  <w:sz w:val="21"/>
                  <w:szCs w:val="21"/>
                </w:rPr>
                <w:t>-</w:t>
              </w:r>
            </w:ins>
            <w:ins w:id="10856" w:author="HTH" w:date="2021-09-02T13:51:07Z">
              <w:r>
                <w:rPr>
                  <w:rFonts w:hint="eastAsia" w:ascii="Times New Roman" w:hAnsi="Times New Roman" w:eastAsia="宋体" w:cs="宋体"/>
                  <w:kern w:val="0"/>
                  <w:sz w:val="21"/>
                  <w:szCs w:val="21"/>
                </w:rPr>
                <w:t>3</w:t>
              </w:r>
            </w:ins>
            <w:ins w:id="10857"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0858" w:author="HTH" w:date="2021-09-02T13:51:07Z"/>
        </w:trPr>
        <w:tc>
          <w:tcPr>
            <w:tcW w:w="1725" w:type="dxa"/>
            <w:vAlign w:val="center"/>
          </w:tcPr>
          <w:p>
            <w:pPr>
              <w:widowControl/>
              <w:snapToGrid w:val="0"/>
              <w:spacing w:line="300" w:lineRule="exact"/>
              <w:jc w:val="center"/>
              <w:textAlignment w:val="center"/>
              <w:rPr>
                <w:ins w:id="10859" w:author="HTH" w:date="2021-09-02T13:51:07Z"/>
                <w:rFonts w:ascii="宋体" w:hAnsi="宋体" w:eastAsia="宋体" w:cs="宋体"/>
                <w:kern w:val="0"/>
                <w:sz w:val="24"/>
              </w:rPr>
            </w:pPr>
            <w:ins w:id="10860"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0861" w:author="HTH" w:date="2021-09-02T13:51:07Z"/>
                <w:rFonts w:ascii="宋体" w:hAnsi="宋体" w:eastAsia="宋体" w:cs="宋体"/>
                <w:kern w:val="0"/>
                <w:sz w:val="24"/>
              </w:rPr>
            </w:pPr>
            <w:ins w:id="10862" w:author="HTH" w:date="2021-09-02T13:51:07Z">
              <w:r>
                <w:rPr>
                  <w:rFonts w:hint="eastAsia" w:ascii="Times New Roman" w:hAnsi="Times New Roman" w:eastAsia="宋体" w:cs="宋体"/>
                  <w:kern w:val="0"/>
                  <w:szCs w:val="21"/>
                </w:rPr>
                <w:t>3</w:t>
              </w:r>
            </w:ins>
            <w:ins w:id="10863" w:author="HTH" w:date="2021-09-02T13:51:07Z">
              <w:r>
                <w:rPr>
                  <w:rFonts w:hint="eastAsia" w:ascii="宋体" w:hAnsi="宋体" w:eastAsia="宋体" w:cs="宋体"/>
                  <w:kern w:val="0"/>
                  <w:szCs w:val="21"/>
                </w:rPr>
                <w:t>-</w:t>
              </w:r>
            </w:ins>
            <w:ins w:id="10864" w:author="HTH" w:date="2021-09-02T13:51:07Z">
              <w:r>
                <w:rPr>
                  <w:rFonts w:hint="eastAsia" w:ascii="Times New Roman" w:hAnsi="Times New Roman" w:eastAsia="宋体" w:cs="宋体"/>
                  <w:kern w:val="0"/>
                  <w:szCs w:val="21"/>
                </w:rPr>
                <w:t>1</w:t>
              </w:r>
            </w:ins>
            <w:ins w:id="10865" w:author="HTH" w:date="2021-09-02T13:51:07Z">
              <w:r>
                <w:rPr>
                  <w:rFonts w:hint="eastAsia" w:ascii="宋体" w:hAnsi="宋体" w:eastAsia="宋体" w:cs="宋体"/>
                  <w:kern w:val="0"/>
                  <w:szCs w:val="21"/>
                </w:rPr>
                <w:t>.【大气/限制类】广州市第三资源热力电厂产生的废水经污水处理系统处理达标后全部回用，不外排；运营产生的废气排放、恶臭污染物厂界排放及炉渣综合处理厂颗粒物排放执行环境影响评价文件及批复的相关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0866" w:author="HTH" w:date="2021-09-02T13:51:07Z"/>
        </w:trPr>
        <w:tc>
          <w:tcPr>
            <w:tcW w:w="1725" w:type="dxa"/>
            <w:vAlign w:val="center"/>
          </w:tcPr>
          <w:p>
            <w:pPr>
              <w:widowControl/>
              <w:snapToGrid w:val="0"/>
              <w:spacing w:line="300" w:lineRule="exact"/>
              <w:jc w:val="center"/>
              <w:textAlignment w:val="center"/>
              <w:rPr>
                <w:ins w:id="10867" w:author="HTH" w:date="2021-09-02T13:51:07Z"/>
                <w:rFonts w:ascii="宋体" w:hAnsi="宋体" w:eastAsia="宋体" w:cs="宋体"/>
                <w:kern w:val="0"/>
                <w:sz w:val="24"/>
              </w:rPr>
            </w:pPr>
            <w:ins w:id="1086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0869" w:author="HTH" w:date="2021-09-02T13:51:07Z"/>
                <w:rFonts w:ascii="宋体" w:hAnsi="宋体" w:eastAsia="宋体" w:cs="宋体"/>
                <w:kern w:val="0"/>
                <w:sz w:val="24"/>
              </w:rPr>
            </w:pPr>
            <w:ins w:id="10870" w:author="HTH" w:date="2021-09-02T13:51:07Z">
              <w:r>
                <w:rPr>
                  <w:rFonts w:hint="eastAsia" w:ascii="Times New Roman" w:hAnsi="Times New Roman" w:eastAsia="宋体" w:cs="宋体"/>
                  <w:kern w:val="0"/>
                  <w:szCs w:val="21"/>
                </w:rPr>
                <w:t>4</w:t>
              </w:r>
            </w:ins>
            <w:ins w:id="10871" w:author="HTH" w:date="2021-09-02T13:51:07Z">
              <w:r>
                <w:rPr>
                  <w:rFonts w:hint="eastAsia" w:ascii="宋体" w:hAnsi="宋体" w:eastAsia="宋体" w:cs="宋体"/>
                  <w:kern w:val="0"/>
                  <w:szCs w:val="21"/>
                </w:rPr>
                <w:t>-</w:t>
              </w:r>
            </w:ins>
            <w:ins w:id="10872" w:author="HTH" w:date="2021-09-02T13:51:07Z">
              <w:r>
                <w:rPr>
                  <w:rFonts w:hint="eastAsia" w:ascii="Times New Roman" w:hAnsi="Times New Roman" w:eastAsia="宋体" w:cs="宋体"/>
                  <w:kern w:val="0"/>
                  <w:szCs w:val="21"/>
                </w:rPr>
                <w:t>1</w:t>
              </w:r>
            </w:ins>
            <w:ins w:id="10873" w:author="HTH" w:date="2021-09-02T13:51:07Z">
              <w:r>
                <w:rPr>
                  <w:rFonts w:hint="eastAsia" w:ascii="宋体" w:hAnsi="宋体" w:eastAsia="宋体" w:cs="宋体"/>
                  <w:kern w:val="0"/>
                  <w:szCs w:val="21"/>
                </w:rPr>
                <w:t>.【土壤/综合类】单元内广州市第三资源热力电厂应严格落实环境风险防控和突发环境事件应急等相关要求，防范污染事故发生，防止污染地下水和土壤污染。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jc w:val="center"/>
          <w:ins w:id="10874" w:author="HTH" w:date="2021-09-02T13:51:07Z"/>
        </w:trPr>
        <w:tc>
          <w:tcPr>
            <w:tcW w:w="1725" w:type="dxa"/>
            <w:vAlign w:val="center"/>
          </w:tcPr>
          <w:p>
            <w:pPr>
              <w:widowControl/>
              <w:adjustRightInd w:val="0"/>
              <w:jc w:val="center"/>
              <w:rPr>
                <w:ins w:id="10875" w:author="HTH" w:date="2021-09-02T13:51:07Z"/>
                <w:rFonts w:ascii="宋体" w:hAnsi="宋体" w:eastAsia="宋体" w:cs="宋体"/>
                <w:kern w:val="0"/>
                <w:szCs w:val="21"/>
              </w:rPr>
            </w:pPr>
            <w:ins w:id="10876" w:author="HTH" w:date="2021-09-02T13:51:07Z">
              <w:r>
                <w:rPr>
                  <w:rFonts w:hint="eastAsia" w:ascii="Times New Roman" w:hAnsi="Times New Roman" w:eastAsia="宋体" w:cs="宋体"/>
                  <w:kern w:val="0"/>
                  <w:szCs w:val="21"/>
                </w:rPr>
                <w:t>ZH44011430001</w:t>
              </w:r>
            </w:ins>
          </w:p>
        </w:tc>
        <w:tc>
          <w:tcPr>
            <w:tcW w:w="1208" w:type="dxa"/>
            <w:gridSpan w:val="3"/>
            <w:vAlign w:val="center"/>
          </w:tcPr>
          <w:p>
            <w:pPr>
              <w:widowControl/>
              <w:jc w:val="center"/>
              <w:rPr>
                <w:ins w:id="10877" w:author="HTH" w:date="2021-09-02T13:51:07Z"/>
                <w:rFonts w:ascii="宋体" w:hAnsi="宋体" w:eastAsia="宋体" w:cs="宋体"/>
                <w:kern w:val="0"/>
                <w:szCs w:val="21"/>
              </w:rPr>
            </w:pPr>
            <w:ins w:id="10878" w:author="HTH" w:date="2021-09-02T13:51:07Z">
              <w:r>
                <w:rPr>
                  <w:rFonts w:hint="eastAsia" w:ascii="宋体" w:hAnsi="宋体" w:eastAsia="宋体" w:cs="宋体"/>
                  <w:kern w:val="0"/>
                  <w:szCs w:val="21"/>
                </w:rPr>
                <w:t>炭步镇一般管控</w:t>
              </w:r>
            </w:ins>
          </w:p>
          <w:p>
            <w:pPr>
              <w:widowControl/>
              <w:jc w:val="center"/>
              <w:rPr>
                <w:ins w:id="10879" w:author="HTH" w:date="2021-09-02T13:51:07Z"/>
                <w:rFonts w:ascii="宋体" w:hAnsi="宋体" w:eastAsia="宋体" w:cs="宋体"/>
                <w:color w:val="000000"/>
                <w:kern w:val="0"/>
                <w:szCs w:val="21"/>
              </w:rPr>
            </w:pPr>
            <w:ins w:id="10880" w:author="HTH" w:date="2021-09-02T13:51:07Z">
              <w:r>
                <w:rPr>
                  <w:rFonts w:hint="eastAsia" w:ascii="宋体" w:hAnsi="宋体" w:eastAsia="宋体" w:cs="宋体"/>
                  <w:kern w:val="0"/>
                  <w:szCs w:val="21"/>
                </w:rPr>
                <w:t>单元</w:t>
              </w:r>
            </w:ins>
          </w:p>
        </w:tc>
        <w:tc>
          <w:tcPr>
            <w:tcW w:w="872" w:type="dxa"/>
            <w:gridSpan w:val="5"/>
            <w:vAlign w:val="center"/>
          </w:tcPr>
          <w:p>
            <w:pPr>
              <w:widowControl/>
              <w:snapToGrid w:val="0"/>
              <w:spacing w:line="300" w:lineRule="exact"/>
              <w:jc w:val="center"/>
              <w:textAlignment w:val="center"/>
              <w:rPr>
                <w:ins w:id="10881" w:author="HTH" w:date="2021-09-02T13:51:07Z"/>
                <w:rFonts w:ascii="宋体" w:hAnsi="宋体" w:eastAsia="宋体" w:cs="宋体"/>
                <w:kern w:val="0"/>
                <w:szCs w:val="21"/>
              </w:rPr>
            </w:pPr>
            <w:ins w:id="1088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0883" w:author="HTH" w:date="2021-09-02T13:51:07Z"/>
                <w:rFonts w:ascii="宋体" w:hAnsi="宋体" w:eastAsia="宋体" w:cs="宋体"/>
                <w:kern w:val="0"/>
                <w:szCs w:val="21"/>
              </w:rPr>
            </w:pPr>
            <w:ins w:id="1088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0885" w:author="HTH" w:date="2021-09-02T13:51:07Z"/>
                <w:rFonts w:ascii="宋体" w:hAnsi="宋体" w:eastAsia="宋体" w:cs="宋体"/>
                <w:kern w:val="0"/>
                <w:szCs w:val="21"/>
              </w:rPr>
            </w:pPr>
            <w:ins w:id="10886"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00" w:lineRule="exact"/>
              <w:jc w:val="center"/>
              <w:textAlignment w:val="center"/>
              <w:rPr>
                <w:ins w:id="10887" w:author="HTH" w:date="2021-09-02T13:51:07Z"/>
                <w:rFonts w:ascii="宋体" w:hAnsi="宋体" w:eastAsia="宋体" w:cs="宋体"/>
                <w:kern w:val="0"/>
                <w:szCs w:val="21"/>
              </w:rPr>
            </w:pPr>
            <w:ins w:id="10888" w:author="HTH" w:date="2021-09-02T13:51:07Z">
              <w:r>
                <w:rPr>
                  <w:rFonts w:hint="eastAsia" w:ascii="宋体" w:hAnsi="宋体" w:eastAsia="宋体" w:cs="宋体"/>
                  <w:kern w:val="0"/>
                  <w:szCs w:val="21"/>
                </w:rPr>
                <w:t>一般管控单元</w:t>
              </w:r>
            </w:ins>
          </w:p>
        </w:tc>
        <w:tc>
          <w:tcPr>
            <w:tcW w:w="1904" w:type="dxa"/>
            <w:vAlign w:val="center"/>
          </w:tcPr>
          <w:p>
            <w:pPr>
              <w:jc w:val="center"/>
              <w:rPr>
                <w:ins w:id="10889" w:author="HTH" w:date="2021-09-02T13:51:07Z"/>
                <w:rFonts w:ascii="宋体" w:hAnsi="宋体" w:eastAsia="宋体" w:cs="宋体"/>
                <w:color w:val="000000"/>
                <w:kern w:val="0"/>
                <w:szCs w:val="21"/>
              </w:rPr>
            </w:pPr>
            <w:ins w:id="10890" w:author="HTH" w:date="2021-09-02T13:51:07Z">
              <w:r>
                <w:rPr>
                  <w:rFonts w:hint="eastAsia" w:ascii="宋体" w:hAnsi="宋体" w:eastAsia="宋体" w:cs="宋体"/>
                  <w:kern w:val="0"/>
                  <w:szCs w:val="21"/>
                </w:rPr>
                <w:t>水环境一般管控区、大气环境弱扩散重点管控区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891" w:author="HTH" w:date="2021-09-02T13:51:07Z"/>
        </w:trPr>
        <w:tc>
          <w:tcPr>
            <w:tcW w:w="1725" w:type="dxa"/>
            <w:vAlign w:val="center"/>
          </w:tcPr>
          <w:p>
            <w:pPr>
              <w:widowControl/>
              <w:snapToGrid w:val="0"/>
              <w:spacing w:line="300" w:lineRule="exact"/>
              <w:jc w:val="center"/>
              <w:textAlignment w:val="center"/>
              <w:rPr>
                <w:ins w:id="10892" w:author="HTH" w:date="2021-09-02T13:51:07Z"/>
                <w:rFonts w:ascii="宋体" w:hAnsi="宋体" w:eastAsia="宋体" w:cs="宋体"/>
                <w:b/>
                <w:bCs/>
                <w:kern w:val="0"/>
                <w:sz w:val="24"/>
              </w:rPr>
            </w:pPr>
            <w:ins w:id="1089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894" w:author="HTH" w:date="2021-09-02T13:51:07Z"/>
                <w:rFonts w:ascii="宋体" w:hAnsi="宋体" w:eastAsia="宋体" w:cs="宋体"/>
                <w:b/>
                <w:bCs/>
                <w:kern w:val="0"/>
                <w:sz w:val="24"/>
              </w:rPr>
            </w:pPr>
            <w:ins w:id="1089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jc w:val="center"/>
          <w:ins w:id="10896" w:author="HTH" w:date="2021-09-02T13:51:07Z"/>
        </w:trPr>
        <w:tc>
          <w:tcPr>
            <w:tcW w:w="1725" w:type="dxa"/>
            <w:vAlign w:val="center"/>
          </w:tcPr>
          <w:p>
            <w:pPr>
              <w:widowControl/>
              <w:snapToGrid w:val="0"/>
              <w:spacing w:line="300" w:lineRule="exact"/>
              <w:jc w:val="center"/>
              <w:textAlignment w:val="center"/>
              <w:rPr>
                <w:ins w:id="10897" w:author="HTH" w:date="2021-09-02T13:51:07Z"/>
                <w:rFonts w:ascii="宋体" w:hAnsi="宋体" w:eastAsia="宋体" w:cs="宋体"/>
                <w:kern w:val="0"/>
                <w:sz w:val="24"/>
              </w:rPr>
            </w:pPr>
            <w:ins w:id="10898"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0899" w:author="HTH" w:date="2021-09-02T13:51:07Z"/>
                <w:rFonts w:ascii="宋体" w:hAnsi="宋体" w:eastAsia="宋体" w:cs="宋体"/>
                <w:kern w:val="0"/>
                <w:szCs w:val="21"/>
              </w:rPr>
            </w:pPr>
            <w:ins w:id="10900" w:author="HTH" w:date="2021-09-02T13:51:07Z">
              <w:r>
                <w:rPr>
                  <w:rFonts w:hint="eastAsia" w:ascii="Times New Roman" w:hAnsi="Times New Roman" w:eastAsia="宋体" w:cs="宋体"/>
                  <w:kern w:val="0"/>
                  <w:szCs w:val="21"/>
                </w:rPr>
                <w:t>1</w:t>
              </w:r>
            </w:ins>
            <w:ins w:id="10901" w:author="HTH" w:date="2021-09-02T13:51:07Z">
              <w:r>
                <w:rPr>
                  <w:rFonts w:hint="eastAsia" w:ascii="宋体" w:hAnsi="宋体" w:eastAsia="宋体" w:cs="宋体"/>
                  <w:kern w:val="0"/>
                  <w:szCs w:val="21"/>
                </w:rPr>
                <w:t>-</w:t>
              </w:r>
            </w:ins>
            <w:ins w:id="10902" w:author="HTH" w:date="2021-09-02T13:51:07Z">
              <w:r>
                <w:rPr>
                  <w:rFonts w:hint="eastAsia" w:ascii="Times New Roman" w:hAnsi="Times New Roman" w:eastAsia="宋体" w:cs="宋体"/>
                  <w:kern w:val="0"/>
                  <w:szCs w:val="21"/>
                </w:rPr>
                <w:t>1</w:t>
              </w:r>
            </w:ins>
            <w:ins w:id="1090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ins w:id="10904" w:author="HTH" w:date="2021-09-02T13:51:07Z">
              <w:r>
                <w:rPr>
                  <w:rFonts w:hint="eastAsia" w:ascii="宋体" w:hAnsi="宋体" w:eastAsia="宋体" w:cs="宋体"/>
                  <w:color w:val="000000"/>
                  <w:kern w:val="0"/>
                  <w:szCs w:val="21"/>
                </w:rPr>
                <w:t>。</w:t>
              </w:r>
            </w:ins>
          </w:p>
          <w:p>
            <w:pPr>
              <w:widowControl/>
              <w:rPr>
                <w:ins w:id="10905" w:author="HTH" w:date="2021-09-02T13:51:07Z"/>
                <w:rFonts w:ascii="宋体" w:hAnsi="宋体" w:eastAsia="宋体" w:cs="宋体"/>
                <w:color w:val="000000"/>
                <w:kern w:val="0"/>
                <w:szCs w:val="21"/>
              </w:rPr>
            </w:pPr>
            <w:ins w:id="10906" w:author="HTH" w:date="2021-09-02T13:51:07Z">
              <w:r>
                <w:rPr>
                  <w:rFonts w:hint="eastAsia" w:ascii="Times New Roman" w:hAnsi="Times New Roman" w:eastAsia="宋体" w:cs="宋体"/>
                  <w:kern w:val="0"/>
                  <w:szCs w:val="21"/>
                </w:rPr>
                <w:t>1</w:t>
              </w:r>
            </w:ins>
            <w:ins w:id="10907" w:author="HTH" w:date="2021-09-02T13:51:07Z">
              <w:r>
                <w:rPr>
                  <w:rFonts w:hint="eastAsia" w:ascii="宋体" w:hAnsi="宋体" w:eastAsia="宋体" w:cs="宋体"/>
                  <w:kern w:val="0"/>
                  <w:szCs w:val="21"/>
                </w:rPr>
                <w:t>-</w:t>
              </w:r>
            </w:ins>
            <w:ins w:id="10908" w:author="HTH" w:date="2021-09-02T13:51:07Z">
              <w:r>
                <w:rPr>
                  <w:rFonts w:hint="eastAsia" w:ascii="Times New Roman" w:hAnsi="Times New Roman" w:eastAsia="宋体" w:cs="宋体"/>
                  <w:kern w:val="0"/>
                  <w:szCs w:val="21"/>
                </w:rPr>
                <w:t>2</w:t>
              </w:r>
            </w:ins>
            <w:ins w:id="10909" w:author="HTH" w:date="2021-09-02T13:51:07Z">
              <w:r>
                <w:rPr>
                  <w:rFonts w:hint="eastAsia" w:ascii="宋体" w:hAnsi="宋体" w:eastAsia="宋体" w:cs="宋体"/>
                  <w:kern w:val="0"/>
                  <w:szCs w:val="21"/>
                </w:rPr>
                <w:t>.【</w:t>
              </w:r>
            </w:ins>
            <w:ins w:id="10910" w:author="HTH" w:date="2021-09-02T13:51:07Z">
              <w:r>
                <w:rPr>
                  <w:rFonts w:hint="eastAsia" w:ascii="宋体" w:hAnsi="宋体" w:eastAsia="宋体" w:cs="宋体"/>
                  <w:szCs w:val="21"/>
                </w:rPr>
                <w:t>大气/限制类】</w:t>
              </w:r>
            </w:ins>
            <w:ins w:id="10911" w:author="HTH" w:date="2021-09-02T13:51:07Z">
              <w:r>
                <w:rPr>
                  <w:rFonts w:hint="eastAsia" w:ascii="宋体" w:hAnsi="宋体" w:eastAsia="宋体" w:cs="宋体"/>
                  <w:color w:val="000000"/>
                  <w:kern w:val="0"/>
                  <w:szCs w:val="21"/>
                </w:rPr>
                <w:t>大气环境弱扩散重点管控区，加大区域内大气污染物减排力度，限制引入大气污染物排放较大的建设项目。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ins w:id="10912" w:author="HTH" w:date="2021-09-02T13:51:07Z"/>
        </w:trPr>
        <w:tc>
          <w:tcPr>
            <w:tcW w:w="1725" w:type="dxa"/>
            <w:vAlign w:val="center"/>
          </w:tcPr>
          <w:p>
            <w:pPr>
              <w:widowControl/>
              <w:snapToGrid w:val="0"/>
              <w:spacing w:line="300" w:lineRule="exact"/>
              <w:jc w:val="center"/>
              <w:textAlignment w:val="center"/>
              <w:rPr>
                <w:ins w:id="10913" w:author="HTH" w:date="2021-09-02T13:51:07Z"/>
                <w:rFonts w:ascii="宋体" w:hAnsi="宋体" w:eastAsia="宋体" w:cs="宋体"/>
                <w:kern w:val="0"/>
                <w:sz w:val="24"/>
              </w:rPr>
            </w:pPr>
            <w:ins w:id="10914"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0915" w:author="HTH" w:date="2021-09-02T13:51:07Z"/>
                <w:rFonts w:ascii="宋体" w:hAnsi="宋体" w:eastAsia="宋体" w:cs="宋体"/>
                <w:kern w:val="0"/>
                <w:sz w:val="24"/>
              </w:rPr>
            </w:pPr>
            <w:ins w:id="10916" w:author="HTH" w:date="2021-09-02T13:51:07Z">
              <w:r>
                <w:rPr>
                  <w:rFonts w:hint="eastAsia" w:ascii="Times New Roman" w:hAnsi="Times New Roman" w:eastAsia="宋体" w:cs="宋体"/>
                  <w:color w:val="000000"/>
                  <w:kern w:val="0"/>
                  <w:szCs w:val="21"/>
                </w:rPr>
                <w:t>2</w:t>
              </w:r>
            </w:ins>
            <w:ins w:id="10917" w:author="HTH" w:date="2021-09-02T13:51:07Z">
              <w:r>
                <w:rPr>
                  <w:rFonts w:hint="eastAsia" w:ascii="宋体" w:hAnsi="宋体" w:eastAsia="宋体" w:cs="宋体"/>
                  <w:color w:val="000000"/>
                  <w:kern w:val="0"/>
                  <w:szCs w:val="21"/>
                </w:rPr>
                <w:t>-</w:t>
              </w:r>
            </w:ins>
            <w:ins w:id="10918" w:author="HTH" w:date="2021-09-02T13:51:07Z">
              <w:r>
                <w:rPr>
                  <w:rFonts w:hint="eastAsia" w:ascii="Times New Roman" w:hAnsi="Times New Roman" w:eastAsia="宋体" w:cs="宋体"/>
                  <w:color w:val="000000"/>
                  <w:kern w:val="0"/>
                  <w:szCs w:val="21"/>
                </w:rPr>
                <w:t>1</w:t>
              </w:r>
            </w:ins>
            <w:ins w:id="10919" w:author="HTH" w:date="2021-09-02T13:51:07Z">
              <w:r>
                <w:rPr>
                  <w:rFonts w:hint="eastAsia" w:ascii="宋体" w:hAnsi="宋体" w:eastAsia="宋体" w:cs="宋体"/>
                  <w:color w:val="000000"/>
                  <w:kern w:val="0"/>
                  <w:szCs w:val="21"/>
                </w:rPr>
                <w:t>.</w:t>
              </w:r>
            </w:ins>
            <w:ins w:id="10920" w:author="HTH" w:date="2021-09-02T13:51:07Z">
              <w:r>
                <w:rPr>
                  <w:rFonts w:hint="eastAsia" w:ascii="宋体" w:hAnsi="宋体" w:eastAsia="宋体" w:cs="宋体"/>
                  <w:szCs w:val="21"/>
                </w:rPr>
                <w:t>【水资源/综合</w:t>
              </w:r>
            </w:ins>
            <w:ins w:id="10921" w:author="HTH" w:date="2021-09-02T13:51:07Z">
              <w:r>
                <w:rPr>
                  <w:rFonts w:hint="eastAsia" w:ascii="宋体" w:hAnsi="宋体" w:eastAsia="宋体" w:cs="宋体"/>
                  <w:kern w:val="0"/>
                  <w:szCs w:val="21"/>
                </w:rPr>
                <w:t>类</w:t>
              </w:r>
            </w:ins>
            <w:ins w:id="10922" w:author="HTH" w:date="2021-09-02T13:51:07Z">
              <w:r>
                <w:rPr>
                  <w:rFonts w:hint="eastAsia" w:ascii="宋体" w:hAnsi="宋体" w:eastAsia="宋体" w:cs="宋体"/>
                  <w:szCs w:val="21"/>
                </w:rPr>
                <w:t>】</w:t>
              </w:r>
            </w:ins>
            <w:ins w:id="10923" w:author="HTH" w:date="2021-09-02T13:51:07Z">
              <w:r>
                <w:rPr>
                  <w:rFonts w:hint="eastAsia" w:ascii="宋体" w:hAnsi="宋体" w:eastAsia="宋体" w:cs="宋体"/>
                  <w:kern w:val="0"/>
                  <w:szCs w:val="21"/>
                </w:rPr>
                <w:t>落实最严格水资源管理制度，执行用水总量、用水效率控制红线。发展低压管道输水灌溉和微灌等先进的灌溉技术提升农业用水效率。推广先进节水工艺、节水技术和节水设备，推进节水技术改造。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jc w:val="center"/>
          <w:ins w:id="10924" w:author="HTH" w:date="2021-09-02T13:51:07Z"/>
        </w:trPr>
        <w:tc>
          <w:tcPr>
            <w:tcW w:w="1725" w:type="dxa"/>
            <w:vAlign w:val="center"/>
          </w:tcPr>
          <w:p>
            <w:pPr>
              <w:widowControl/>
              <w:snapToGrid w:val="0"/>
              <w:spacing w:line="300" w:lineRule="exact"/>
              <w:jc w:val="center"/>
              <w:textAlignment w:val="center"/>
              <w:rPr>
                <w:ins w:id="10925" w:author="HTH" w:date="2021-09-02T13:51:07Z"/>
                <w:rFonts w:ascii="宋体" w:hAnsi="宋体" w:eastAsia="宋体" w:cs="宋体"/>
                <w:kern w:val="0"/>
                <w:sz w:val="24"/>
              </w:rPr>
            </w:pPr>
            <w:ins w:id="10926" w:author="HTH" w:date="2021-09-02T13:51:07Z">
              <w:r>
                <w:rPr>
                  <w:rFonts w:hint="eastAsia" w:ascii="宋体" w:hAnsi="宋体" w:eastAsia="宋体" w:cs="宋体"/>
                  <w:b/>
                  <w:bCs/>
                  <w:kern w:val="0"/>
                  <w:sz w:val="24"/>
                </w:rPr>
                <w:t>污染物排放管控</w:t>
              </w:r>
            </w:ins>
          </w:p>
        </w:tc>
        <w:tc>
          <w:tcPr>
            <w:tcW w:w="7336" w:type="dxa"/>
            <w:gridSpan w:val="32"/>
            <w:vAlign w:val="center"/>
          </w:tcPr>
          <w:p>
            <w:pPr>
              <w:widowControl/>
              <w:rPr>
                <w:ins w:id="10927" w:author="HTH" w:date="2021-09-02T13:51:07Z"/>
                <w:rFonts w:ascii="宋体" w:hAnsi="宋体" w:eastAsia="宋体" w:cs="宋体"/>
                <w:color w:val="000000"/>
                <w:kern w:val="0"/>
                <w:szCs w:val="21"/>
              </w:rPr>
            </w:pPr>
            <w:ins w:id="10928" w:author="HTH" w:date="2021-09-02T13:51:07Z">
              <w:r>
                <w:rPr>
                  <w:rFonts w:hint="eastAsia" w:ascii="Times New Roman" w:hAnsi="Times New Roman" w:eastAsia="宋体" w:cs="宋体"/>
                  <w:color w:val="000000"/>
                  <w:kern w:val="0"/>
                  <w:szCs w:val="21"/>
                </w:rPr>
                <w:t>3</w:t>
              </w:r>
            </w:ins>
            <w:ins w:id="10929" w:author="HTH" w:date="2021-09-02T13:51:07Z">
              <w:r>
                <w:rPr>
                  <w:rFonts w:hint="eastAsia" w:ascii="宋体" w:hAnsi="宋体" w:eastAsia="宋体" w:cs="宋体"/>
                  <w:color w:val="000000"/>
                  <w:kern w:val="0"/>
                  <w:szCs w:val="21"/>
                </w:rPr>
                <w:t>-</w:t>
              </w:r>
            </w:ins>
            <w:ins w:id="10930" w:author="HTH" w:date="2021-09-02T13:51:07Z">
              <w:r>
                <w:rPr>
                  <w:rFonts w:hint="eastAsia" w:ascii="Times New Roman" w:hAnsi="Times New Roman" w:eastAsia="宋体" w:cs="宋体"/>
                  <w:color w:val="000000"/>
                  <w:kern w:val="0"/>
                  <w:szCs w:val="21"/>
                </w:rPr>
                <w:t>1</w:t>
              </w:r>
            </w:ins>
            <w:ins w:id="10931" w:author="HTH" w:date="2021-09-02T13:51:07Z">
              <w:r>
                <w:rPr>
                  <w:rFonts w:hint="eastAsia" w:ascii="宋体" w:hAnsi="宋体" w:eastAsia="宋体" w:cs="宋体"/>
                  <w:color w:val="000000"/>
                  <w:kern w:val="0"/>
                  <w:szCs w:val="21"/>
                </w:rPr>
                <w:t>.</w:t>
              </w:r>
            </w:ins>
            <w:ins w:id="10932" w:author="HTH" w:date="2021-09-02T13:51:07Z">
              <w:r>
                <w:rPr>
                  <w:rFonts w:hint="eastAsia" w:ascii="宋体" w:hAnsi="宋体" w:eastAsia="宋体" w:cs="宋体"/>
                  <w:szCs w:val="21"/>
                </w:rPr>
                <w:t>【水/综合</w:t>
              </w:r>
            </w:ins>
            <w:ins w:id="10933" w:author="HTH" w:date="2021-09-02T13:51:07Z">
              <w:r>
                <w:rPr>
                  <w:rFonts w:hint="eastAsia" w:ascii="宋体" w:hAnsi="宋体" w:eastAsia="宋体" w:cs="宋体"/>
                  <w:kern w:val="0"/>
                  <w:szCs w:val="21"/>
                </w:rPr>
                <w:t>类</w:t>
              </w:r>
            </w:ins>
            <w:ins w:id="10934" w:author="HTH" w:date="2021-09-02T13:51:07Z">
              <w:r>
                <w:rPr>
                  <w:rFonts w:hint="eastAsia" w:ascii="宋体" w:hAnsi="宋体" w:eastAsia="宋体" w:cs="宋体"/>
                  <w:szCs w:val="21"/>
                </w:rPr>
                <w:t>】</w:t>
              </w:r>
            </w:ins>
            <w:ins w:id="10935" w:author="HTH" w:date="2021-09-02T13:51:07Z">
              <w:r>
                <w:rPr>
                  <w:rFonts w:hint="eastAsia" w:ascii="宋体" w:hAnsi="宋体" w:eastAsia="宋体" w:cs="宋体"/>
                  <w:color w:val="000000"/>
                  <w:kern w:val="0"/>
                  <w:szCs w:val="21"/>
                </w:rPr>
                <w:t>强化工业污染防治。推进城乡生活污染治理，完善污水处理厂配套管网建设；推进农业面源污染治理，控制农药化肥使用量。</w:t>
              </w:r>
            </w:ins>
          </w:p>
          <w:p>
            <w:pPr>
              <w:widowControl/>
              <w:rPr>
                <w:ins w:id="10936" w:author="HTH" w:date="2021-09-02T13:51:07Z"/>
                <w:rFonts w:ascii="宋体" w:hAnsi="宋体" w:eastAsia="宋体" w:cs="宋体"/>
                <w:kern w:val="0"/>
                <w:szCs w:val="21"/>
              </w:rPr>
            </w:pPr>
            <w:ins w:id="10937" w:author="HTH" w:date="2021-09-02T13:51:07Z">
              <w:r>
                <w:rPr>
                  <w:rFonts w:hint="eastAsia" w:ascii="Times New Roman" w:hAnsi="Times New Roman" w:eastAsia="宋体" w:cs="宋体"/>
                  <w:color w:val="000000"/>
                  <w:kern w:val="0"/>
                  <w:szCs w:val="21"/>
                </w:rPr>
                <w:t>3</w:t>
              </w:r>
            </w:ins>
            <w:ins w:id="10938" w:author="HTH" w:date="2021-09-02T13:51:07Z">
              <w:r>
                <w:rPr>
                  <w:rFonts w:hint="eastAsia" w:ascii="宋体" w:hAnsi="宋体" w:eastAsia="宋体" w:cs="宋体"/>
                  <w:color w:val="000000"/>
                  <w:kern w:val="0"/>
                  <w:szCs w:val="21"/>
                </w:rPr>
                <w:t>-</w:t>
              </w:r>
            </w:ins>
            <w:ins w:id="10939" w:author="HTH" w:date="2021-09-02T13:51:07Z">
              <w:r>
                <w:rPr>
                  <w:rFonts w:hint="eastAsia" w:ascii="Times New Roman" w:hAnsi="Times New Roman" w:eastAsia="宋体" w:cs="宋体"/>
                  <w:color w:val="000000"/>
                  <w:kern w:val="0"/>
                  <w:szCs w:val="21"/>
                </w:rPr>
                <w:t>2</w:t>
              </w:r>
            </w:ins>
            <w:ins w:id="10940" w:author="HTH" w:date="2021-09-02T13:51:07Z">
              <w:r>
                <w:rPr>
                  <w:rFonts w:hint="eastAsia" w:ascii="宋体" w:hAnsi="宋体" w:eastAsia="宋体" w:cs="宋体"/>
                  <w:color w:val="000000"/>
                  <w:kern w:val="0"/>
                  <w:szCs w:val="21"/>
                </w:rPr>
                <w:t>.</w:t>
              </w:r>
            </w:ins>
            <w:ins w:id="10941" w:author="HTH" w:date="2021-09-02T13:51:07Z">
              <w:r>
                <w:rPr>
                  <w:rFonts w:hint="eastAsia" w:ascii="宋体" w:hAnsi="宋体" w:eastAsia="宋体" w:cs="宋体"/>
                  <w:szCs w:val="21"/>
                </w:rPr>
                <w:t>【大气/限制类】产生含挥发性有机物废气的生产和服务活动，应当在密闭空间或者设备中进行，并按照规定安装、使用污染防治设施；无法密闭的，应当采取措施减少废气排放。</w:t>
              </w:r>
            </w:ins>
          </w:p>
          <w:p>
            <w:pPr>
              <w:widowControl/>
              <w:rPr>
                <w:ins w:id="10942" w:author="HTH" w:date="2021-09-02T13:51:07Z"/>
                <w:rFonts w:ascii="宋体" w:hAnsi="宋体" w:eastAsia="宋体" w:cs="宋体"/>
                <w:kern w:val="0"/>
                <w:sz w:val="24"/>
              </w:rPr>
            </w:pPr>
            <w:ins w:id="10943" w:author="HTH" w:date="2021-09-02T13:51:07Z">
              <w:r>
                <w:rPr>
                  <w:rFonts w:hint="eastAsia" w:ascii="Times New Roman" w:hAnsi="Times New Roman" w:eastAsia="宋体" w:cs="宋体"/>
                  <w:color w:val="000000"/>
                  <w:kern w:val="0"/>
                  <w:szCs w:val="21"/>
                </w:rPr>
                <w:t>3</w:t>
              </w:r>
            </w:ins>
            <w:ins w:id="10944" w:author="HTH" w:date="2021-09-02T13:51:07Z">
              <w:r>
                <w:rPr>
                  <w:rFonts w:hint="eastAsia" w:ascii="宋体" w:hAnsi="宋体" w:eastAsia="宋体" w:cs="宋体"/>
                  <w:color w:val="000000"/>
                  <w:kern w:val="0"/>
                  <w:szCs w:val="21"/>
                </w:rPr>
                <w:t>-</w:t>
              </w:r>
            </w:ins>
            <w:ins w:id="10945" w:author="HTH" w:date="2021-09-02T13:51:07Z">
              <w:r>
                <w:rPr>
                  <w:rFonts w:hint="eastAsia" w:ascii="Times New Roman" w:hAnsi="Times New Roman" w:eastAsia="宋体" w:cs="宋体"/>
                  <w:color w:val="000000"/>
                  <w:kern w:val="0"/>
                  <w:szCs w:val="21"/>
                </w:rPr>
                <w:t>3</w:t>
              </w:r>
            </w:ins>
            <w:ins w:id="10946" w:author="HTH" w:date="2021-09-02T13:51:07Z">
              <w:r>
                <w:rPr>
                  <w:rFonts w:hint="eastAsia" w:ascii="宋体" w:hAnsi="宋体" w:eastAsia="宋体" w:cs="宋体"/>
                  <w:color w:val="000000"/>
                  <w:kern w:val="0"/>
                  <w:szCs w:val="21"/>
                </w:rPr>
                <w:t>.</w:t>
              </w:r>
            </w:ins>
            <w:ins w:id="10947" w:author="HTH" w:date="2021-09-02T13:51:07Z">
              <w:r>
                <w:rPr>
                  <w:rFonts w:hint="eastAsia" w:ascii="宋体" w:hAnsi="宋体" w:eastAsia="宋体" w:cs="宋体"/>
                  <w:szCs w:val="21"/>
                </w:rPr>
                <w:t>【固废/综合</w:t>
              </w:r>
            </w:ins>
            <w:ins w:id="10948" w:author="HTH" w:date="2021-09-02T13:51:07Z">
              <w:r>
                <w:rPr>
                  <w:rFonts w:hint="eastAsia" w:ascii="宋体" w:hAnsi="宋体" w:eastAsia="宋体" w:cs="宋体"/>
                  <w:kern w:val="0"/>
                  <w:szCs w:val="21"/>
                </w:rPr>
                <w:t>类</w:t>
              </w:r>
            </w:ins>
            <w:ins w:id="10949" w:author="HTH" w:date="2021-09-02T13:51:07Z">
              <w:r>
                <w:rPr>
                  <w:rFonts w:hint="eastAsia" w:ascii="宋体" w:hAnsi="宋体" w:eastAsia="宋体" w:cs="宋体"/>
                  <w:szCs w:val="21"/>
                </w:rPr>
                <w:t>】</w:t>
              </w:r>
            </w:ins>
            <w:ins w:id="10950" w:author="HTH" w:date="2021-09-02T13:51:07Z">
              <w:r>
                <w:rPr>
                  <w:rFonts w:hint="eastAsia" w:ascii="宋体" w:hAnsi="宋体" w:eastAsia="宋体" w:cs="宋体"/>
                  <w:color w:val="000000"/>
                  <w:kern w:val="0"/>
                  <w:szCs w:val="21"/>
                </w:rPr>
                <w:t>进一步完善生活垃圾收集系统，提高农村生活垃圾收集处理率。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ins w:id="10951" w:author="HTH" w:date="2021-09-02T13:51:07Z"/>
        </w:trPr>
        <w:tc>
          <w:tcPr>
            <w:tcW w:w="1725" w:type="dxa"/>
            <w:vAlign w:val="center"/>
          </w:tcPr>
          <w:p>
            <w:pPr>
              <w:widowControl/>
              <w:snapToGrid w:val="0"/>
              <w:spacing w:line="300" w:lineRule="exact"/>
              <w:jc w:val="center"/>
              <w:textAlignment w:val="center"/>
              <w:rPr>
                <w:ins w:id="10952" w:author="HTH" w:date="2021-09-02T13:51:07Z"/>
                <w:rFonts w:ascii="宋体" w:hAnsi="宋体" w:eastAsia="宋体" w:cs="宋体"/>
                <w:kern w:val="0"/>
                <w:sz w:val="24"/>
              </w:rPr>
            </w:pPr>
            <w:ins w:id="1095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0954" w:author="HTH" w:date="2021-09-02T13:51:07Z"/>
                <w:rFonts w:ascii="宋体" w:hAnsi="宋体" w:eastAsia="宋体" w:cs="宋体"/>
                <w:kern w:val="0"/>
                <w:sz w:val="24"/>
              </w:rPr>
            </w:pPr>
            <w:ins w:id="10955" w:author="HTH" w:date="2021-09-02T13:51:07Z">
              <w:r>
                <w:rPr>
                  <w:rFonts w:hint="eastAsia" w:ascii="Times New Roman" w:hAnsi="Times New Roman" w:eastAsia="宋体" w:cs="宋体"/>
                  <w:kern w:val="0"/>
                  <w:szCs w:val="21"/>
                </w:rPr>
                <w:t>4</w:t>
              </w:r>
            </w:ins>
            <w:ins w:id="10956" w:author="HTH" w:date="2021-09-02T13:51:07Z">
              <w:r>
                <w:rPr>
                  <w:rFonts w:hint="eastAsia" w:ascii="宋体" w:hAnsi="宋体" w:eastAsia="宋体" w:cs="宋体"/>
                  <w:kern w:val="0"/>
                  <w:szCs w:val="21"/>
                </w:rPr>
                <w:t>-</w:t>
              </w:r>
            </w:ins>
            <w:ins w:id="10957" w:author="HTH" w:date="2021-09-02T13:51:07Z">
              <w:r>
                <w:rPr>
                  <w:rFonts w:hint="eastAsia" w:ascii="Times New Roman" w:hAnsi="Times New Roman" w:eastAsia="宋体" w:cs="宋体"/>
                  <w:kern w:val="0"/>
                  <w:szCs w:val="21"/>
                </w:rPr>
                <w:t>1</w:t>
              </w:r>
            </w:ins>
            <w:ins w:id="10958" w:author="HTH" w:date="2021-09-02T13:51:07Z">
              <w:r>
                <w:rPr>
                  <w:rFonts w:hint="eastAsia" w:ascii="宋体" w:hAnsi="宋体" w:eastAsia="宋体" w:cs="宋体"/>
                  <w:kern w:val="0"/>
                  <w:szCs w:val="21"/>
                </w:rPr>
                <w:t>.</w:t>
              </w:r>
            </w:ins>
            <w:ins w:id="10959" w:author="HTH" w:date="2021-09-02T13:51:07Z">
              <w:r>
                <w:rPr>
                  <w:rFonts w:hint="eastAsia" w:ascii="宋体" w:hAnsi="宋体" w:eastAsia="宋体" w:cs="宋体"/>
                  <w:szCs w:val="21"/>
                </w:rPr>
                <w:t>【风险/综合类】</w:t>
              </w:r>
            </w:ins>
            <w:ins w:id="10960" w:author="HTH" w:date="2021-09-02T13:51:07Z">
              <w:r>
                <w:rPr>
                  <w:rFonts w:hint="eastAsia" w:ascii="宋体" w:hAnsi="宋体" w:eastAsia="宋体" w:cs="宋体"/>
                  <w:kern w:val="0"/>
                  <w:szCs w:val="21"/>
                </w:rPr>
                <w:t>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ins w:id="10961" w:author="HTH" w:date="2021-09-02T13:51:07Z"/>
        </w:trPr>
        <w:tc>
          <w:tcPr>
            <w:tcW w:w="1725" w:type="dxa"/>
            <w:vAlign w:val="center"/>
          </w:tcPr>
          <w:p>
            <w:pPr>
              <w:widowControl/>
              <w:adjustRightInd w:val="0"/>
              <w:jc w:val="center"/>
              <w:rPr>
                <w:ins w:id="10962" w:author="HTH" w:date="2021-09-02T13:51:07Z"/>
                <w:rFonts w:ascii="宋体" w:hAnsi="宋体" w:eastAsia="宋体" w:cs="宋体"/>
                <w:kern w:val="0"/>
                <w:szCs w:val="21"/>
              </w:rPr>
            </w:pPr>
            <w:ins w:id="10963" w:author="HTH" w:date="2021-09-02T13:51:07Z">
              <w:r>
                <w:rPr>
                  <w:rFonts w:hint="eastAsia" w:ascii="Times New Roman" w:hAnsi="Times New Roman" w:eastAsia="宋体" w:cs="宋体"/>
                  <w:kern w:val="0"/>
                  <w:szCs w:val="21"/>
                </w:rPr>
                <w:t>ZH44011430002</w:t>
              </w:r>
            </w:ins>
          </w:p>
        </w:tc>
        <w:tc>
          <w:tcPr>
            <w:tcW w:w="1208" w:type="dxa"/>
            <w:gridSpan w:val="3"/>
            <w:vAlign w:val="center"/>
          </w:tcPr>
          <w:p>
            <w:pPr>
              <w:jc w:val="center"/>
              <w:rPr>
                <w:ins w:id="10964" w:author="HTH" w:date="2021-09-02T13:51:07Z"/>
                <w:rFonts w:ascii="宋体" w:hAnsi="宋体" w:eastAsia="宋体" w:cs="宋体"/>
                <w:color w:val="000000"/>
                <w:kern w:val="0"/>
                <w:szCs w:val="21"/>
              </w:rPr>
            </w:pPr>
            <w:ins w:id="10965" w:author="HTH" w:date="2021-09-02T13:51:07Z">
              <w:r>
                <w:rPr>
                  <w:rFonts w:hint="eastAsia" w:ascii="宋体" w:hAnsi="宋体" w:eastAsia="宋体" w:cs="宋体"/>
                  <w:kern w:val="0"/>
                  <w:szCs w:val="21"/>
                </w:rPr>
                <w:t>花东镇一般管控单元</w:t>
              </w:r>
            </w:ins>
          </w:p>
        </w:tc>
        <w:tc>
          <w:tcPr>
            <w:tcW w:w="872" w:type="dxa"/>
            <w:gridSpan w:val="5"/>
            <w:vAlign w:val="center"/>
          </w:tcPr>
          <w:p>
            <w:pPr>
              <w:widowControl/>
              <w:snapToGrid w:val="0"/>
              <w:spacing w:line="300" w:lineRule="exact"/>
              <w:jc w:val="center"/>
              <w:textAlignment w:val="center"/>
              <w:rPr>
                <w:ins w:id="10966" w:author="HTH" w:date="2021-09-02T13:51:07Z"/>
                <w:rFonts w:ascii="宋体" w:hAnsi="宋体" w:eastAsia="宋体" w:cs="宋体"/>
                <w:kern w:val="0"/>
                <w:szCs w:val="21"/>
              </w:rPr>
            </w:pPr>
            <w:ins w:id="1096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0968" w:author="HTH" w:date="2021-09-02T13:51:07Z"/>
                <w:rFonts w:ascii="宋体" w:hAnsi="宋体" w:eastAsia="宋体" w:cs="宋体"/>
                <w:kern w:val="0"/>
                <w:szCs w:val="21"/>
              </w:rPr>
            </w:pPr>
            <w:ins w:id="10969"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0970" w:author="HTH" w:date="2021-09-02T13:51:07Z"/>
                <w:rFonts w:ascii="宋体" w:hAnsi="宋体" w:eastAsia="宋体" w:cs="宋体"/>
                <w:kern w:val="0"/>
                <w:szCs w:val="21"/>
              </w:rPr>
            </w:pPr>
            <w:ins w:id="10971" w:author="HTH" w:date="2021-09-02T13:51:07Z">
              <w:r>
                <w:rPr>
                  <w:rFonts w:hint="eastAsia" w:ascii="宋体" w:hAnsi="宋体" w:eastAsia="宋体" w:cs="宋体"/>
                  <w:kern w:val="0"/>
                  <w:szCs w:val="21"/>
                </w:rPr>
                <w:t>花都区</w:t>
              </w:r>
            </w:ins>
          </w:p>
        </w:tc>
        <w:tc>
          <w:tcPr>
            <w:tcW w:w="1605" w:type="dxa"/>
            <w:gridSpan w:val="7"/>
            <w:vAlign w:val="center"/>
          </w:tcPr>
          <w:p>
            <w:pPr>
              <w:widowControl/>
              <w:snapToGrid w:val="0"/>
              <w:spacing w:line="300" w:lineRule="exact"/>
              <w:jc w:val="center"/>
              <w:textAlignment w:val="center"/>
              <w:rPr>
                <w:ins w:id="10972" w:author="HTH" w:date="2021-09-02T13:51:07Z"/>
                <w:rFonts w:ascii="宋体" w:hAnsi="宋体" w:eastAsia="宋体" w:cs="宋体"/>
                <w:kern w:val="0"/>
                <w:szCs w:val="21"/>
              </w:rPr>
            </w:pPr>
            <w:ins w:id="10973" w:author="HTH" w:date="2021-09-02T13:51:07Z">
              <w:r>
                <w:rPr>
                  <w:rFonts w:hint="eastAsia" w:ascii="宋体" w:hAnsi="宋体" w:eastAsia="宋体" w:cs="宋体"/>
                  <w:kern w:val="0"/>
                  <w:szCs w:val="21"/>
                </w:rPr>
                <w:t>一般管控单元</w:t>
              </w:r>
            </w:ins>
          </w:p>
        </w:tc>
        <w:tc>
          <w:tcPr>
            <w:tcW w:w="1904" w:type="dxa"/>
            <w:vAlign w:val="center"/>
          </w:tcPr>
          <w:p>
            <w:pPr>
              <w:jc w:val="center"/>
              <w:rPr>
                <w:ins w:id="10974" w:author="HTH" w:date="2021-09-02T13:51:07Z"/>
                <w:rFonts w:ascii="宋体" w:hAnsi="宋体" w:eastAsia="宋体" w:cs="宋体"/>
                <w:color w:val="000000"/>
                <w:kern w:val="0"/>
                <w:szCs w:val="21"/>
              </w:rPr>
            </w:pPr>
            <w:ins w:id="10975" w:author="HTH" w:date="2021-09-02T13:51:07Z">
              <w:r>
                <w:rPr>
                  <w:rFonts w:hint="eastAsia" w:ascii="宋体" w:hAnsi="宋体" w:eastAsia="宋体" w:cs="宋体"/>
                  <w:kern w:val="0"/>
                  <w:szCs w:val="21"/>
                </w:rPr>
                <w:t>水环境一般管控区、大气环境弱扩散重点管控区、大气环境受体敏感重点管控区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0976" w:author="HTH" w:date="2021-09-02T13:51:07Z"/>
        </w:trPr>
        <w:tc>
          <w:tcPr>
            <w:tcW w:w="1725" w:type="dxa"/>
            <w:vAlign w:val="center"/>
          </w:tcPr>
          <w:p>
            <w:pPr>
              <w:widowControl/>
              <w:snapToGrid w:val="0"/>
              <w:spacing w:line="300" w:lineRule="exact"/>
              <w:jc w:val="center"/>
              <w:textAlignment w:val="center"/>
              <w:rPr>
                <w:ins w:id="10977" w:author="HTH" w:date="2021-09-02T13:51:07Z"/>
                <w:rFonts w:ascii="宋体" w:hAnsi="宋体" w:eastAsia="宋体" w:cs="宋体"/>
                <w:b/>
                <w:bCs/>
                <w:kern w:val="0"/>
                <w:sz w:val="24"/>
              </w:rPr>
            </w:pPr>
            <w:ins w:id="1097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0979" w:author="HTH" w:date="2021-09-02T13:51:07Z"/>
                <w:rFonts w:ascii="宋体" w:hAnsi="宋体" w:eastAsia="宋体" w:cs="宋体"/>
                <w:b/>
                <w:bCs/>
                <w:kern w:val="0"/>
                <w:sz w:val="24"/>
              </w:rPr>
            </w:pPr>
            <w:ins w:id="1098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ins w:id="10981" w:author="HTH" w:date="2021-09-02T13:51:07Z"/>
        </w:trPr>
        <w:tc>
          <w:tcPr>
            <w:tcW w:w="1725" w:type="dxa"/>
            <w:vAlign w:val="center"/>
          </w:tcPr>
          <w:p>
            <w:pPr>
              <w:widowControl/>
              <w:snapToGrid w:val="0"/>
              <w:spacing w:line="300" w:lineRule="exact"/>
              <w:jc w:val="center"/>
              <w:textAlignment w:val="center"/>
              <w:rPr>
                <w:ins w:id="10982" w:author="HTH" w:date="2021-09-02T13:51:07Z"/>
                <w:rFonts w:ascii="宋体" w:hAnsi="宋体" w:eastAsia="宋体" w:cs="宋体"/>
                <w:kern w:val="0"/>
                <w:sz w:val="24"/>
              </w:rPr>
            </w:pPr>
            <w:ins w:id="1098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0984" w:author="HTH" w:date="2021-09-02T13:51:07Z"/>
                <w:rFonts w:ascii="宋体" w:hAnsi="宋体" w:eastAsia="宋体" w:cs="宋体"/>
                <w:color w:val="000000"/>
                <w:kern w:val="0"/>
                <w:szCs w:val="21"/>
              </w:rPr>
            </w:pPr>
            <w:ins w:id="10985" w:author="HTH" w:date="2021-09-02T13:51:07Z">
              <w:r>
                <w:rPr>
                  <w:rFonts w:hint="eastAsia" w:ascii="Times New Roman" w:hAnsi="Times New Roman" w:eastAsia="宋体" w:cs="宋体"/>
                  <w:kern w:val="0"/>
                  <w:szCs w:val="21"/>
                </w:rPr>
                <w:t>1</w:t>
              </w:r>
            </w:ins>
            <w:ins w:id="10986" w:author="HTH" w:date="2021-09-02T13:51:07Z">
              <w:r>
                <w:rPr>
                  <w:rFonts w:hint="eastAsia" w:ascii="宋体" w:hAnsi="宋体" w:eastAsia="宋体" w:cs="宋体"/>
                  <w:kern w:val="0"/>
                  <w:szCs w:val="21"/>
                </w:rPr>
                <w:t>-</w:t>
              </w:r>
            </w:ins>
            <w:ins w:id="10987" w:author="HTH" w:date="2021-09-02T13:51:07Z">
              <w:r>
                <w:rPr>
                  <w:rFonts w:hint="eastAsia" w:ascii="Times New Roman" w:hAnsi="Times New Roman" w:eastAsia="宋体" w:cs="宋体"/>
                  <w:kern w:val="0"/>
                  <w:szCs w:val="21"/>
                </w:rPr>
                <w:t>1</w:t>
              </w:r>
            </w:ins>
            <w:ins w:id="10988"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ins w:id="10989" w:author="HTH" w:date="2021-09-02T13:51:07Z">
              <w:r>
                <w:rPr>
                  <w:rFonts w:hint="eastAsia" w:ascii="宋体" w:hAnsi="宋体" w:eastAsia="宋体" w:cs="宋体"/>
                  <w:color w:val="000000"/>
                  <w:kern w:val="0"/>
                  <w:szCs w:val="21"/>
                </w:rPr>
                <w:t>。</w:t>
              </w:r>
            </w:ins>
          </w:p>
          <w:p>
            <w:pPr>
              <w:widowControl/>
              <w:rPr>
                <w:ins w:id="10990" w:author="HTH" w:date="2021-09-02T13:51:07Z"/>
                <w:rFonts w:ascii="宋体" w:hAnsi="宋体" w:eastAsia="宋体" w:cs="宋体"/>
                <w:kern w:val="0"/>
                <w:szCs w:val="21"/>
              </w:rPr>
            </w:pPr>
            <w:ins w:id="10991" w:author="HTH" w:date="2021-09-02T13:51:07Z">
              <w:r>
                <w:rPr>
                  <w:rFonts w:hint="eastAsia" w:ascii="Times New Roman" w:hAnsi="Times New Roman" w:eastAsia="宋体" w:cs="宋体"/>
                  <w:kern w:val="0"/>
                  <w:szCs w:val="21"/>
                </w:rPr>
                <w:t>1</w:t>
              </w:r>
            </w:ins>
            <w:ins w:id="10992" w:author="HTH" w:date="2021-09-02T13:51:07Z">
              <w:r>
                <w:rPr>
                  <w:rFonts w:hint="eastAsia" w:ascii="宋体" w:hAnsi="宋体" w:eastAsia="宋体" w:cs="宋体"/>
                  <w:kern w:val="0"/>
                  <w:szCs w:val="21"/>
                </w:rPr>
                <w:t>-</w:t>
              </w:r>
            </w:ins>
            <w:ins w:id="10993" w:author="HTH" w:date="2021-09-02T13:51:07Z">
              <w:r>
                <w:rPr>
                  <w:rFonts w:hint="eastAsia" w:ascii="Times New Roman" w:hAnsi="Times New Roman" w:eastAsia="宋体" w:cs="宋体"/>
                  <w:kern w:val="0"/>
                  <w:szCs w:val="21"/>
                </w:rPr>
                <w:t>2</w:t>
              </w:r>
            </w:ins>
            <w:ins w:id="10994" w:author="HTH" w:date="2021-09-02T13:51:07Z">
              <w:r>
                <w:rPr>
                  <w:rFonts w:hint="eastAsia" w:ascii="宋体" w:hAnsi="宋体" w:eastAsia="宋体" w:cs="宋体"/>
                  <w:kern w:val="0"/>
                  <w:szCs w:val="21"/>
                </w:rPr>
                <w:t>.【</w:t>
              </w:r>
            </w:ins>
            <w:ins w:id="10995" w:author="HTH" w:date="2021-09-02T13:51:07Z">
              <w:r>
                <w:rPr>
                  <w:rFonts w:hint="eastAsia" w:ascii="宋体" w:hAnsi="宋体" w:eastAsia="宋体" w:cs="宋体"/>
                  <w:szCs w:val="21"/>
                </w:rPr>
                <w:t>产业/禁止类】单元内处于流溪河干流河道岸线和岸线两侧各五千米范围内，</w:t>
              </w:r>
            </w:ins>
            <w:ins w:id="10996" w:author="HTH" w:date="2021-09-02T13:51:07Z">
              <w:r>
                <w:rPr>
                  <w:rFonts w:hint="eastAsia" w:ascii="宋体" w:hAnsi="宋体" w:eastAsia="宋体" w:cs="宋体"/>
                  <w:kern w:val="0"/>
                  <w:szCs w:val="21"/>
                </w:rPr>
                <w:t>支流河道岸线和岸线两侧各一千米范围内，应严格按照《广州市流溪河流域保护条例》进行项目准入。</w:t>
              </w:r>
            </w:ins>
          </w:p>
          <w:p>
            <w:pPr>
              <w:widowControl/>
              <w:rPr>
                <w:ins w:id="10997" w:author="HTH" w:date="2021-09-02T13:51:07Z"/>
                <w:rFonts w:ascii="宋体" w:hAnsi="宋体" w:eastAsia="宋体" w:cs="宋体"/>
                <w:color w:val="000000"/>
                <w:kern w:val="0"/>
                <w:szCs w:val="21"/>
              </w:rPr>
            </w:pPr>
            <w:ins w:id="10998" w:author="HTH" w:date="2021-09-02T13:51:07Z">
              <w:r>
                <w:rPr>
                  <w:rFonts w:hint="eastAsia" w:ascii="Times New Roman" w:hAnsi="Times New Roman" w:eastAsia="宋体" w:cs="宋体"/>
                  <w:kern w:val="0"/>
                  <w:szCs w:val="21"/>
                </w:rPr>
                <w:t>1</w:t>
              </w:r>
            </w:ins>
            <w:ins w:id="10999" w:author="HTH" w:date="2021-09-02T13:51:07Z">
              <w:r>
                <w:rPr>
                  <w:rFonts w:hint="eastAsia" w:ascii="宋体" w:hAnsi="宋体" w:eastAsia="宋体" w:cs="宋体"/>
                  <w:kern w:val="0"/>
                  <w:szCs w:val="21"/>
                </w:rPr>
                <w:t>-</w:t>
              </w:r>
            </w:ins>
            <w:ins w:id="11000" w:author="HTH" w:date="2021-09-02T13:51:07Z">
              <w:r>
                <w:rPr>
                  <w:rFonts w:hint="eastAsia" w:ascii="Times New Roman" w:hAnsi="Times New Roman" w:eastAsia="宋体" w:cs="宋体"/>
                  <w:kern w:val="0"/>
                  <w:szCs w:val="21"/>
                </w:rPr>
                <w:t>3</w:t>
              </w:r>
            </w:ins>
            <w:ins w:id="11001" w:author="HTH" w:date="2021-09-02T13:51:07Z">
              <w:r>
                <w:rPr>
                  <w:rFonts w:hint="eastAsia" w:ascii="宋体" w:hAnsi="宋体" w:eastAsia="宋体" w:cs="宋体"/>
                  <w:kern w:val="0"/>
                  <w:szCs w:val="21"/>
                </w:rPr>
                <w:t>.【</w:t>
              </w:r>
            </w:ins>
            <w:ins w:id="11002" w:author="HTH" w:date="2021-09-02T13:51:07Z">
              <w:r>
                <w:rPr>
                  <w:rFonts w:hint="eastAsia" w:ascii="宋体" w:hAnsi="宋体" w:eastAsia="宋体" w:cs="宋体"/>
                  <w:szCs w:val="21"/>
                </w:rPr>
                <w:t>大气/限制类】大气环境弱扩散重点管控区内，</w:t>
              </w:r>
            </w:ins>
            <w:ins w:id="11003" w:author="HTH" w:date="2021-09-02T13:51:07Z">
              <w:r>
                <w:rPr>
                  <w:rFonts w:hint="eastAsia" w:ascii="宋体" w:hAnsi="宋体" w:eastAsia="宋体" w:cs="宋体"/>
                  <w:color w:val="000000"/>
                  <w:kern w:val="0"/>
                  <w:szCs w:val="21"/>
                </w:rPr>
                <w:t>应加大大气污染物减排力度，限制引入大气污染物排放较大的建设项目。</w:t>
              </w:r>
            </w:ins>
          </w:p>
          <w:p>
            <w:pPr>
              <w:widowControl/>
              <w:rPr>
                <w:ins w:id="11004" w:author="HTH" w:date="2021-09-02T13:51:07Z"/>
                <w:rFonts w:ascii="宋体" w:hAnsi="宋体" w:eastAsia="宋体" w:cs="宋体"/>
                <w:color w:val="000000"/>
                <w:kern w:val="0"/>
                <w:szCs w:val="21"/>
              </w:rPr>
            </w:pPr>
            <w:ins w:id="11005" w:author="HTH" w:date="2021-09-02T13:51:07Z">
              <w:r>
                <w:rPr>
                  <w:rFonts w:hint="eastAsia" w:ascii="Times New Roman" w:hAnsi="Times New Roman" w:eastAsia="宋体" w:cs="宋体"/>
                  <w:kern w:val="0"/>
                  <w:szCs w:val="21"/>
                </w:rPr>
                <w:t>1</w:t>
              </w:r>
            </w:ins>
            <w:ins w:id="11006" w:author="HTH" w:date="2021-09-02T13:51:07Z">
              <w:r>
                <w:rPr>
                  <w:rFonts w:hint="eastAsia" w:ascii="宋体" w:hAnsi="宋体" w:eastAsia="宋体" w:cs="宋体"/>
                  <w:kern w:val="0"/>
                  <w:szCs w:val="21"/>
                </w:rPr>
                <w:t>-</w:t>
              </w:r>
            </w:ins>
            <w:ins w:id="11007" w:author="HTH" w:date="2021-09-02T13:51:07Z">
              <w:r>
                <w:rPr>
                  <w:rFonts w:hint="eastAsia" w:ascii="Times New Roman" w:hAnsi="Times New Roman" w:eastAsia="宋体" w:cs="宋体"/>
                  <w:kern w:val="0"/>
                  <w:szCs w:val="21"/>
                </w:rPr>
                <w:t>4</w:t>
              </w:r>
            </w:ins>
            <w:ins w:id="11008" w:author="HTH" w:date="2021-09-02T13:51:07Z">
              <w:r>
                <w:rPr>
                  <w:rFonts w:hint="eastAsia" w:ascii="宋体" w:hAnsi="宋体" w:eastAsia="宋体" w:cs="宋体"/>
                  <w:kern w:val="0"/>
                  <w:szCs w:val="21"/>
                </w:rPr>
                <w:t>.</w:t>
              </w:r>
            </w:ins>
            <w:ins w:id="11009" w:author="HTH" w:date="2021-09-02T13:51:07Z">
              <w:r>
                <w:rPr>
                  <w:rFonts w:hint="eastAsia" w:ascii="宋体" w:hAnsi="宋体" w:eastAsia="宋体" w:cs="宋体"/>
                  <w:color w:val="000000"/>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ins w:id="11010" w:author="HTH" w:date="2021-09-02T13:51:07Z">
              <w:r>
                <w:rPr>
                  <w:rFonts w:hint="eastAsia" w:ascii="宋体" w:hAnsi="宋体" w:eastAsia="宋体" w:cs="宋体"/>
                  <w:kern w:val="0"/>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ins w:id="11011" w:author="HTH" w:date="2021-09-02T13:51:07Z"/>
        </w:trPr>
        <w:tc>
          <w:tcPr>
            <w:tcW w:w="1725" w:type="dxa"/>
            <w:vAlign w:val="center"/>
          </w:tcPr>
          <w:p>
            <w:pPr>
              <w:widowControl/>
              <w:snapToGrid w:val="0"/>
              <w:spacing w:line="300" w:lineRule="exact"/>
              <w:jc w:val="center"/>
              <w:textAlignment w:val="center"/>
              <w:rPr>
                <w:ins w:id="11012" w:author="HTH" w:date="2021-09-02T13:51:07Z"/>
                <w:rFonts w:ascii="宋体" w:hAnsi="宋体" w:eastAsia="宋体" w:cs="宋体"/>
                <w:kern w:val="0"/>
                <w:sz w:val="24"/>
              </w:rPr>
            </w:pPr>
            <w:ins w:id="11013"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1014" w:author="HTH" w:date="2021-09-02T13:51:07Z"/>
                <w:rFonts w:ascii="宋体" w:hAnsi="宋体" w:eastAsia="宋体" w:cs="宋体"/>
                <w:kern w:val="0"/>
                <w:sz w:val="24"/>
              </w:rPr>
            </w:pPr>
            <w:ins w:id="11015" w:author="HTH" w:date="2021-09-02T13:51:07Z">
              <w:r>
                <w:rPr>
                  <w:rFonts w:hint="eastAsia" w:ascii="Times New Roman" w:hAnsi="Times New Roman" w:eastAsia="宋体" w:cs="宋体"/>
                  <w:color w:val="000000"/>
                  <w:kern w:val="0"/>
                  <w:szCs w:val="21"/>
                </w:rPr>
                <w:t>2</w:t>
              </w:r>
            </w:ins>
            <w:ins w:id="11016" w:author="HTH" w:date="2021-09-02T13:51:07Z">
              <w:r>
                <w:rPr>
                  <w:rFonts w:hint="eastAsia" w:ascii="宋体" w:hAnsi="宋体" w:eastAsia="宋体" w:cs="宋体"/>
                  <w:color w:val="000000"/>
                  <w:kern w:val="0"/>
                  <w:szCs w:val="21"/>
                </w:rPr>
                <w:t>-</w:t>
              </w:r>
            </w:ins>
            <w:ins w:id="11017" w:author="HTH" w:date="2021-09-02T13:51:07Z">
              <w:r>
                <w:rPr>
                  <w:rFonts w:hint="eastAsia" w:ascii="Times New Roman" w:hAnsi="Times New Roman" w:eastAsia="宋体" w:cs="宋体"/>
                  <w:color w:val="000000"/>
                  <w:kern w:val="0"/>
                  <w:szCs w:val="21"/>
                </w:rPr>
                <w:t>1</w:t>
              </w:r>
            </w:ins>
            <w:ins w:id="11018" w:author="HTH" w:date="2021-09-02T13:51:07Z">
              <w:r>
                <w:rPr>
                  <w:rFonts w:hint="eastAsia" w:ascii="宋体" w:hAnsi="宋体" w:eastAsia="宋体" w:cs="宋体"/>
                  <w:color w:val="000000"/>
                  <w:kern w:val="0"/>
                  <w:szCs w:val="21"/>
                </w:rPr>
                <w:t>.</w:t>
              </w:r>
            </w:ins>
            <w:ins w:id="11019" w:author="HTH" w:date="2021-09-02T13:51:07Z">
              <w:r>
                <w:rPr>
                  <w:rFonts w:hint="eastAsia" w:ascii="宋体" w:hAnsi="宋体" w:eastAsia="宋体" w:cs="宋体"/>
                  <w:szCs w:val="21"/>
                </w:rPr>
                <w:t>【水资源/综合</w:t>
              </w:r>
            </w:ins>
            <w:ins w:id="11020" w:author="HTH" w:date="2021-09-02T13:51:07Z">
              <w:r>
                <w:rPr>
                  <w:rFonts w:hint="eastAsia" w:ascii="宋体" w:hAnsi="宋体" w:eastAsia="宋体" w:cs="宋体"/>
                  <w:kern w:val="0"/>
                  <w:szCs w:val="21"/>
                </w:rPr>
                <w:t>类</w:t>
              </w:r>
            </w:ins>
            <w:ins w:id="11021" w:author="HTH" w:date="2021-09-02T13:51:07Z">
              <w:r>
                <w:rPr>
                  <w:rFonts w:hint="eastAsia" w:ascii="宋体" w:hAnsi="宋体" w:eastAsia="宋体" w:cs="宋体"/>
                  <w:szCs w:val="21"/>
                </w:rPr>
                <w:t>】</w:t>
              </w:r>
            </w:ins>
            <w:ins w:id="11022" w:author="HTH" w:date="2021-09-02T13:51:07Z">
              <w:r>
                <w:rPr>
                  <w:rFonts w:hint="eastAsia" w:ascii="宋体" w:hAnsi="宋体" w:eastAsia="宋体" w:cs="宋体"/>
                  <w:kern w:val="0"/>
                  <w:szCs w:val="21"/>
                </w:rPr>
                <w:t>落实最严格水资源管理制度，执行用水总量、用水效率控制红线。发展低压管道输水灌溉和微灌等先进的灌溉技术提升农业用水效率。推广先进节水工艺、节水技术和节水设备，推进节水技术改造。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ins w:id="11023" w:author="HTH" w:date="2021-09-02T13:51:07Z"/>
        </w:trPr>
        <w:tc>
          <w:tcPr>
            <w:tcW w:w="1725" w:type="dxa"/>
            <w:vAlign w:val="center"/>
          </w:tcPr>
          <w:p>
            <w:pPr>
              <w:widowControl/>
              <w:snapToGrid w:val="0"/>
              <w:spacing w:line="300" w:lineRule="exact"/>
              <w:jc w:val="center"/>
              <w:textAlignment w:val="center"/>
              <w:rPr>
                <w:ins w:id="11024" w:author="HTH" w:date="2021-09-02T13:51:07Z"/>
                <w:rFonts w:ascii="宋体" w:hAnsi="宋体" w:eastAsia="宋体" w:cs="宋体"/>
                <w:kern w:val="0"/>
                <w:sz w:val="24"/>
              </w:rPr>
            </w:pPr>
            <w:ins w:id="11025" w:author="HTH" w:date="2021-09-02T13:51:07Z">
              <w:r>
                <w:rPr>
                  <w:rFonts w:hint="eastAsia" w:ascii="宋体" w:hAnsi="宋体" w:eastAsia="宋体" w:cs="宋体"/>
                  <w:b/>
                  <w:bCs/>
                  <w:kern w:val="0"/>
                  <w:sz w:val="24"/>
                </w:rPr>
                <w:t>污</w:t>
              </w:r>
            </w:ins>
            <w:ins w:id="11026"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tabs>
                <w:tab w:val="left" w:pos="1021"/>
              </w:tabs>
              <w:rPr>
                <w:ins w:id="11027" w:author="HTH" w:date="2021-09-02T13:51:07Z"/>
                <w:rFonts w:ascii="宋体" w:hAnsi="宋体" w:eastAsia="宋体" w:cs="宋体"/>
                <w:color w:val="000000"/>
                <w:kern w:val="0"/>
                <w:szCs w:val="21"/>
              </w:rPr>
            </w:pPr>
            <w:ins w:id="11028" w:author="HTH" w:date="2021-09-02T13:51:07Z">
              <w:r>
                <w:rPr>
                  <w:rFonts w:hint="eastAsia" w:ascii="Times New Roman" w:hAnsi="Times New Roman" w:eastAsia="宋体" w:cs="宋体"/>
                  <w:color w:val="000000"/>
                  <w:kern w:val="0"/>
                  <w:szCs w:val="21"/>
                </w:rPr>
                <w:t>3</w:t>
              </w:r>
            </w:ins>
            <w:ins w:id="11029" w:author="HTH" w:date="2021-09-02T13:51:07Z">
              <w:r>
                <w:rPr>
                  <w:rFonts w:hint="eastAsia" w:ascii="宋体" w:hAnsi="宋体" w:eastAsia="宋体" w:cs="宋体"/>
                  <w:color w:val="000000"/>
                  <w:kern w:val="0"/>
                  <w:szCs w:val="21"/>
                </w:rPr>
                <w:t>-</w:t>
              </w:r>
            </w:ins>
            <w:ins w:id="11030" w:author="HTH" w:date="2021-09-02T13:51:07Z">
              <w:r>
                <w:rPr>
                  <w:rFonts w:hint="eastAsia" w:ascii="Times New Roman" w:hAnsi="Times New Roman" w:eastAsia="宋体" w:cs="宋体"/>
                  <w:color w:val="000000"/>
                  <w:kern w:val="0"/>
                  <w:szCs w:val="21"/>
                </w:rPr>
                <w:t>1</w:t>
              </w:r>
            </w:ins>
            <w:ins w:id="11031" w:author="HTH" w:date="2021-09-02T13:51:07Z">
              <w:r>
                <w:rPr>
                  <w:rFonts w:hint="eastAsia" w:ascii="宋体" w:hAnsi="宋体" w:eastAsia="宋体" w:cs="宋体"/>
                  <w:color w:val="000000"/>
                  <w:kern w:val="0"/>
                  <w:szCs w:val="21"/>
                </w:rPr>
                <w:t>.</w:t>
              </w:r>
            </w:ins>
            <w:ins w:id="11032" w:author="HTH" w:date="2021-09-02T13:51:07Z">
              <w:r>
                <w:rPr>
                  <w:rFonts w:hint="eastAsia" w:ascii="宋体" w:hAnsi="宋体" w:eastAsia="宋体" w:cs="宋体"/>
                  <w:szCs w:val="21"/>
                </w:rPr>
                <w:t>【水/综合</w:t>
              </w:r>
            </w:ins>
            <w:ins w:id="11033" w:author="HTH" w:date="2021-09-02T13:51:07Z">
              <w:r>
                <w:rPr>
                  <w:rFonts w:hint="eastAsia" w:ascii="宋体" w:hAnsi="宋体" w:eastAsia="宋体" w:cs="宋体"/>
                  <w:kern w:val="0"/>
                  <w:szCs w:val="21"/>
                </w:rPr>
                <w:t>类</w:t>
              </w:r>
            </w:ins>
            <w:ins w:id="11034" w:author="HTH" w:date="2021-09-02T13:51:07Z">
              <w:r>
                <w:rPr>
                  <w:rFonts w:hint="eastAsia" w:ascii="宋体" w:hAnsi="宋体" w:eastAsia="宋体" w:cs="宋体"/>
                  <w:szCs w:val="21"/>
                </w:rPr>
                <w:t>】</w:t>
              </w:r>
            </w:ins>
            <w:ins w:id="11035" w:author="HTH" w:date="2021-09-02T13:51:07Z">
              <w:r>
                <w:rPr>
                  <w:rFonts w:hint="eastAsia" w:ascii="宋体" w:hAnsi="宋体" w:eastAsia="宋体" w:cs="宋体"/>
                  <w:color w:val="000000"/>
                  <w:kern w:val="0"/>
                  <w:szCs w:val="21"/>
                </w:rPr>
                <w:t>强化工业污染防治。推进城乡生活污染治理，完善污水处理厂配套管网建设；推进农业面源污染治理，控制农药化肥使用量。</w:t>
              </w:r>
            </w:ins>
          </w:p>
          <w:p>
            <w:pPr>
              <w:widowControl/>
              <w:rPr>
                <w:ins w:id="11036" w:author="HTH" w:date="2021-09-02T13:51:07Z"/>
                <w:rFonts w:ascii="宋体" w:hAnsi="宋体" w:eastAsia="宋体" w:cs="宋体"/>
                <w:kern w:val="0"/>
                <w:szCs w:val="21"/>
              </w:rPr>
            </w:pPr>
            <w:ins w:id="11037" w:author="HTH" w:date="2021-09-02T13:51:07Z">
              <w:r>
                <w:rPr>
                  <w:rFonts w:hint="eastAsia" w:ascii="Times New Roman" w:hAnsi="Times New Roman" w:eastAsia="宋体" w:cs="宋体"/>
                  <w:color w:val="000000"/>
                  <w:kern w:val="0"/>
                  <w:szCs w:val="21"/>
                </w:rPr>
                <w:t>3</w:t>
              </w:r>
            </w:ins>
            <w:ins w:id="11038" w:author="HTH" w:date="2021-09-02T13:51:07Z">
              <w:r>
                <w:rPr>
                  <w:rFonts w:hint="eastAsia" w:ascii="宋体" w:hAnsi="宋体" w:eastAsia="宋体" w:cs="宋体"/>
                  <w:color w:val="000000"/>
                  <w:kern w:val="0"/>
                  <w:szCs w:val="21"/>
                </w:rPr>
                <w:t>-</w:t>
              </w:r>
            </w:ins>
            <w:ins w:id="11039" w:author="HTH" w:date="2021-09-02T13:51:07Z">
              <w:r>
                <w:rPr>
                  <w:rFonts w:hint="eastAsia" w:ascii="Times New Roman" w:hAnsi="Times New Roman" w:eastAsia="宋体" w:cs="宋体"/>
                  <w:color w:val="000000"/>
                  <w:kern w:val="0"/>
                  <w:szCs w:val="21"/>
                </w:rPr>
                <w:t>2</w:t>
              </w:r>
            </w:ins>
            <w:ins w:id="11040" w:author="HTH" w:date="2021-09-02T13:51:07Z">
              <w:r>
                <w:rPr>
                  <w:rFonts w:hint="eastAsia" w:ascii="宋体" w:hAnsi="宋体" w:eastAsia="宋体" w:cs="宋体"/>
                  <w:color w:val="000000"/>
                  <w:kern w:val="0"/>
                  <w:szCs w:val="21"/>
                </w:rPr>
                <w:t>.</w:t>
              </w:r>
            </w:ins>
            <w:ins w:id="11041" w:author="HTH" w:date="2021-09-02T13:51:07Z">
              <w:r>
                <w:rPr>
                  <w:rFonts w:hint="eastAsia" w:ascii="宋体" w:hAnsi="宋体" w:eastAsia="宋体" w:cs="宋体"/>
                  <w:szCs w:val="21"/>
                </w:rPr>
                <w:t>【大气/限制类】产生含挥发性有机物废气的生产和服务活动，应当在密闭空间或者设备中进行，并按照规定安装、使用污染防治设施；无法密闭的，应当采取措施减少废气排放。</w:t>
              </w:r>
            </w:ins>
          </w:p>
          <w:p>
            <w:pPr>
              <w:tabs>
                <w:tab w:val="left" w:pos="1021"/>
              </w:tabs>
              <w:rPr>
                <w:ins w:id="11042" w:author="HTH" w:date="2021-09-02T13:51:07Z"/>
                <w:rFonts w:ascii="宋体" w:hAnsi="宋体" w:eastAsia="宋体" w:cs="宋体"/>
                <w:kern w:val="0"/>
                <w:sz w:val="24"/>
              </w:rPr>
            </w:pPr>
            <w:ins w:id="11043" w:author="HTH" w:date="2021-09-02T13:51:07Z">
              <w:r>
                <w:rPr>
                  <w:rFonts w:hint="eastAsia" w:ascii="Times New Roman" w:hAnsi="Times New Roman" w:eastAsia="宋体" w:cs="宋体"/>
                  <w:color w:val="000000"/>
                  <w:kern w:val="0"/>
                  <w:szCs w:val="21"/>
                </w:rPr>
                <w:t>3</w:t>
              </w:r>
            </w:ins>
            <w:ins w:id="11044" w:author="HTH" w:date="2021-09-02T13:51:07Z">
              <w:r>
                <w:rPr>
                  <w:rFonts w:hint="eastAsia" w:ascii="宋体" w:hAnsi="宋体" w:eastAsia="宋体" w:cs="宋体"/>
                  <w:color w:val="000000"/>
                  <w:kern w:val="0"/>
                  <w:szCs w:val="21"/>
                </w:rPr>
                <w:t>-</w:t>
              </w:r>
            </w:ins>
            <w:ins w:id="11045" w:author="HTH" w:date="2021-09-02T13:51:07Z">
              <w:r>
                <w:rPr>
                  <w:rFonts w:hint="eastAsia" w:ascii="Times New Roman" w:hAnsi="Times New Roman" w:eastAsia="宋体" w:cs="宋体"/>
                  <w:color w:val="000000"/>
                  <w:kern w:val="0"/>
                  <w:szCs w:val="21"/>
                </w:rPr>
                <w:t>3</w:t>
              </w:r>
            </w:ins>
            <w:ins w:id="11046" w:author="HTH" w:date="2021-09-02T13:51:07Z">
              <w:r>
                <w:rPr>
                  <w:rFonts w:hint="eastAsia" w:ascii="宋体" w:hAnsi="宋体" w:eastAsia="宋体" w:cs="宋体"/>
                  <w:color w:val="000000"/>
                  <w:kern w:val="0"/>
                  <w:szCs w:val="21"/>
                </w:rPr>
                <w:t>.</w:t>
              </w:r>
            </w:ins>
            <w:ins w:id="11047" w:author="HTH" w:date="2021-09-02T13:51:07Z">
              <w:r>
                <w:rPr>
                  <w:rFonts w:hint="eastAsia" w:ascii="宋体" w:hAnsi="宋体" w:eastAsia="宋体" w:cs="宋体"/>
                  <w:szCs w:val="21"/>
                </w:rPr>
                <w:t>【固废/综合</w:t>
              </w:r>
            </w:ins>
            <w:ins w:id="11048" w:author="HTH" w:date="2021-09-02T13:51:07Z">
              <w:r>
                <w:rPr>
                  <w:rFonts w:hint="eastAsia" w:ascii="宋体" w:hAnsi="宋体" w:eastAsia="宋体" w:cs="宋体"/>
                  <w:kern w:val="0"/>
                  <w:szCs w:val="21"/>
                </w:rPr>
                <w:t>类</w:t>
              </w:r>
            </w:ins>
            <w:ins w:id="11049" w:author="HTH" w:date="2021-09-02T13:51:07Z">
              <w:r>
                <w:rPr>
                  <w:rFonts w:hint="eastAsia" w:ascii="宋体" w:hAnsi="宋体" w:eastAsia="宋体" w:cs="宋体"/>
                  <w:szCs w:val="21"/>
                </w:rPr>
                <w:t>】</w:t>
              </w:r>
            </w:ins>
            <w:ins w:id="11050" w:author="HTH" w:date="2021-09-02T13:51:07Z">
              <w:r>
                <w:rPr>
                  <w:rFonts w:hint="eastAsia" w:ascii="宋体" w:hAnsi="宋体" w:eastAsia="宋体" w:cs="宋体"/>
                  <w:color w:val="000000"/>
                  <w:kern w:val="0"/>
                  <w:szCs w:val="21"/>
                </w:rPr>
                <w:t>进一步完善生活垃圾收集系统，提高农村生活垃圾收集处理率。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1051" w:author="HTH" w:date="2021-09-02T13:51:07Z"/>
        </w:trPr>
        <w:tc>
          <w:tcPr>
            <w:tcW w:w="1725" w:type="dxa"/>
            <w:vAlign w:val="center"/>
          </w:tcPr>
          <w:p>
            <w:pPr>
              <w:widowControl/>
              <w:snapToGrid w:val="0"/>
              <w:spacing w:line="300" w:lineRule="exact"/>
              <w:jc w:val="center"/>
              <w:textAlignment w:val="center"/>
              <w:rPr>
                <w:ins w:id="11052" w:author="HTH" w:date="2021-09-02T13:51:07Z"/>
                <w:rFonts w:ascii="宋体" w:hAnsi="宋体" w:eastAsia="宋体" w:cs="宋体"/>
                <w:kern w:val="0"/>
                <w:sz w:val="24"/>
              </w:rPr>
            </w:pPr>
            <w:ins w:id="1105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1054" w:author="HTH" w:date="2021-09-02T13:51:07Z"/>
                <w:rFonts w:ascii="宋体" w:hAnsi="宋体" w:eastAsia="宋体" w:cs="宋体"/>
                <w:kern w:val="0"/>
                <w:sz w:val="24"/>
              </w:rPr>
            </w:pPr>
            <w:ins w:id="11055" w:author="HTH" w:date="2021-09-02T13:51:07Z">
              <w:r>
                <w:rPr>
                  <w:rFonts w:hint="eastAsia" w:ascii="Times New Roman" w:hAnsi="Times New Roman" w:eastAsia="宋体" w:cs="宋体"/>
                  <w:kern w:val="0"/>
                  <w:szCs w:val="21"/>
                </w:rPr>
                <w:t>4</w:t>
              </w:r>
            </w:ins>
            <w:ins w:id="11056" w:author="HTH" w:date="2021-09-02T13:51:07Z">
              <w:r>
                <w:rPr>
                  <w:rFonts w:hint="eastAsia" w:ascii="宋体" w:hAnsi="宋体" w:eastAsia="宋体" w:cs="宋体"/>
                  <w:kern w:val="0"/>
                  <w:szCs w:val="21"/>
                </w:rPr>
                <w:t>-</w:t>
              </w:r>
            </w:ins>
            <w:ins w:id="11057" w:author="HTH" w:date="2021-09-02T13:51:07Z">
              <w:r>
                <w:rPr>
                  <w:rFonts w:hint="eastAsia" w:ascii="Times New Roman" w:hAnsi="Times New Roman" w:eastAsia="宋体" w:cs="宋体"/>
                  <w:kern w:val="0"/>
                  <w:szCs w:val="21"/>
                </w:rPr>
                <w:t>1</w:t>
              </w:r>
            </w:ins>
            <w:ins w:id="11058" w:author="HTH" w:date="2021-09-02T13:51:07Z">
              <w:r>
                <w:rPr>
                  <w:rFonts w:hint="eastAsia" w:ascii="宋体" w:hAnsi="宋体" w:eastAsia="宋体" w:cs="宋体"/>
                  <w:kern w:val="0"/>
                  <w:szCs w:val="21"/>
                </w:rPr>
                <w:t>.</w:t>
              </w:r>
            </w:ins>
            <w:ins w:id="11059" w:author="HTH" w:date="2021-09-02T13:51:07Z">
              <w:r>
                <w:rPr>
                  <w:rFonts w:hint="eastAsia" w:ascii="宋体" w:hAnsi="宋体" w:eastAsia="宋体" w:cs="宋体"/>
                  <w:szCs w:val="21"/>
                </w:rPr>
                <w:t>【风险/综合类】</w:t>
              </w:r>
            </w:ins>
            <w:ins w:id="11060" w:author="HTH" w:date="2021-09-02T13:51:07Z">
              <w:r>
                <w:rPr>
                  <w:rFonts w:hint="eastAsia" w:ascii="宋体" w:hAnsi="宋体" w:eastAsia="宋体" w:cs="宋体"/>
                  <w:kern w:val="0"/>
                  <w:szCs w:val="21"/>
                </w:rPr>
                <w:t>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0" w:hRule="atLeast"/>
          <w:jc w:val="center"/>
          <w:ins w:id="11061" w:author="HTH" w:date="2021-09-02T13:51:07Z"/>
        </w:trPr>
        <w:tc>
          <w:tcPr>
            <w:tcW w:w="1725" w:type="dxa"/>
            <w:vAlign w:val="center"/>
          </w:tcPr>
          <w:p>
            <w:pPr>
              <w:widowControl/>
              <w:adjustRightInd w:val="0"/>
              <w:jc w:val="center"/>
              <w:rPr>
                <w:ins w:id="11062" w:author="HTH" w:date="2021-09-02T13:51:07Z"/>
                <w:rFonts w:ascii="宋体" w:hAnsi="宋体" w:eastAsia="宋体" w:cs="宋体"/>
                <w:kern w:val="0"/>
                <w:szCs w:val="21"/>
              </w:rPr>
            </w:pPr>
            <w:ins w:id="11063" w:author="HTH" w:date="2021-09-02T13:51:07Z">
              <w:r>
                <w:rPr>
                  <w:rFonts w:hint="eastAsia" w:ascii="Times New Roman" w:hAnsi="Times New Roman" w:eastAsia="宋体" w:cs="宋体"/>
                  <w:color w:val="000000"/>
                  <w:szCs w:val="21"/>
                </w:rPr>
                <w:t>ZH44011430003</w:t>
              </w:r>
            </w:ins>
          </w:p>
        </w:tc>
        <w:tc>
          <w:tcPr>
            <w:tcW w:w="1208" w:type="dxa"/>
            <w:gridSpan w:val="3"/>
            <w:vAlign w:val="center"/>
          </w:tcPr>
          <w:p>
            <w:pPr>
              <w:widowControl/>
              <w:jc w:val="center"/>
              <w:rPr>
                <w:ins w:id="11064" w:author="HTH" w:date="2021-09-02T13:51:07Z"/>
                <w:rFonts w:ascii="宋体" w:hAnsi="宋体" w:eastAsia="宋体" w:cs="宋体"/>
                <w:color w:val="000000"/>
                <w:kern w:val="0"/>
                <w:szCs w:val="21"/>
              </w:rPr>
            </w:pPr>
            <w:ins w:id="11065" w:author="HTH" w:date="2021-09-02T13:51:07Z">
              <w:r>
                <w:rPr>
                  <w:rFonts w:hint="eastAsia" w:ascii="宋体" w:hAnsi="宋体" w:eastAsia="宋体" w:cs="宋体"/>
                  <w:color w:val="000000"/>
                  <w:kern w:val="0"/>
                  <w:szCs w:val="21"/>
                </w:rPr>
                <w:t>梯面镇-花山镇-狮岭镇-花城街道一般管控单元</w:t>
              </w:r>
            </w:ins>
          </w:p>
        </w:tc>
        <w:tc>
          <w:tcPr>
            <w:tcW w:w="872" w:type="dxa"/>
            <w:gridSpan w:val="5"/>
            <w:vAlign w:val="center"/>
          </w:tcPr>
          <w:p>
            <w:pPr>
              <w:widowControl/>
              <w:snapToGrid w:val="0"/>
              <w:spacing w:line="300" w:lineRule="exact"/>
              <w:jc w:val="center"/>
              <w:textAlignment w:val="center"/>
              <w:rPr>
                <w:ins w:id="11066" w:author="HTH" w:date="2021-09-02T13:51:07Z"/>
                <w:rFonts w:ascii="宋体" w:hAnsi="宋体" w:eastAsia="宋体" w:cs="宋体"/>
                <w:kern w:val="0"/>
                <w:szCs w:val="21"/>
              </w:rPr>
            </w:pPr>
            <w:ins w:id="1106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1068" w:author="HTH" w:date="2021-09-02T13:51:07Z"/>
                <w:rFonts w:ascii="宋体" w:hAnsi="宋体" w:eastAsia="宋体" w:cs="宋体"/>
                <w:kern w:val="0"/>
                <w:szCs w:val="21"/>
              </w:rPr>
            </w:pPr>
            <w:ins w:id="11069"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11070" w:author="HTH" w:date="2021-09-02T13:51:07Z"/>
                <w:rFonts w:ascii="宋体" w:hAnsi="宋体" w:eastAsia="宋体" w:cs="宋体"/>
                <w:kern w:val="0"/>
                <w:szCs w:val="21"/>
              </w:rPr>
            </w:pPr>
            <w:ins w:id="11071" w:author="HTH" w:date="2021-09-02T13:51:07Z">
              <w:r>
                <w:rPr>
                  <w:rFonts w:hint="eastAsia" w:ascii="宋体" w:hAnsi="宋体" w:eastAsia="宋体" w:cs="宋体"/>
                  <w:kern w:val="0"/>
                  <w:szCs w:val="21"/>
                </w:rPr>
                <w:t>花都区</w:t>
              </w:r>
            </w:ins>
          </w:p>
        </w:tc>
        <w:tc>
          <w:tcPr>
            <w:tcW w:w="1611" w:type="dxa"/>
            <w:gridSpan w:val="8"/>
            <w:vAlign w:val="center"/>
          </w:tcPr>
          <w:p>
            <w:pPr>
              <w:widowControl/>
              <w:snapToGrid w:val="0"/>
              <w:spacing w:line="300" w:lineRule="exact"/>
              <w:jc w:val="center"/>
              <w:textAlignment w:val="center"/>
              <w:rPr>
                <w:ins w:id="11072" w:author="HTH" w:date="2021-09-02T13:51:07Z"/>
                <w:rFonts w:ascii="宋体" w:hAnsi="宋体" w:eastAsia="宋体" w:cs="宋体"/>
                <w:kern w:val="0"/>
                <w:szCs w:val="21"/>
              </w:rPr>
            </w:pPr>
            <w:ins w:id="11073" w:author="HTH" w:date="2021-09-02T13:51:07Z">
              <w:r>
                <w:rPr>
                  <w:rFonts w:hint="eastAsia" w:ascii="宋体" w:hAnsi="宋体" w:eastAsia="宋体" w:cs="宋体"/>
                  <w:kern w:val="0"/>
                  <w:szCs w:val="21"/>
                </w:rPr>
                <w:t>一般管控单元</w:t>
              </w:r>
            </w:ins>
          </w:p>
        </w:tc>
        <w:tc>
          <w:tcPr>
            <w:tcW w:w="1904" w:type="dxa"/>
            <w:vAlign w:val="center"/>
          </w:tcPr>
          <w:p>
            <w:pPr>
              <w:jc w:val="center"/>
              <w:rPr>
                <w:ins w:id="11074" w:author="HTH" w:date="2021-09-02T13:51:07Z"/>
                <w:rFonts w:ascii="宋体" w:hAnsi="宋体" w:eastAsia="宋体" w:cs="宋体"/>
                <w:color w:val="000000"/>
                <w:kern w:val="0"/>
                <w:szCs w:val="21"/>
              </w:rPr>
            </w:pPr>
            <w:ins w:id="11075" w:author="HTH" w:date="2021-09-02T13:51:07Z">
              <w:r>
                <w:rPr>
                  <w:rFonts w:hint="eastAsia" w:ascii="宋体" w:hAnsi="宋体" w:eastAsia="宋体" w:cs="宋体"/>
                  <w:kern w:val="0"/>
                  <w:szCs w:val="21"/>
                </w:rPr>
                <w:t>水环境一般管控区、大气环境弱扩散重点管控区、建设用地污染风险重点管控区、土地资源重点管控区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076" w:author="HTH" w:date="2021-09-02T13:51:07Z"/>
        </w:trPr>
        <w:tc>
          <w:tcPr>
            <w:tcW w:w="1725" w:type="dxa"/>
            <w:vAlign w:val="center"/>
          </w:tcPr>
          <w:p>
            <w:pPr>
              <w:widowControl/>
              <w:snapToGrid w:val="0"/>
              <w:spacing w:line="300" w:lineRule="exact"/>
              <w:jc w:val="center"/>
              <w:textAlignment w:val="center"/>
              <w:rPr>
                <w:ins w:id="11077" w:author="HTH" w:date="2021-09-02T13:51:07Z"/>
                <w:rFonts w:ascii="宋体" w:hAnsi="宋体" w:eastAsia="宋体" w:cs="宋体"/>
                <w:b/>
                <w:bCs/>
                <w:kern w:val="0"/>
                <w:sz w:val="24"/>
              </w:rPr>
            </w:pPr>
            <w:ins w:id="1107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079" w:author="HTH" w:date="2021-09-02T13:51:07Z"/>
                <w:rFonts w:ascii="宋体" w:hAnsi="宋体" w:eastAsia="宋体" w:cs="宋体"/>
                <w:b/>
                <w:bCs/>
                <w:kern w:val="0"/>
                <w:sz w:val="24"/>
              </w:rPr>
            </w:pPr>
            <w:ins w:id="1108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jc w:val="center"/>
          <w:ins w:id="11081" w:author="HTH" w:date="2021-09-02T13:51:07Z"/>
        </w:trPr>
        <w:tc>
          <w:tcPr>
            <w:tcW w:w="1725" w:type="dxa"/>
            <w:vAlign w:val="center"/>
          </w:tcPr>
          <w:p>
            <w:pPr>
              <w:widowControl/>
              <w:snapToGrid w:val="0"/>
              <w:spacing w:line="300" w:lineRule="exact"/>
              <w:jc w:val="center"/>
              <w:textAlignment w:val="center"/>
              <w:rPr>
                <w:ins w:id="11082" w:author="HTH" w:date="2021-09-02T13:51:07Z"/>
                <w:rFonts w:ascii="宋体" w:hAnsi="宋体" w:eastAsia="宋体" w:cs="宋体"/>
                <w:kern w:val="0"/>
                <w:sz w:val="24"/>
              </w:rPr>
            </w:pPr>
            <w:ins w:id="1108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1084" w:author="HTH" w:date="2021-09-02T13:51:07Z"/>
                <w:rFonts w:ascii="宋体" w:hAnsi="宋体" w:eastAsia="宋体" w:cs="宋体"/>
                <w:color w:val="000000"/>
                <w:kern w:val="0"/>
                <w:szCs w:val="21"/>
              </w:rPr>
            </w:pPr>
            <w:ins w:id="11085" w:author="HTH" w:date="2021-09-02T13:51:07Z">
              <w:r>
                <w:rPr>
                  <w:rFonts w:hint="eastAsia" w:ascii="Times New Roman" w:hAnsi="Times New Roman" w:eastAsia="宋体" w:cs="宋体"/>
                  <w:kern w:val="0"/>
                  <w:szCs w:val="21"/>
                </w:rPr>
                <w:t>1</w:t>
              </w:r>
            </w:ins>
            <w:ins w:id="11086" w:author="HTH" w:date="2021-09-02T13:51:07Z">
              <w:r>
                <w:rPr>
                  <w:rFonts w:hint="eastAsia" w:ascii="宋体" w:hAnsi="宋体" w:eastAsia="宋体" w:cs="宋体"/>
                  <w:kern w:val="0"/>
                  <w:szCs w:val="21"/>
                </w:rPr>
                <w:t>-</w:t>
              </w:r>
            </w:ins>
            <w:ins w:id="11087" w:author="HTH" w:date="2021-09-02T13:51:07Z">
              <w:r>
                <w:rPr>
                  <w:rFonts w:hint="eastAsia" w:ascii="Times New Roman" w:hAnsi="Times New Roman" w:eastAsia="宋体" w:cs="宋体"/>
                  <w:kern w:val="0"/>
                  <w:szCs w:val="21"/>
                </w:rPr>
                <w:t>1</w:t>
              </w:r>
            </w:ins>
            <w:ins w:id="11088"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ins w:id="11089" w:author="HTH" w:date="2021-09-02T13:51:07Z">
              <w:r>
                <w:rPr>
                  <w:rFonts w:hint="eastAsia" w:ascii="宋体" w:hAnsi="宋体" w:eastAsia="宋体" w:cs="宋体"/>
                  <w:color w:val="000000"/>
                  <w:kern w:val="0"/>
                  <w:szCs w:val="21"/>
                </w:rPr>
                <w:t>。</w:t>
              </w:r>
            </w:ins>
          </w:p>
          <w:p>
            <w:pPr>
              <w:widowControl/>
              <w:rPr>
                <w:ins w:id="11090" w:author="HTH" w:date="2021-09-02T13:51:07Z"/>
                <w:rFonts w:ascii="宋体" w:hAnsi="宋体" w:eastAsia="宋体" w:cs="宋体"/>
                <w:color w:val="000000"/>
                <w:kern w:val="0"/>
                <w:szCs w:val="21"/>
              </w:rPr>
            </w:pPr>
            <w:ins w:id="11091" w:author="HTH" w:date="2021-09-02T13:51:07Z">
              <w:r>
                <w:rPr>
                  <w:rFonts w:hint="eastAsia" w:ascii="Times New Roman" w:hAnsi="Times New Roman" w:eastAsia="宋体" w:cs="宋体"/>
                  <w:kern w:val="0"/>
                  <w:szCs w:val="21"/>
                </w:rPr>
                <w:t>1</w:t>
              </w:r>
            </w:ins>
            <w:ins w:id="11092" w:author="HTH" w:date="2021-09-02T13:51:07Z">
              <w:r>
                <w:rPr>
                  <w:rFonts w:hint="eastAsia" w:ascii="宋体" w:hAnsi="宋体" w:eastAsia="宋体" w:cs="宋体"/>
                  <w:kern w:val="0"/>
                  <w:szCs w:val="21"/>
                </w:rPr>
                <w:t>-</w:t>
              </w:r>
            </w:ins>
            <w:ins w:id="11093" w:author="HTH" w:date="2021-09-02T13:51:07Z">
              <w:r>
                <w:rPr>
                  <w:rFonts w:hint="eastAsia" w:ascii="Times New Roman" w:hAnsi="Times New Roman" w:eastAsia="宋体" w:cs="宋体"/>
                  <w:kern w:val="0"/>
                  <w:szCs w:val="21"/>
                </w:rPr>
                <w:t>2</w:t>
              </w:r>
            </w:ins>
            <w:ins w:id="11094" w:author="HTH" w:date="2021-09-02T13:51:07Z">
              <w:r>
                <w:rPr>
                  <w:rFonts w:hint="eastAsia" w:ascii="宋体" w:hAnsi="宋体" w:eastAsia="宋体" w:cs="宋体"/>
                  <w:kern w:val="0"/>
                  <w:szCs w:val="21"/>
                </w:rPr>
                <w:t>.【</w:t>
              </w:r>
            </w:ins>
            <w:ins w:id="11095" w:author="HTH" w:date="2021-09-02T13:51:07Z">
              <w:r>
                <w:rPr>
                  <w:rFonts w:hint="eastAsia" w:ascii="宋体" w:hAnsi="宋体" w:eastAsia="宋体" w:cs="宋体"/>
                  <w:szCs w:val="21"/>
                </w:rPr>
                <w:t>产业/禁止类】单元内处于流溪河干流河道岸线和岸线两侧各五千米范围内，</w:t>
              </w:r>
            </w:ins>
            <w:ins w:id="11096" w:author="HTH" w:date="2021-09-02T13:51:07Z">
              <w:r>
                <w:rPr>
                  <w:rFonts w:hint="eastAsia" w:ascii="宋体" w:hAnsi="宋体" w:eastAsia="宋体" w:cs="宋体"/>
                  <w:kern w:val="0"/>
                  <w:szCs w:val="21"/>
                </w:rPr>
                <w:t>支流河道岸线和岸线两侧各一千米范围内，应严格按照《广州市流溪河流域保护条例》进行项目准入。</w:t>
              </w:r>
            </w:ins>
          </w:p>
          <w:p>
            <w:pPr>
              <w:widowControl/>
              <w:rPr>
                <w:ins w:id="11097" w:author="HTH" w:date="2021-09-02T13:51:07Z"/>
                <w:rFonts w:ascii="宋体" w:hAnsi="宋体" w:eastAsia="宋体" w:cs="宋体"/>
                <w:color w:val="000000"/>
                <w:kern w:val="0"/>
                <w:szCs w:val="21"/>
              </w:rPr>
            </w:pPr>
            <w:ins w:id="11098" w:author="HTH" w:date="2021-09-02T13:51:07Z">
              <w:r>
                <w:rPr>
                  <w:rFonts w:hint="eastAsia" w:ascii="Times New Roman" w:hAnsi="Times New Roman" w:eastAsia="宋体" w:cs="宋体"/>
                  <w:kern w:val="0"/>
                  <w:szCs w:val="21"/>
                </w:rPr>
                <w:t>1</w:t>
              </w:r>
            </w:ins>
            <w:ins w:id="11099" w:author="HTH" w:date="2021-09-02T13:51:07Z">
              <w:r>
                <w:rPr>
                  <w:rFonts w:hint="eastAsia" w:ascii="宋体" w:hAnsi="宋体" w:eastAsia="宋体" w:cs="宋体"/>
                  <w:kern w:val="0"/>
                  <w:szCs w:val="21"/>
                </w:rPr>
                <w:t>-</w:t>
              </w:r>
            </w:ins>
            <w:ins w:id="11100" w:author="HTH" w:date="2021-09-02T13:51:07Z">
              <w:r>
                <w:rPr>
                  <w:rFonts w:hint="eastAsia" w:ascii="Times New Roman" w:hAnsi="Times New Roman" w:eastAsia="宋体" w:cs="宋体"/>
                  <w:kern w:val="0"/>
                  <w:szCs w:val="21"/>
                </w:rPr>
                <w:t>3</w:t>
              </w:r>
            </w:ins>
            <w:ins w:id="11101" w:author="HTH" w:date="2021-09-02T13:51:07Z">
              <w:r>
                <w:rPr>
                  <w:rFonts w:hint="eastAsia" w:ascii="宋体" w:hAnsi="宋体" w:eastAsia="宋体" w:cs="宋体"/>
                  <w:kern w:val="0"/>
                  <w:szCs w:val="21"/>
                </w:rPr>
                <w:t>.【</w:t>
              </w:r>
            </w:ins>
            <w:ins w:id="11102" w:author="HTH" w:date="2021-09-02T13:51:07Z">
              <w:r>
                <w:rPr>
                  <w:rFonts w:hint="eastAsia" w:ascii="宋体" w:hAnsi="宋体" w:eastAsia="宋体" w:cs="宋体"/>
                  <w:szCs w:val="21"/>
                </w:rPr>
                <w:t>大气/限制类】大气环境弱扩散重点管控区内，</w:t>
              </w:r>
            </w:ins>
            <w:ins w:id="11103" w:author="HTH" w:date="2021-09-02T13:51:07Z">
              <w:r>
                <w:rPr>
                  <w:rFonts w:hint="eastAsia" w:ascii="宋体" w:hAnsi="宋体" w:eastAsia="宋体" w:cs="宋体"/>
                  <w:color w:val="000000"/>
                  <w:kern w:val="0"/>
                  <w:szCs w:val="21"/>
                </w:rPr>
                <w:t>应加大大气污染物减排力度，限制引入大气污染物排放较大的建设项目。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ins w:id="11104" w:author="HTH" w:date="2021-09-02T13:51:07Z"/>
        </w:trPr>
        <w:tc>
          <w:tcPr>
            <w:tcW w:w="1725" w:type="dxa"/>
            <w:vAlign w:val="center"/>
          </w:tcPr>
          <w:p>
            <w:pPr>
              <w:widowControl/>
              <w:snapToGrid w:val="0"/>
              <w:spacing w:line="300" w:lineRule="exact"/>
              <w:jc w:val="center"/>
              <w:textAlignment w:val="center"/>
              <w:rPr>
                <w:ins w:id="11105" w:author="HTH" w:date="2021-09-02T13:51:07Z"/>
                <w:rFonts w:ascii="宋体" w:hAnsi="宋体" w:eastAsia="宋体" w:cs="宋体"/>
                <w:kern w:val="0"/>
                <w:sz w:val="24"/>
              </w:rPr>
            </w:pPr>
            <w:ins w:id="11106"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1107" w:author="HTH" w:date="2021-09-02T13:51:07Z"/>
                <w:rFonts w:ascii="宋体" w:hAnsi="宋体" w:eastAsia="宋体" w:cs="宋体"/>
                <w:kern w:val="0"/>
                <w:sz w:val="24"/>
              </w:rPr>
            </w:pPr>
            <w:ins w:id="11108" w:author="HTH" w:date="2021-09-02T13:51:07Z">
              <w:r>
                <w:rPr>
                  <w:rFonts w:hint="eastAsia" w:ascii="Times New Roman" w:hAnsi="Times New Roman" w:eastAsia="宋体" w:cs="宋体"/>
                  <w:color w:val="000000"/>
                  <w:kern w:val="0"/>
                  <w:szCs w:val="21"/>
                </w:rPr>
                <w:t>2</w:t>
              </w:r>
            </w:ins>
            <w:ins w:id="11109" w:author="HTH" w:date="2021-09-02T13:51:07Z">
              <w:r>
                <w:rPr>
                  <w:rFonts w:hint="eastAsia" w:ascii="宋体" w:hAnsi="宋体" w:eastAsia="宋体" w:cs="宋体"/>
                  <w:color w:val="000000"/>
                  <w:kern w:val="0"/>
                  <w:szCs w:val="21"/>
                </w:rPr>
                <w:t>-</w:t>
              </w:r>
            </w:ins>
            <w:ins w:id="11110" w:author="HTH" w:date="2021-09-02T13:51:07Z">
              <w:r>
                <w:rPr>
                  <w:rFonts w:hint="eastAsia" w:ascii="Times New Roman" w:hAnsi="Times New Roman" w:eastAsia="宋体" w:cs="宋体"/>
                  <w:color w:val="000000"/>
                  <w:kern w:val="0"/>
                  <w:szCs w:val="21"/>
                </w:rPr>
                <w:t>1</w:t>
              </w:r>
            </w:ins>
            <w:ins w:id="11111" w:author="HTH" w:date="2021-09-02T13:51:07Z">
              <w:r>
                <w:rPr>
                  <w:rFonts w:hint="eastAsia" w:ascii="宋体" w:hAnsi="宋体" w:eastAsia="宋体" w:cs="宋体"/>
                  <w:color w:val="000000"/>
                  <w:kern w:val="0"/>
                  <w:szCs w:val="21"/>
                </w:rPr>
                <w:t>.</w:t>
              </w:r>
            </w:ins>
            <w:ins w:id="11112" w:author="HTH" w:date="2021-09-02T13:51:07Z">
              <w:r>
                <w:rPr>
                  <w:rFonts w:hint="eastAsia" w:ascii="宋体" w:hAnsi="宋体" w:eastAsia="宋体" w:cs="宋体"/>
                  <w:szCs w:val="21"/>
                </w:rPr>
                <w:t>【水资源/综合</w:t>
              </w:r>
            </w:ins>
            <w:ins w:id="11113" w:author="HTH" w:date="2021-09-02T13:51:07Z">
              <w:r>
                <w:rPr>
                  <w:rFonts w:hint="eastAsia" w:ascii="宋体" w:hAnsi="宋体" w:eastAsia="宋体" w:cs="宋体"/>
                  <w:kern w:val="0"/>
                  <w:szCs w:val="21"/>
                </w:rPr>
                <w:t>类</w:t>
              </w:r>
            </w:ins>
            <w:ins w:id="11114" w:author="HTH" w:date="2021-09-02T13:51:07Z">
              <w:r>
                <w:rPr>
                  <w:rFonts w:hint="eastAsia" w:ascii="宋体" w:hAnsi="宋体" w:eastAsia="宋体" w:cs="宋体"/>
                  <w:szCs w:val="21"/>
                </w:rPr>
                <w:t>】</w:t>
              </w:r>
            </w:ins>
            <w:ins w:id="11115" w:author="HTH" w:date="2021-09-02T13:51:07Z">
              <w:r>
                <w:rPr>
                  <w:rFonts w:hint="eastAsia" w:ascii="宋体" w:hAnsi="宋体" w:eastAsia="宋体" w:cs="宋体"/>
                  <w:color w:val="000000"/>
                  <w:kern w:val="0"/>
                  <w:szCs w:val="21"/>
                </w:rPr>
                <w:t>全面开展节水型社会建设。推进节水产品推广普及；加快节水技术改进；推广建筑中水应用。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jc w:val="center"/>
          <w:ins w:id="11116" w:author="HTH" w:date="2021-09-02T13:51:07Z"/>
        </w:trPr>
        <w:tc>
          <w:tcPr>
            <w:tcW w:w="1725" w:type="dxa"/>
            <w:vAlign w:val="center"/>
          </w:tcPr>
          <w:p>
            <w:pPr>
              <w:widowControl/>
              <w:snapToGrid w:val="0"/>
              <w:spacing w:line="300" w:lineRule="exact"/>
              <w:jc w:val="center"/>
              <w:textAlignment w:val="center"/>
              <w:rPr>
                <w:ins w:id="11117" w:author="HTH" w:date="2021-09-02T13:51:07Z"/>
                <w:rFonts w:ascii="宋体" w:hAnsi="宋体" w:eastAsia="宋体" w:cs="宋体"/>
                <w:kern w:val="0"/>
                <w:sz w:val="24"/>
              </w:rPr>
            </w:pPr>
            <w:ins w:id="11118"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1119" w:author="HTH" w:date="2021-09-02T13:51:07Z"/>
                <w:rFonts w:ascii="宋体" w:hAnsi="宋体" w:eastAsia="宋体" w:cs="宋体"/>
                <w:color w:val="000000"/>
                <w:kern w:val="0"/>
                <w:szCs w:val="21"/>
              </w:rPr>
            </w:pPr>
            <w:ins w:id="11120" w:author="HTH" w:date="2021-09-02T13:51:07Z">
              <w:r>
                <w:rPr>
                  <w:rFonts w:hint="eastAsia" w:ascii="Times New Roman" w:hAnsi="Times New Roman" w:eastAsia="宋体" w:cs="宋体"/>
                  <w:color w:val="000000"/>
                  <w:kern w:val="0"/>
                  <w:szCs w:val="21"/>
                </w:rPr>
                <w:t>3</w:t>
              </w:r>
            </w:ins>
            <w:ins w:id="11121" w:author="HTH" w:date="2021-09-02T13:51:07Z">
              <w:r>
                <w:rPr>
                  <w:rFonts w:hint="eastAsia" w:ascii="宋体" w:hAnsi="宋体" w:eastAsia="宋体" w:cs="宋体"/>
                  <w:color w:val="000000"/>
                  <w:kern w:val="0"/>
                  <w:szCs w:val="21"/>
                </w:rPr>
                <w:t>-</w:t>
              </w:r>
            </w:ins>
            <w:ins w:id="11122" w:author="HTH" w:date="2021-09-02T13:51:07Z">
              <w:r>
                <w:rPr>
                  <w:rFonts w:hint="eastAsia" w:ascii="Times New Roman" w:hAnsi="Times New Roman" w:eastAsia="宋体" w:cs="宋体"/>
                  <w:color w:val="000000"/>
                  <w:kern w:val="0"/>
                  <w:szCs w:val="21"/>
                </w:rPr>
                <w:t>1</w:t>
              </w:r>
            </w:ins>
            <w:ins w:id="11123" w:author="HTH" w:date="2021-09-02T13:51:07Z">
              <w:r>
                <w:rPr>
                  <w:rFonts w:hint="eastAsia" w:ascii="宋体" w:hAnsi="宋体" w:eastAsia="宋体" w:cs="宋体"/>
                  <w:color w:val="000000"/>
                  <w:kern w:val="0"/>
                  <w:szCs w:val="21"/>
                </w:rPr>
                <w:t>.</w:t>
              </w:r>
            </w:ins>
            <w:ins w:id="11124" w:author="HTH" w:date="2021-09-02T13:51:07Z">
              <w:r>
                <w:rPr>
                  <w:rFonts w:hint="eastAsia" w:ascii="宋体" w:hAnsi="宋体" w:eastAsia="宋体" w:cs="宋体"/>
                  <w:szCs w:val="21"/>
                </w:rPr>
                <w:t>【水/综合</w:t>
              </w:r>
            </w:ins>
            <w:ins w:id="11125" w:author="HTH" w:date="2021-09-02T13:51:07Z">
              <w:r>
                <w:rPr>
                  <w:rFonts w:hint="eastAsia" w:ascii="宋体" w:hAnsi="宋体" w:eastAsia="宋体" w:cs="宋体"/>
                  <w:kern w:val="0"/>
                  <w:szCs w:val="21"/>
                </w:rPr>
                <w:t>类</w:t>
              </w:r>
            </w:ins>
            <w:ins w:id="11126" w:author="HTH" w:date="2021-09-02T13:51:07Z">
              <w:r>
                <w:rPr>
                  <w:rFonts w:hint="eastAsia" w:ascii="宋体" w:hAnsi="宋体" w:eastAsia="宋体" w:cs="宋体"/>
                  <w:szCs w:val="21"/>
                </w:rPr>
                <w:t>】</w:t>
              </w:r>
            </w:ins>
            <w:ins w:id="11127" w:author="HTH" w:date="2021-09-02T13:51:07Z">
              <w:r>
                <w:rPr>
                  <w:rFonts w:hint="eastAsia" w:ascii="宋体" w:hAnsi="宋体" w:eastAsia="宋体" w:cs="宋体"/>
                  <w:color w:val="000000"/>
                  <w:kern w:val="0"/>
                  <w:szCs w:val="21"/>
                </w:rPr>
                <w:t>强化工业污染防治。推进城乡生活污染治理，完善污水处理厂配套管网建设；推进农业面源污染治理，控制农药化肥使用量。</w:t>
              </w:r>
            </w:ins>
          </w:p>
          <w:p>
            <w:pPr>
              <w:widowControl/>
              <w:rPr>
                <w:ins w:id="11128" w:author="HTH" w:date="2021-09-02T13:51:07Z"/>
                <w:rFonts w:ascii="宋体" w:hAnsi="宋体" w:eastAsia="宋体" w:cs="宋体"/>
                <w:kern w:val="0"/>
                <w:szCs w:val="21"/>
              </w:rPr>
            </w:pPr>
            <w:ins w:id="11129" w:author="HTH" w:date="2021-09-02T13:51:07Z">
              <w:r>
                <w:rPr>
                  <w:rFonts w:hint="eastAsia" w:ascii="Times New Roman" w:hAnsi="Times New Roman" w:eastAsia="宋体" w:cs="宋体"/>
                  <w:color w:val="000000"/>
                  <w:kern w:val="0"/>
                  <w:szCs w:val="21"/>
                </w:rPr>
                <w:t>3</w:t>
              </w:r>
            </w:ins>
            <w:ins w:id="11130" w:author="HTH" w:date="2021-09-02T13:51:07Z">
              <w:r>
                <w:rPr>
                  <w:rFonts w:hint="eastAsia" w:ascii="宋体" w:hAnsi="宋体" w:eastAsia="宋体" w:cs="宋体"/>
                  <w:color w:val="000000"/>
                  <w:kern w:val="0"/>
                  <w:szCs w:val="21"/>
                </w:rPr>
                <w:t>-</w:t>
              </w:r>
            </w:ins>
            <w:ins w:id="11131" w:author="HTH" w:date="2021-09-02T13:51:07Z">
              <w:r>
                <w:rPr>
                  <w:rFonts w:hint="eastAsia" w:ascii="Times New Roman" w:hAnsi="Times New Roman" w:eastAsia="宋体" w:cs="宋体"/>
                  <w:color w:val="000000"/>
                  <w:kern w:val="0"/>
                  <w:szCs w:val="21"/>
                </w:rPr>
                <w:t>2</w:t>
              </w:r>
            </w:ins>
            <w:ins w:id="11132" w:author="HTH" w:date="2021-09-02T13:51:07Z">
              <w:r>
                <w:rPr>
                  <w:rFonts w:hint="eastAsia" w:ascii="宋体" w:hAnsi="宋体" w:eastAsia="宋体" w:cs="宋体"/>
                  <w:color w:val="000000"/>
                  <w:kern w:val="0"/>
                  <w:szCs w:val="21"/>
                </w:rPr>
                <w:t>.</w:t>
              </w:r>
            </w:ins>
            <w:ins w:id="11133" w:author="HTH" w:date="2021-09-02T13:51:07Z">
              <w:r>
                <w:rPr>
                  <w:rFonts w:hint="eastAsia" w:ascii="宋体" w:hAnsi="宋体" w:eastAsia="宋体" w:cs="宋体"/>
                  <w:szCs w:val="21"/>
                </w:rPr>
                <w:t>【大气/限制类】产生含挥发性有机物废气的生产和服务活动，应当在密闭空间或者设备中进行，并按照规定安装、使用污染防治设施；无法密闭的，应当采取措施减少废气排放。</w:t>
              </w:r>
            </w:ins>
          </w:p>
          <w:p>
            <w:pPr>
              <w:tabs>
                <w:tab w:val="left" w:pos="1021"/>
              </w:tabs>
              <w:rPr>
                <w:ins w:id="11134" w:author="HTH" w:date="2021-09-02T13:51:07Z"/>
                <w:rFonts w:ascii="宋体" w:hAnsi="宋体" w:eastAsia="宋体" w:cs="宋体"/>
                <w:kern w:val="0"/>
                <w:sz w:val="24"/>
              </w:rPr>
            </w:pPr>
            <w:ins w:id="11135" w:author="HTH" w:date="2021-09-02T13:51:07Z">
              <w:r>
                <w:rPr>
                  <w:rFonts w:hint="eastAsia" w:ascii="Times New Roman" w:hAnsi="Times New Roman" w:eastAsia="宋体" w:cs="宋体"/>
                  <w:color w:val="000000"/>
                  <w:kern w:val="0"/>
                  <w:szCs w:val="21"/>
                </w:rPr>
                <w:t>3</w:t>
              </w:r>
            </w:ins>
            <w:ins w:id="11136" w:author="HTH" w:date="2021-09-02T13:51:07Z">
              <w:r>
                <w:rPr>
                  <w:rFonts w:hint="eastAsia" w:ascii="宋体" w:hAnsi="宋体" w:eastAsia="宋体" w:cs="宋体"/>
                  <w:color w:val="000000"/>
                  <w:kern w:val="0"/>
                  <w:szCs w:val="21"/>
                </w:rPr>
                <w:t>-</w:t>
              </w:r>
            </w:ins>
            <w:ins w:id="11137" w:author="HTH" w:date="2021-09-02T13:51:07Z">
              <w:r>
                <w:rPr>
                  <w:rFonts w:hint="eastAsia" w:ascii="Times New Roman" w:hAnsi="Times New Roman" w:eastAsia="宋体" w:cs="宋体"/>
                  <w:color w:val="000000"/>
                  <w:kern w:val="0"/>
                  <w:szCs w:val="21"/>
                </w:rPr>
                <w:t>3</w:t>
              </w:r>
            </w:ins>
            <w:ins w:id="11138" w:author="HTH" w:date="2021-09-02T13:51:07Z">
              <w:r>
                <w:rPr>
                  <w:rFonts w:hint="eastAsia" w:ascii="宋体" w:hAnsi="宋体" w:eastAsia="宋体" w:cs="宋体"/>
                  <w:color w:val="000000"/>
                  <w:kern w:val="0"/>
                  <w:szCs w:val="21"/>
                </w:rPr>
                <w:t>.</w:t>
              </w:r>
            </w:ins>
            <w:ins w:id="11139" w:author="HTH" w:date="2021-09-02T13:51:07Z">
              <w:r>
                <w:rPr>
                  <w:rFonts w:hint="eastAsia" w:ascii="宋体" w:hAnsi="宋体" w:eastAsia="宋体" w:cs="宋体"/>
                  <w:szCs w:val="21"/>
                </w:rPr>
                <w:t>【固废/综合</w:t>
              </w:r>
            </w:ins>
            <w:ins w:id="11140" w:author="HTH" w:date="2021-09-02T13:51:07Z">
              <w:r>
                <w:rPr>
                  <w:rFonts w:hint="eastAsia" w:ascii="宋体" w:hAnsi="宋体" w:eastAsia="宋体" w:cs="宋体"/>
                  <w:kern w:val="0"/>
                  <w:szCs w:val="21"/>
                </w:rPr>
                <w:t>类</w:t>
              </w:r>
            </w:ins>
            <w:ins w:id="11141" w:author="HTH" w:date="2021-09-02T13:51:07Z">
              <w:r>
                <w:rPr>
                  <w:rFonts w:hint="eastAsia" w:ascii="宋体" w:hAnsi="宋体" w:eastAsia="宋体" w:cs="宋体"/>
                  <w:szCs w:val="21"/>
                </w:rPr>
                <w:t>】</w:t>
              </w:r>
            </w:ins>
            <w:ins w:id="11142" w:author="HTH" w:date="2021-09-02T13:51:07Z">
              <w:r>
                <w:rPr>
                  <w:rFonts w:hint="eastAsia" w:ascii="宋体" w:hAnsi="宋体" w:eastAsia="宋体" w:cs="宋体"/>
                  <w:color w:val="000000"/>
                  <w:kern w:val="0"/>
                  <w:szCs w:val="21"/>
                </w:rPr>
                <w:t>进一步完善生活垃圾收集系统，提高农村生活垃圾收集处理率。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ins w:id="11143" w:author="HTH" w:date="2021-09-02T13:51:07Z"/>
        </w:trPr>
        <w:tc>
          <w:tcPr>
            <w:tcW w:w="1725" w:type="dxa"/>
            <w:vAlign w:val="center"/>
          </w:tcPr>
          <w:p>
            <w:pPr>
              <w:widowControl/>
              <w:snapToGrid w:val="0"/>
              <w:spacing w:line="300" w:lineRule="exact"/>
              <w:jc w:val="center"/>
              <w:textAlignment w:val="center"/>
              <w:rPr>
                <w:ins w:id="11144" w:author="HTH" w:date="2021-09-02T13:51:07Z"/>
                <w:rFonts w:ascii="宋体" w:hAnsi="宋体" w:eastAsia="宋体" w:cs="宋体"/>
                <w:kern w:val="0"/>
                <w:sz w:val="24"/>
              </w:rPr>
            </w:pPr>
            <w:ins w:id="1114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11146" w:author="HTH" w:date="2021-09-02T13:51:07Z"/>
                <w:rFonts w:ascii="宋体" w:hAnsi="宋体" w:eastAsia="宋体" w:cs="宋体"/>
                <w:kern w:val="0"/>
                <w:sz w:val="24"/>
              </w:rPr>
            </w:pPr>
            <w:ins w:id="11147" w:author="HTH" w:date="2021-09-02T13:51:07Z">
              <w:r>
                <w:rPr>
                  <w:rFonts w:hint="eastAsia" w:ascii="Times New Roman" w:hAnsi="Times New Roman" w:eastAsia="宋体" w:cs="宋体"/>
                  <w:kern w:val="0"/>
                  <w:szCs w:val="21"/>
                </w:rPr>
                <w:t>4</w:t>
              </w:r>
            </w:ins>
            <w:ins w:id="11148" w:author="HTH" w:date="2021-09-02T13:51:07Z">
              <w:r>
                <w:rPr>
                  <w:rFonts w:hint="eastAsia" w:ascii="宋体" w:hAnsi="宋体" w:eastAsia="宋体" w:cs="宋体"/>
                  <w:kern w:val="0"/>
                  <w:szCs w:val="21"/>
                </w:rPr>
                <w:t>-</w:t>
              </w:r>
            </w:ins>
            <w:ins w:id="11149" w:author="HTH" w:date="2021-09-02T13:51:07Z">
              <w:r>
                <w:rPr>
                  <w:rFonts w:hint="eastAsia" w:ascii="Times New Roman" w:hAnsi="Times New Roman" w:eastAsia="宋体" w:cs="宋体"/>
                  <w:kern w:val="0"/>
                  <w:szCs w:val="21"/>
                </w:rPr>
                <w:t>1</w:t>
              </w:r>
            </w:ins>
            <w:ins w:id="11150" w:author="HTH" w:date="2021-09-02T13:51:07Z">
              <w:r>
                <w:rPr>
                  <w:rFonts w:hint="eastAsia" w:ascii="宋体" w:hAnsi="宋体" w:eastAsia="宋体" w:cs="宋体"/>
                  <w:kern w:val="0"/>
                  <w:szCs w:val="21"/>
                </w:rPr>
                <w:t>.</w:t>
              </w:r>
            </w:ins>
            <w:ins w:id="11151" w:author="HTH" w:date="2021-09-02T13:51:07Z">
              <w:r>
                <w:rPr>
                  <w:rFonts w:hint="eastAsia" w:ascii="宋体" w:hAnsi="宋体" w:eastAsia="宋体" w:cs="宋体"/>
                  <w:szCs w:val="21"/>
                </w:rPr>
                <w:t>【风险/综合类】</w:t>
              </w:r>
            </w:ins>
            <w:ins w:id="11152" w:author="HTH" w:date="2021-09-02T13:51:07Z">
              <w:r>
                <w:rPr>
                  <w:rFonts w:hint="eastAsia" w:ascii="宋体" w:hAnsi="宋体" w:eastAsia="宋体" w:cs="宋体"/>
                  <w:kern w:val="0"/>
                  <w:szCs w:val="21"/>
                </w:rPr>
                <w:t>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1153" w:author="HTH" w:date="2021-09-02T13:51:07Z"/>
        </w:trPr>
        <w:tc>
          <w:tcPr>
            <w:tcW w:w="1725" w:type="dxa"/>
            <w:vAlign w:val="center"/>
          </w:tcPr>
          <w:p>
            <w:pPr>
              <w:widowControl/>
              <w:adjustRightInd w:val="0"/>
              <w:jc w:val="center"/>
              <w:rPr>
                <w:ins w:id="11154" w:author="HTH" w:date="2021-09-02T13:51:07Z"/>
                <w:rFonts w:ascii="宋体" w:hAnsi="宋体" w:eastAsia="宋体" w:cs="宋体"/>
                <w:kern w:val="0"/>
                <w:szCs w:val="21"/>
              </w:rPr>
            </w:pPr>
            <w:ins w:id="11155" w:author="HTH" w:date="2021-09-02T13:51:07Z">
              <w:r>
                <w:rPr>
                  <w:rFonts w:hint="eastAsia" w:ascii="Times New Roman" w:hAnsi="Times New Roman" w:eastAsia="宋体" w:cs="宋体"/>
                  <w:kern w:val="0"/>
                  <w:szCs w:val="21"/>
                </w:rPr>
                <w:t>ZH44011430004</w:t>
              </w:r>
            </w:ins>
          </w:p>
        </w:tc>
        <w:tc>
          <w:tcPr>
            <w:tcW w:w="1208" w:type="dxa"/>
            <w:gridSpan w:val="3"/>
            <w:vAlign w:val="center"/>
          </w:tcPr>
          <w:p>
            <w:pPr>
              <w:widowControl/>
              <w:spacing w:line="240" w:lineRule="exact"/>
              <w:jc w:val="center"/>
              <w:rPr>
                <w:ins w:id="11156" w:author="HTH" w:date="2021-09-02T13:51:07Z"/>
                <w:rFonts w:ascii="宋体" w:hAnsi="宋体" w:eastAsia="宋体" w:cs="宋体"/>
                <w:color w:val="000000"/>
                <w:kern w:val="0"/>
                <w:szCs w:val="21"/>
              </w:rPr>
            </w:pPr>
            <w:ins w:id="11157" w:author="HTH" w:date="2021-09-02T13:51:07Z">
              <w:r>
                <w:rPr>
                  <w:rFonts w:hint="eastAsia" w:ascii="宋体" w:hAnsi="宋体" w:eastAsia="宋体" w:cs="宋体"/>
                  <w:kern w:val="0"/>
                  <w:szCs w:val="21"/>
                </w:rPr>
                <w:t>九湾潭花东镇一般管控单元</w:t>
              </w:r>
            </w:ins>
          </w:p>
        </w:tc>
        <w:tc>
          <w:tcPr>
            <w:tcW w:w="872" w:type="dxa"/>
            <w:gridSpan w:val="5"/>
            <w:vAlign w:val="center"/>
          </w:tcPr>
          <w:p>
            <w:pPr>
              <w:widowControl/>
              <w:snapToGrid w:val="0"/>
              <w:spacing w:line="240" w:lineRule="exact"/>
              <w:jc w:val="center"/>
              <w:textAlignment w:val="center"/>
              <w:rPr>
                <w:ins w:id="11158" w:author="HTH" w:date="2021-09-02T13:51:07Z"/>
                <w:rFonts w:ascii="宋体" w:hAnsi="宋体" w:eastAsia="宋体" w:cs="宋体"/>
                <w:kern w:val="0"/>
                <w:szCs w:val="21"/>
              </w:rPr>
            </w:pPr>
            <w:ins w:id="1115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1160" w:author="HTH" w:date="2021-09-02T13:51:07Z"/>
                <w:rFonts w:ascii="宋体" w:hAnsi="宋体" w:eastAsia="宋体" w:cs="宋体"/>
                <w:kern w:val="0"/>
                <w:szCs w:val="21"/>
              </w:rPr>
            </w:pPr>
            <w:ins w:id="11161"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240" w:lineRule="exact"/>
              <w:jc w:val="center"/>
              <w:textAlignment w:val="center"/>
              <w:rPr>
                <w:ins w:id="11162" w:author="HTH" w:date="2021-09-02T13:51:07Z"/>
                <w:rFonts w:ascii="宋体" w:hAnsi="宋体" w:eastAsia="宋体" w:cs="宋体"/>
                <w:kern w:val="0"/>
                <w:szCs w:val="21"/>
              </w:rPr>
            </w:pPr>
            <w:ins w:id="11163" w:author="HTH" w:date="2021-09-02T13:51:07Z">
              <w:r>
                <w:rPr>
                  <w:rFonts w:hint="eastAsia" w:ascii="宋体" w:hAnsi="宋体" w:eastAsia="宋体" w:cs="宋体"/>
                  <w:kern w:val="0"/>
                  <w:szCs w:val="21"/>
                </w:rPr>
                <w:t>花都区</w:t>
              </w:r>
            </w:ins>
          </w:p>
        </w:tc>
        <w:tc>
          <w:tcPr>
            <w:tcW w:w="1611" w:type="dxa"/>
            <w:gridSpan w:val="8"/>
            <w:vAlign w:val="center"/>
          </w:tcPr>
          <w:p>
            <w:pPr>
              <w:widowControl/>
              <w:snapToGrid w:val="0"/>
              <w:spacing w:line="240" w:lineRule="exact"/>
              <w:jc w:val="center"/>
              <w:textAlignment w:val="center"/>
              <w:rPr>
                <w:ins w:id="11164" w:author="HTH" w:date="2021-09-02T13:51:07Z"/>
                <w:rFonts w:ascii="宋体" w:hAnsi="宋体" w:eastAsia="宋体" w:cs="宋体"/>
                <w:kern w:val="0"/>
                <w:szCs w:val="21"/>
              </w:rPr>
            </w:pPr>
            <w:ins w:id="11165"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1166" w:author="HTH" w:date="2021-09-02T13:51:07Z"/>
                <w:rFonts w:ascii="宋体" w:hAnsi="宋体" w:eastAsia="宋体" w:cs="宋体"/>
                <w:color w:val="000000"/>
                <w:kern w:val="0"/>
                <w:szCs w:val="21"/>
              </w:rPr>
            </w:pPr>
            <w:ins w:id="11167" w:author="HTH" w:date="2021-09-02T13:51:07Z">
              <w:r>
                <w:rPr>
                  <w:rFonts w:hint="eastAsia" w:ascii="宋体" w:hAnsi="宋体" w:eastAsia="宋体" w:cs="宋体"/>
                  <w:kern w:val="0"/>
                  <w:szCs w:val="21"/>
                </w:rPr>
                <w:t>水环境一般管控区、大气环境弱扩散重点管控区、大气环境布局敏感重点管控区、土壤一般管控区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168" w:author="HTH" w:date="2021-09-02T13:51:07Z"/>
        </w:trPr>
        <w:tc>
          <w:tcPr>
            <w:tcW w:w="1725" w:type="dxa"/>
            <w:vAlign w:val="center"/>
          </w:tcPr>
          <w:p>
            <w:pPr>
              <w:widowControl/>
              <w:snapToGrid w:val="0"/>
              <w:spacing w:line="300" w:lineRule="exact"/>
              <w:jc w:val="center"/>
              <w:textAlignment w:val="center"/>
              <w:rPr>
                <w:ins w:id="11169" w:author="HTH" w:date="2021-09-02T13:51:07Z"/>
                <w:rFonts w:ascii="宋体" w:hAnsi="宋体" w:eastAsia="宋体" w:cs="宋体"/>
                <w:b/>
                <w:bCs/>
                <w:kern w:val="0"/>
                <w:sz w:val="24"/>
              </w:rPr>
            </w:pPr>
            <w:ins w:id="1117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171" w:author="HTH" w:date="2021-09-02T13:51:07Z"/>
                <w:rFonts w:ascii="宋体" w:hAnsi="宋体" w:eastAsia="宋体" w:cs="宋体"/>
                <w:b/>
                <w:bCs/>
                <w:kern w:val="0"/>
                <w:sz w:val="24"/>
              </w:rPr>
            </w:pPr>
            <w:ins w:id="1117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9" w:hRule="atLeast"/>
          <w:jc w:val="center"/>
          <w:ins w:id="11173" w:author="HTH" w:date="2021-09-02T13:51:07Z"/>
        </w:trPr>
        <w:tc>
          <w:tcPr>
            <w:tcW w:w="1725" w:type="dxa"/>
            <w:vAlign w:val="center"/>
          </w:tcPr>
          <w:p>
            <w:pPr>
              <w:widowControl/>
              <w:snapToGrid w:val="0"/>
              <w:spacing w:line="300" w:lineRule="exact"/>
              <w:jc w:val="center"/>
              <w:textAlignment w:val="center"/>
              <w:rPr>
                <w:ins w:id="11174" w:author="HTH" w:date="2021-09-02T13:51:07Z"/>
                <w:rFonts w:ascii="宋体" w:hAnsi="宋体" w:eastAsia="宋体" w:cs="宋体"/>
                <w:kern w:val="0"/>
                <w:sz w:val="24"/>
              </w:rPr>
            </w:pPr>
            <w:ins w:id="1117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1176" w:author="HTH" w:date="2021-09-02T13:51:07Z"/>
                <w:rFonts w:ascii="宋体" w:hAnsi="宋体" w:eastAsia="宋体" w:cs="宋体"/>
                <w:kern w:val="0"/>
                <w:szCs w:val="21"/>
              </w:rPr>
            </w:pPr>
            <w:ins w:id="11177" w:author="HTH" w:date="2021-09-02T13:51:07Z">
              <w:r>
                <w:rPr>
                  <w:rFonts w:hint="eastAsia" w:ascii="Times New Roman" w:hAnsi="Times New Roman" w:eastAsia="宋体" w:cs="宋体"/>
                  <w:kern w:val="0"/>
                  <w:szCs w:val="21"/>
                </w:rPr>
                <w:t>1</w:t>
              </w:r>
            </w:ins>
            <w:ins w:id="11178" w:author="HTH" w:date="2021-09-02T13:51:07Z">
              <w:r>
                <w:rPr>
                  <w:rFonts w:hint="eastAsia" w:ascii="宋体" w:hAnsi="宋体" w:eastAsia="宋体" w:cs="宋体"/>
                  <w:kern w:val="0"/>
                  <w:szCs w:val="21"/>
                </w:rPr>
                <w:t>-</w:t>
              </w:r>
            </w:ins>
            <w:ins w:id="11179" w:author="HTH" w:date="2021-09-02T13:51:07Z">
              <w:r>
                <w:rPr>
                  <w:rFonts w:hint="eastAsia" w:ascii="Times New Roman" w:hAnsi="Times New Roman" w:eastAsia="宋体" w:cs="宋体"/>
                  <w:kern w:val="0"/>
                  <w:szCs w:val="21"/>
                </w:rPr>
                <w:t>1</w:t>
              </w:r>
            </w:ins>
            <w:ins w:id="1118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ins w:id="11181" w:author="HTH" w:date="2021-09-02T13:51:07Z">
              <w:r>
                <w:rPr>
                  <w:rFonts w:hint="eastAsia" w:ascii="宋体" w:hAnsi="宋体" w:eastAsia="宋体" w:cs="宋体"/>
                  <w:color w:val="000000"/>
                  <w:kern w:val="0"/>
                  <w:szCs w:val="21"/>
                </w:rPr>
                <w:t>。</w:t>
              </w:r>
            </w:ins>
          </w:p>
          <w:p>
            <w:pPr>
              <w:widowControl/>
              <w:rPr>
                <w:ins w:id="11182" w:author="HTH" w:date="2021-09-02T13:51:07Z"/>
                <w:rFonts w:ascii="宋体" w:hAnsi="宋体" w:eastAsia="宋体" w:cs="宋体"/>
                <w:kern w:val="0"/>
                <w:szCs w:val="21"/>
              </w:rPr>
            </w:pPr>
            <w:ins w:id="11183" w:author="HTH" w:date="2021-09-02T13:51:07Z">
              <w:r>
                <w:rPr>
                  <w:rFonts w:hint="eastAsia" w:ascii="Times New Roman" w:hAnsi="Times New Roman" w:eastAsia="宋体" w:cs="宋体"/>
                  <w:kern w:val="0"/>
                  <w:szCs w:val="21"/>
                </w:rPr>
                <w:t>1</w:t>
              </w:r>
            </w:ins>
            <w:ins w:id="11184" w:author="HTH" w:date="2021-09-02T13:51:07Z">
              <w:r>
                <w:rPr>
                  <w:rFonts w:hint="eastAsia" w:ascii="宋体" w:hAnsi="宋体" w:eastAsia="宋体" w:cs="宋体"/>
                  <w:kern w:val="0"/>
                  <w:szCs w:val="21"/>
                </w:rPr>
                <w:t>-</w:t>
              </w:r>
            </w:ins>
            <w:ins w:id="11185" w:author="HTH" w:date="2021-09-02T13:51:07Z">
              <w:r>
                <w:rPr>
                  <w:rFonts w:hint="eastAsia" w:ascii="Times New Roman" w:hAnsi="Times New Roman" w:eastAsia="宋体" w:cs="宋体"/>
                  <w:kern w:val="0"/>
                  <w:szCs w:val="21"/>
                </w:rPr>
                <w:t>2</w:t>
              </w:r>
            </w:ins>
            <w:ins w:id="11186" w:author="HTH" w:date="2021-09-02T13:51:07Z">
              <w:r>
                <w:rPr>
                  <w:rFonts w:hint="eastAsia" w:ascii="宋体" w:hAnsi="宋体" w:eastAsia="宋体" w:cs="宋体"/>
                  <w:kern w:val="0"/>
                  <w:szCs w:val="21"/>
                </w:rPr>
                <w:t>.【</w:t>
              </w:r>
            </w:ins>
            <w:ins w:id="11187" w:author="HTH" w:date="2021-09-02T13:51:07Z">
              <w:r>
                <w:rPr>
                  <w:rFonts w:hint="eastAsia" w:ascii="宋体" w:hAnsi="宋体" w:eastAsia="宋体" w:cs="宋体"/>
                  <w:szCs w:val="21"/>
                </w:rPr>
                <w:t>产业/禁止类】单元内处于流溪河干流河道岸线和岸线两侧各五千米范围内，</w:t>
              </w:r>
            </w:ins>
            <w:ins w:id="11188" w:author="HTH" w:date="2021-09-02T13:51:07Z">
              <w:r>
                <w:rPr>
                  <w:rFonts w:hint="eastAsia" w:ascii="宋体" w:hAnsi="宋体" w:eastAsia="宋体" w:cs="宋体"/>
                  <w:kern w:val="0"/>
                  <w:szCs w:val="21"/>
                </w:rPr>
                <w:t>支流河道岸线和岸线两侧各一千米范围内，应严格按照《广州市流溪河流域保护条例》进行项目准入。</w:t>
              </w:r>
            </w:ins>
          </w:p>
          <w:p>
            <w:pPr>
              <w:widowControl/>
              <w:rPr>
                <w:ins w:id="11189" w:author="HTH" w:date="2021-09-02T13:51:07Z"/>
                <w:rFonts w:ascii="宋体" w:hAnsi="宋体" w:eastAsia="宋体" w:cs="宋体"/>
                <w:color w:val="000000"/>
                <w:kern w:val="0"/>
                <w:szCs w:val="21"/>
              </w:rPr>
            </w:pPr>
            <w:ins w:id="11190" w:author="HTH" w:date="2021-09-02T13:51:07Z">
              <w:r>
                <w:rPr>
                  <w:rFonts w:hint="eastAsia" w:ascii="Times New Roman" w:hAnsi="Times New Roman" w:eastAsia="宋体" w:cs="宋体"/>
                  <w:kern w:val="0"/>
                  <w:szCs w:val="21"/>
                </w:rPr>
                <w:t>1</w:t>
              </w:r>
            </w:ins>
            <w:ins w:id="11191" w:author="HTH" w:date="2021-09-02T13:51:07Z">
              <w:r>
                <w:rPr>
                  <w:rFonts w:hint="eastAsia" w:ascii="宋体" w:hAnsi="宋体" w:eastAsia="宋体" w:cs="宋体"/>
                  <w:kern w:val="0"/>
                  <w:szCs w:val="21"/>
                </w:rPr>
                <w:t>-</w:t>
              </w:r>
            </w:ins>
            <w:ins w:id="11192" w:author="HTH" w:date="2021-09-02T13:51:07Z">
              <w:r>
                <w:rPr>
                  <w:rFonts w:hint="eastAsia" w:ascii="Times New Roman" w:hAnsi="Times New Roman" w:eastAsia="宋体" w:cs="宋体"/>
                  <w:kern w:val="0"/>
                  <w:szCs w:val="21"/>
                </w:rPr>
                <w:t>3</w:t>
              </w:r>
            </w:ins>
            <w:ins w:id="11193" w:author="HTH" w:date="2021-09-02T13:51:07Z">
              <w:r>
                <w:rPr>
                  <w:rFonts w:hint="eastAsia" w:ascii="宋体" w:hAnsi="宋体" w:eastAsia="宋体" w:cs="宋体"/>
                  <w:kern w:val="0"/>
                  <w:szCs w:val="21"/>
                </w:rPr>
                <w:t>.【</w:t>
              </w:r>
            </w:ins>
            <w:ins w:id="11194" w:author="HTH" w:date="2021-09-02T13:51:07Z">
              <w:r>
                <w:rPr>
                  <w:rFonts w:hint="eastAsia" w:ascii="宋体" w:hAnsi="宋体" w:eastAsia="宋体" w:cs="宋体"/>
                  <w:szCs w:val="21"/>
                </w:rPr>
                <w:t>大气/限制类】大气环境弱扩散重点管控区内，</w:t>
              </w:r>
            </w:ins>
            <w:ins w:id="11195" w:author="HTH" w:date="2021-09-02T13:51:07Z">
              <w:r>
                <w:rPr>
                  <w:rFonts w:hint="eastAsia" w:ascii="宋体" w:hAnsi="宋体" w:eastAsia="宋体" w:cs="宋体"/>
                  <w:color w:val="000000"/>
                  <w:kern w:val="0"/>
                  <w:szCs w:val="21"/>
                </w:rPr>
                <w:t>应加大大气污染物减排力度，限制引入大气污染物排放较大的建设项目。</w:t>
              </w:r>
            </w:ins>
          </w:p>
          <w:p>
            <w:pPr>
              <w:widowControl/>
              <w:rPr>
                <w:ins w:id="11196" w:author="HTH" w:date="2021-09-02T13:51:07Z"/>
                <w:rFonts w:ascii="宋体" w:hAnsi="宋体" w:eastAsia="宋体" w:cs="宋体"/>
                <w:color w:val="000000"/>
                <w:kern w:val="0"/>
                <w:szCs w:val="21"/>
              </w:rPr>
            </w:pPr>
            <w:ins w:id="11197" w:author="HTH" w:date="2021-09-02T13:51:07Z">
              <w:r>
                <w:rPr>
                  <w:rFonts w:hint="eastAsia" w:ascii="Times New Roman" w:hAnsi="Times New Roman" w:eastAsia="宋体" w:cs="宋体"/>
                  <w:kern w:val="0"/>
                  <w:szCs w:val="21"/>
                </w:rPr>
                <w:t>1</w:t>
              </w:r>
            </w:ins>
            <w:ins w:id="11198" w:author="HTH" w:date="2021-09-02T13:51:07Z">
              <w:r>
                <w:rPr>
                  <w:rFonts w:hint="eastAsia" w:ascii="宋体" w:hAnsi="宋体" w:eastAsia="宋体" w:cs="宋体"/>
                  <w:kern w:val="0"/>
                  <w:szCs w:val="21"/>
                </w:rPr>
                <w:t>-</w:t>
              </w:r>
            </w:ins>
            <w:ins w:id="11199" w:author="HTH" w:date="2021-09-02T13:51:07Z">
              <w:r>
                <w:rPr>
                  <w:rFonts w:hint="eastAsia" w:ascii="Times New Roman" w:hAnsi="Times New Roman" w:eastAsia="宋体" w:cs="宋体"/>
                  <w:kern w:val="0"/>
                  <w:szCs w:val="21"/>
                </w:rPr>
                <w:t>4</w:t>
              </w:r>
            </w:ins>
            <w:ins w:id="11200" w:author="HTH" w:date="2021-09-02T13:51:07Z">
              <w:r>
                <w:rPr>
                  <w:rFonts w:hint="eastAsia" w:ascii="宋体" w:hAnsi="宋体" w:eastAsia="宋体" w:cs="宋体"/>
                  <w:kern w:val="0"/>
                  <w:szCs w:val="21"/>
                </w:rPr>
                <w:t>.【</w:t>
              </w:r>
            </w:ins>
            <w:ins w:id="11201" w:author="HTH" w:date="2021-09-02T13:51:07Z">
              <w:r>
                <w:rPr>
                  <w:rFonts w:hint="eastAsia" w:ascii="宋体" w:hAnsi="宋体" w:eastAsia="宋体" w:cs="宋体"/>
                  <w:szCs w:val="21"/>
                </w:rPr>
                <w:t>大气/限制类】单元内</w:t>
              </w:r>
            </w:ins>
            <w:ins w:id="11202" w:author="HTH" w:date="2021-09-02T13:51:07Z">
              <w:r>
                <w:rPr>
                  <w:rFonts w:hint="eastAsia" w:ascii="宋体" w:hAnsi="宋体" w:eastAsia="宋体" w:cs="宋体"/>
                  <w:color w:val="000000"/>
                  <w:kern w:val="0"/>
                  <w:szCs w:val="21"/>
                </w:rPr>
                <w:t>大气环境布局敏感重点管控区内，应严格限制新建使用高挥发性有机物原辅材料项目，大力推进低</w:t>
              </w:r>
            </w:ins>
            <w:ins w:id="11203" w:author="HTH" w:date="2021-09-02T13:51:07Z">
              <w:r>
                <w:rPr>
                  <w:rFonts w:hint="eastAsia" w:ascii="Times New Roman" w:hAnsi="Times New Roman" w:eastAsia="宋体" w:cs="宋体"/>
                  <w:color w:val="000000"/>
                  <w:kern w:val="0"/>
                  <w:szCs w:val="21"/>
                </w:rPr>
                <w:t>VOCs</w:t>
              </w:r>
            </w:ins>
            <w:ins w:id="11204" w:author="HTH" w:date="2021-09-02T13:51:07Z">
              <w:r>
                <w:rPr>
                  <w:rFonts w:hint="eastAsia" w:ascii="宋体" w:hAnsi="宋体" w:eastAsia="宋体" w:cs="宋体"/>
                  <w:color w:val="000000"/>
                  <w:kern w:val="0"/>
                  <w:szCs w:val="21"/>
                </w:rPr>
                <w:t>含量原辅材料替代，全面加强无组织排放控制，实施</w:t>
              </w:r>
            </w:ins>
            <w:ins w:id="11205" w:author="HTH" w:date="2021-09-02T13:51:07Z">
              <w:r>
                <w:rPr>
                  <w:rFonts w:hint="eastAsia" w:ascii="Times New Roman" w:hAnsi="Times New Roman" w:eastAsia="宋体" w:cs="宋体"/>
                  <w:color w:val="000000"/>
                  <w:kern w:val="0"/>
                  <w:szCs w:val="21"/>
                </w:rPr>
                <w:t>VOCs</w:t>
              </w:r>
            </w:ins>
            <w:ins w:id="11206" w:author="HTH" w:date="2021-09-02T13:51:07Z">
              <w:r>
                <w:rPr>
                  <w:rFonts w:hint="eastAsia" w:ascii="宋体" w:hAnsi="宋体" w:eastAsia="宋体" w:cs="宋体"/>
                  <w:color w:val="000000"/>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ins w:id="11207" w:author="HTH" w:date="2021-09-02T13:51:07Z"/>
        </w:trPr>
        <w:tc>
          <w:tcPr>
            <w:tcW w:w="1725" w:type="dxa"/>
            <w:vAlign w:val="center"/>
          </w:tcPr>
          <w:p>
            <w:pPr>
              <w:widowControl/>
              <w:snapToGrid w:val="0"/>
              <w:spacing w:line="300" w:lineRule="exact"/>
              <w:jc w:val="center"/>
              <w:textAlignment w:val="center"/>
              <w:rPr>
                <w:ins w:id="11208" w:author="HTH" w:date="2021-09-02T13:51:07Z"/>
                <w:rFonts w:ascii="宋体" w:hAnsi="宋体" w:eastAsia="宋体" w:cs="宋体"/>
                <w:kern w:val="0"/>
                <w:sz w:val="24"/>
              </w:rPr>
            </w:pPr>
            <w:ins w:id="11209"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1210" w:author="HTH" w:date="2021-09-02T13:51:07Z"/>
                <w:rFonts w:ascii="宋体" w:hAnsi="宋体" w:eastAsia="宋体" w:cs="宋体"/>
                <w:kern w:val="0"/>
                <w:sz w:val="24"/>
              </w:rPr>
            </w:pPr>
            <w:ins w:id="11211" w:author="HTH" w:date="2021-09-02T13:51:07Z">
              <w:r>
                <w:rPr>
                  <w:rFonts w:hint="eastAsia" w:ascii="Times New Roman" w:hAnsi="Times New Roman" w:eastAsia="宋体" w:cs="宋体"/>
                  <w:color w:val="000000"/>
                  <w:kern w:val="0"/>
                  <w:szCs w:val="21"/>
                </w:rPr>
                <w:t>2</w:t>
              </w:r>
            </w:ins>
            <w:ins w:id="11212" w:author="HTH" w:date="2021-09-02T13:51:07Z">
              <w:r>
                <w:rPr>
                  <w:rFonts w:hint="eastAsia" w:ascii="宋体" w:hAnsi="宋体" w:eastAsia="宋体" w:cs="宋体"/>
                  <w:color w:val="000000"/>
                  <w:kern w:val="0"/>
                  <w:szCs w:val="21"/>
                </w:rPr>
                <w:t>-</w:t>
              </w:r>
            </w:ins>
            <w:ins w:id="11213" w:author="HTH" w:date="2021-09-02T13:51:07Z">
              <w:r>
                <w:rPr>
                  <w:rFonts w:hint="eastAsia" w:ascii="Times New Roman" w:hAnsi="Times New Roman" w:eastAsia="宋体" w:cs="宋体"/>
                  <w:color w:val="000000"/>
                  <w:kern w:val="0"/>
                  <w:szCs w:val="21"/>
                </w:rPr>
                <w:t>1</w:t>
              </w:r>
            </w:ins>
            <w:ins w:id="11214" w:author="HTH" w:date="2021-09-02T13:51:07Z">
              <w:r>
                <w:rPr>
                  <w:rFonts w:hint="eastAsia" w:ascii="宋体" w:hAnsi="宋体" w:eastAsia="宋体" w:cs="宋体"/>
                  <w:color w:val="000000"/>
                  <w:kern w:val="0"/>
                  <w:szCs w:val="21"/>
                </w:rPr>
                <w:t>.</w:t>
              </w:r>
            </w:ins>
            <w:ins w:id="11215" w:author="HTH" w:date="2021-09-02T13:51:07Z">
              <w:r>
                <w:rPr>
                  <w:rFonts w:hint="eastAsia" w:ascii="宋体" w:hAnsi="宋体" w:eastAsia="宋体" w:cs="宋体"/>
                  <w:szCs w:val="21"/>
                </w:rPr>
                <w:t>【水资源/综合</w:t>
              </w:r>
            </w:ins>
            <w:ins w:id="11216" w:author="HTH" w:date="2021-09-02T13:51:07Z">
              <w:r>
                <w:rPr>
                  <w:rFonts w:hint="eastAsia" w:ascii="宋体" w:hAnsi="宋体" w:eastAsia="宋体" w:cs="宋体"/>
                  <w:kern w:val="0"/>
                  <w:szCs w:val="21"/>
                </w:rPr>
                <w:t>类</w:t>
              </w:r>
            </w:ins>
            <w:ins w:id="11217" w:author="HTH" w:date="2021-09-02T13:51:07Z">
              <w:r>
                <w:rPr>
                  <w:rFonts w:hint="eastAsia" w:ascii="宋体" w:hAnsi="宋体" w:eastAsia="宋体" w:cs="宋体"/>
                  <w:szCs w:val="21"/>
                </w:rPr>
                <w:t>】</w:t>
              </w:r>
            </w:ins>
            <w:ins w:id="11218" w:author="HTH" w:date="2021-09-02T13:51:07Z">
              <w:r>
                <w:rPr>
                  <w:rFonts w:hint="eastAsia" w:ascii="宋体" w:hAnsi="宋体" w:eastAsia="宋体" w:cs="宋体"/>
                  <w:color w:val="000000"/>
                  <w:kern w:val="0"/>
                  <w:szCs w:val="21"/>
                </w:rPr>
                <w:t>全面开展节水型社会建设。推进节水产品推广普及；加快节水技术改进；推广建筑中水应用。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jc w:val="center"/>
          <w:ins w:id="11219" w:author="HTH" w:date="2021-09-02T13:51:07Z"/>
        </w:trPr>
        <w:tc>
          <w:tcPr>
            <w:tcW w:w="1725" w:type="dxa"/>
            <w:vAlign w:val="center"/>
          </w:tcPr>
          <w:p>
            <w:pPr>
              <w:widowControl/>
              <w:snapToGrid w:val="0"/>
              <w:spacing w:line="300" w:lineRule="exact"/>
              <w:jc w:val="center"/>
              <w:textAlignment w:val="center"/>
              <w:rPr>
                <w:ins w:id="11220" w:author="HTH" w:date="2021-09-02T13:51:07Z"/>
                <w:rFonts w:ascii="宋体" w:hAnsi="宋体" w:eastAsia="宋体" w:cs="宋体"/>
                <w:kern w:val="0"/>
                <w:sz w:val="24"/>
              </w:rPr>
            </w:pPr>
            <w:ins w:id="11221"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1222" w:author="HTH" w:date="2021-09-02T13:51:07Z"/>
                <w:rFonts w:ascii="宋体" w:hAnsi="宋体" w:eastAsia="宋体" w:cs="宋体"/>
                <w:color w:val="000000"/>
                <w:kern w:val="0"/>
                <w:szCs w:val="21"/>
              </w:rPr>
            </w:pPr>
            <w:ins w:id="11223" w:author="HTH" w:date="2021-09-02T13:51:07Z">
              <w:r>
                <w:rPr>
                  <w:rFonts w:hint="eastAsia" w:ascii="Times New Roman" w:hAnsi="Times New Roman" w:eastAsia="宋体" w:cs="宋体"/>
                  <w:color w:val="000000"/>
                  <w:kern w:val="0"/>
                  <w:szCs w:val="21"/>
                </w:rPr>
                <w:t>3</w:t>
              </w:r>
            </w:ins>
            <w:ins w:id="11224" w:author="HTH" w:date="2021-09-02T13:51:07Z">
              <w:r>
                <w:rPr>
                  <w:rFonts w:hint="eastAsia" w:ascii="宋体" w:hAnsi="宋体" w:eastAsia="宋体" w:cs="宋体"/>
                  <w:color w:val="000000"/>
                  <w:kern w:val="0"/>
                  <w:szCs w:val="21"/>
                </w:rPr>
                <w:t>-</w:t>
              </w:r>
            </w:ins>
            <w:ins w:id="11225" w:author="HTH" w:date="2021-09-02T13:51:07Z">
              <w:r>
                <w:rPr>
                  <w:rFonts w:hint="eastAsia" w:ascii="Times New Roman" w:hAnsi="Times New Roman" w:eastAsia="宋体" w:cs="宋体"/>
                  <w:color w:val="000000"/>
                  <w:kern w:val="0"/>
                  <w:szCs w:val="21"/>
                </w:rPr>
                <w:t>1</w:t>
              </w:r>
            </w:ins>
            <w:ins w:id="11226" w:author="HTH" w:date="2021-09-02T13:51:07Z">
              <w:r>
                <w:rPr>
                  <w:rFonts w:hint="eastAsia" w:ascii="宋体" w:hAnsi="宋体" w:eastAsia="宋体" w:cs="宋体"/>
                  <w:color w:val="000000"/>
                  <w:kern w:val="0"/>
                  <w:szCs w:val="21"/>
                </w:rPr>
                <w:t>.</w:t>
              </w:r>
            </w:ins>
            <w:ins w:id="11227" w:author="HTH" w:date="2021-09-02T13:51:07Z">
              <w:r>
                <w:rPr>
                  <w:rFonts w:hint="eastAsia" w:ascii="宋体" w:hAnsi="宋体" w:eastAsia="宋体" w:cs="宋体"/>
                  <w:szCs w:val="21"/>
                </w:rPr>
                <w:t>【水/综合</w:t>
              </w:r>
            </w:ins>
            <w:ins w:id="11228" w:author="HTH" w:date="2021-09-02T13:51:07Z">
              <w:r>
                <w:rPr>
                  <w:rFonts w:hint="eastAsia" w:ascii="宋体" w:hAnsi="宋体" w:eastAsia="宋体" w:cs="宋体"/>
                  <w:kern w:val="0"/>
                  <w:szCs w:val="21"/>
                </w:rPr>
                <w:t>类</w:t>
              </w:r>
            </w:ins>
            <w:ins w:id="11229" w:author="HTH" w:date="2021-09-02T13:51:07Z">
              <w:r>
                <w:rPr>
                  <w:rFonts w:hint="eastAsia" w:ascii="宋体" w:hAnsi="宋体" w:eastAsia="宋体" w:cs="宋体"/>
                  <w:szCs w:val="21"/>
                </w:rPr>
                <w:t>】</w:t>
              </w:r>
            </w:ins>
            <w:ins w:id="11230" w:author="HTH" w:date="2021-09-02T13:51:07Z">
              <w:r>
                <w:rPr>
                  <w:rFonts w:hint="eastAsia" w:ascii="宋体" w:hAnsi="宋体" w:eastAsia="宋体" w:cs="宋体"/>
                  <w:color w:val="000000"/>
                  <w:kern w:val="0"/>
                  <w:szCs w:val="21"/>
                </w:rPr>
                <w:t>强化工业污染防治。推进城乡生活污染治理，完善污水处理厂配套管网建设；推进农业面源污染治理，控制农药化肥使用量。</w:t>
              </w:r>
            </w:ins>
          </w:p>
          <w:p>
            <w:pPr>
              <w:widowControl/>
              <w:rPr>
                <w:ins w:id="11231" w:author="HTH" w:date="2021-09-02T13:51:07Z"/>
                <w:rFonts w:ascii="宋体" w:hAnsi="宋体" w:eastAsia="宋体" w:cs="宋体"/>
                <w:kern w:val="0"/>
                <w:szCs w:val="21"/>
              </w:rPr>
            </w:pPr>
            <w:ins w:id="11232" w:author="HTH" w:date="2021-09-02T13:51:07Z">
              <w:r>
                <w:rPr>
                  <w:rFonts w:hint="eastAsia" w:ascii="Times New Roman" w:hAnsi="Times New Roman" w:eastAsia="宋体" w:cs="宋体"/>
                  <w:color w:val="000000"/>
                  <w:kern w:val="0"/>
                  <w:szCs w:val="21"/>
                </w:rPr>
                <w:t>3</w:t>
              </w:r>
            </w:ins>
            <w:ins w:id="11233" w:author="HTH" w:date="2021-09-02T13:51:07Z">
              <w:r>
                <w:rPr>
                  <w:rFonts w:hint="eastAsia" w:ascii="宋体" w:hAnsi="宋体" w:eastAsia="宋体" w:cs="宋体"/>
                  <w:color w:val="000000"/>
                  <w:kern w:val="0"/>
                  <w:szCs w:val="21"/>
                </w:rPr>
                <w:t>-</w:t>
              </w:r>
            </w:ins>
            <w:ins w:id="11234" w:author="HTH" w:date="2021-09-02T13:51:07Z">
              <w:r>
                <w:rPr>
                  <w:rFonts w:hint="eastAsia" w:ascii="Times New Roman" w:hAnsi="Times New Roman" w:eastAsia="宋体" w:cs="宋体"/>
                  <w:color w:val="000000"/>
                  <w:kern w:val="0"/>
                  <w:szCs w:val="21"/>
                </w:rPr>
                <w:t>2</w:t>
              </w:r>
            </w:ins>
            <w:ins w:id="11235" w:author="HTH" w:date="2021-09-02T13:51:07Z">
              <w:r>
                <w:rPr>
                  <w:rFonts w:hint="eastAsia" w:ascii="宋体" w:hAnsi="宋体" w:eastAsia="宋体" w:cs="宋体"/>
                  <w:color w:val="000000"/>
                  <w:kern w:val="0"/>
                  <w:szCs w:val="21"/>
                </w:rPr>
                <w:t>.</w:t>
              </w:r>
            </w:ins>
            <w:ins w:id="11236" w:author="HTH" w:date="2021-09-02T13:51:07Z">
              <w:r>
                <w:rPr>
                  <w:rFonts w:hint="eastAsia" w:ascii="宋体" w:hAnsi="宋体" w:eastAsia="宋体" w:cs="宋体"/>
                  <w:szCs w:val="21"/>
                </w:rPr>
                <w:t>【大气/限制类】产生含挥发性有机物废气的生产和服务活动，应当在密闭空间或者设备中进行，并按照规定安装、使用污染防治设施；无法密闭的，应当采取措施减少废气排放。</w:t>
              </w:r>
            </w:ins>
          </w:p>
          <w:p>
            <w:pPr>
              <w:widowControl/>
              <w:rPr>
                <w:ins w:id="11237" w:author="HTH" w:date="2021-09-02T13:51:07Z"/>
                <w:rFonts w:ascii="宋体" w:hAnsi="宋体" w:eastAsia="宋体" w:cs="宋体"/>
                <w:kern w:val="0"/>
                <w:sz w:val="24"/>
              </w:rPr>
            </w:pPr>
            <w:ins w:id="11238" w:author="HTH" w:date="2021-09-02T13:51:07Z">
              <w:r>
                <w:rPr>
                  <w:rFonts w:hint="eastAsia" w:ascii="Times New Roman" w:hAnsi="Times New Roman" w:eastAsia="宋体" w:cs="宋体"/>
                  <w:color w:val="000000"/>
                  <w:kern w:val="0"/>
                  <w:szCs w:val="21"/>
                </w:rPr>
                <w:t>3</w:t>
              </w:r>
            </w:ins>
            <w:ins w:id="11239" w:author="HTH" w:date="2021-09-02T13:51:07Z">
              <w:r>
                <w:rPr>
                  <w:rFonts w:hint="eastAsia" w:ascii="宋体" w:hAnsi="宋体" w:eastAsia="宋体" w:cs="宋体"/>
                  <w:color w:val="000000"/>
                  <w:kern w:val="0"/>
                  <w:szCs w:val="21"/>
                </w:rPr>
                <w:t>-</w:t>
              </w:r>
            </w:ins>
            <w:ins w:id="11240" w:author="HTH" w:date="2021-09-02T13:51:07Z">
              <w:r>
                <w:rPr>
                  <w:rFonts w:hint="eastAsia" w:ascii="Times New Roman" w:hAnsi="Times New Roman" w:eastAsia="宋体" w:cs="宋体"/>
                  <w:color w:val="000000"/>
                  <w:kern w:val="0"/>
                  <w:szCs w:val="21"/>
                </w:rPr>
                <w:t>3</w:t>
              </w:r>
            </w:ins>
            <w:ins w:id="11241" w:author="HTH" w:date="2021-09-02T13:51:07Z">
              <w:r>
                <w:rPr>
                  <w:rFonts w:hint="eastAsia" w:ascii="宋体" w:hAnsi="宋体" w:eastAsia="宋体" w:cs="宋体"/>
                  <w:color w:val="000000"/>
                  <w:kern w:val="0"/>
                  <w:szCs w:val="21"/>
                </w:rPr>
                <w:t>.</w:t>
              </w:r>
            </w:ins>
            <w:ins w:id="11242" w:author="HTH" w:date="2021-09-02T13:51:07Z">
              <w:r>
                <w:rPr>
                  <w:rFonts w:hint="eastAsia" w:ascii="宋体" w:hAnsi="宋体" w:eastAsia="宋体" w:cs="宋体"/>
                  <w:szCs w:val="21"/>
                </w:rPr>
                <w:t>【固废/综合</w:t>
              </w:r>
            </w:ins>
            <w:ins w:id="11243" w:author="HTH" w:date="2021-09-02T13:51:07Z">
              <w:r>
                <w:rPr>
                  <w:rFonts w:hint="eastAsia" w:ascii="宋体" w:hAnsi="宋体" w:eastAsia="宋体" w:cs="宋体"/>
                  <w:kern w:val="0"/>
                  <w:szCs w:val="21"/>
                </w:rPr>
                <w:t>类</w:t>
              </w:r>
            </w:ins>
            <w:ins w:id="11244" w:author="HTH" w:date="2021-09-02T13:51:07Z">
              <w:r>
                <w:rPr>
                  <w:rFonts w:hint="eastAsia" w:ascii="宋体" w:hAnsi="宋体" w:eastAsia="宋体" w:cs="宋体"/>
                  <w:szCs w:val="21"/>
                </w:rPr>
                <w:t>】</w:t>
              </w:r>
            </w:ins>
            <w:ins w:id="11245" w:author="HTH" w:date="2021-09-02T13:51:07Z">
              <w:r>
                <w:rPr>
                  <w:rFonts w:hint="eastAsia" w:ascii="宋体" w:hAnsi="宋体" w:eastAsia="宋体" w:cs="宋体"/>
                  <w:color w:val="000000"/>
                  <w:kern w:val="0"/>
                  <w:szCs w:val="21"/>
                </w:rPr>
                <w:t>进一步完善生活垃圾收集系统，提高农村生活垃圾收集处理率。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ins w:id="11246" w:author="HTH" w:date="2021-09-02T13:51:07Z"/>
        </w:trPr>
        <w:tc>
          <w:tcPr>
            <w:tcW w:w="1725" w:type="dxa"/>
            <w:vAlign w:val="center"/>
          </w:tcPr>
          <w:p>
            <w:pPr>
              <w:widowControl/>
              <w:snapToGrid w:val="0"/>
              <w:spacing w:line="300" w:lineRule="exact"/>
              <w:jc w:val="center"/>
              <w:textAlignment w:val="center"/>
              <w:rPr>
                <w:ins w:id="11247" w:author="HTH" w:date="2021-09-02T13:51:07Z"/>
                <w:rFonts w:ascii="宋体" w:hAnsi="宋体" w:eastAsia="宋体" w:cs="宋体"/>
                <w:kern w:val="0"/>
                <w:sz w:val="24"/>
              </w:rPr>
            </w:pPr>
            <w:ins w:id="1124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1249" w:author="HTH" w:date="2021-09-02T13:51:07Z"/>
                <w:rFonts w:ascii="宋体" w:hAnsi="宋体" w:eastAsia="宋体" w:cs="宋体"/>
                <w:kern w:val="0"/>
                <w:sz w:val="24"/>
              </w:rPr>
            </w:pPr>
            <w:ins w:id="11250" w:author="HTH" w:date="2021-09-02T13:51:07Z">
              <w:r>
                <w:rPr>
                  <w:rFonts w:hint="eastAsia" w:ascii="Times New Roman" w:hAnsi="Times New Roman" w:eastAsia="宋体" w:cs="宋体"/>
                  <w:kern w:val="0"/>
                  <w:szCs w:val="21"/>
                </w:rPr>
                <w:t>4</w:t>
              </w:r>
            </w:ins>
            <w:ins w:id="11251" w:author="HTH" w:date="2021-09-02T13:51:07Z">
              <w:r>
                <w:rPr>
                  <w:rFonts w:hint="eastAsia" w:ascii="宋体" w:hAnsi="宋体" w:eastAsia="宋体" w:cs="宋体"/>
                  <w:kern w:val="0"/>
                  <w:szCs w:val="21"/>
                </w:rPr>
                <w:t>-</w:t>
              </w:r>
            </w:ins>
            <w:ins w:id="11252" w:author="HTH" w:date="2021-09-02T13:51:07Z">
              <w:r>
                <w:rPr>
                  <w:rFonts w:hint="eastAsia" w:ascii="Times New Roman" w:hAnsi="Times New Roman" w:eastAsia="宋体" w:cs="宋体"/>
                  <w:kern w:val="0"/>
                  <w:szCs w:val="21"/>
                </w:rPr>
                <w:t>1</w:t>
              </w:r>
            </w:ins>
            <w:ins w:id="11253" w:author="HTH" w:date="2021-09-02T13:51:07Z">
              <w:r>
                <w:rPr>
                  <w:rFonts w:hint="eastAsia" w:ascii="宋体" w:hAnsi="宋体" w:eastAsia="宋体" w:cs="宋体"/>
                  <w:kern w:val="0"/>
                  <w:szCs w:val="21"/>
                </w:rPr>
                <w:t>.</w:t>
              </w:r>
            </w:ins>
            <w:ins w:id="11254" w:author="HTH" w:date="2021-09-02T13:51:07Z">
              <w:r>
                <w:rPr>
                  <w:rFonts w:hint="eastAsia" w:ascii="宋体" w:hAnsi="宋体" w:eastAsia="宋体" w:cs="宋体"/>
                  <w:szCs w:val="21"/>
                </w:rPr>
                <w:t>【风险/综合类】</w:t>
              </w:r>
            </w:ins>
            <w:ins w:id="11255" w:author="HTH" w:date="2021-09-02T13:51:07Z">
              <w:r>
                <w:rPr>
                  <w:rFonts w:hint="eastAsia" w:ascii="宋体" w:hAnsi="宋体" w:eastAsia="宋体" w:cs="宋体"/>
                  <w:kern w:val="0"/>
                  <w:szCs w:val="21"/>
                </w:rPr>
                <w:t>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1256" w:author="HTH" w:date="2021-09-02T13:51:07Z"/>
        </w:trPr>
        <w:tc>
          <w:tcPr>
            <w:tcW w:w="1725" w:type="dxa"/>
            <w:vAlign w:val="center"/>
          </w:tcPr>
          <w:p>
            <w:pPr>
              <w:widowControl/>
              <w:adjustRightInd w:val="0"/>
              <w:jc w:val="center"/>
              <w:rPr>
                <w:ins w:id="11257" w:author="HTH" w:date="2021-09-02T13:51:07Z"/>
                <w:rFonts w:ascii="宋体" w:hAnsi="宋体" w:eastAsia="宋体" w:cs="宋体"/>
                <w:kern w:val="0"/>
                <w:szCs w:val="21"/>
              </w:rPr>
            </w:pPr>
            <w:ins w:id="11258" w:author="HTH" w:date="2021-09-02T13:51:07Z">
              <w:r>
                <w:rPr>
                  <w:rFonts w:hint="eastAsia" w:ascii="Times New Roman" w:hAnsi="Times New Roman" w:eastAsia="宋体" w:cs="宋体"/>
                  <w:kern w:val="0"/>
                  <w:szCs w:val="21"/>
                </w:rPr>
                <w:t>ZH44011330001</w:t>
              </w:r>
            </w:ins>
          </w:p>
        </w:tc>
        <w:tc>
          <w:tcPr>
            <w:tcW w:w="1208" w:type="dxa"/>
            <w:gridSpan w:val="3"/>
            <w:vAlign w:val="center"/>
          </w:tcPr>
          <w:p>
            <w:pPr>
              <w:widowControl/>
              <w:jc w:val="center"/>
              <w:rPr>
                <w:ins w:id="11259" w:author="HTH" w:date="2021-09-02T13:51:07Z"/>
                <w:rFonts w:ascii="宋体" w:hAnsi="宋体" w:eastAsia="宋体" w:cs="宋体"/>
                <w:kern w:val="0"/>
                <w:szCs w:val="21"/>
              </w:rPr>
            </w:pPr>
            <w:ins w:id="11260" w:author="HTH" w:date="2021-09-02T13:51:07Z">
              <w:r>
                <w:rPr>
                  <w:rFonts w:hint="eastAsia" w:ascii="宋体" w:hAnsi="宋体" w:eastAsia="宋体" w:cs="宋体"/>
                  <w:kern w:val="0"/>
                  <w:szCs w:val="21"/>
                </w:rPr>
                <w:t>番禺区石壁街一般管控单元</w:t>
              </w:r>
            </w:ins>
          </w:p>
        </w:tc>
        <w:tc>
          <w:tcPr>
            <w:tcW w:w="872" w:type="dxa"/>
            <w:gridSpan w:val="5"/>
            <w:vAlign w:val="center"/>
          </w:tcPr>
          <w:p>
            <w:pPr>
              <w:widowControl/>
              <w:snapToGrid w:val="0"/>
              <w:spacing w:line="300" w:lineRule="exact"/>
              <w:jc w:val="center"/>
              <w:textAlignment w:val="center"/>
              <w:rPr>
                <w:ins w:id="11261" w:author="HTH" w:date="2021-09-02T13:51:07Z"/>
                <w:rFonts w:ascii="宋体" w:hAnsi="宋体" w:eastAsia="宋体" w:cs="宋体"/>
                <w:kern w:val="0"/>
                <w:szCs w:val="21"/>
              </w:rPr>
            </w:pPr>
            <w:ins w:id="1126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1263" w:author="HTH" w:date="2021-09-02T13:51:07Z"/>
                <w:rFonts w:ascii="宋体" w:hAnsi="宋体" w:eastAsia="宋体" w:cs="宋体"/>
                <w:kern w:val="0"/>
                <w:szCs w:val="21"/>
              </w:rPr>
            </w:pPr>
            <w:ins w:id="1126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11265" w:author="HTH" w:date="2021-09-02T13:51:07Z"/>
                <w:rFonts w:ascii="宋体" w:hAnsi="宋体" w:eastAsia="宋体" w:cs="宋体"/>
                <w:kern w:val="0"/>
                <w:szCs w:val="21"/>
              </w:rPr>
            </w:pPr>
            <w:ins w:id="11266" w:author="HTH" w:date="2021-09-02T13:51:07Z">
              <w:r>
                <w:rPr>
                  <w:rFonts w:hint="eastAsia" w:ascii="宋体" w:hAnsi="宋体" w:eastAsia="宋体" w:cs="宋体"/>
                  <w:kern w:val="0"/>
                  <w:szCs w:val="21"/>
                </w:rPr>
                <w:t>番禺区</w:t>
              </w:r>
            </w:ins>
          </w:p>
        </w:tc>
        <w:tc>
          <w:tcPr>
            <w:tcW w:w="1605" w:type="dxa"/>
            <w:gridSpan w:val="7"/>
            <w:vAlign w:val="center"/>
          </w:tcPr>
          <w:p>
            <w:pPr>
              <w:widowControl/>
              <w:snapToGrid w:val="0"/>
              <w:spacing w:line="240" w:lineRule="exact"/>
              <w:jc w:val="center"/>
              <w:textAlignment w:val="center"/>
              <w:rPr>
                <w:ins w:id="11267" w:author="HTH" w:date="2021-09-02T13:51:07Z"/>
                <w:rFonts w:ascii="宋体" w:hAnsi="宋体" w:eastAsia="宋体" w:cs="宋体"/>
                <w:kern w:val="0"/>
                <w:szCs w:val="21"/>
              </w:rPr>
            </w:pPr>
            <w:ins w:id="11268"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1269" w:author="HTH" w:date="2021-09-02T13:51:07Z"/>
                <w:rFonts w:ascii="宋体" w:hAnsi="宋体" w:eastAsia="宋体" w:cs="宋体"/>
                <w:szCs w:val="21"/>
              </w:rPr>
            </w:pPr>
            <w:ins w:id="11270" w:author="HTH" w:date="2021-09-02T13:51:07Z">
              <w:r>
                <w:rPr>
                  <w:rFonts w:hint="eastAsia" w:ascii="宋体" w:hAnsi="宋体" w:eastAsia="宋体" w:cs="宋体"/>
                  <w:kern w:val="0"/>
                  <w:szCs w:val="21"/>
                </w:rPr>
                <w:t>水环境一般管控区、大气环境布局敏感重点管控区、大气环境高排放重点管控区、大气环境受体敏感重点管控区、大气环境一般管控区、江河湖库重点管控岸线、江河湖库一般管控岸线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271" w:author="HTH" w:date="2021-09-02T13:51:07Z"/>
        </w:trPr>
        <w:tc>
          <w:tcPr>
            <w:tcW w:w="1725" w:type="dxa"/>
            <w:vAlign w:val="center"/>
          </w:tcPr>
          <w:p>
            <w:pPr>
              <w:widowControl/>
              <w:snapToGrid w:val="0"/>
              <w:spacing w:line="300" w:lineRule="exact"/>
              <w:jc w:val="center"/>
              <w:textAlignment w:val="center"/>
              <w:rPr>
                <w:ins w:id="11272" w:author="HTH" w:date="2021-09-02T13:51:07Z"/>
                <w:rFonts w:ascii="宋体" w:hAnsi="宋体" w:eastAsia="宋体" w:cs="宋体"/>
                <w:b/>
                <w:bCs/>
                <w:kern w:val="0"/>
                <w:sz w:val="24"/>
              </w:rPr>
            </w:pPr>
            <w:ins w:id="1127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274" w:author="HTH" w:date="2021-09-02T13:51:07Z"/>
                <w:rFonts w:ascii="宋体" w:hAnsi="宋体" w:eastAsia="宋体" w:cs="宋体"/>
                <w:b/>
                <w:bCs/>
                <w:kern w:val="0"/>
                <w:sz w:val="24"/>
              </w:rPr>
            </w:pPr>
            <w:ins w:id="1127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ins w:id="11276" w:author="HTH" w:date="2021-09-02T13:51:07Z"/>
        </w:trPr>
        <w:tc>
          <w:tcPr>
            <w:tcW w:w="1725" w:type="dxa"/>
            <w:vAlign w:val="center"/>
          </w:tcPr>
          <w:p>
            <w:pPr>
              <w:widowControl/>
              <w:snapToGrid w:val="0"/>
              <w:spacing w:line="300" w:lineRule="exact"/>
              <w:jc w:val="center"/>
              <w:textAlignment w:val="center"/>
              <w:rPr>
                <w:ins w:id="11277" w:author="HTH" w:date="2021-09-02T13:51:07Z"/>
                <w:rFonts w:ascii="宋体" w:hAnsi="宋体" w:eastAsia="宋体" w:cs="宋体"/>
                <w:kern w:val="0"/>
                <w:sz w:val="24"/>
              </w:rPr>
            </w:pPr>
            <w:ins w:id="11278"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11279" w:author="HTH" w:date="2021-09-02T13:51:07Z"/>
                <w:rFonts w:ascii="宋体" w:hAnsi="宋体" w:eastAsia="宋体" w:cs="宋体"/>
                <w:kern w:val="0"/>
                <w:szCs w:val="21"/>
              </w:rPr>
            </w:pPr>
            <w:ins w:id="11280" w:author="HTH" w:date="2021-09-02T13:51:07Z">
              <w:r>
                <w:rPr>
                  <w:rFonts w:hint="eastAsia" w:ascii="Times New Roman" w:hAnsi="Times New Roman" w:eastAsia="宋体" w:cs="宋体"/>
                  <w:kern w:val="0"/>
                  <w:szCs w:val="21"/>
                </w:rPr>
                <w:t>1</w:t>
              </w:r>
            </w:ins>
            <w:ins w:id="11281" w:author="HTH" w:date="2021-09-02T13:51:07Z">
              <w:r>
                <w:rPr>
                  <w:rFonts w:hint="eastAsia" w:ascii="宋体" w:hAnsi="宋体" w:eastAsia="宋体" w:cs="宋体"/>
                  <w:kern w:val="0"/>
                  <w:szCs w:val="21"/>
                </w:rPr>
                <w:t>-</w:t>
              </w:r>
            </w:ins>
            <w:ins w:id="11282" w:author="HTH" w:date="2021-09-02T13:51:07Z">
              <w:r>
                <w:rPr>
                  <w:rFonts w:hint="eastAsia" w:ascii="Times New Roman" w:hAnsi="Times New Roman" w:eastAsia="宋体" w:cs="宋体"/>
                  <w:kern w:val="0"/>
                  <w:szCs w:val="21"/>
                </w:rPr>
                <w:t>1</w:t>
              </w:r>
            </w:ins>
            <w:ins w:id="1128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11284" w:author="HTH" w:date="2021-09-02T13:51:07Z"/>
                <w:rFonts w:ascii="宋体" w:hAnsi="宋体" w:eastAsia="宋体" w:cs="宋体"/>
                <w:kern w:val="0"/>
                <w:szCs w:val="21"/>
              </w:rPr>
            </w:pPr>
            <w:ins w:id="11285" w:author="HTH" w:date="2021-09-02T13:51:07Z">
              <w:r>
                <w:rPr>
                  <w:rFonts w:hint="eastAsia" w:ascii="Times New Roman" w:hAnsi="Times New Roman" w:eastAsia="宋体" w:cs="宋体"/>
                  <w:kern w:val="0"/>
                  <w:szCs w:val="21"/>
                </w:rPr>
                <w:t>1</w:t>
              </w:r>
            </w:ins>
            <w:ins w:id="11286" w:author="HTH" w:date="2021-09-02T13:51:07Z">
              <w:r>
                <w:rPr>
                  <w:rFonts w:hint="eastAsia" w:ascii="宋体" w:hAnsi="宋体" w:eastAsia="宋体" w:cs="宋体"/>
                  <w:kern w:val="0"/>
                  <w:szCs w:val="21"/>
                </w:rPr>
                <w:t>-</w:t>
              </w:r>
            </w:ins>
            <w:ins w:id="11287" w:author="HTH" w:date="2021-09-02T13:51:07Z">
              <w:r>
                <w:rPr>
                  <w:rFonts w:hint="eastAsia" w:ascii="Times New Roman" w:hAnsi="Times New Roman" w:eastAsia="宋体" w:cs="宋体"/>
                  <w:kern w:val="0"/>
                  <w:szCs w:val="21"/>
                </w:rPr>
                <w:t>2</w:t>
              </w:r>
            </w:ins>
            <w:ins w:id="11288" w:author="HTH" w:date="2021-09-02T13:51:07Z">
              <w:r>
                <w:rPr>
                  <w:rFonts w:hint="eastAsia" w:ascii="宋体" w:hAnsi="宋体" w:eastAsia="宋体" w:cs="宋体"/>
                  <w:kern w:val="0"/>
                  <w:szCs w:val="21"/>
                </w:rPr>
                <w:t>.【产业/鼓励引导类】单元内石壁街产业区块-</w:t>
              </w:r>
            </w:ins>
            <w:ins w:id="11289" w:author="HTH" w:date="2021-09-02T13:51:07Z">
              <w:r>
                <w:rPr>
                  <w:rFonts w:hint="eastAsia" w:ascii="Times New Roman" w:hAnsi="Times New Roman" w:eastAsia="宋体" w:cs="宋体"/>
                  <w:kern w:val="0"/>
                  <w:szCs w:val="21"/>
                </w:rPr>
                <w:t>8</w:t>
              </w:r>
            </w:ins>
            <w:ins w:id="11290" w:author="HTH" w:date="2021-09-02T13:51:07Z">
              <w:r>
                <w:rPr>
                  <w:rFonts w:hint="eastAsia" w:ascii="宋体" w:hAnsi="宋体" w:eastAsia="宋体" w:cs="宋体"/>
                  <w:kern w:val="0"/>
                  <w:szCs w:val="21"/>
                </w:rPr>
                <w:t>、石壁街产业区块-</w:t>
              </w:r>
            </w:ins>
            <w:ins w:id="11291" w:author="HTH" w:date="2021-09-02T13:51:07Z">
              <w:r>
                <w:rPr>
                  <w:rFonts w:hint="eastAsia" w:ascii="Times New Roman" w:hAnsi="Times New Roman" w:eastAsia="宋体" w:cs="宋体"/>
                  <w:kern w:val="0"/>
                  <w:szCs w:val="21"/>
                </w:rPr>
                <w:t>9</w:t>
              </w:r>
            </w:ins>
            <w:ins w:id="11292" w:author="HTH" w:date="2021-09-02T13:51:07Z">
              <w:r>
                <w:rPr>
                  <w:rFonts w:hint="eastAsia" w:ascii="宋体" w:hAnsi="宋体" w:eastAsia="宋体" w:cs="宋体"/>
                  <w:kern w:val="0"/>
                  <w:szCs w:val="21"/>
                </w:rPr>
                <w:t>、石壁街产业区块-</w:t>
              </w:r>
            </w:ins>
            <w:ins w:id="11293" w:author="HTH" w:date="2021-09-02T13:51:07Z">
              <w:r>
                <w:rPr>
                  <w:rFonts w:hint="eastAsia" w:ascii="Times New Roman" w:hAnsi="Times New Roman" w:eastAsia="宋体" w:cs="宋体"/>
                  <w:kern w:val="0"/>
                  <w:szCs w:val="21"/>
                </w:rPr>
                <w:t>2</w:t>
              </w:r>
            </w:ins>
            <w:ins w:id="11294" w:author="HTH" w:date="2021-09-02T13:51:07Z">
              <w:r>
                <w:rPr>
                  <w:rFonts w:hint="eastAsia" w:ascii="宋体" w:hAnsi="宋体" w:eastAsia="宋体" w:cs="宋体"/>
                  <w:kern w:val="0"/>
                  <w:szCs w:val="21"/>
                </w:rPr>
                <w:t>重点发展其他制造业。</w:t>
              </w:r>
            </w:ins>
          </w:p>
          <w:p>
            <w:pPr>
              <w:widowControl/>
              <w:spacing w:line="240" w:lineRule="exact"/>
              <w:rPr>
                <w:ins w:id="11295" w:author="HTH" w:date="2021-09-02T13:51:07Z"/>
                <w:rFonts w:ascii="宋体" w:hAnsi="宋体" w:eastAsia="宋体" w:cs="宋体"/>
                <w:kern w:val="0"/>
                <w:szCs w:val="21"/>
              </w:rPr>
            </w:pPr>
            <w:ins w:id="11296" w:author="HTH" w:date="2021-09-02T13:51:07Z">
              <w:r>
                <w:rPr>
                  <w:rFonts w:hint="eastAsia" w:ascii="Times New Roman" w:hAnsi="Times New Roman" w:eastAsia="宋体" w:cs="宋体"/>
                  <w:kern w:val="0"/>
                  <w:szCs w:val="21"/>
                </w:rPr>
                <w:t>1</w:t>
              </w:r>
            </w:ins>
            <w:ins w:id="11297" w:author="HTH" w:date="2021-09-02T13:51:07Z">
              <w:r>
                <w:rPr>
                  <w:rFonts w:hint="eastAsia" w:ascii="宋体" w:hAnsi="宋体" w:eastAsia="宋体" w:cs="宋体"/>
                  <w:kern w:val="0"/>
                  <w:szCs w:val="21"/>
                </w:rPr>
                <w:t>-</w:t>
              </w:r>
            </w:ins>
            <w:ins w:id="11298" w:author="HTH" w:date="2021-09-02T13:51:07Z">
              <w:r>
                <w:rPr>
                  <w:rFonts w:hint="eastAsia" w:ascii="Times New Roman" w:hAnsi="Times New Roman" w:eastAsia="宋体" w:cs="宋体"/>
                  <w:kern w:val="0"/>
                  <w:szCs w:val="21"/>
                </w:rPr>
                <w:t>3</w:t>
              </w:r>
            </w:ins>
            <w:ins w:id="11299"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300" w:author="HTH" w:date="2021-09-02T13:51:07Z">
              <w:r>
                <w:rPr>
                  <w:rFonts w:hint="eastAsia" w:ascii="Times New Roman" w:hAnsi="Times New Roman" w:eastAsia="宋体" w:cs="宋体"/>
                  <w:kern w:val="0"/>
                  <w:szCs w:val="21"/>
                </w:rPr>
                <w:t>VOCs</w:t>
              </w:r>
            </w:ins>
            <w:ins w:id="11301" w:author="HTH" w:date="2021-09-02T13:51:07Z">
              <w:r>
                <w:rPr>
                  <w:rFonts w:hint="eastAsia" w:ascii="宋体" w:hAnsi="宋体" w:eastAsia="宋体" w:cs="宋体"/>
                  <w:kern w:val="0"/>
                  <w:szCs w:val="21"/>
                </w:rPr>
                <w:t>含量原辅材料替代，全面加强无组织排放控制，实施</w:t>
              </w:r>
            </w:ins>
            <w:ins w:id="11302" w:author="HTH" w:date="2021-09-02T13:51:07Z">
              <w:r>
                <w:rPr>
                  <w:rFonts w:hint="eastAsia" w:ascii="Times New Roman" w:hAnsi="Times New Roman" w:eastAsia="宋体" w:cs="宋体"/>
                  <w:kern w:val="0"/>
                  <w:szCs w:val="21"/>
                </w:rPr>
                <w:t>VOCs</w:t>
              </w:r>
            </w:ins>
            <w:ins w:id="11303" w:author="HTH" w:date="2021-09-02T13:51:07Z">
              <w:r>
                <w:rPr>
                  <w:rFonts w:hint="eastAsia" w:ascii="宋体" w:hAnsi="宋体" w:eastAsia="宋体" w:cs="宋体"/>
                  <w:kern w:val="0"/>
                  <w:szCs w:val="21"/>
                </w:rPr>
                <w:t>重点企业分级管控。</w:t>
              </w:r>
            </w:ins>
          </w:p>
          <w:p>
            <w:pPr>
              <w:widowControl/>
              <w:spacing w:line="240" w:lineRule="exact"/>
              <w:rPr>
                <w:ins w:id="11304" w:author="HTH" w:date="2021-09-02T13:51:07Z"/>
                <w:rFonts w:ascii="宋体" w:hAnsi="宋体" w:eastAsia="宋体" w:cs="宋体"/>
                <w:kern w:val="0"/>
                <w:szCs w:val="21"/>
              </w:rPr>
            </w:pPr>
            <w:ins w:id="11305" w:author="HTH" w:date="2021-09-02T13:51:07Z">
              <w:r>
                <w:rPr>
                  <w:rFonts w:hint="eastAsia" w:ascii="Times New Roman" w:hAnsi="Times New Roman" w:eastAsia="宋体" w:cs="宋体"/>
                  <w:kern w:val="0"/>
                  <w:szCs w:val="21"/>
                </w:rPr>
                <w:t>1</w:t>
              </w:r>
            </w:ins>
            <w:ins w:id="11306" w:author="HTH" w:date="2021-09-02T13:51:07Z">
              <w:r>
                <w:rPr>
                  <w:rFonts w:hint="eastAsia" w:ascii="宋体" w:hAnsi="宋体" w:eastAsia="宋体" w:cs="宋体"/>
                  <w:kern w:val="0"/>
                  <w:szCs w:val="21"/>
                </w:rPr>
                <w:t>-</w:t>
              </w:r>
            </w:ins>
            <w:ins w:id="11307" w:author="HTH" w:date="2021-09-02T13:51:07Z">
              <w:r>
                <w:rPr>
                  <w:rFonts w:hint="eastAsia" w:ascii="Times New Roman" w:hAnsi="Times New Roman" w:eastAsia="宋体" w:cs="宋体"/>
                  <w:kern w:val="0"/>
                  <w:szCs w:val="21"/>
                </w:rPr>
                <w:t>4</w:t>
              </w:r>
            </w:ins>
            <w:ins w:id="11308"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11309" w:author="HTH" w:date="2021-09-02T13:51:07Z"/>
                <w:rFonts w:ascii="宋体" w:hAnsi="宋体" w:eastAsia="宋体" w:cs="宋体"/>
                <w:kern w:val="0"/>
                <w:szCs w:val="21"/>
              </w:rPr>
            </w:pPr>
            <w:ins w:id="11310" w:author="HTH" w:date="2021-09-02T13:51:07Z">
              <w:r>
                <w:rPr>
                  <w:rFonts w:hint="eastAsia" w:ascii="Times New Roman" w:hAnsi="Times New Roman" w:eastAsia="宋体" w:cs="宋体"/>
                  <w:kern w:val="0"/>
                  <w:szCs w:val="21"/>
                </w:rPr>
                <w:t>1</w:t>
              </w:r>
            </w:ins>
            <w:ins w:id="11311" w:author="HTH" w:date="2021-09-02T13:51:07Z">
              <w:r>
                <w:rPr>
                  <w:rFonts w:hint="eastAsia" w:ascii="宋体" w:hAnsi="宋体" w:eastAsia="宋体" w:cs="宋体"/>
                  <w:kern w:val="0"/>
                  <w:szCs w:val="21"/>
                </w:rPr>
                <w:t>-</w:t>
              </w:r>
            </w:ins>
            <w:ins w:id="11312" w:author="HTH" w:date="2021-09-02T13:51:07Z">
              <w:r>
                <w:rPr>
                  <w:rFonts w:hint="eastAsia" w:ascii="Times New Roman" w:hAnsi="Times New Roman" w:eastAsia="宋体" w:cs="宋体"/>
                  <w:kern w:val="0"/>
                  <w:szCs w:val="21"/>
                </w:rPr>
                <w:t>5</w:t>
              </w:r>
            </w:ins>
            <w:ins w:id="11313"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.【大气/限制类】大气环境受体敏感重点管控区内，应严格限制新建储油库项目、产生和排放有毒有害大气污染物的工业建设项目以及使用高挥发性溶剂型油墨、涂料、清洗剂、胶黏剂等原辅材料的项目。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ins w:id="11314" w:author="HTH" w:date="2021-09-02T13:51:07Z"/>
        </w:trPr>
        <w:tc>
          <w:tcPr>
            <w:tcW w:w="1725" w:type="dxa"/>
            <w:vAlign w:val="center"/>
          </w:tcPr>
          <w:p>
            <w:pPr>
              <w:widowControl/>
              <w:snapToGrid w:val="0"/>
              <w:spacing w:line="300" w:lineRule="exact"/>
              <w:jc w:val="center"/>
              <w:textAlignment w:val="center"/>
              <w:rPr>
                <w:ins w:id="11315" w:author="HTH" w:date="2021-09-02T13:51:07Z"/>
                <w:rFonts w:ascii="宋体" w:hAnsi="宋体" w:eastAsia="宋体" w:cs="宋体"/>
                <w:kern w:val="0"/>
                <w:sz w:val="24"/>
              </w:rPr>
            </w:pPr>
            <w:ins w:id="11316"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11317" w:author="HTH" w:date="2021-09-02T13:51:07Z"/>
                <w:rFonts w:ascii="宋体" w:hAnsi="宋体" w:eastAsia="宋体" w:cs="宋体"/>
                <w:kern w:val="0"/>
                <w:szCs w:val="21"/>
              </w:rPr>
            </w:pPr>
            <w:ins w:id="11318" w:author="HTH" w:date="2021-09-02T13:51:07Z">
              <w:r>
                <w:rPr>
                  <w:rFonts w:hint="eastAsia" w:ascii="Times New Roman" w:hAnsi="Times New Roman" w:eastAsia="宋体" w:cs="宋体"/>
                  <w:kern w:val="0"/>
                  <w:szCs w:val="21"/>
                </w:rPr>
                <w:t>2</w:t>
              </w:r>
            </w:ins>
            <w:ins w:id="11319" w:author="HTH" w:date="2021-09-02T13:51:07Z">
              <w:r>
                <w:rPr>
                  <w:rFonts w:hint="eastAsia" w:ascii="宋体" w:hAnsi="宋体" w:eastAsia="宋体" w:cs="宋体"/>
                  <w:kern w:val="0"/>
                  <w:szCs w:val="21"/>
                </w:rPr>
                <w:t>-</w:t>
              </w:r>
            </w:ins>
            <w:ins w:id="11320" w:author="HTH" w:date="2021-09-02T13:51:07Z">
              <w:r>
                <w:rPr>
                  <w:rFonts w:hint="eastAsia" w:ascii="Times New Roman" w:hAnsi="Times New Roman" w:eastAsia="宋体" w:cs="宋体"/>
                  <w:kern w:val="0"/>
                  <w:szCs w:val="21"/>
                </w:rPr>
                <w:t>1</w:t>
              </w:r>
            </w:ins>
            <w:ins w:id="1132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spacing w:line="240" w:lineRule="exact"/>
              <w:rPr>
                <w:ins w:id="11322" w:author="HTH" w:date="2021-09-02T13:51:07Z"/>
                <w:rFonts w:ascii="宋体" w:hAnsi="宋体" w:eastAsia="宋体" w:cs="宋体"/>
                <w:kern w:val="0"/>
                <w:sz w:val="24"/>
              </w:rPr>
            </w:pPr>
            <w:ins w:id="11323" w:author="HTH" w:date="2021-09-02T13:51:07Z">
              <w:r>
                <w:rPr>
                  <w:rFonts w:hint="eastAsia" w:ascii="Times New Roman" w:hAnsi="Times New Roman" w:eastAsia="宋体" w:cs="宋体"/>
                  <w:kern w:val="0"/>
                  <w:szCs w:val="21"/>
                </w:rPr>
                <w:t>2</w:t>
              </w:r>
            </w:ins>
            <w:ins w:id="11324" w:author="HTH" w:date="2021-09-02T13:51:07Z">
              <w:r>
                <w:rPr>
                  <w:rFonts w:hint="eastAsia" w:ascii="宋体" w:hAnsi="宋体" w:eastAsia="宋体" w:cs="宋体"/>
                  <w:kern w:val="0"/>
                  <w:szCs w:val="21"/>
                </w:rPr>
                <w:t>-</w:t>
              </w:r>
            </w:ins>
            <w:ins w:id="11325" w:author="HTH" w:date="2021-09-02T13:51:07Z">
              <w:r>
                <w:rPr>
                  <w:rFonts w:hint="eastAsia" w:ascii="Times New Roman" w:hAnsi="Times New Roman" w:eastAsia="宋体" w:cs="宋体"/>
                  <w:kern w:val="0"/>
                  <w:szCs w:val="21"/>
                </w:rPr>
                <w:t>2</w:t>
              </w:r>
            </w:ins>
            <w:ins w:id="11326"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jc w:val="center"/>
          <w:ins w:id="11327" w:author="HTH" w:date="2021-09-02T13:51:07Z"/>
        </w:trPr>
        <w:tc>
          <w:tcPr>
            <w:tcW w:w="1725" w:type="dxa"/>
            <w:vAlign w:val="center"/>
          </w:tcPr>
          <w:p>
            <w:pPr>
              <w:widowControl/>
              <w:snapToGrid w:val="0"/>
              <w:spacing w:line="300" w:lineRule="exact"/>
              <w:jc w:val="center"/>
              <w:textAlignment w:val="center"/>
              <w:rPr>
                <w:ins w:id="11328" w:author="HTH" w:date="2021-09-02T13:51:07Z"/>
                <w:rFonts w:ascii="宋体" w:hAnsi="宋体" w:eastAsia="宋体" w:cs="宋体"/>
                <w:kern w:val="0"/>
                <w:sz w:val="24"/>
              </w:rPr>
            </w:pPr>
            <w:ins w:id="1132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adjustRightInd w:val="0"/>
              <w:rPr>
                <w:ins w:id="11330" w:author="HTH" w:date="2021-09-02T13:51:07Z"/>
                <w:rFonts w:ascii="宋体" w:hAnsi="宋体" w:eastAsia="宋体" w:cs="宋体"/>
                <w:kern w:val="0"/>
                <w:sz w:val="24"/>
              </w:rPr>
            </w:pPr>
            <w:ins w:id="11331" w:author="HTH" w:date="2021-09-02T13:51:07Z">
              <w:r>
                <w:rPr>
                  <w:rFonts w:hint="eastAsia" w:ascii="Times New Roman" w:hAnsi="Times New Roman" w:eastAsia="宋体" w:cs="宋体"/>
                  <w:kern w:val="0"/>
                  <w:szCs w:val="21"/>
                </w:rPr>
                <w:t>3</w:t>
              </w:r>
            </w:ins>
            <w:ins w:id="11332" w:author="HTH" w:date="2021-09-02T13:51:07Z">
              <w:r>
                <w:rPr>
                  <w:rFonts w:hint="eastAsia" w:ascii="宋体" w:hAnsi="宋体" w:eastAsia="宋体" w:cs="宋体"/>
                  <w:kern w:val="0"/>
                  <w:szCs w:val="21"/>
                </w:rPr>
                <w:t>-</w:t>
              </w:r>
            </w:ins>
            <w:ins w:id="11333" w:author="HTH" w:date="2021-09-02T13:51:07Z">
              <w:r>
                <w:rPr>
                  <w:rFonts w:hint="eastAsia" w:ascii="Times New Roman" w:hAnsi="Times New Roman" w:eastAsia="宋体" w:cs="宋体"/>
                  <w:kern w:val="0"/>
                  <w:szCs w:val="21"/>
                </w:rPr>
                <w:t>1</w:t>
              </w:r>
            </w:ins>
            <w:ins w:id="11334" w:author="HTH" w:date="2021-09-02T13:51:07Z">
              <w:r>
                <w:rPr>
                  <w:rFonts w:hint="eastAsia" w:ascii="宋体" w:hAnsi="宋体" w:eastAsia="宋体" w:cs="宋体"/>
                  <w:kern w:val="0"/>
                  <w:szCs w:val="21"/>
                </w:rPr>
                <w:t>.【水/综合类】强化工业污染防治。推进城乡生活污染治理，完善钟村污水处理系统。推进农业面源污染治理，控制农药化肥使用量。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ins w:id="11335" w:author="HTH" w:date="2021-09-02T13:51:07Z"/>
        </w:trPr>
        <w:tc>
          <w:tcPr>
            <w:tcW w:w="1725" w:type="dxa"/>
            <w:vAlign w:val="center"/>
          </w:tcPr>
          <w:p>
            <w:pPr>
              <w:widowControl/>
              <w:snapToGrid w:val="0"/>
              <w:spacing w:line="300" w:lineRule="exact"/>
              <w:jc w:val="center"/>
              <w:textAlignment w:val="center"/>
              <w:rPr>
                <w:ins w:id="11336" w:author="HTH" w:date="2021-09-02T13:51:07Z"/>
                <w:rFonts w:ascii="宋体" w:hAnsi="宋体" w:eastAsia="宋体" w:cs="宋体"/>
                <w:kern w:val="0"/>
                <w:sz w:val="24"/>
              </w:rPr>
            </w:pPr>
            <w:ins w:id="1133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1338" w:author="HTH" w:date="2021-09-02T13:51:07Z"/>
                <w:rFonts w:ascii="宋体" w:hAnsi="宋体" w:eastAsia="宋体" w:cs="宋体"/>
                <w:kern w:val="0"/>
                <w:sz w:val="24"/>
              </w:rPr>
            </w:pPr>
            <w:ins w:id="11339" w:author="HTH" w:date="2021-09-02T13:51:07Z">
              <w:r>
                <w:rPr>
                  <w:rFonts w:hint="eastAsia" w:ascii="Times New Roman" w:hAnsi="Times New Roman" w:eastAsia="宋体" w:cs="宋体"/>
                  <w:kern w:val="0"/>
                  <w:szCs w:val="21"/>
                </w:rPr>
                <w:t>4</w:t>
              </w:r>
            </w:ins>
            <w:ins w:id="11340" w:author="HTH" w:date="2021-09-02T13:51:07Z">
              <w:r>
                <w:rPr>
                  <w:rFonts w:hint="eastAsia" w:ascii="宋体" w:hAnsi="宋体" w:eastAsia="宋体" w:cs="宋体"/>
                  <w:kern w:val="0"/>
                  <w:szCs w:val="21"/>
                </w:rPr>
                <w:t>-</w:t>
              </w:r>
            </w:ins>
            <w:ins w:id="11341" w:author="HTH" w:date="2021-09-02T13:51:07Z">
              <w:r>
                <w:rPr>
                  <w:rFonts w:hint="eastAsia" w:ascii="Times New Roman" w:hAnsi="Times New Roman" w:eastAsia="宋体" w:cs="宋体"/>
                  <w:kern w:val="0"/>
                  <w:szCs w:val="21"/>
                </w:rPr>
                <w:t>1</w:t>
              </w:r>
            </w:ins>
            <w:ins w:id="1134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1343" w:author="HTH" w:date="2021-09-02T13:51:07Z"/>
        </w:trPr>
        <w:tc>
          <w:tcPr>
            <w:tcW w:w="1725" w:type="dxa"/>
            <w:vAlign w:val="center"/>
          </w:tcPr>
          <w:p>
            <w:pPr>
              <w:widowControl/>
              <w:adjustRightInd w:val="0"/>
              <w:spacing w:line="240" w:lineRule="exact"/>
              <w:jc w:val="center"/>
              <w:rPr>
                <w:ins w:id="11344" w:author="HTH" w:date="2021-09-02T13:51:07Z"/>
                <w:rFonts w:ascii="宋体" w:hAnsi="宋体" w:eastAsia="宋体" w:cs="宋体"/>
                <w:kern w:val="0"/>
                <w:szCs w:val="21"/>
              </w:rPr>
            </w:pPr>
            <w:ins w:id="11345" w:author="HTH" w:date="2021-09-02T13:51:07Z">
              <w:r>
                <w:rPr>
                  <w:rFonts w:hint="eastAsia" w:ascii="Times New Roman" w:hAnsi="Times New Roman" w:eastAsia="宋体" w:cs="宋体"/>
                  <w:kern w:val="0"/>
                  <w:szCs w:val="21"/>
                </w:rPr>
                <w:t>ZH44011330002</w:t>
              </w:r>
            </w:ins>
          </w:p>
        </w:tc>
        <w:tc>
          <w:tcPr>
            <w:tcW w:w="1208" w:type="dxa"/>
            <w:gridSpan w:val="3"/>
            <w:vAlign w:val="center"/>
          </w:tcPr>
          <w:p>
            <w:pPr>
              <w:widowControl/>
              <w:spacing w:line="240" w:lineRule="exact"/>
              <w:jc w:val="center"/>
              <w:rPr>
                <w:ins w:id="11346" w:author="HTH" w:date="2021-09-02T13:51:07Z"/>
                <w:rFonts w:ascii="宋体" w:hAnsi="宋体" w:eastAsia="宋体" w:cs="宋体"/>
                <w:kern w:val="0"/>
                <w:szCs w:val="21"/>
              </w:rPr>
            </w:pPr>
            <w:ins w:id="11347" w:author="HTH" w:date="2021-09-02T13:51:07Z">
              <w:r>
                <w:rPr>
                  <w:rFonts w:hint="eastAsia" w:ascii="宋体" w:hAnsi="宋体" w:eastAsia="宋体" w:cs="宋体"/>
                  <w:kern w:val="0"/>
                  <w:szCs w:val="21"/>
                </w:rPr>
                <w:t>番禺区石楼镇一般管控单元</w:t>
              </w:r>
            </w:ins>
          </w:p>
        </w:tc>
        <w:tc>
          <w:tcPr>
            <w:tcW w:w="872" w:type="dxa"/>
            <w:gridSpan w:val="5"/>
            <w:vAlign w:val="center"/>
          </w:tcPr>
          <w:p>
            <w:pPr>
              <w:widowControl/>
              <w:snapToGrid w:val="0"/>
              <w:spacing w:line="240" w:lineRule="exact"/>
              <w:jc w:val="center"/>
              <w:textAlignment w:val="center"/>
              <w:rPr>
                <w:ins w:id="11348" w:author="HTH" w:date="2021-09-02T13:51:07Z"/>
                <w:rFonts w:ascii="宋体" w:hAnsi="宋体" w:eastAsia="宋体" w:cs="宋体"/>
                <w:kern w:val="0"/>
                <w:szCs w:val="21"/>
              </w:rPr>
            </w:pPr>
            <w:ins w:id="1134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1350" w:author="HTH" w:date="2021-09-02T13:51:07Z"/>
                <w:rFonts w:ascii="宋体" w:hAnsi="宋体" w:eastAsia="宋体" w:cs="宋体"/>
                <w:kern w:val="0"/>
                <w:szCs w:val="21"/>
              </w:rPr>
            </w:pPr>
            <w:ins w:id="11351"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240" w:lineRule="exact"/>
              <w:jc w:val="center"/>
              <w:textAlignment w:val="center"/>
              <w:rPr>
                <w:ins w:id="11352" w:author="HTH" w:date="2021-09-02T13:51:07Z"/>
                <w:rFonts w:ascii="宋体" w:hAnsi="宋体" w:eastAsia="宋体" w:cs="宋体"/>
                <w:kern w:val="0"/>
                <w:szCs w:val="21"/>
              </w:rPr>
            </w:pPr>
            <w:ins w:id="11353" w:author="HTH" w:date="2021-09-02T13:51:07Z">
              <w:r>
                <w:rPr>
                  <w:rFonts w:hint="eastAsia" w:ascii="宋体" w:hAnsi="宋体" w:eastAsia="宋体" w:cs="宋体"/>
                  <w:kern w:val="0"/>
                  <w:szCs w:val="21"/>
                </w:rPr>
                <w:t>番禺区</w:t>
              </w:r>
            </w:ins>
          </w:p>
        </w:tc>
        <w:tc>
          <w:tcPr>
            <w:tcW w:w="1611" w:type="dxa"/>
            <w:gridSpan w:val="8"/>
            <w:vAlign w:val="center"/>
          </w:tcPr>
          <w:p>
            <w:pPr>
              <w:widowControl/>
              <w:snapToGrid w:val="0"/>
              <w:spacing w:line="240" w:lineRule="exact"/>
              <w:jc w:val="center"/>
              <w:textAlignment w:val="center"/>
              <w:rPr>
                <w:ins w:id="11354" w:author="HTH" w:date="2021-09-02T13:51:07Z"/>
                <w:rFonts w:ascii="宋体" w:hAnsi="宋体" w:eastAsia="宋体" w:cs="宋体"/>
                <w:kern w:val="0"/>
                <w:szCs w:val="21"/>
              </w:rPr>
            </w:pPr>
            <w:ins w:id="11355"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1356" w:author="HTH" w:date="2021-09-02T13:51:07Z"/>
                <w:rFonts w:ascii="宋体" w:hAnsi="宋体" w:eastAsia="宋体" w:cs="宋体"/>
                <w:szCs w:val="21"/>
              </w:rPr>
            </w:pPr>
            <w:ins w:id="11357" w:author="HTH" w:date="2021-09-02T13:51:07Z">
              <w:r>
                <w:rPr>
                  <w:rFonts w:hint="eastAsia" w:ascii="宋体" w:hAnsi="宋体" w:eastAsia="宋体" w:cs="宋体"/>
                  <w:kern w:val="0"/>
                  <w:szCs w:val="21"/>
                </w:rPr>
                <w:t>生态保护红线、水环境一般管控区、大气环境布局敏感重点管控区、大气环境高排放重点管控区、大气环境一般管控区、江河湖库重点管控岸线、江河湖库一般管控岸线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358" w:author="HTH" w:date="2021-09-02T13:51:07Z"/>
        </w:trPr>
        <w:tc>
          <w:tcPr>
            <w:tcW w:w="1725" w:type="dxa"/>
            <w:vAlign w:val="center"/>
          </w:tcPr>
          <w:p>
            <w:pPr>
              <w:widowControl/>
              <w:snapToGrid w:val="0"/>
              <w:spacing w:line="300" w:lineRule="exact"/>
              <w:jc w:val="center"/>
              <w:textAlignment w:val="center"/>
              <w:rPr>
                <w:ins w:id="11359" w:author="HTH" w:date="2021-09-02T13:51:07Z"/>
                <w:rFonts w:ascii="宋体" w:hAnsi="宋体" w:eastAsia="宋体" w:cs="宋体"/>
                <w:b/>
                <w:bCs/>
                <w:kern w:val="0"/>
                <w:sz w:val="24"/>
              </w:rPr>
            </w:pPr>
            <w:ins w:id="1136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361" w:author="HTH" w:date="2021-09-02T13:51:07Z"/>
                <w:rFonts w:ascii="宋体" w:hAnsi="宋体" w:eastAsia="宋体" w:cs="宋体"/>
                <w:b/>
                <w:bCs/>
                <w:kern w:val="0"/>
                <w:sz w:val="24"/>
              </w:rPr>
            </w:pPr>
            <w:ins w:id="1136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jc w:val="center"/>
          <w:ins w:id="11363" w:author="HTH" w:date="2021-09-02T13:51:07Z"/>
        </w:trPr>
        <w:tc>
          <w:tcPr>
            <w:tcW w:w="1725" w:type="dxa"/>
            <w:vAlign w:val="center"/>
          </w:tcPr>
          <w:p>
            <w:pPr>
              <w:widowControl/>
              <w:snapToGrid w:val="0"/>
              <w:spacing w:line="300" w:lineRule="exact"/>
              <w:jc w:val="center"/>
              <w:textAlignment w:val="center"/>
              <w:rPr>
                <w:ins w:id="11364" w:author="HTH" w:date="2021-09-02T13:51:07Z"/>
                <w:rFonts w:ascii="宋体" w:hAnsi="宋体" w:eastAsia="宋体" w:cs="宋体"/>
                <w:kern w:val="0"/>
                <w:sz w:val="24"/>
              </w:rPr>
            </w:pPr>
            <w:ins w:id="1136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1366" w:author="HTH" w:date="2021-09-02T13:51:07Z"/>
                <w:rFonts w:ascii="宋体" w:hAnsi="宋体" w:eastAsia="宋体" w:cs="宋体"/>
                <w:kern w:val="0"/>
                <w:szCs w:val="21"/>
              </w:rPr>
            </w:pPr>
            <w:ins w:id="11367" w:author="HTH" w:date="2021-09-02T13:51:07Z">
              <w:r>
                <w:rPr>
                  <w:rFonts w:hint="eastAsia" w:ascii="Times New Roman" w:hAnsi="Times New Roman" w:eastAsia="宋体" w:cs="宋体"/>
                  <w:kern w:val="0"/>
                  <w:szCs w:val="21"/>
                </w:rPr>
                <w:t>1</w:t>
              </w:r>
            </w:ins>
            <w:ins w:id="11368" w:author="HTH" w:date="2021-09-02T13:51:07Z">
              <w:r>
                <w:rPr>
                  <w:rFonts w:hint="eastAsia" w:ascii="宋体" w:hAnsi="宋体" w:eastAsia="宋体" w:cs="宋体"/>
                  <w:kern w:val="0"/>
                  <w:szCs w:val="21"/>
                </w:rPr>
                <w:t>-</w:t>
              </w:r>
            </w:ins>
            <w:ins w:id="11369" w:author="HTH" w:date="2021-09-02T13:51:07Z">
              <w:r>
                <w:rPr>
                  <w:rFonts w:hint="eastAsia" w:ascii="Times New Roman" w:hAnsi="Times New Roman" w:eastAsia="宋体" w:cs="宋体"/>
                  <w:kern w:val="0"/>
                  <w:szCs w:val="21"/>
                </w:rPr>
                <w:t>1</w:t>
              </w:r>
            </w:ins>
            <w:ins w:id="11370" w:author="HTH" w:date="2021-09-02T13:51:07Z">
              <w:r>
                <w:rPr>
                  <w:rFonts w:hint="eastAsia" w:ascii="宋体" w:hAnsi="宋体" w:eastAsia="宋体" w:cs="宋体"/>
                  <w:kern w:val="0"/>
                  <w:szCs w:val="21"/>
                </w:rPr>
                <w:t>.【生态/禁止类】广州番禺海鸥岛红树林湿地自然公园生态保护红线内，严格禁止开发性、生产性建设活动，在符合现行法律法规前提下，除国家重大战略项目外，仅允许对生态功能不造成破坏的有限人为活动。</w:t>
              </w:r>
            </w:ins>
          </w:p>
          <w:p>
            <w:pPr>
              <w:widowControl/>
              <w:rPr>
                <w:ins w:id="11371" w:author="HTH" w:date="2021-09-02T13:51:07Z"/>
                <w:rFonts w:ascii="宋体" w:hAnsi="宋体" w:eastAsia="宋体" w:cs="宋体"/>
                <w:kern w:val="0"/>
                <w:szCs w:val="21"/>
              </w:rPr>
            </w:pPr>
            <w:ins w:id="11372" w:author="HTH" w:date="2021-09-02T13:51:07Z">
              <w:r>
                <w:rPr>
                  <w:rFonts w:hint="eastAsia" w:ascii="Times New Roman" w:hAnsi="Times New Roman" w:eastAsia="宋体" w:cs="宋体"/>
                  <w:kern w:val="0"/>
                  <w:szCs w:val="21"/>
                </w:rPr>
                <w:t>1</w:t>
              </w:r>
            </w:ins>
            <w:ins w:id="11373" w:author="HTH" w:date="2021-09-02T13:51:07Z">
              <w:r>
                <w:rPr>
                  <w:rFonts w:hint="eastAsia" w:ascii="宋体" w:hAnsi="宋体" w:eastAsia="宋体" w:cs="宋体"/>
                  <w:kern w:val="0"/>
                  <w:szCs w:val="21"/>
                </w:rPr>
                <w:t>-</w:t>
              </w:r>
            </w:ins>
            <w:ins w:id="11374" w:author="HTH" w:date="2021-09-02T13:51:07Z">
              <w:r>
                <w:rPr>
                  <w:rFonts w:hint="eastAsia" w:ascii="Times New Roman" w:hAnsi="Times New Roman" w:eastAsia="宋体" w:cs="宋体"/>
                  <w:kern w:val="0"/>
                  <w:szCs w:val="21"/>
                </w:rPr>
                <w:t>2</w:t>
              </w:r>
            </w:ins>
            <w:ins w:id="11375" w:author="HTH" w:date="2021-09-02T13:51:07Z">
              <w:r>
                <w:rPr>
                  <w:rFonts w:hint="eastAsia" w:ascii="宋体" w:hAnsi="宋体" w:eastAsia="宋体" w:cs="宋体"/>
                  <w:kern w:val="0"/>
                  <w:szCs w:val="21"/>
                </w:rPr>
                <w:t>.【生态/综合类】加强广州番禺海鸥岛红树林湿地自然公园的保护，严格执行国家和地方湿地保护有关规定。</w:t>
              </w:r>
            </w:ins>
          </w:p>
          <w:p>
            <w:pPr>
              <w:widowControl/>
              <w:adjustRightInd w:val="0"/>
              <w:rPr>
                <w:ins w:id="11376" w:author="HTH" w:date="2021-09-02T13:51:07Z"/>
                <w:rFonts w:ascii="宋体" w:hAnsi="宋体" w:eastAsia="宋体" w:cs="宋体"/>
                <w:kern w:val="0"/>
                <w:szCs w:val="21"/>
              </w:rPr>
            </w:pPr>
            <w:ins w:id="11377" w:author="HTH" w:date="2021-09-02T13:51:07Z">
              <w:r>
                <w:rPr>
                  <w:rFonts w:hint="eastAsia" w:ascii="Times New Roman" w:hAnsi="Times New Roman" w:eastAsia="宋体" w:cs="宋体"/>
                  <w:kern w:val="0"/>
                  <w:szCs w:val="21"/>
                </w:rPr>
                <w:t>1</w:t>
              </w:r>
            </w:ins>
            <w:ins w:id="11378" w:author="HTH" w:date="2021-09-02T13:51:07Z">
              <w:r>
                <w:rPr>
                  <w:rFonts w:hint="eastAsia" w:ascii="宋体" w:hAnsi="宋体" w:eastAsia="宋体" w:cs="宋体"/>
                  <w:kern w:val="0"/>
                  <w:szCs w:val="21"/>
                </w:rPr>
                <w:t>-</w:t>
              </w:r>
            </w:ins>
            <w:ins w:id="11379" w:author="HTH" w:date="2021-09-02T13:51:07Z">
              <w:r>
                <w:rPr>
                  <w:rFonts w:hint="eastAsia" w:ascii="Times New Roman" w:hAnsi="Times New Roman" w:eastAsia="宋体" w:cs="宋体"/>
                  <w:kern w:val="0"/>
                  <w:szCs w:val="21"/>
                </w:rPr>
                <w:t>3</w:t>
              </w:r>
            </w:ins>
            <w:ins w:id="11380"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381" w:author="HTH" w:date="2021-09-02T13:51:07Z">
              <w:r>
                <w:rPr>
                  <w:rFonts w:hint="eastAsia" w:ascii="Times New Roman" w:hAnsi="Times New Roman" w:eastAsia="宋体" w:cs="宋体"/>
                  <w:kern w:val="0"/>
                  <w:szCs w:val="21"/>
                </w:rPr>
                <w:t>VOCs</w:t>
              </w:r>
            </w:ins>
            <w:ins w:id="11382" w:author="HTH" w:date="2021-09-02T13:51:07Z">
              <w:r>
                <w:rPr>
                  <w:rFonts w:hint="eastAsia" w:ascii="宋体" w:hAnsi="宋体" w:eastAsia="宋体" w:cs="宋体"/>
                  <w:kern w:val="0"/>
                  <w:szCs w:val="21"/>
                </w:rPr>
                <w:t>含量原辅材料替代，全面加强无组织排放控制，实施</w:t>
              </w:r>
            </w:ins>
            <w:ins w:id="11383" w:author="HTH" w:date="2021-09-02T13:51:07Z">
              <w:r>
                <w:rPr>
                  <w:rFonts w:hint="eastAsia" w:ascii="Times New Roman" w:hAnsi="Times New Roman" w:eastAsia="宋体" w:cs="宋体"/>
                  <w:kern w:val="0"/>
                  <w:szCs w:val="21"/>
                </w:rPr>
                <w:t>VOCs</w:t>
              </w:r>
            </w:ins>
            <w:ins w:id="11384" w:author="HTH" w:date="2021-09-02T13:51:07Z">
              <w:r>
                <w:rPr>
                  <w:rFonts w:hint="eastAsia" w:ascii="宋体" w:hAnsi="宋体" w:eastAsia="宋体" w:cs="宋体"/>
                  <w:kern w:val="0"/>
                  <w:szCs w:val="21"/>
                </w:rPr>
                <w:t>重点企业分级管控。</w:t>
              </w:r>
            </w:ins>
          </w:p>
          <w:p>
            <w:pPr>
              <w:widowControl/>
              <w:adjustRightInd w:val="0"/>
              <w:rPr>
                <w:ins w:id="11385" w:author="HTH" w:date="2021-09-02T13:51:07Z"/>
                <w:rFonts w:ascii="宋体" w:hAnsi="宋体" w:eastAsia="宋体" w:cs="宋体"/>
                <w:kern w:val="0"/>
                <w:szCs w:val="21"/>
              </w:rPr>
            </w:pPr>
            <w:ins w:id="11386" w:author="HTH" w:date="2021-09-02T13:51:07Z">
              <w:r>
                <w:rPr>
                  <w:rFonts w:hint="eastAsia" w:ascii="Times New Roman" w:hAnsi="Times New Roman" w:eastAsia="宋体" w:cs="宋体"/>
                  <w:kern w:val="0"/>
                  <w:szCs w:val="21"/>
                </w:rPr>
                <w:t>1</w:t>
              </w:r>
            </w:ins>
            <w:ins w:id="11387" w:author="HTH" w:date="2021-09-02T13:51:07Z">
              <w:r>
                <w:rPr>
                  <w:rFonts w:hint="eastAsia" w:ascii="宋体" w:hAnsi="宋体" w:eastAsia="宋体" w:cs="宋体"/>
                  <w:kern w:val="0"/>
                  <w:szCs w:val="21"/>
                </w:rPr>
                <w:t>-</w:t>
              </w:r>
            </w:ins>
            <w:ins w:id="11388" w:author="HTH" w:date="2021-09-02T13:51:07Z">
              <w:r>
                <w:rPr>
                  <w:rFonts w:hint="eastAsia" w:ascii="Times New Roman" w:hAnsi="Times New Roman" w:eastAsia="宋体" w:cs="宋体"/>
                  <w:kern w:val="0"/>
                  <w:szCs w:val="21"/>
                </w:rPr>
                <w:t>4</w:t>
              </w:r>
            </w:ins>
            <w:ins w:id="11389"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ins w:id="11390" w:author="HTH" w:date="2021-09-02T13:51:07Z"/>
        </w:trPr>
        <w:tc>
          <w:tcPr>
            <w:tcW w:w="1725" w:type="dxa"/>
            <w:vAlign w:val="center"/>
          </w:tcPr>
          <w:p>
            <w:pPr>
              <w:widowControl/>
              <w:snapToGrid w:val="0"/>
              <w:spacing w:line="300" w:lineRule="exact"/>
              <w:jc w:val="center"/>
              <w:textAlignment w:val="center"/>
              <w:rPr>
                <w:ins w:id="11391" w:author="HTH" w:date="2021-09-02T13:51:07Z"/>
                <w:rFonts w:ascii="宋体" w:hAnsi="宋体" w:eastAsia="宋体" w:cs="宋体"/>
                <w:kern w:val="0"/>
                <w:sz w:val="24"/>
              </w:rPr>
            </w:pPr>
            <w:ins w:id="11392"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1393" w:author="HTH" w:date="2021-09-02T13:51:07Z"/>
                <w:rFonts w:ascii="宋体" w:hAnsi="宋体" w:eastAsia="宋体" w:cs="宋体"/>
                <w:kern w:val="0"/>
                <w:szCs w:val="21"/>
              </w:rPr>
            </w:pPr>
            <w:ins w:id="11394" w:author="HTH" w:date="2021-09-02T13:51:07Z">
              <w:r>
                <w:rPr>
                  <w:rFonts w:hint="eastAsia" w:ascii="Times New Roman" w:hAnsi="Times New Roman" w:eastAsia="宋体" w:cs="宋体"/>
                  <w:kern w:val="0"/>
                  <w:szCs w:val="21"/>
                </w:rPr>
                <w:t>2</w:t>
              </w:r>
            </w:ins>
            <w:ins w:id="11395" w:author="HTH" w:date="2021-09-02T13:51:07Z">
              <w:r>
                <w:rPr>
                  <w:rFonts w:hint="eastAsia" w:ascii="宋体" w:hAnsi="宋体" w:eastAsia="宋体" w:cs="宋体"/>
                  <w:kern w:val="0"/>
                  <w:szCs w:val="21"/>
                </w:rPr>
                <w:t>-</w:t>
              </w:r>
            </w:ins>
            <w:ins w:id="11396" w:author="HTH" w:date="2021-09-02T13:51:07Z">
              <w:r>
                <w:rPr>
                  <w:rFonts w:hint="eastAsia" w:ascii="Times New Roman" w:hAnsi="Times New Roman" w:eastAsia="宋体" w:cs="宋体"/>
                  <w:kern w:val="0"/>
                  <w:szCs w:val="21"/>
                </w:rPr>
                <w:t>1</w:t>
              </w:r>
            </w:ins>
            <w:ins w:id="1139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rPr>
                <w:ins w:id="11398" w:author="HTH" w:date="2021-09-02T13:51:07Z"/>
                <w:rFonts w:ascii="宋体" w:hAnsi="宋体" w:eastAsia="宋体" w:cs="宋体"/>
                <w:kern w:val="0"/>
                <w:sz w:val="24"/>
              </w:rPr>
            </w:pPr>
            <w:ins w:id="11399" w:author="HTH" w:date="2021-09-02T13:51:07Z">
              <w:r>
                <w:rPr>
                  <w:rFonts w:hint="eastAsia" w:ascii="Times New Roman" w:hAnsi="Times New Roman" w:eastAsia="宋体" w:cs="宋体"/>
                  <w:kern w:val="0"/>
                  <w:szCs w:val="21"/>
                </w:rPr>
                <w:t>2</w:t>
              </w:r>
            </w:ins>
            <w:ins w:id="11400" w:author="HTH" w:date="2021-09-02T13:51:07Z">
              <w:r>
                <w:rPr>
                  <w:rFonts w:hint="eastAsia" w:ascii="宋体" w:hAnsi="宋体" w:eastAsia="宋体" w:cs="宋体"/>
                  <w:kern w:val="0"/>
                  <w:szCs w:val="21"/>
                </w:rPr>
                <w:t>-</w:t>
              </w:r>
            </w:ins>
            <w:ins w:id="11401" w:author="HTH" w:date="2021-09-02T13:51:07Z">
              <w:r>
                <w:rPr>
                  <w:rFonts w:hint="eastAsia" w:ascii="Times New Roman" w:hAnsi="Times New Roman" w:eastAsia="宋体" w:cs="宋体"/>
                  <w:kern w:val="0"/>
                  <w:szCs w:val="21"/>
                </w:rPr>
                <w:t>2</w:t>
              </w:r>
            </w:ins>
            <w:ins w:id="11402"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jc w:val="center"/>
          <w:ins w:id="11403" w:author="HTH" w:date="2021-09-02T13:51:07Z"/>
        </w:trPr>
        <w:tc>
          <w:tcPr>
            <w:tcW w:w="1725" w:type="dxa"/>
            <w:vAlign w:val="center"/>
          </w:tcPr>
          <w:p>
            <w:pPr>
              <w:widowControl/>
              <w:snapToGrid w:val="0"/>
              <w:spacing w:line="300" w:lineRule="exact"/>
              <w:jc w:val="center"/>
              <w:textAlignment w:val="center"/>
              <w:rPr>
                <w:ins w:id="11404" w:author="HTH" w:date="2021-09-02T13:51:07Z"/>
                <w:rFonts w:ascii="宋体" w:hAnsi="宋体" w:eastAsia="宋体" w:cs="宋体"/>
                <w:kern w:val="0"/>
                <w:sz w:val="24"/>
              </w:rPr>
            </w:pPr>
            <w:ins w:id="11405" w:author="HTH" w:date="2021-09-02T13:51:07Z">
              <w:r>
                <w:rPr>
                  <w:rFonts w:hint="eastAsia" w:ascii="宋体" w:hAnsi="宋体" w:eastAsia="宋体" w:cs="宋体"/>
                  <w:b/>
                  <w:bCs/>
                  <w:kern w:val="0"/>
                  <w:sz w:val="24"/>
                </w:rPr>
                <w:t>污</w:t>
              </w:r>
            </w:ins>
            <w:ins w:id="11406"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1407" w:author="HTH" w:date="2021-09-02T13:51:07Z"/>
                <w:rFonts w:ascii="宋体" w:hAnsi="宋体" w:eastAsia="宋体" w:cs="宋体"/>
                <w:kern w:val="0"/>
                <w:szCs w:val="21"/>
              </w:rPr>
            </w:pPr>
            <w:ins w:id="11408" w:author="HTH" w:date="2021-09-02T13:51:07Z">
              <w:r>
                <w:rPr>
                  <w:rFonts w:hint="eastAsia" w:ascii="Times New Roman" w:hAnsi="Times New Roman" w:eastAsia="宋体" w:cs="宋体"/>
                  <w:kern w:val="0"/>
                  <w:szCs w:val="21"/>
                </w:rPr>
                <w:t>3</w:t>
              </w:r>
            </w:ins>
            <w:ins w:id="11409" w:author="HTH" w:date="2021-09-02T13:51:07Z">
              <w:r>
                <w:rPr>
                  <w:rFonts w:hint="eastAsia" w:ascii="宋体" w:hAnsi="宋体" w:eastAsia="宋体" w:cs="宋体"/>
                  <w:kern w:val="0"/>
                  <w:szCs w:val="21"/>
                </w:rPr>
                <w:t>-</w:t>
              </w:r>
            </w:ins>
            <w:ins w:id="11410" w:author="HTH" w:date="2021-09-02T13:51:07Z">
              <w:r>
                <w:rPr>
                  <w:rFonts w:hint="eastAsia" w:ascii="Times New Roman" w:hAnsi="Times New Roman" w:eastAsia="宋体" w:cs="宋体"/>
                  <w:kern w:val="0"/>
                  <w:szCs w:val="21"/>
                </w:rPr>
                <w:t>1</w:t>
              </w:r>
            </w:ins>
            <w:ins w:id="11411" w:author="HTH" w:date="2021-09-02T13:51:07Z">
              <w:r>
                <w:rPr>
                  <w:rFonts w:hint="eastAsia" w:ascii="宋体" w:hAnsi="宋体" w:eastAsia="宋体" w:cs="宋体"/>
                  <w:kern w:val="0"/>
                  <w:szCs w:val="21"/>
                </w:rPr>
                <w:t>.【水/综合类】推进城乡生活污染和农业面源污染治理，控制农药化肥使用量。</w:t>
              </w:r>
            </w:ins>
          </w:p>
          <w:p>
            <w:pPr>
              <w:widowControl/>
              <w:rPr>
                <w:ins w:id="11412" w:author="HTH" w:date="2021-09-02T13:51:07Z"/>
                <w:rFonts w:ascii="宋体" w:hAnsi="宋体" w:eastAsia="宋体" w:cs="宋体"/>
                <w:kern w:val="0"/>
                <w:szCs w:val="21"/>
              </w:rPr>
            </w:pPr>
            <w:ins w:id="11413" w:author="HTH" w:date="2021-09-02T13:51:07Z">
              <w:r>
                <w:rPr>
                  <w:rFonts w:hint="eastAsia" w:ascii="Times New Roman" w:hAnsi="Times New Roman" w:eastAsia="宋体" w:cs="宋体"/>
                  <w:kern w:val="0"/>
                  <w:szCs w:val="21"/>
                </w:rPr>
                <w:t>3</w:t>
              </w:r>
            </w:ins>
            <w:ins w:id="11414" w:author="HTH" w:date="2021-09-02T13:51:07Z">
              <w:r>
                <w:rPr>
                  <w:rFonts w:hint="eastAsia" w:ascii="宋体" w:hAnsi="宋体" w:eastAsia="宋体" w:cs="宋体"/>
                  <w:kern w:val="0"/>
                  <w:szCs w:val="21"/>
                </w:rPr>
                <w:t>-</w:t>
              </w:r>
            </w:ins>
            <w:ins w:id="11415" w:author="HTH" w:date="2021-09-02T13:51:07Z">
              <w:r>
                <w:rPr>
                  <w:rFonts w:hint="eastAsia" w:ascii="Times New Roman" w:hAnsi="Times New Roman" w:eastAsia="宋体" w:cs="宋体"/>
                  <w:kern w:val="0"/>
                  <w:szCs w:val="21"/>
                </w:rPr>
                <w:t>2</w:t>
              </w:r>
            </w:ins>
            <w:ins w:id="11416" w:author="HTH" w:date="2021-09-02T13:51:07Z">
              <w:r>
                <w:rPr>
                  <w:rFonts w:hint="eastAsia" w:ascii="宋体" w:hAnsi="宋体" w:eastAsia="宋体" w:cs="宋体"/>
                  <w:kern w:val="0"/>
                  <w:szCs w:val="21"/>
                </w:rPr>
                <w:t>.【岸线/综合类】强化自然岸线开发管控，加强岸线资源节约集约利用。</w:t>
              </w:r>
            </w:ins>
          </w:p>
          <w:p>
            <w:pPr>
              <w:widowControl/>
              <w:adjustRightInd w:val="0"/>
              <w:rPr>
                <w:ins w:id="11417" w:author="HTH" w:date="2021-09-02T13:51:07Z"/>
                <w:rFonts w:ascii="宋体" w:hAnsi="宋体" w:eastAsia="宋体" w:cs="宋体"/>
                <w:kern w:val="0"/>
                <w:sz w:val="24"/>
              </w:rPr>
            </w:pPr>
            <w:ins w:id="11418" w:author="HTH" w:date="2021-09-02T13:51:07Z">
              <w:r>
                <w:rPr>
                  <w:rFonts w:hint="eastAsia" w:ascii="Times New Roman" w:hAnsi="Times New Roman" w:eastAsia="宋体" w:cs="宋体"/>
                  <w:kern w:val="0"/>
                  <w:szCs w:val="21"/>
                </w:rPr>
                <w:t>3</w:t>
              </w:r>
            </w:ins>
            <w:ins w:id="11419" w:author="HTH" w:date="2021-09-02T13:51:07Z">
              <w:r>
                <w:rPr>
                  <w:rFonts w:hint="eastAsia" w:ascii="宋体" w:hAnsi="宋体" w:eastAsia="宋体" w:cs="宋体"/>
                  <w:kern w:val="0"/>
                  <w:szCs w:val="21"/>
                </w:rPr>
                <w:t>-</w:t>
              </w:r>
            </w:ins>
            <w:ins w:id="11420" w:author="HTH" w:date="2021-09-02T13:51:07Z">
              <w:r>
                <w:rPr>
                  <w:rFonts w:hint="eastAsia" w:ascii="Times New Roman" w:hAnsi="Times New Roman" w:eastAsia="宋体" w:cs="宋体"/>
                  <w:kern w:val="0"/>
                  <w:szCs w:val="21"/>
                </w:rPr>
                <w:t>3</w:t>
              </w:r>
            </w:ins>
            <w:ins w:id="11421" w:author="HTH" w:date="2021-09-02T13:51:07Z">
              <w:r>
                <w:rPr>
                  <w:rFonts w:hint="eastAsia" w:ascii="宋体" w:hAnsi="宋体" w:eastAsia="宋体" w:cs="宋体"/>
                  <w:kern w:val="0"/>
                  <w:szCs w:val="21"/>
                </w:rPr>
                <w:t>.</w:t>
              </w:r>
            </w:ins>
            <w:ins w:id="11422" w:author="HTH" w:date="2021-09-02T13:51:07Z">
              <w:r>
                <w:rPr>
                  <w:rFonts w:hint="eastAsia" w:ascii="宋体" w:hAnsi="宋体" w:eastAsia="宋体" w:cs="宋体"/>
                  <w:szCs w:val="21"/>
                </w:rPr>
                <w:t>【</w:t>
              </w:r>
            </w:ins>
            <w:ins w:id="11423" w:author="HTH" w:date="2021-09-02T13:51:07Z">
              <w:r>
                <w:rPr>
                  <w:rFonts w:hint="eastAsia" w:ascii="宋体" w:hAnsi="宋体" w:eastAsia="宋体" w:cs="宋体"/>
                  <w:kern w:val="0"/>
                  <w:szCs w:val="21"/>
                </w:rPr>
                <w:t>岸线/综合类】在河道管理范围内建设码头工程设施，应当符合防洪标准以及有关技术要求，不得影响河势稳定、危害堤防安全。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ins w:id="11424" w:author="HTH" w:date="2021-09-02T13:51:07Z"/>
        </w:trPr>
        <w:tc>
          <w:tcPr>
            <w:tcW w:w="1725" w:type="dxa"/>
            <w:vAlign w:val="center"/>
          </w:tcPr>
          <w:p>
            <w:pPr>
              <w:widowControl/>
              <w:snapToGrid w:val="0"/>
              <w:spacing w:line="300" w:lineRule="exact"/>
              <w:jc w:val="center"/>
              <w:textAlignment w:val="center"/>
              <w:rPr>
                <w:ins w:id="11425" w:author="HTH" w:date="2021-09-02T13:51:07Z"/>
                <w:rFonts w:ascii="宋体" w:hAnsi="宋体" w:eastAsia="宋体" w:cs="宋体"/>
                <w:kern w:val="0"/>
                <w:sz w:val="24"/>
              </w:rPr>
            </w:pPr>
            <w:ins w:id="1142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1427" w:author="HTH" w:date="2021-09-02T13:51:07Z"/>
                <w:rFonts w:ascii="宋体" w:hAnsi="宋体" w:eastAsia="宋体" w:cs="宋体"/>
                <w:kern w:val="0"/>
                <w:sz w:val="24"/>
              </w:rPr>
            </w:pPr>
            <w:ins w:id="11428" w:author="HTH" w:date="2021-09-02T13:51:07Z">
              <w:r>
                <w:rPr>
                  <w:rFonts w:hint="eastAsia" w:ascii="Times New Roman" w:hAnsi="Times New Roman" w:eastAsia="宋体" w:cs="宋体"/>
                  <w:kern w:val="0"/>
                  <w:szCs w:val="21"/>
                </w:rPr>
                <w:t>4</w:t>
              </w:r>
            </w:ins>
            <w:ins w:id="11429" w:author="HTH" w:date="2021-09-02T13:51:07Z">
              <w:r>
                <w:rPr>
                  <w:rFonts w:hint="eastAsia" w:ascii="宋体" w:hAnsi="宋体" w:eastAsia="宋体" w:cs="宋体"/>
                  <w:kern w:val="0"/>
                  <w:szCs w:val="21"/>
                </w:rPr>
                <w:t>-</w:t>
              </w:r>
            </w:ins>
            <w:ins w:id="11430" w:author="HTH" w:date="2021-09-02T13:51:07Z">
              <w:r>
                <w:rPr>
                  <w:rFonts w:hint="eastAsia" w:ascii="Times New Roman" w:hAnsi="Times New Roman" w:eastAsia="宋体" w:cs="宋体"/>
                  <w:kern w:val="0"/>
                  <w:szCs w:val="21"/>
                </w:rPr>
                <w:t>1</w:t>
              </w:r>
            </w:ins>
            <w:ins w:id="1143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ins w:id="11432" w:author="HTH" w:date="2021-09-02T13:51:07Z"/>
        </w:trPr>
        <w:tc>
          <w:tcPr>
            <w:tcW w:w="1725" w:type="dxa"/>
            <w:vAlign w:val="center"/>
          </w:tcPr>
          <w:p>
            <w:pPr>
              <w:widowControl/>
              <w:adjustRightInd w:val="0"/>
              <w:jc w:val="center"/>
              <w:rPr>
                <w:ins w:id="11433" w:author="HTH" w:date="2021-09-02T13:51:07Z"/>
                <w:rFonts w:ascii="宋体" w:hAnsi="宋体" w:eastAsia="宋体" w:cs="宋体"/>
                <w:kern w:val="0"/>
                <w:szCs w:val="21"/>
              </w:rPr>
            </w:pPr>
            <w:ins w:id="11434" w:author="HTH" w:date="2021-09-02T13:51:07Z">
              <w:r>
                <w:rPr>
                  <w:rFonts w:hint="eastAsia" w:ascii="Times New Roman" w:hAnsi="Times New Roman" w:eastAsia="宋体" w:cs="宋体"/>
                  <w:kern w:val="0"/>
                  <w:szCs w:val="21"/>
                </w:rPr>
                <w:t>ZH44011530001</w:t>
              </w:r>
            </w:ins>
          </w:p>
        </w:tc>
        <w:tc>
          <w:tcPr>
            <w:tcW w:w="1208" w:type="dxa"/>
            <w:gridSpan w:val="3"/>
            <w:vAlign w:val="center"/>
          </w:tcPr>
          <w:p>
            <w:pPr>
              <w:widowControl/>
              <w:jc w:val="center"/>
              <w:rPr>
                <w:ins w:id="11435" w:author="HTH" w:date="2021-09-02T13:51:07Z"/>
                <w:rFonts w:ascii="宋体" w:hAnsi="宋体" w:eastAsia="宋体" w:cs="宋体"/>
                <w:kern w:val="0"/>
                <w:szCs w:val="21"/>
              </w:rPr>
            </w:pPr>
            <w:ins w:id="11436" w:author="HTH" w:date="2021-09-02T13:51:07Z">
              <w:r>
                <w:rPr>
                  <w:rFonts w:hint="eastAsia" w:ascii="宋体" w:hAnsi="宋体" w:eastAsia="宋体" w:cs="宋体"/>
                  <w:kern w:val="0"/>
                  <w:szCs w:val="21"/>
                </w:rPr>
                <w:t>南沙区榄核镇西北部一般管控单元</w:t>
              </w:r>
            </w:ins>
          </w:p>
        </w:tc>
        <w:tc>
          <w:tcPr>
            <w:tcW w:w="872" w:type="dxa"/>
            <w:gridSpan w:val="5"/>
            <w:vAlign w:val="center"/>
          </w:tcPr>
          <w:p>
            <w:pPr>
              <w:widowControl/>
              <w:snapToGrid w:val="0"/>
              <w:spacing w:line="300" w:lineRule="exact"/>
              <w:jc w:val="center"/>
              <w:textAlignment w:val="center"/>
              <w:rPr>
                <w:ins w:id="11437" w:author="HTH" w:date="2021-09-02T13:51:07Z"/>
                <w:rFonts w:ascii="宋体" w:hAnsi="宋体" w:eastAsia="宋体" w:cs="宋体"/>
                <w:kern w:val="0"/>
                <w:szCs w:val="21"/>
              </w:rPr>
            </w:pPr>
            <w:ins w:id="11438" w:author="HTH" w:date="2021-09-02T13:51:07Z">
              <w:r>
                <w:rPr>
                  <w:rFonts w:hint="eastAsia" w:ascii="宋体" w:hAnsi="宋体" w:eastAsia="宋体" w:cs="宋体"/>
                  <w:kern w:val="0"/>
                  <w:szCs w:val="21"/>
                </w:rPr>
                <w:t>广东省</w:t>
              </w:r>
            </w:ins>
          </w:p>
        </w:tc>
        <w:tc>
          <w:tcPr>
            <w:tcW w:w="878" w:type="dxa"/>
            <w:gridSpan w:val="8"/>
            <w:vAlign w:val="center"/>
          </w:tcPr>
          <w:p>
            <w:pPr>
              <w:widowControl/>
              <w:snapToGrid w:val="0"/>
              <w:spacing w:line="300" w:lineRule="exact"/>
              <w:jc w:val="center"/>
              <w:textAlignment w:val="center"/>
              <w:rPr>
                <w:ins w:id="11439" w:author="HTH" w:date="2021-09-02T13:51:07Z"/>
                <w:rFonts w:ascii="宋体" w:hAnsi="宋体" w:eastAsia="宋体" w:cs="宋体"/>
                <w:kern w:val="0"/>
                <w:szCs w:val="21"/>
              </w:rPr>
            </w:pPr>
            <w:ins w:id="11440" w:author="HTH" w:date="2021-09-02T13:51:07Z">
              <w:r>
                <w:rPr>
                  <w:rFonts w:hint="eastAsia" w:ascii="宋体" w:hAnsi="宋体" w:eastAsia="宋体" w:cs="宋体"/>
                  <w:kern w:val="0"/>
                  <w:szCs w:val="21"/>
                </w:rPr>
                <w:t>广州市</w:t>
              </w:r>
            </w:ins>
          </w:p>
        </w:tc>
        <w:tc>
          <w:tcPr>
            <w:tcW w:w="877" w:type="dxa"/>
            <w:gridSpan w:val="10"/>
            <w:vAlign w:val="center"/>
          </w:tcPr>
          <w:p>
            <w:pPr>
              <w:widowControl/>
              <w:snapToGrid w:val="0"/>
              <w:spacing w:line="300" w:lineRule="exact"/>
              <w:jc w:val="center"/>
              <w:textAlignment w:val="center"/>
              <w:rPr>
                <w:ins w:id="11441" w:author="HTH" w:date="2021-09-02T13:51:07Z"/>
                <w:rFonts w:ascii="宋体" w:hAnsi="宋体" w:eastAsia="宋体" w:cs="宋体"/>
                <w:kern w:val="0"/>
                <w:szCs w:val="21"/>
              </w:rPr>
            </w:pPr>
            <w:ins w:id="11442"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300" w:lineRule="exact"/>
              <w:jc w:val="center"/>
              <w:textAlignment w:val="center"/>
              <w:rPr>
                <w:ins w:id="11443" w:author="HTH" w:date="2021-09-02T13:51:07Z"/>
                <w:rFonts w:ascii="宋体" w:hAnsi="宋体" w:eastAsia="宋体" w:cs="宋体"/>
                <w:kern w:val="0"/>
                <w:szCs w:val="21"/>
              </w:rPr>
            </w:pPr>
            <w:ins w:id="11444"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1445" w:author="HTH" w:date="2021-09-02T13:51:07Z"/>
                <w:rFonts w:ascii="宋体" w:hAnsi="宋体" w:eastAsia="宋体" w:cs="宋体"/>
                <w:kern w:val="0"/>
                <w:szCs w:val="21"/>
              </w:rPr>
            </w:pPr>
            <w:ins w:id="11446" w:author="HTH" w:date="2021-09-02T13:51:07Z">
              <w:r>
                <w:rPr>
                  <w:rFonts w:hint="eastAsia" w:ascii="宋体" w:hAnsi="宋体" w:eastAsia="宋体" w:cs="宋体"/>
                  <w:kern w:val="0"/>
                  <w:szCs w:val="21"/>
                </w:rPr>
                <w:t>水环境一般管控区、大气环境布局敏感重点管控区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447" w:author="HTH" w:date="2021-09-02T13:51:07Z"/>
        </w:trPr>
        <w:tc>
          <w:tcPr>
            <w:tcW w:w="1725" w:type="dxa"/>
            <w:vAlign w:val="center"/>
          </w:tcPr>
          <w:p>
            <w:pPr>
              <w:widowControl/>
              <w:snapToGrid w:val="0"/>
              <w:spacing w:line="300" w:lineRule="exact"/>
              <w:jc w:val="center"/>
              <w:textAlignment w:val="center"/>
              <w:rPr>
                <w:ins w:id="11448" w:author="HTH" w:date="2021-09-02T13:51:07Z"/>
                <w:rFonts w:ascii="宋体" w:hAnsi="宋体" w:eastAsia="宋体" w:cs="宋体"/>
                <w:b/>
                <w:bCs/>
                <w:kern w:val="0"/>
                <w:sz w:val="24"/>
              </w:rPr>
            </w:pPr>
            <w:ins w:id="1144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450" w:author="HTH" w:date="2021-09-02T13:51:07Z"/>
                <w:rFonts w:ascii="宋体" w:hAnsi="宋体" w:eastAsia="宋体" w:cs="宋体"/>
                <w:b/>
                <w:bCs/>
                <w:kern w:val="0"/>
                <w:sz w:val="24"/>
              </w:rPr>
            </w:pPr>
            <w:ins w:id="1145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ins w:id="11452" w:author="HTH" w:date="2021-09-02T13:51:07Z"/>
        </w:trPr>
        <w:tc>
          <w:tcPr>
            <w:tcW w:w="1725" w:type="dxa"/>
            <w:vAlign w:val="center"/>
          </w:tcPr>
          <w:p>
            <w:pPr>
              <w:widowControl/>
              <w:snapToGrid w:val="0"/>
              <w:spacing w:line="300" w:lineRule="exact"/>
              <w:jc w:val="center"/>
              <w:textAlignment w:val="center"/>
              <w:rPr>
                <w:ins w:id="11453" w:author="HTH" w:date="2021-09-02T13:51:07Z"/>
                <w:rFonts w:ascii="宋体" w:hAnsi="宋体" w:eastAsia="宋体" w:cs="宋体"/>
                <w:kern w:val="0"/>
                <w:sz w:val="24"/>
              </w:rPr>
            </w:pPr>
            <w:ins w:id="11454"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1455" w:author="HTH" w:date="2021-09-02T13:51:07Z"/>
                <w:rFonts w:ascii="宋体" w:hAnsi="宋体" w:eastAsia="宋体" w:cs="宋体"/>
                <w:kern w:val="0"/>
                <w:szCs w:val="21"/>
              </w:rPr>
            </w:pPr>
            <w:ins w:id="11456" w:author="HTH" w:date="2021-09-02T13:51:07Z">
              <w:r>
                <w:rPr>
                  <w:rFonts w:hint="eastAsia" w:ascii="Times New Roman" w:hAnsi="Times New Roman" w:eastAsia="宋体" w:cs="宋体"/>
                  <w:kern w:val="0"/>
                  <w:szCs w:val="21"/>
                </w:rPr>
                <w:t>1</w:t>
              </w:r>
            </w:ins>
            <w:ins w:id="11457" w:author="HTH" w:date="2021-09-02T13:51:07Z">
              <w:r>
                <w:rPr>
                  <w:rFonts w:hint="eastAsia" w:ascii="宋体" w:hAnsi="宋体" w:eastAsia="宋体" w:cs="宋体"/>
                  <w:kern w:val="0"/>
                  <w:szCs w:val="21"/>
                </w:rPr>
                <w:t>-</w:t>
              </w:r>
            </w:ins>
            <w:ins w:id="11458" w:author="HTH" w:date="2021-09-02T13:51:07Z">
              <w:r>
                <w:rPr>
                  <w:rFonts w:hint="eastAsia" w:ascii="Times New Roman" w:hAnsi="Times New Roman" w:eastAsia="宋体" w:cs="宋体"/>
                  <w:kern w:val="0"/>
                  <w:szCs w:val="21"/>
                </w:rPr>
                <w:t>1</w:t>
              </w:r>
            </w:ins>
            <w:ins w:id="1145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1460" w:author="HTH" w:date="2021-09-02T13:51:07Z"/>
                <w:rFonts w:ascii="宋体" w:hAnsi="宋体" w:eastAsia="宋体" w:cs="宋体"/>
                <w:kern w:val="0"/>
                <w:szCs w:val="21"/>
              </w:rPr>
            </w:pPr>
            <w:ins w:id="11461" w:author="HTH" w:date="2021-09-02T13:51:07Z">
              <w:r>
                <w:rPr>
                  <w:rFonts w:hint="eastAsia" w:ascii="Times New Roman" w:hAnsi="Times New Roman" w:eastAsia="宋体" w:cs="宋体"/>
                  <w:kern w:val="0"/>
                  <w:szCs w:val="21"/>
                </w:rPr>
                <w:t>1</w:t>
              </w:r>
            </w:ins>
            <w:ins w:id="11462" w:author="HTH" w:date="2021-09-02T13:51:07Z">
              <w:r>
                <w:rPr>
                  <w:rFonts w:hint="eastAsia" w:ascii="宋体" w:hAnsi="宋体" w:eastAsia="宋体" w:cs="宋体"/>
                  <w:kern w:val="0"/>
                  <w:szCs w:val="21"/>
                </w:rPr>
                <w:t>-</w:t>
              </w:r>
            </w:ins>
            <w:ins w:id="11463" w:author="HTH" w:date="2021-09-02T13:51:07Z">
              <w:r>
                <w:rPr>
                  <w:rFonts w:hint="eastAsia" w:ascii="Times New Roman" w:hAnsi="Times New Roman" w:eastAsia="宋体" w:cs="宋体"/>
                  <w:kern w:val="0"/>
                  <w:szCs w:val="21"/>
                </w:rPr>
                <w:t>2</w:t>
              </w:r>
            </w:ins>
            <w:ins w:id="1146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465" w:author="HTH" w:date="2021-09-02T13:51:07Z">
              <w:r>
                <w:rPr>
                  <w:rFonts w:hint="eastAsia" w:ascii="Times New Roman" w:hAnsi="Times New Roman" w:eastAsia="宋体" w:cs="宋体"/>
                  <w:kern w:val="0"/>
                  <w:szCs w:val="21"/>
                </w:rPr>
                <w:t>VOCs</w:t>
              </w:r>
            </w:ins>
            <w:ins w:id="11466" w:author="HTH" w:date="2021-09-02T13:51:07Z">
              <w:r>
                <w:rPr>
                  <w:rFonts w:hint="eastAsia" w:ascii="宋体" w:hAnsi="宋体" w:eastAsia="宋体" w:cs="宋体"/>
                  <w:kern w:val="0"/>
                  <w:szCs w:val="21"/>
                </w:rPr>
                <w:t>含量原辅材料替代，全面加强无组织排放控制，实施</w:t>
              </w:r>
            </w:ins>
            <w:ins w:id="11467" w:author="HTH" w:date="2021-09-02T13:51:07Z">
              <w:r>
                <w:rPr>
                  <w:rFonts w:hint="eastAsia" w:ascii="Times New Roman" w:hAnsi="Times New Roman" w:eastAsia="宋体" w:cs="宋体"/>
                  <w:kern w:val="0"/>
                  <w:szCs w:val="21"/>
                </w:rPr>
                <w:t>VOCs</w:t>
              </w:r>
            </w:ins>
            <w:ins w:id="11468"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ins w:id="11469" w:author="HTH" w:date="2021-09-02T13:51:07Z"/>
        </w:trPr>
        <w:tc>
          <w:tcPr>
            <w:tcW w:w="1725" w:type="dxa"/>
            <w:vAlign w:val="center"/>
          </w:tcPr>
          <w:p>
            <w:pPr>
              <w:widowControl/>
              <w:snapToGrid w:val="0"/>
              <w:spacing w:line="300" w:lineRule="exact"/>
              <w:jc w:val="center"/>
              <w:textAlignment w:val="center"/>
              <w:rPr>
                <w:ins w:id="11470" w:author="HTH" w:date="2021-09-02T13:51:07Z"/>
                <w:rFonts w:ascii="宋体" w:hAnsi="宋体" w:eastAsia="宋体" w:cs="宋体"/>
                <w:kern w:val="0"/>
                <w:sz w:val="24"/>
              </w:rPr>
            </w:pPr>
            <w:ins w:id="11471"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1472" w:author="HTH" w:date="2021-09-02T13:51:07Z"/>
                <w:rFonts w:ascii="宋体" w:hAnsi="宋体" w:eastAsia="宋体" w:cs="宋体"/>
                <w:kern w:val="0"/>
                <w:sz w:val="24"/>
              </w:rPr>
            </w:pPr>
            <w:ins w:id="11473" w:author="HTH" w:date="2021-09-02T13:51:07Z">
              <w:r>
                <w:rPr>
                  <w:rFonts w:hint="eastAsia" w:ascii="Times New Roman" w:hAnsi="Times New Roman" w:eastAsia="宋体" w:cs="宋体"/>
                  <w:kern w:val="0"/>
                  <w:szCs w:val="21"/>
                </w:rPr>
                <w:t>2</w:t>
              </w:r>
            </w:ins>
            <w:ins w:id="11474" w:author="HTH" w:date="2021-09-02T13:51:07Z">
              <w:r>
                <w:rPr>
                  <w:rFonts w:hint="eastAsia" w:ascii="宋体" w:hAnsi="宋体" w:eastAsia="宋体" w:cs="宋体"/>
                  <w:kern w:val="0"/>
                  <w:szCs w:val="21"/>
                </w:rPr>
                <w:t>-</w:t>
              </w:r>
            </w:ins>
            <w:ins w:id="11475" w:author="HTH" w:date="2021-09-02T13:51:07Z">
              <w:r>
                <w:rPr>
                  <w:rFonts w:hint="eastAsia" w:ascii="Times New Roman" w:hAnsi="Times New Roman" w:eastAsia="宋体" w:cs="宋体"/>
                  <w:kern w:val="0"/>
                  <w:szCs w:val="21"/>
                </w:rPr>
                <w:t>1</w:t>
              </w:r>
            </w:ins>
            <w:ins w:id="11476"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ins w:id="11477" w:author="HTH" w:date="2021-09-02T13:51:07Z"/>
        </w:trPr>
        <w:tc>
          <w:tcPr>
            <w:tcW w:w="1725" w:type="dxa"/>
            <w:vAlign w:val="center"/>
          </w:tcPr>
          <w:p>
            <w:pPr>
              <w:widowControl/>
              <w:snapToGrid w:val="0"/>
              <w:spacing w:line="300" w:lineRule="exact"/>
              <w:jc w:val="center"/>
              <w:textAlignment w:val="center"/>
              <w:rPr>
                <w:ins w:id="11478" w:author="HTH" w:date="2021-09-02T13:51:07Z"/>
                <w:rFonts w:ascii="宋体" w:hAnsi="宋体" w:eastAsia="宋体" w:cs="宋体"/>
                <w:kern w:val="0"/>
                <w:sz w:val="24"/>
              </w:rPr>
            </w:pPr>
            <w:ins w:id="1147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1480" w:author="HTH" w:date="2021-09-02T13:51:07Z"/>
                <w:rFonts w:ascii="宋体" w:hAnsi="宋体" w:eastAsia="宋体" w:cs="宋体"/>
                <w:kern w:val="0"/>
                <w:sz w:val="24"/>
              </w:rPr>
            </w:pPr>
            <w:ins w:id="11481" w:author="HTH" w:date="2021-09-02T13:51:07Z">
              <w:r>
                <w:rPr>
                  <w:rFonts w:hint="eastAsia" w:ascii="Times New Roman" w:hAnsi="Times New Roman" w:eastAsia="宋体" w:cs="宋体"/>
                  <w:kern w:val="0"/>
                  <w:szCs w:val="21"/>
                </w:rPr>
                <w:t>3</w:t>
              </w:r>
            </w:ins>
            <w:ins w:id="11482" w:author="HTH" w:date="2021-09-02T13:51:07Z">
              <w:r>
                <w:rPr>
                  <w:rFonts w:hint="eastAsia" w:ascii="宋体" w:hAnsi="宋体" w:eastAsia="宋体" w:cs="宋体"/>
                  <w:kern w:val="0"/>
                  <w:szCs w:val="21"/>
                </w:rPr>
                <w:t>-</w:t>
              </w:r>
            </w:ins>
            <w:ins w:id="11483" w:author="HTH" w:date="2021-09-02T13:51:07Z">
              <w:r>
                <w:rPr>
                  <w:rFonts w:hint="eastAsia" w:ascii="Times New Roman" w:hAnsi="Times New Roman" w:eastAsia="宋体" w:cs="宋体"/>
                  <w:kern w:val="0"/>
                  <w:szCs w:val="21"/>
                </w:rPr>
                <w:t>1</w:t>
              </w:r>
            </w:ins>
            <w:ins w:id="11484" w:author="HTH" w:date="2021-09-02T13:51:07Z">
              <w:r>
                <w:rPr>
                  <w:rFonts w:hint="eastAsia" w:ascii="宋体" w:hAnsi="宋体" w:eastAsia="宋体" w:cs="宋体"/>
                  <w:kern w:val="0"/>
                  <w:szCs w:val="21"/>
                </w:rPr>
                <w:t>.【水/限制类】加强农业面源污染治理，严格控制化肥农药施加量，控制水产养殖污染。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ins w:id="11485" w:author="HTH" w:date="2021-09-02T13:51:07Z"/>
        </w:trPr>
        <w:tc>
          <w:tcPr>
            <w:tcW w:w="1725" w:type="dxa"/>
            <w:vAlign w:val="center"/>
          </w:tcPr>
          <w:p>
            <w:pPr>
              <w:widowControl/>
              <w:snapToGrid w:val="0"/>
              <w:spacing w:line="300" w:lineRule="exact"/>
              <w:jc w:val="center"/>
              <w:textAlignment w:val="center"/>
              <w:rPr>
                <w:ins w:id="11486" w:author="HTH" w:date="2021-09-02T13:51:07Z"/>
                <w:rFonts w:ascii="宋体" w:hAnsi="宋体" w:eastAsia="宋体" w:cs="宋体"/>
                <w:kern w:val="0"/>
                <w:sz w:val="24"/>
              </w:rPr>
            </w:pPr>
            <w:ins w:id="1148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1488" w:author="HTH" w:date="2021-09-02T13:51:07Z"/>
                <w:rFonts w:ascii="宋体" w:hAnsi="宋体" w:eastAsia="宋体" w:cs="宋体"/>
                <w:kern w:val="0"/>
                <w:sz w:val="24"/>
              </w:rPr>
            </w:pPr>
            <w:ins w:id="11489" w:author="HTH" w:date="2021-09-02T13:51:07Z">
              <w:r>
                <w:rPr>
                  <w:rFonts w:hint="eastAsia" w:ascii="Times New Roman" w:hAnsi="Times New Roman" w:eastAsia="宋体" w:cs="宋体"/>
                  <w:kern w:val="0"/>
                  <w:szCs w:val="21"/>
                </w:rPr>
                <w:t>4</w:t>
              </w:r>
            </w:ins>
            <w:ins w:id="11490" w:author="HTH" w:date="2021-09-02T13:51:07Z">
              <w:r>
                <w:rPr>
                  <w:rFonts w:hint="eastAsia" w:ascii="宋体" w:hAnsi="宋体" w:eastAsia="宋体" w:cs="宋体"/>
                  <w:kern w:val="0"/>
                  <w:szCs w:val="21"/>
                </w:rPr>
                <w:t>-</w:t>
              </w:r>
            </w:ins>
            <w:ins w:id="11491" w:author="HTH" w:date="2021-09-02T13:51:07Z">
              <w:r>
                <w:rPr>
                  <w:rFonts w:hint="eastAsia" w:ascii="Times New Roman" w:hAnsi="Times New Roman" w:eastAsia="宋体" w:cs="宋体"/>
                  <w:kern w:val="0"/>
                  <w:szCs w:val="21"/>
                </w:rPr>
                <w:t>1</w:t>
              </w:r>
            </w:ins>
            <w:ins w:id="1149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ins w:id="11493" w:author="HTH" w:date="2021-09-02T13:51:07Z"/>
        </w:trPr>
        <w:tc>
          <w:tcPr>
            <w:tcW w:w="1725" w:type="dxa"/>
            <w:vAlign w:val="center"/>
          </w:tcPr>
          <w:p>
            <w:pPr>
              <w:widowControl/>
              <w:adjustRightInd w:val="0"/>
              <w:jc w:val="center"/>
              <w:rPr>
                <w:ins w:id="11494" w:author="HTH" w:date="2021-09-02T13:51:07Z"/>
                <w:rFonts w:ascii="宋体" w:hAnsi="宋体" w:eastAsia="宋体" w:cs="宋体"/>
                <w:kern w:val="0"/>
                <w:szCs w:val="21"/>
              </w:rPr>
            </w:pPr>
            <w:ins w:id="11495" w:author="HTH" w:date="2021-09-02T13:51:07Z">
              <w:r>
                <w:rPr>
                  <w:rFonts w:hint="eastAsia" w:ascii="Times New Roman" w:hAnsi="Times New Roman" w:eastAsia="宋体" w:cs="宋体"/>
                  <w:kern w:val="0"/>
                  <w:szCs w:val="21"/>
                </w:rPr>
                <w:t>ZH44011530002</w:t>
              </w:r>
            </w:ins>
          </w:p>
        </w:tc>
        <w:tc>
          <w:tcPr>
            <w:tcW w:w="1208" w:type="dxa"/>
            <w:gridSpan w:val="3"/>
            <w:vAlign w:val="center"/>
          </w:tcPr>
          <w:p>
            <w:pPr>
              <w:widowControl/>
              <w:jc w:val="center"/>
              <w:rPr>
                <w:ins w:id="11496" w:author="HTH" w:date="2021-09-02T13:51:07Z"/>
                <w:rFonts w:ascii="宋体" w:hAnsi="宋体" w:eastAsia="宋体" w:cs="宋体"/>
                <w:kern w:val="0"/>
                <w:szCs w:val="21"/>
              </w:rPr>
            </w:pPr>
            <w:ins w:id="11497" w:author="HTH" w:date="2021-09-02T13:51:07Z">
              <w:r>
                <w:rPr>
                  <w:rFonts w:hint="eastAsia" w:ascii="宋体" w:hAnsi="宋体" w:eastAsia="宋体" w:cs="宋体"/>
                  <w:kern w:val="0"/>
                  <w:szCs w:val="21"/>
                </w:rPr>
                <w:t>南沙区榄核镇东部、东涌镇西部、大岗镇北部一般管控单元</w:t>
              </w:r>
            </w:ins>
          </w:p>
        </w:tc>
        <w:tc>
          <w:tcPr>
            <w:tcW w:w="872" w:type="dxa"/>
            <w:gridSpan w:val="5"/>
            <w:vAlign w:val="center"/>
          </w:tcPr>
          <w:p>
            <w:pPr>
              <w:widowControl/>
              <w:snapToGrid w:val="0"/>
              <w:spacing w:line="300" w:lineRule="exact"/>
              <w:jc w:val="center"/>
              <w:textAlignment w:val="center"/>
              <w:rPr>
                <w:ins w:id="11498" w:author="HTH" w:date="2021-09-02T13:51:07Z"/>
                <w:rFonts w:ascii="宋体" w:hAnsi="宋体" w:eastAsia="宋体" w:cs="宋体"/>
                <w:kern w:val="0"/>
                <w:szCs w:val="21"/>
              </w:rPr>
            </w:pPr>
            <w:ins w:id="1149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1500" w:author="HTH" w:date="2021-09-02T13:51:07Z"/>
                <w:rFonts w:ascii="宋体" w:hAnsi="宋体" w:eastAsia="宋体" w:cs="宋体"/>
                <w:kern w:val="0"/>
                <w:szCs w:val="21"/>
              </w:rPr>
            </w:pPr>
            <w:ins w:id="11501"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1502" w:author="HTH" w:date="2021-09-02T13:51:07Z"/>
                <w:rFonts w:ascii="宋体" w:hAnsi="宋体" w:eastAsia="宋体" w:cs="宋体"/>
                <w:kern w:val="0"/>
                <w:szCs w:val="21"/>
              </w:rPr>
            </w:pPr>
            <w:ins w:id="11503"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00" w:lineRule="exact"/>
              <w:jc w:val="center"/>
              <w:textAlignment w:val="center"/>
              <w:rPr>
                <w:ins w:id="11504" w:author="HTH" w:date="2021-09-02T13:51:07Z"/>
                <w:rFonts w:ascii="宋体" w:hAnsi="宋体" w:eastAsia="宋体" w:cs="宋体"/>
                <w:kern w:val="0"/>
                <w:szCs w:val="21"/>
              </w:rPr>
            </w:pPr>
            <w:ins w:id="11505"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1506" w:author="HTH" w:date="2021-09-02T13:51:07Z"/>
                <w:rFonts w:ascii="宋体" w:hAnsi="宋体" w:eastAsia="宋体" w:cs="宋体"/>
                <w:kern w:val="0"/>
                <w:szCs w:val="21"/>
              </w:rPr>
            </w:pPr>
            <w:ins w:id="11507" w:author="HTH" w:date="2021-09-02T13:51:07Z">
              <w:r>
                <w:rPr>
                  <w:rFonts w:hint="eastAsia" w:ascii="宋体" w:hAnsi="宋体" w:eastAsia="宋体" w:cs="宋体"/>
                  <w:kern w:val="0"/>
                  <w:szCs w:val="21"/>
                </w:rPr>
                <w:t>水环境一般管控区、大气环境布局敏感重点管控区、建设用地污染风险重点管控区、土地资源重点管控区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508" w:author="HTH" w:date="2021-09-02T13:51:07Z"/>
        </w:trPr>
        <w:tc>
          <w:tcPr>
            <w:tcW w:w="1725" w:type="dxa"/>
            <w:vAlign w:val="center"/>
          </w:tcPr>
          <w:p>
            <w:pPr>
              <w:widowControl/>
              <w:snapToGrid w:val="0"/>
              <w:spacing w:line="300" w:lineRule="exact"/>
              <w:jc w:val="center"/>
              <w:textAlignment w:val="center"/>
              <w:rPr>
                <w:ins w:id="11509" w:author="HTH" w:date="2021-09-02T13:51:07Z"/>
                <w:rFonts w:ascii="宋体" w:hAnsi="宋体" w:eastAsia="宋体" w:cs="宋体"/>
                <w:b/>
                <w:bCs/>
                <w:kern w:val="0"/>
                <w:sz w:val="24"/>
              </w:rPr>
            </w:pPr>
            <w:ins w:id="1151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511" w:author="HTH" w:date="2021-09-02T13:51:07Z"/>
                <w:rFonts w:ascii="宋体" w:hAnsi="宋体" w:eastAsia="宋体" w:cs="宋体"/>
                <w:b/>
                <w:bCs/>
                <w:kern w:val="0"/>
                <w:sz w:val="24"/>
              </w:rPr>
            </w:pPr>
            <w:ins w:id="1151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ins w:id="11513" w:author="HTH" w:date="2021-09-02T13:51:07Z"/>
        </w:trPr>
        <w:tc>
          <w:tcPr>
            <w:tcW w:w="1725" w:type="dxa"/>
            <w:vAlign w:val="center"/>
          </w:tcPr>
          <w:p>
            <w:pPr>
              <w:widowControl/>
              <w:snapToGrid w:val="0"/>
              <w:spacing w:line="300" w:lineRule="exact"/>
              <w:jc w:val="center"/>
              <w:textAlignment w:val="center"/>
              <w:rPr>
                <w:ins w:id="11514" w:author="HTH" w:date="2021-09-02T13:51:07Z"/>
                <w:rFonts w:ascii="宋体" w:hAnsi="宋体" w:eastAsia="宋体" w:cs="宋体"/>
                <w:kern w:val="0"/>
                <w:sz w:val="24"/>
              </w:rPr>
            </w:pPr>
            <w:ins w:id="11515"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60" w:lineRule="exact"/>
              <w:rPr>
                <w:ins w:id="11516" w:author="HTH" w:date="2021-09-02T13:51:07Z"/>
                <w:rFonts w:ascii="宋体" w:hAnsi="宋体" w:eastAsia="宋体" w:cs="宋体"/>
                <w:kern w:val="0"/>
                <w:szCs w:val="21"/>
              </w:rPr>
            </w:pPr>
            <w:ins w:id="11517" w:author="HTH" w:date="2021-09-02T13:51:07Z">
              <w:r>
                <w:rPr>
                  <w:rFonts w:hint="eastAsia" w:ascii="Times New Roman" w:hAnsi="Times New Roman" w:eastAsia="宋体" w:cs="宋体"/>
                  <w:kern w:val="0"/>
                  <w:szCs w:val="21"/>
                </w:rPr>
                <w:t>1</w:t>
              </w:r>
            </w:ins>
            <w:ins w:id="11518" w:author="HTH" w:date="2021-09-02T13:51:07Z">
              <w:r>
                <w:rPr>
                  <w:rFonts w:hint="eastAsia" w:ascii="宋体" w:hAnsi="宋体" w:eastAsia="宋体" w:cs="宋体"/>
                  <w:kern w:val="0"/>
                  <w:szCs w:val="21"/>
                </w:rPr>
                <w:t>-</w:t>
              </w:r>
            </w:ins>
            <w:ins w:id="11519" w:author="HTH" w:date="2021-09-02T13:51:07Z">
              <w:r>
                <w:rPr>
                  <w:rFonts w:hint="eastAsia" w:ascii="Times New Roman" w:hAnsi="Times New Roman" w:eastAsia="宋体" w:cs="宋体"/>
                  <w:kern w:val="0"/>
                  <w:szCs w:val="21"/>
                </w:rPr>
                <w:t>1</w:t>
              </w:r>
            </w:ins>
            <w:ins w:id="11520" w:author="HTH" w:date="2021-09-02T13:51:07Z">
              <w:r>
                <w:rPr>
                  <w:rFonts w:hint="eastAsia" w:ascii="宋体" w:hAnsi="宋体" w:eastAsia="宋体" w:cs="宋体"/>
                  <w:kern w:val="0"/>
                  <w:szCs w:val="21"/>
                </w:rPr>
                <w:t>.【产业/鼓励引导类】单元内鱼窝头工业区重点发展橡胶和塑料制品业、化学原料和化学制品制造业、专用设备制造业。</w:t>
              </w:r>
            </w:ins>
          </w:p>
          <w:p>
            <w:pPr>
              <w:tabs>
                <w:tab w:val="left" w:pos="1021"/>
              </w:tabs>
              <w:spacing w:line="260" w:lineRule="exact"/>
              <w:rPr>
                <w:ins w:id="11521" w:author="HTH" w:date="2021-09-02T13:51:07Z"/>
                <w:rFonts w:ascii="宋体" w:hAnsi="宋体" w:eastAsia="宋体" w:cs="宋体"/>
                <w:kern w:val="0"/>
                <w:szCs w:val="21"/>
              </w:rPr>
            </w:pPr>
            <w:ins w:id="11522" w:author="HTH" w:date="2021-09-02T13:51:07Z">
              <w:r>
                <w:rPr>
                  <w:rFonts w:hint="eastAsia" w:ascii="Times New Roman" w:hAnsi="Times New Roman" w:eastAsia="宋体" w:cs="宋体"/>
                  <w:kern w:val="0"/>
                  <w:szCs w:val="21"/>
                </w:rPr>
                <w:t>1</w:t>
              </w:r>
            </w:ins>
            <w:ins w:id="11523" w:author="HTH" w:date="2021-09-02T13:51:07Z">
              <w:r>
                <w:rPr>
                  <w:rFonts w:hint="eastAsia" w:ascii="宋体" w:hAnsi="宋体" w:eastAsia="宋体" w:cs="宋体"/>
                  <w:kern w:val="0"/>
                  <w:szCs w:val="21"/>
                </w:rPr>
                <w:t>-</w:t>
              </w:r>
            </w:ins>
            <w:ins w:id="11524" w:author="HTH" w:date="2021-09-02T13:51:07Z">
              <w:r>
                <w:rPr>
                  <w:rFonts w:hint="eastAsia" w:ascii="Times New Roman" w:hAnsi="Times New Roman" w:eastAsia="宋体" w:cs="宋体"/>
                  <w:kern w:val="0"/>
                  <w:szCs w:val="21"/>
                </w:rPr>
                <w:t>2</w:t>
              </w:r>
            </w:ins>
            <w:ins w:id="1152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260" w:lineRule="exact"/>
              <w:rPr>
                <w:ins w:id="11526" w:author="HTH" w:date="2021-09-02T13:51:07Z"/>
                <w:rFonts w:ascii="宋体" w:hAnsi="宋体" w:eastAsia="宋体" w:cs="宋体"/>
                <w:kern w:val="0"/>
                <w:szCs w:val="21"/>
              </w:rPr>
            </w:pPr>
            <w:ins w:id="11527" w:author="HTH" w:date="2021-09-02T13:51:07Z">
              <w:r>
                <w:rPr>
                  <w:rFonts w:hint="eastAsia" w:ascii="Times New Roman" w:hAnsi="Times New Roman" w:eastAsia="宋体" w:cs="宋体"/>
                  <w:kern w:val="0"/>
                  <w:szCs w:val="21"/>
                </w:rPr>
                <w:t>1</w:t>
              </w:r>
            </w:ins>
            <w:ins w:id="11528" w:author="HTH" w:date="2021-09-02T13:51:07Z">
              <w:r>
                <w:rPr>
                  <w:rFonts w:hint="eastAsia" w:ascii="宋体" w:hAnsi="宋体" w:eastAsia="宋体" w:cs="宋体"/>
                  <w:kern w:val="0"/>
                  <w:szCs w:val="21"/>
                </w:rPr>
                <w:t>-</w:t>
              </w:r>
            </w:ins>
            <w:ins w:id="11529" w:author="HTH" w:date="2021-09-02T13:51:07Z">
              <w:r>
                <w:rPr>
                  <w:rFonts w:hint="eastAsia" w:ascii="Times New Roman" w:hAnsi="Times New Roman" w:eastAsia="宋体" w:cs="宋体"/>
                  <w:kern w:val="0"/>
                  <w:szCs w:val="21"/>
                </w:rPr>
                <w:t>3</w:t>
              </w:r>
            </w:ins>
            <w:ins w:id="11530"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531" w:author="HTH" w:date="2021-09-02T13:51:07Z">
              <w:r>
                <w:rPr>
                  <w:rFonts w:hint="eastAsia" w:ascii="Times New Roman" w:hAnsi="Times New Roman" w:eastAsia="宋体" w:cs="宋体"/>
                  <w:kern w:val="0"/>
                  <w:szCs w:val="21"/>
                </w:rPr>
                <w:t>VOCs</w:t>
              </w:r>
            </w:ins>
            <w:ins w:id="11532" w:author="HTH" w:date="2021-09-02T13:51:07Z">
              <w:r>
                <w:rPr>
                  <w:rFonts w:hint="eastAsia" w:ascii="宋体" w:hAnsi="宋体" w:eastAsia="宋体" w:cs="宋体"/>
                  <w:kern w:val="0"/>
                  <w:szCs w:val="21"/>
                </w:rPr>
                <w:t>含量原辅材料替代，全面加强无组织排放控制，实施</w:t>
              </w:r>
            </w:ins>
            <w:ins w:id="11533" w:author="HTH" w:date="2021-09-02T13:51:07Z">
              <w:r>
                <w:rPr>
                  <w:rFonts w:hint="eastAsia" w:ascii="Times New Roman" w:hAnsi="Times New Roman" w:eastAsia="宋体" w:cs="宋体"/>
                  <w:kern w:val="0"/>
                  <w:szCs w:val="21"/>
                </w:rPr>
                <w:t>VOCs</w:t>
              </w:r>
            </w:ins>
            <w:ins w:id="11534" w:author="HTH" w:date="2021-09-02T13:51:07Z">
              <w:r>
                <w:rPr>
                  <w:rFonts w:hint="eastAsia" w:ascii="宋体" w:hAnsi="宋体" w:eastAsia="宋体" w:cs="宋体"/>
                  <w:kern w:val="0"/>
                  <w:szCs w:val="21"/>
                </w:rPr>
                <w:t>重点企业分级管控。</w:t>
              </w:r>
            </w:ins>
          </w:p>
          <w:p>
            <w:pPr>
              <w:tabs>
                <w:tab w:val="left" w:pos="1021"/>
              </w:tabs>
              <w:spacing w:line="260" w:lineRule="exact"/>
              <w:rPr>
                <w:ins w:id="11535" w:author="HTH" w:date="2021-09-02T13:51:07Z"/>
                <w:rFonts w:ascii="宋体" w:hAnsi="宋体" w:eastAsia="宋体" w:cs="宋体"/>
                <w:kern w:val="0"/>
                <w:szCs w:val="21"/>
              </w:rPr>
            </w:pPr>
            <w:ins w:id="11536" w:author="HTH" w:date="2021-09-02T13:51:07Z">
              <w:r>
                <w:rPr>
                  <w:rFonts w:hint="eastAsia" w:ascii="Times New Roman" w:hAnsi="Times New Roman" w:eastAsia="宋体" w:cs="宋体"/>
                  <w:kern w:val="0"/>
                  <w:szCs w:val="21"/>
                </w:rPr>
                <w:t>1</w:t>
              </w:r>
            </w:ins>
            <w:ins w:id="11537" w:author="HTH" w:date="2021-09-02T13:51:07Z">
              <w:r>
                <w:rPr>
                  <w:rFonts w:hint="eastAsia" w:ascii="宋体" w:hAnsi="宋体" w:eastAsia="宋体" w:cs="宋体"/>
                  <w:kern w:val="0"/>
                  <w:szCs w:val="21"/>
                </w:rPr>
                <w:t>-</w:t>
              </w:r>
            </w:ins>
            <w:ins w:id="11538" w:author="HTH" w:date="2021-09-02T13:51:07Z">
              <w:r>
                <w:rPr>
                  <w:rFonts w:hint="eastAsia" w:ascii="Times New Roman" w:hAnsi="Times New Roman" w:eastAsia="宋体" w:cs="宋体"/>
                  <w:kern w:val="0"/>
                  <w:szCs w:val="21"/>
                </w:rPr>
                <w:t>4</w:t>
              </w:r>
            </w:ins>
            <w:ins w:id="11539"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ins w:id="11540" w:author="HTH" w:date="2021-09-02T13:51:07Z"/>
        </w:trPr>
        <w:tc>
          <w:tcPr>
            <w:tcW w:w="1725" w:type="dxa"/>
            <w:vAlign w:val="center"/>
          </w:tcPr>
          <w:p>
            <w:pPr>
              <w:widowControl/>
              <w:snapToGrid w:val="0"/>
              <w:spacing w:line="300" w:lineRule="exact"/>
              <w:jc w:val="center"/>
              <w:textAlignment w:val="center"/>
              <w:rPr>
                <w:ins w:id="11541" w:author="HTH" w:date="2021-09-02T13:51:07Z"/>
                <w:rFonts w:ascii="宋体" w:hAnsi="宋体" w:eastAsia="宋体" w:cs="宋体"/>
                <w:kern w:val="0"/>
                <w:sz w:val="24"/>
              </w:rPr>
            </w:pPr>
            <w:ins w:id="11542"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60" w:lineRule="exact"/>
              <w:rPr>
                <w:ins w:id="11543" w:author="HTH" w:date="2021-09-02T13:51:07Z"/>
                <w:rFonts w:ascii="宋体" w:hAnsi="宋体" w:eastAsia="宋体" w:cs="宋体"/>
                <w:kern w:val="0"/>
                <w:sz w:val="24"/>
              </w:rPr>
            </w:pPr>
            <w:ins w:id="11544" w:author="HTH" w:date="2021-09-02T13:51:07Z">
              <w:r>
                <w:rPr>
                  <w:rFonts w:hint="eastAsia" w:ascii="Times New Roman" w:hAnsi="Times New Roman" w:eastAsia="宋体" w:cs="宋体"/>
                  <w:kern w:val="0"/>
                  <w:szCs w:val="21"/>
                </w:rPr>
                <w:t>2</w:t>
              </w:r>
            </w:ins>
            <w:ins w:id="11545" w:author="HTH" w:date="2021-09-02T13:51:07Z">
              <w:r>
                <w:rPr>
                  <w:rFonts w:hint="eastAsia" w:ascii="宋体" w:hAnsi="宋体" w:eastAsia="宋体" w:cs="宋体"/>
                  <w:kern w:val="0"/>
                  <w:szCs w:val="21"/>
                </w:rPr>
                <w:t>-</w:t>
              </w:r>
            </w:ins>
            <w:ins w:id="11546" w:author="HTH" w:date="2021-09-02T13:51:07Z">
              <w:r>
                <w:rPr>
                  <w:rFonts w:hint="eastAsia" w:ascii="Times New Roman" w:hAnsi="Times New Roman" w:eastAsia="宋体" w:cs="宋体"/>
                  <w:kern w:val="0"/>
                  <w:szCs w:val="21"/>
                </w:rPr>
                <w:t>1</w:t>
              </w:r>
            </w:ins>
            <w:ins w:id="1154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jc w:val="center"/>
          <w:ins w:id="11548" w:author="HTH" w:date="2021-09-02T13:51:07Z"/>
        </w:trPr>
        <w:tc>
          <w:tcPr>
            <w:tcW w:w="1725" w:type="dxa"/>
            <w:vAlign w:val="center"/>
          </w:tcPr>
          <w:p>
            <w:pPr>
              <w:widowControl/>
              <w:snapToGrid w:val="0"/>
              <w:spacing w:line="300" w:lineRule="exact"/>
              <w:jc w:val="center"/>
              <w:textAlignment w:val="center"/>
              <w:rPr>
                <w:ins w:id="11549" w:author="HTH" w:date="2021-09-02T13:51:07Z"/>
                <w:rFonts w:ascii="宋体" w:hAnsi="宋体" w:eastAsia="宋体" w:cs="宋体"/>
                <w:kern w:val="0"/>
                <w:sz w:val="24"/>
              </w:rPr>
            </w:pPr>
            <w:ins w:id="11550"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60" w:lineRule="exact"/>
              <w:rPr>
                <w:ins w:id="11551" w:author="HTH" w:date="2021-09-02T13:51:07Z"/>
                <w:rFonts w:ascii="宋体" w:hAnsi="宋体" w:eastAsia="宋体" w:cs="宋体"/>
                <w:kern w:val="0"/>
                <w:szCs w:val="21"/>
              </w:rPr>
            </w:pPr>
            <w:ins w:id="11552" w:author="HTH" w:date="2021-09-02T13:51:07Z">
              <w:r>
                <w:rPr>
                  <w:rFonts w:hint="eastAsia" w:ascii="Times New Roman" w:hAnsi="Times New Roman" w:eastAsia="宋体" w:cs="宋体"/>
                  <w:kern w:val="0"/>
                  <w:szCs w:val="21"/>
                </w:rPr>
                <w:t>3</w:t>
              </w:r>
            </w:ins>
            <w:ins w:id="11553" w:author="HTH" w:date="2021-09-02T13:51:07Z">
              <w:r>
                <w:rPr>
                  <w:rFonts w:hint="eastAsia" w:ascii="宋体" w:hAnsi="宋体" w:eastAsia="宋体" w:cs="宋体"/>
                  <w:kern w:val="0"/>
                  <w:szCs w:val="21"/>
                </w:rPr>
                <w:t>-</w:t>
              </w:r>
            </w:ins>
            <w:ins w:id="11554" w:author="HTH" w:date="2021-09-02T13:51:07Z">
              <w:r>
                <w:rPr>
                  <w:rFonts w:hint="eastAsia" w:ascii="Times New Roman" w:hAnsi="Times New Roman" w:eastAsia="宋体" w:cs="宋体"/>
                  <w:kern w:val="0"/>
                  <w:szCs w:val="21"/>
                </w:rPr>
                <w:t>1</w:t>
              </w:r>
            </w:ins>
            <w:ins w:id="11555" w:author="HTH" w:date="2021-09-02T13:51:07Z">
              <w:r>
                <w:rPr>
                  <w:rFonts w:hint="eastAsia" w:ascii="宋体" w:hAnsi="宋体" w:eastAsia="宋体" w:cs="宋体"/>
                  <w:kern w:val="0"/>
                  <w:szCs w:val="21"/>
                </w:rPr>
                <w:t>.【水/限制类】加强农业面源污染治理，严格控制化肥农药施加量，控制水产养殖污染。</w:t>
              </w:r>
            </w:ins>
          </w:p>
          <w:p>
            <w:pPr>
              <w:tabs>
                <w:tab w:val="left" w:pos="1021"/>
              </w:tabs>
              <w:spacing w:line="260" w:lineRule="exact"/>
              <w:rPr>
                <w:ins w:id="11556" w:author="HTH" w:date="2021-09-02T13:51:07Z"/>
                <w:rFonts w:ascii="宋体" w:hAnsi="宋体" w:eastAsia="宋体" w:cs="宋体"/>
                <w:kern w:val="0"/>
                <w:sz w:val="24"/>
              </w:rPr>
            </w:pPr>
            <w:ins w:id="11557" w:author="HTH" w:date="2021-09-02T13:51:07Z">
              <w:r>
                <w:rPr>
                  <w:rFonts w:hint="eastAsia" w:ascii="Times New Roman" w:hAnsi="Times New Roman" w:eastAsia="宋体" w:cs="宋体"/>
                  <w:kern w:val="0"/>
                  <w:szCs w:val="21"/>
                </w:rPr>
                <w:t>3</w:t>
              </w:r>
            </w:ins>
            <w:ins w:id="11558" w:author="HTH" w:date="2021-09-02T13:51:07Z">
              <w:r>
                <w:rPr>
                  <w:rFonts w:hint="eastAsia" w:ascii="宋体" w:hAnsi="宋体" w:eastAsia="宋体" w:cs="宋体"/>
                  <w:kern w:val="0"/>
                  <w:szCs w:val="21"/>
                </w:rPr>
                <w:t>-</w:t>
              </w:r>
            </w:ins>
            <w:ins w:id="11559" w:author="HTH" w:date="2021-09-02T13:51:07Z">
              <w:r>
                <w:rPr>
                  <w:rFonts w:hint="eastAsia" w:ascii="Times New Roman" w:hAnsi="Times New Roman" w:eastAsia="宋体" w:cs="宋体"/>
                  <w:kern w:val="0"/>
                  <w:szCs w:val="21"/>
                </w:rPr>
                <w:t>2</w:t>
              </w:r>
            </w:ins>
            <w:ins w:id="11560" w:author="HTH" w:date="2021-09-02T13:51:07Z">
              <w:r>
                <w:rPr>
                  <w:rFonts w:hint="eastAsia" w:ascii="宋体" w:hAnsi="宋体" w:eastAsia="宋体" w:cs="宋体"/>
                  <w:kern w:val="0"/>
                  <w:szCs w:val="21"/>
                </w:rPr>
                <w:t>.【大气/限制类】严格控制化工产品制造、喷涂等产业使用高挥发性有机溶剂；有机溶剂的使用和操作应尽可能在密闭工作间进行。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jc w:val="center"/>
          <w:ins w:id="11561" w:author="HTH" w:date="2021-09-02T13:51:07Z"/>
        </w:trPr>
        <w:tc>
          <w:tcPr>
            <w:tcW w:w="1725" w:type="dxa"/>
            <w:vAlign w:val="center"/>
          </w:tcPr>
          <w:p>
            <w:pPr>
              <w:widowControl/>
              <w:snapToGrid w:val="0"/>
              <w:spacing w:line="300" w:lineRule="exact"/>
              <w:jc w:val="center"/>
              <w:textAlignment w:val="center"/>
              <w:rPr>
                <w:ins w:id="11562" w:author="HTH" w:date="2021-09-02T13:51:07Z"/>
                <w:rFonts w:ascii="宋体" w:hAnsi="宋体" w:eastAsia="宋体" w:cs="宋体"/>
                <w:kern w:val="0"/>
                <w:sz w:val="24"/>
              </w:rPr>
            </w:pPr>
            <w:ins w:id="11563"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60" w:lineRule="exact"/>
              <w:rPr>
                <w:ins w:id="11564" w:author="HTH" w:date="2021-09-02T13:51:07Z"/>
                <w:rFonts w:ascii="宋体" w:hAnsi="宋体" w:eastAsia="宋体" w:cs="宋体"/>
                <w:kern w:val="0"/>
                <w:szCs w:val="21"/>
              </w:rPr>
            </w:pPr>
            <w:ins w:id="11565" w:author="HTH" w:date="2021-09-02T13:51:07Z">
              <w:r>
                <w:rPr>
                  <w:rFonts w:hint="eastAsia" w:ascii="Times New Roman" w:hAnsi="Times New Roman" w:eastAsia="宋体" w:cs="宋体"/>
                  <w:kern w:val="0"/>
                  <w:szCs w:val="21"/>
                </w:rPr>
                <w:t>4</w:t>
              </w:r>
            </w:ins>
            <w:ins w:id="11566" w:author="HTH" w:date="2021-09-02T13:51:07Z">
              <w:r>
                <w:rPr>
                  <w:rFonts w:hint="eastAsia" w:ascii="宋体" w:hAnsi="宋体" w:eastAsia="宋体" w:cs="宋体"/>
                  <w:kern w:val="0"/>
                  <w:szCs w:val="21"/>
                </w:rPr>
                <w:t>-</w:t>
              </w:r>
            </w:ins>
            <w:ins w:id="11567" w:author="HTH" w:date="2021-09-02T13:51:07Z">
              <w:r>
                <w:rPr>
                  <w:rFonts w:hint="eastAsia" w:ascii="Times New Roman" w:hAnsi="Times New Roman" w:eastAsia="宋体" w:cs="宋体"/>
                  <w:kern w:val="0"/>
                  <w:szCs w:val="21"/>
                </w:rPr>
                <w:t>1</w:t>
              </w:r>
            </w:ins>
            <w:ins w:id="11568" w:author="HTH" w:date="2021-09-02T13:51:07Z">
              <w:r>
                <w:rPr>
                  <w:rFonts w:hint="eastAsia" w:ascii="宋体" w:hAnsi="宋体" w:eastAsia="宋体" w:cs="宋体"/>
                  <w:kern w:val="0"/>
                  <w:szCs w:val="21"/>
                </w:rPr>
                <w:t>.【风险/综合类】加强榄核、大岗、东涌等电镀、印染企业风险管控。</w:t>
              </w:r>
            </w:ins>
          </w:p>
          <w:p>
            <w:pPr>
              <w:tabs>
                <w:tab w:val="left" w:pos="1021"/>
              </w:tabs>
              <w:spacing w:line="260" w:lineRule="exact"/>
              <w:rPr>
                <w:ins w:id="11569" w:author="HTH" w:date="2021-09-02T13:51:07Z"/>
                <w:rFonts w:ascii="宋体" w:hAnsi="宋体" w:eastAsia="宋体" w:cs="宋体"/>
                <w:kern w:val="0"/>
                <w:szCs w:val="21"/>
              </w:rPr>
            </w:pPr>
            <w:ins w:id="11570" w:author="HTH" w:date="2021-09-02T13:51:07Z">
              <w:r>
                <w:rPr>
                  <w:rFonts w:hint="eastAsia" w:ascii="Times New Roman" w:hAnsi="Times New Roman" w:eastAsia="宋体" w:cs="宋体"/>
                  <w:kern w:val="0"/>
                  <w:szCs w:val="21"/>
                </w:rPr>
                <w:t>4</w:t>
              </w:r>
            </w:ins>
            <w:ins w:id="11571" w:author="HTH" w:date="2021-09-02T13:51:07Z">
              <w:r>
                <w:rPr>
                  <w:rFonts w:hint="eastAsia" w:ascii="宋体" w:hAnsi="宋体" w:eastAsia="宋体" w:cs="宋体"/>
                  <w:kern w:val="0"/>
                  <w:szCs w:val="21"/>
                </w:rPr>
                <w:t>-</w:t>
              </w:r>
            </w:ins>
            <w:ins w:id="11572" w:author="HTH" w:date="2021-09-02T13:51:07Z">
              <w:r>
                <w:rPr>
                  <w:rFonts w:hint="eastAsia" w:ascii="Times New Roman" w:hAnsi="Times New Roman" w:eastAsia="宋体" w:cs="宋体"/>
                  <w:kern w:val="0"/>
                  <w:szCs w:val="21"/>
                </w:rPr>
                <w:t>2</w:t>
              </w:r>
            </w:ins>
            <w:ins w:id="11573"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260" w:lineRule="exact"/>
              <w:textAlignment w:val="center"/>
              <w:rPr>
                <w:ins w:id="11574" w:author="HTH" w:date="2021-09-02T13:51:07Z"/>
                <w:rFonts w:ascii="宋体" w:hAnsi="宋体" w:eastAsia="宋体" w:cs="宋体"/>
                <w:kern w:val="0"/>
                <w:sz w:val="24"/>
              </w:rPr>
            </w:pPr>
            <w:ins w:id="11575" w:author="HTH" w:date="2021-09-02T13:51:07Z">
              <w:r>
                <w:rPr>
                  <w:rFonts w:hint="eastAsia" w:ascii="Times New Roman" w:hAnsi="Times New Roman" w:eastAsia="宋体" w:cs="宋体"/>
                  <w:kern w:val="0"/>
                  <w:szCs w:val="21"/>
                </w:rPr>
                <w:t>4</w:t>
              </w:r>
            </w:ins>
            <w:ins w:id="11576" w:author="HTH" w:date="2021-09-02T13:51:07Z">
              <w:r>
                <w:rPr>
                  <w:rFonts w:hint="eastAsia" w:ascii="宋体" w:hAnsi="宋体" w:eastAsia="宋体" w:cs="宋体"/>
                  <w:kern w:val="0"/>
                  <w:szCs w:val="21"/>
                </w:rPr>
                <w:t>-</w:t>
              </w:r>
            </w:ins>
            <w:ins w:id="11577" w:author="HTH" w:date="2021-09-02T13:51:07Z">
              <w:r>
                <w:rPr>
                  <w:rFonts w:hint="eastAsia" w:ascii="Times New Roman" w:hAnsi="Times New Roman" w:eastAsia="宋体" w:cs="宋体"/>
                  <w:kern w:val="0"/>
                  <w:szCs w:val="21"/>
                </w:rPr>
                <w:t>3</w:t>
              </w:r>
            </w:ins>
            <w:ins w:id="11578"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1579" w:author="HTH" w:date="2021-09-02T13:51:07Z"/>
        </w:trPr>
        <w:tc>
          <w:tcPr>
            <w:tcW w:w="1725" w:type="dxa"/>
            <w:vAlign w:val="center"/>
          </w:tcPr>
          <w:p>
            <w:pPr>
              <w:widowControl/>
              <w:adjustRightInd w:val="0"/>
              <w:jc w:val="center"/>
              <w:rPr>
                <w:ins w:id="11580" w:author="HTH" w:date="2021-09-02T13:51:07Z"/>
                <w:rFonts w:ascii="宋体" w:hAnsi="宋体" w:eastAsia="宋体" w:cs="宋体"/>
                <w:kern w:val="0"/>
                <w:szCs w:val="21"/>
              </w:rPr>
            </w:pPr>
            <w:ins w:id="11581" w:author="HTH" w:date="2021-09-02T13:51:07Z">
              <w:r>
                <w:rPr>
                  <w:rFonts w:hint="eastAsia" w:ascii="Times New Roman" w:hAnsi="Times New Roman" w:eastAsia="宋体" w:cs="宋体"/>
                  <w:kern w:val="0"/>
                  <w:szCs w:val="21"/>
                </w:rPr>
                <w:t>ZH44011530003</w:t>
              </w:r>
            </w:ins>
          </w:p>
        </w:tc>
        <w:tc>
          <w:tcPr>
            <w:tcW w:w="1208" w:type="dxa"/>
            <w:gridSpan w:val="3"/>
            <w:vAlign w:val="center"/>
          </w:tcPr>
          <w:p>
            <w:pPr>
              <w:widowControl/>
              <w:spacing w:line="260" w:lineRule="exact"/>
              <w:jc w:val="center"/>
              <w:rPr>
                <w:ins w:id="11582" w:author="HTH" w:date="2021-09-02T13:51:07Z"/>
                <w:rFonts w:ascii="宋体" w:hAnsi="宋体" w:eastAsia="宋体" w:cs="宋体"/>
                <w:kern w:val="0"/>
                <w:szCs w:val="21"/>
              </w:rPr>
            </w:pPr>
            <w:ins w:id="11583" w:author="HTH" w:date="2021-09-02T13:51:07Z">
              <w:r>
                <w:rPr>
                  <w:rFonts w:hint="eastAsia" w:ascii="宋体" w:hAnsi="宋体" w:eastAsia="宋体" w:cs="宋体"/>
                  <w:kern w:val="0"/>
                  <w:szCs w:val="21"/>
                </w:rPr>
                <w:t>南沙区黄阁镇东部一般管控单元</w:t>
              </w:r>
            </w:ins>
          </w:p>
        </w:tc>
        <w:tc>
          <w:tcPr>
            <w:tcW w:w="872" w:type="dxa"/>
            <w:gridSpan w:val="5"/>
            <w:vAlign w:val="center"/>
          </w:tcPr>
          <w:p>
            <w:pPr>
              <w:widowControl/>
              <w:snapToGrid w:val="0"/>
              <w:spacing w:line="260" w:lineRule="exact"/>
              <w:jc w:val="center"/>
              <w:textAlignment w:val="center"/>
              <w:rPr>
                <w:ins w:id="11584" w:author="HTH" w:date="2021-09-02T13:51:07Z"/>
                <w:rFonts w:ascii="宋体" w:hAnsi="宋体" w:eastAsia="宋体" w:cs="宋体"/>
                <w:kern w:val="0"/>
                <w:szCs w:val="21"/>
              </w:rPr>
            </w:pPr>
            <w:ins w:id="11585"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60" w:lineRule="exact"/>
              <w:jc w:val="center"/>
              <w:textAlignment w:val="center"/>
              <w:rPr>
                <w:ins w:id="11586" w:author="HTH" w:date="2021-09-02T13:51:07Z"/>
                <w:rFonts w:ascii="宋体" w:hAnsi="宋体" w:eastAsia="宋体" w:cs="宋体"/>
                <w:kern w:val="0"/>
                <w:szCs w:val="21"/>
              </w:rPr>
            </w:pPr>
            <w:ins w:id="11587"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260" w:lineRule="exact"/>
              <w:jc w:val="center"/>
              <w:textAlignment w:val="center"/>
              <w:rPr>
                <w:ins w:id="11588" w:author="HTH" w:date="2021-09-02T13:51:07Z"/>
                <w:rFonts w:ascii="宋体" w:hAnsi="宋体" w:eastAsia="宋体" w:cs="宋体"/>
                <w:kern w:val="0"/>
                <w:szCs w:val="21"/>
              </w:rPr>
            </w:pPr>
            <w:ins w:id="11589"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260" w:lineRule="exact"/>
              <w:jc w:val="center"/>
              <w:textAlignment w:val="center"/>
              <w:rPr>
                <w:ins w:id="11590" w:author="HTH" w:date="2021-09-02T13:51:07Z"/>
                <w:rFonts w:ascii="宋体" w:hAnsi="宋体" w:eastAsia="宋体" w:cs="宋体"/>
                <w:kern w:val="0"/>
                <w:szCs w:val="21"/>
              </w:rPr>
            </w:pPr>
            <w:ins w:id="11591" w:author="HTH" w:date="2021-09-02T13:51:07Z">
              <w:r>
                <w:rPr>
                  <w:rFonts w:hint="eastAsia" w:ascii="宋体" w:hAnsi="宋体" w:eastAsia="宋体" w:cs="宋体"/>
                  <w:kern w:val="0"/>
                  <w:szCs w:val="21"/>
                </w:rPr>
                <w:t>一般管控单元</w:t>
              </w:r>
            </w:ins>
          </w:p>
        </w:tc>
        <w:tc>
          <w:tcPr>
            <w:tcW w:w="1904" w:type="dxa"/>
            <w:vAlign w:val="center"/>
          </w:tcPr>
          <w:p>
            <w:pPr>
              <w:widowControl/>
              <w:spacing w:line="260" w:lineRule="exact"/>
              <w:jc w:val="center"/>
              <w:rPr>
                <w:ins w:id="11592" w:author="HTH" w:date="2021-09-02T13:51:07Z"/>
                <w:rFonts w:ascii="宋体" w:hAnsi="宋体" w:eastAsia="宋体" w:cs="宋体"/>
                <w:kern w:val="0"/>
                <w:szCs w:val="21"/>
              </w:rPr>
            </w:pPr>
            <w:ins w:id="11593" w:author="HTH" w:date="2021-09-02T13:51:07Z">
              <w:r>
                <w:rPr>
                  <w:rFonts w:hint="eastAsia" w:ascii="宋体" w:hAnsi="宋体" w:eastAsia="宋体" w:cs="宋体"/>
                  <w:kern w:val="0"/>
                  <w:szCs w:val="21"/>
                </w:rPr>
                <w:t>水环境一般管控区、大气环境受体敏感重点管控区、江河湖库重点管控岸线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594" w:author="HTH" w:date="2021-09-02T13:51:07Z"/>
        </w:trPr>
        <w:tc>
          <w:tcPr>
            <w:tcW w:w="1725" w:type="dxa"/>
            <w:vAlign w:val="center"/>
          </w:tcPr>
          <w:p>
            <w:pPr>
              <w:widowControl/>
              <w:snapToGrid w:val="0"/>
              <w:spacing w:line="300" w:lineRule="exact"/>
              <w:jc w:val="center"/>
              <w:textAlignment w:val="center"/>
              <w:rPr>
                <w:ins w:id="11595" w:author="HTH" w:date="2021-09-02T13:51:07Z"/>
                <w:rFonts w:ascii="宋体" w:hAnsi="宋体" w:eastAsia="宋体" w:cs="宋体"/>
                <w:b/>
                <w:bCs/>
                <w:kern w:val="0"/>
                <w:sz w:val="24"/>
              </w:rPr>
            </w:pPr>
            <w:ins w:id="1159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11597" w:author="HTH" w:date="2021-09-02T13:51:07Z"/>
                <w:rFonts w:ascii="宋体" w:hAnsi="宋体" w:eastAsia="宋体" w:cs="宋体"/>
                <w:b/>
                <w:bCs/>
                <w:kern w:val="0"/>
                <w:sz w:val="24"/>
              </w:rPr>
            </w:pPr>
            <w:ins w:id="1159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7" w:hRule="atLeast"/>
          <w:jc w:val="center"/>
          <w:ins w:id="11599" w:author="HTH" w:date="2021-09-02T13:51:07Z"/>
        </w:trPr>
        <w:tc>
          <w:tcPr>
            <w:tcW w:w="1725" w:type="dxa"/>
            <w:vAlign w:val="center"/>
          </w:tcPr>
          <w:p>
            <w:pPr>
              <w:widowControl/>
              <w:snapToGrid w:val="0"/>
              <w:spacing w:line="300" w:lineRule="exact"/>
              <w:jc w:val="center"/>
              <w:textAlignment w:val="center"/>
              <w:rPr>
                <w:ins w:id="11600" w:author="HTH" w:date="2021-09-02T13:51:07Z"/>
                <w:rFonts w:ascii="宋体" w:hAnsi="宋体" w:eastAsia="宋体" w:cs="宋体"/>
                <w:kern w:val="0"/>
                <w:sz w:val="24"/>
              </w:rPr>
            </w:pPr>
            <w:ins w:id="11601"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60" w:lineRule="exact"/>
              <w:rPr>
                <w:ins w:id="11602" w:author="HTH" w:date="2021-09-02T13:51:07Z"/>
                <w:rFonts w:ascii="宋体" w:hAnsi="宋体" w:eastAsia="宋体" w:cs="宋体"/>
                <w:kern w:val="0"/>
                <w:szCs w:val="21"/>
              </w:rPr>
            </w:pPr>
            <w:ins w:id="11603" w:author="HTH" w:date="2021-09-02T13:51:07Z">
              <w:r>
                <w:rPr>
                  <w:rFonts w:hint="eastAsia" w:ascii="Times New Roman" w:hAnsi="Times New Roman" w:eastAsia="宋体" w:cs="宋体"/>
                  <w:kern w:val="0"/>
                  <w:szCs w:val="21"/>
                </w:rPr>
                <w:t>1</w:t>
              </w:r>
            </w:ins>
            <w:ins w:id="11604" w:author="HTH" w:date="2021-09-02T13:51:07Z">
              <w:r>
                <w:rPr>
                  <w:rFonts w:hint="eastAsia" w:ascii="宋体" w:hAnsi="宋体" w:eastAsia="宋体" w:cs="宋体"/>
                  <w:kern w:val="0"/>
                  <w:szCs w:val="21"/>
                </w:rPr>
                <w:t>-</w:t>
              </w:r>
            </w:ins>
            <w:ins w:id="11605" w:author="HTH" w:date="2021-09-02T13:51:07Z">
              <w:r>
                <w:rPr>
                  <w:rFonts w:hint="eastAsia" w:ascii="Times New Roman" w:hAnsi="Times New Roman" w:eastAsia="宋体" w:cs="宋体"/>
                  <w:kern w:val="0"/>
                  <w:szCs w:val="21"/>
                </w:rPr>
                <w:t>1</w:t>
              </w:r>
            </w:ins>
            <w:ins w:id="11606"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260" w:lineRule="exact"/>
              <w:rPr>
                <w:ins w:id="11607" w:author="HTH" w:date="2021-09-02T13:51:07Z"/>
                <w:rFonts w:ascii="宋体" w:hAnsi="宋体" w:eastAsia="宋体" w:cs="宋体"/>
                <w:kern w:val="0"/>
                <w:szCs w:val="21"/>
              </w:rPr>
            </w:pPr>
            <w:ins w:id="11608" w:author="HTH" w:date="2021-09-02T13:51:07Z">
              <w:r>
                <w:rPr>
                  <w:rFonts w:hint="eastAsia" w:ascii="Times New Roman" w:hAnsi="Times New Roman" w:eastAsia="宋体" w:cs="宋体"/>
                  <w:kern w:val="0"/>
                  <w:szCs w:val="21"/>
                </w:rPr>
                <w:t>1</w:t>
              </w:r>
            </w:ins>
            <w:ins w:id="11609" w:author="HTH" w:date="2021-09-02T13:51:07Z">
              <w:r>
                <w:rPr>
                  <w:rFonts w:hint="eastAsia" w:ascii="宋体" w:hAnsi="宋体" w:eastAsia="宋体" w:cs="宋体"/>
                  <w:kern w:val="0"/>
                  <w:szCs w:val="21"/>
                </w:rPr>
                <w:t>-</w:t>
              </w:r>
            </w:ins>
            <w:ins w:id="11610" w:author="HTH" w:date="2021-09-02T13:51:07Z">
              <w:r>
                <w:rPr>
                  <w:rFonts w:hint="eastAsia" w:ascii="Times New Roman" w:hAnsi="Times New Roman" w:eastAsia="宋体" w:cs="宋体"/>
                  <w:kern w:val="0"/>
                  <w:szCs w:val="21"/>
                </w:rPr>
                <w:t>2</w:t>
              </w:r>
            </w:ins>
            <w:ins w:id="11611"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9" w:hRule="atLeast"/>
          <w:jc w:val="center"/>
          <w:ins w:id="11612" w:author="HTH" w:date="2021-09-02T13:51:07Z"/>
        </w:trPr>
        <w:tc>
          <w:tcPr>
            <w:tcW w:w="1725" w:type="dxa"/>
            <w:vAlign w:val="center"/>
          </w:tcPr>
          <w:p>
            <w:pPr>
              <w:widowControl/>
              <w:snapToGrid w:val="0"/>
              <w:spacing w:line="300" w:lineRule="exact"/>
              <w:jc w:val="center"/>
              <w:textAlignment w:val="center"/>
              <w:rPr>
                <w:ins w:id="11613" w:author="HTH" w:date="2021-09-02T13:51:07Z"/>
                <w:rFonts w:ascii="宋体" w:hAnsi="宋体" w:eastAsia="宋体" w:cs="宋体"/>
                <w:kern w:val="0"/>
                <w:sz w:val="24"/>
              </w:rPr>
            </w:pPr>
            <w:ins w:id="11614"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60" w:lineRule="exact"/>
              <w:rPr>
                <w:ins w:id="11615" w:author="HTH" w:date="2021-09-02T13:51:07Z"/>
                <w:rFonts w:ascii="宋体" w:hAnsi="宋体" w:eastAsia="宋体" w:cs="宋体"/>
                <w:kern w:val="0"/>
                <w:szCs w:val="21"/>
              </w:rPr>
            </w:pPr>
            <w:ins w:id="11616" w:author="HTH" w:date="2021-09-02T13:51:07Z">
              <w:r>
                <w:rPr>
                  <w:rFonts w:hint="eastAsia" w:ascii="Times New Roman" w:hAnsi="Times New Roman" w:eastAsia="宋体" w:cs="宋体"/>
                  <w:kern w:val="0"/>
                  <w:szCs w:val="21"/>
                </w:rPr>
                <w:t>2</w:t>
              </w:r>
            </w:ins>
            <w:ins w:id="11617" w:author="HTH" w:date="2021-09-02T13:51:07Z">
              <w:r>
                <w:rPr>
                  <w:rFonts w:hint="eastAsia" w:ascii="宋体" w:hAnsi="宋体" w:eastAsia="宋体" w:cs="宋体"/>
                  <w:kern w:val="0"/>
                  <w:szCs w:val="21"/>
                </w:rPr>
                <w:t>-</w:t>
              </w:r>
            </w:ins>
            <w:ins w:id="11618" w:author="HTH" w:date="2021-09-02T13:51:07Z">
              <w:r>
                <w:rPr>
                  <w:rFonts w:hint="eastAsia" w:ascii="Times New Roman" w:hAnsi="Times New Roman" w:eastAsia="宋体" w:cs="宋体"/>
                  <w:kern w:val="0"/>
                  <w:szCs w:val="21"/>
                </w:rPr>
                <w:t>1</w:t>
              </w:r>
            </w:ins>
            <w:ins w:id="11619"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tabs>
                <w:tab w:val="left" w:pos="1021"/>
              </w:tabs>
              <w:spacing w:line="260" w:lineRule="exact"/>
              <w:rPr>
                <w:ins w:id="11620" w:author="HTH" w:date="2021-09-02T13:51:07Z"/>
                <w:rFonts w:ascii="宋体" w:hAnsi="宋体" w:eastAsia="宋体" w:cs="宋体"/>
                <w:kern w:val="0"/>
                <w:szCs w:val="21"/>
              </w:rPr>
            </w:pPr>
            <w:ins w:id="11621" w:author="HTH" w:date="2021-09-02T13:51:07Z">
              <w:r>
                <w:rPr>
                  <w:rFonts w:hint="eastAsia" w:ascii="Times New Roman" w:hAnsi="Times New Roman" w:eastAsia="宋体" w:cs="宋体"/>
                  <w:kern w:val="0"/>
                  <w:szCs w:val="21"/>
                </w:rPr>
                <w:t>2</w:t>
              </w:r>
            </w:ins>
            <w:ins w:id="11622" w:author="HTH" w:date="2021-09-02T13:51:07Z">
              <w:r>
                <w:rPr>
                  <w:rFonts w:hint="eastAsia" w:ascii="宋体" w:hAnsi="宋体" w:eastAsia="宋体" w:cs="宋体"/>
                  <w:kern w:val="0"/>
                  <w:szCs w:val="21"/>
                </w:rPr>
                <w:t>-</w:t>
              </w:r>
            </w:ins>
            <w:ins w:id="11623" w:author="HTH" w:date="2021-09-02T13:51:07Z">
              <w:r>
                <w:rPr>
                  <w:rFonts w:hint="eastAsia" w:ascii="Times New Roman" w:hAnsi="Times New Roman" w:eastAsia="宋体" w:cs="宋体"/>
                  <w:kern w:val="0"/>
                  <w:szCs w:val="21"/>
                </w:rPr>
                <w:t>2</w:t>
              </w:r>
            </w:ins>
            <w:ins w:id="11624" w:author="HTH" w:date="2021-09-02T13:51:07Z">
              <w:r>
                <w:rPr>
                  <w:rFonts w:hint="eastAsia" w:ascii="宋体" w:hAnsi="宋体" w:eastAsia="宋体" w:cs="宋体"/>
                  <w:kern w:val="0"/>
                  <w:szCs w:val="21"/>
                </w:rPr>
                <w:t>.【能源/综合类】加快岸电设施建设及应用，推进现有集装箱码头实施岸电设施改造。船舶靠港后应当优先使用岸电。改善港口用能结构，鼓励、支持采用</w:t>
              </w:r>
            </w:ins>
            <w:ins w:id="11625" w:author="HTH" w:date="2021-09-02T13:51:07Z">
              <w:r>
                <w:rPr>
                  <w:rFonts w:hint="eastAsia" w:ascii="Times New Roman" w:hAnsi="Times New Roman" w:eastAsia="宋体" w:cs="宋体"/>
                  <w:kern w:val="0"/>
                  <w:szCs w:val="21"/>
                </w:rPr>
                <w:t>LNG</w:t>
              </w:r>
            </w:ins>
            <w:ins w:id="11626" w:author="HTH" w:date="2021-09-02T13:51:07Z">
              <w:r>
                <w:rPr>
                  <w:rFonts w:hint="eastAsia" w:ascii="宋体" w:hAnsi="宋体" w:eastAsia="宋体" w:cs="宋体"/>
                  <w:kern w:val="0"/>
                  <w:szCs w:val="21"/>
                </w:rPr>
                <w:t>（液化天然气）等清洁能源驱动港作车船和其他流动机械，鼓励利用太阳能等清洁能源为港口提供照明、生产、生活用能等服务。</w:t>
              </w:r>
            </w:ins>
          </w:p>
          <w:p>
            <w:pPr>
              <w:pStyle w:val="2"/>
              <w:spacing w:line="260" w:lineRule="exact"/>
              <w:rPr>
                <w:ins w:id="11627" w:author="HTH" w:date="2021-09-02T13:51:07Z"/>
                <w:rFonts w:ascii="宋体" w:hAnsi="宋体" w:eastAsia="宋体" w:cs="宋体"/>
                <w:kern w:val="0"/>
                <w:sz w:val="24"/>
              </w:rPr>
            </w:pPr>
            <w:ins w:id="11628" w:author="HTH" w:date="2021-09-02T13:51:07Z">
              <w:r>
                <w:rPr>
                  <w:rFonts w:hint="eastAsia" w:ascii="Times New Roman" w:hAnsi="Times New Roman" w:eastAsia="宋体" w:cs="宋体"/>
                  <w:kern w:val="0"/>
                  <w:sz w:val="21"/>
                  <w:szCs w:val="21"/>
                </w:rPr>
                <w:t>2</w:t>
              </w:r>
            </w:ins>
            <w:ins w:id="11629" w:author="HTH" w:date="2021-09-02T13:51:07Z">
              <w:r>
                <w:rPr>
                  <w:rFonts w:hint="eastAsia" w:ascii="宋体" w:hAnsi="宋体" w:eastAsia="宋体" w:cs="宋体"/>
                  <w:kern w:val="0"/>
                  <w:sz w:val="21"/>
                  <w:szCs w:val="21"/>
                </w:rPr>
                <w:t>-</w:t>
              </w:r>
            </w:ins>
            <w:ins w:id="11630" w:author="HTH" w:date="2021-09-02T13:51:07Z">
              <w:r>
                <w:rPr>
                  <w:rFonts w:hint="eastAsia" w:ascii="Times New Roman" w:hAnsi="Times New Roman" w:eastAsia="宋体" w:cs="宋体"/>
                  <w:kern w:val="0"/>
                  <w:sz w:val="21"/>
                  <w:szCs w:val="21"/>
                </w:rPr>
                <w:t>3</w:t>
              </w:r>
            </w:ins>
            <w:ins w:id="11631"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jc w:val="center"/>
          <w:ins w:id="11632" w:author="HTH" w:date="2021-09-02T13:51:07Z"/>
        </w:trPr>
        <w:tc>
          <w:tcPr>
            <w:tcW w:w="1725" w:type="dxa"/>
            <w:vAlign w:val="center"/>
          </w:tcPr>
          <w:p>
            <w:pPr>
              <w:widowControl/>
              <w:snapToGrid w:val="0"/>
              <w:spacing w:line="300" w:lineRule="exact"/>
              <w:jc w:val="center"/>
              <w:textAlignment w:val="center"/>
              <w:rPr>
                <w:ins w:id="11633" w:author="HTH" w:date="2021-09-02T13:51:07Z"/>
                <w:rFonts w:ascii="宋体" w:hAnsi="宋体" w:eastAsia="宋体" w:cs="宋体"/>
                <w:kern w:val="0"/>
                <w:sz w:val="24"/>
              </w:rPr>
            </w:pPr>
            <w:ins w:id="11634"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1635" w:author="HTH" w:date="2021-09-02T13:51:07Z"/>
                <w:rFonts w:ascii="宋体" w:hAnsi="宋体" w:eastAsia="宋体" w:cs="宋体"/>
                <w:kern w:val="0"/>
                <w:szCs w:val="21"/>
              </w:rPr>
            </w:pPr>
            <w:ins w:id="11636" w:author="HTH" w:date="2021-09-02T13:51:07Z">
              <w:r>
                <w:rPr>
                  <w:rFonts w:hint="eastAsia" w:ascii="Times New Roman" w:hAnsi="Times New Roman" w:eastAsia="宋体" w:cs="宋体"/>
                  <w:kern w:val="0"/>
                  <w:szCs w:val="21"/>
                </w:rPr>
                <w:t>3</w:t>
              </w:r>
            </w:ins>
            <w:ins w:id="11637" w:author="HTH" w:date="2021-09-02T13:51:07Z">
              <w:r>
                <w:rPr>
                  <w:rFonts w:hint="eastAsia" w:ascii="宋体" w:hAnsi="宋体" w:eastAsia="宋体" w:cs="宋体"/>
                  <w:kern w:val="0"/>
                  <w:szCs w:val="21"/>
                </w:rPr>
                <w:t>-</w:t>
              </w:r>
            </w:ins>
            <w:ins w:id="11638" w:author="HTH" w:date="2021-09-02T13:51:07Z">
              <w:r>
                <w:rPr>
                  <w:rFonts w:hint="eastAsia" w:ascii="Times New Roman" w:hAnsi="Times New Roman" w:eastAsia="宋体" w:cs="宋体"/>
                  <w:kern w:val="0"/>
                  <w:szCs w:val="21"/>
                </w:rPr>
                <w:t>1</w:t>
              </w:r>
            </w:ins>
            <w:ins w:id="11639" w:author="HTH" w:date="2021-09-02T13:51:07Z">
              <w:r>
                <w:rPr>
                  <w:rFonts w:hint="eastAsia" w:ascii="宋体" w:hAnsi="宋体" w:eastAsia="宋体" w:cs="宋体"/>
                  <w:kern w:val="0"/>
                  <w:szCs w:val="21"/>
                </w:rPr>
                <w:t>.【水/限制类】加强农业面源污染治理，严格控制化肥农药施加量，控制水产养殖污染。</w:t>
              </w:r>
            </w:ins>
          </w:p>
          <w:p>
            <w:pPr>
              <w:tabs>
                <w:tab w:val="left" w:pos="1021"/>
              </w:tabs>
              <w:rPr>
                <w:ins w:id="11640" w:author="HTH" w:date="2021-09-02T13:51:07Z"/>
                <w:rFonts w:ascii="宋体" w:hAnsi="宋体" w:eastAsia="宋体" w:cs="宋体"/>
                <w:kern w:val="0"/>
                <w:sz w:val="24"/>
              </w:rPr>
            </w:pPr>
            <w:ins w:id="11641" w:author="HTH" w:date="2021-09-02T13:51:07Z">
              <w:r>
                <w:rPr>
                  <w:rFonts w:hint="eastAsia" w:ascii="Times New Roman" w:hAnsi="Times New Roman" w:eastAsia="宋体" w:cs="宋体"/>
                  <w:kern w:val="0"/>
                  <w:szCs w:val="21"/>
                </w:rPr>
                <w:t>3</w:t>
              </w:r>
            </w:ins>
            <w:ins w:id="11642" w:author="HTH" w:date="2021-09-02T13:51:07Z">
              <w:r>
                <w:rPr>
                  <w:rFonts w:hint="eastAsia" w:ascii="宋体" w:hAnsi="宋体" w:eastAsia="宋体" w:cs="宋体"/>
                  <w:kern w:val="0"/>
                  <w:szCs w:val="21"/>
                </w:rPr>
                <w:t>-</w:t>
              </w:r>
            </w:ins>
            <w:ins w:id="11643" w:author="HTH" w:date="2021-09-02T13:51:07Z">
              <w:r>
                <w:rPr>
                  <w:rFonts w:hint="eastAsia" w:ascii="Times New Roman" w:hAnsi="Times New Roman" w:eastAsia="宋体" w:cs="宋体"/>
                  <w:kern w:val="0"/>
                  <w:szCs w:val="21"/>
                </w:rPr>
                <w:t>2</w:t>
              </w:r>
            </w:ins>
            <w:ins w:id="11644" w:author="HTH" w:date="2021-09-02T13:51:07Z">
              <w:r>
                <w:rPr>
                  <w:rFonts w:hint="eastAsia" w:ascii="宋体" w:hAnsi="宋体" w:eastAsia="宋体" w:cs="宋体"/>
                  <w:kern w:val="0"/>
                  <w:szCs w:val="21"/>
                </w:rPr>
                <w:t>.【其他/综合类】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ins w:id="11645" w:author="HTH" w:date="2021-09-02T13:51:07Z"/>
        </w:trPr>
        <w:tc>
          <w:tcPr>
            <w:tcW w:w="1725" w:type="dxa"/>
            <w:vAlign w:val="center"/>
          </w:tcPr>
          <w:p>
            <w:pPr>
              <w:widowControl/>
              <w:snapToGrid w:val="0"/>
              <w:spacing w:line="300" w:lineRule="exact"/>
              <w:jc w:val="center"/>
              <w:textAlignment w:val="center"/>
              <w:rPr>
                <w:ins w:id="11646" w:author="HTH" w:date="2021-09-02T13:51:07Z"/>
                <w:rFonts w:ascii="宋体" w:hAnsi="宋体" w:eastAsia="宋体" w:cs="宋体"/>
                <w:kern w:val="0"/>
                <w:sz w:val="24"/>
              </w:rPr>
            </w:pPr>
            <w:ins w:id="11647"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11648" w:author="HTH" w:date="2021-09-02T13:51:07Z"/>
                <w:rFonts w:ascii="宋体" w:hAnsi="宋体" w:eastAsia="宋体" w:cs="宋体"/>
                <w:kern w:val="0"/>
                <w:szCs w:val="21"/>
              </w:rPr>
            </w:pPr>
            <w:ins w:id="11649" w:author="HTH" w:date="2021-09-02T13:51:07Z">
              <w:r>
                <w:rPr>
                  <w:rFonts w:hint="eastAsia" w:ascii="Times New Roman" w:hAnsi="Times New Roman" w:eastAsia="宋体" w:cs="宋体"/>
                  <w:kern w:val="0"/>
                  <w:szCs w:val="21"/>
                </w:rPr>
                <w:t>4</w:t>
              </w:r>
            </w:ins>
            <w:ins w:id="11650" w:author="HTH" w:date="2021-09-02T13:51:07Z">
              <w:r>
                <w:rPr>
                  <w:rFonts w:hint="eastAsia" w:ascii="宋体" w:hAnsi="宋体" w:eastAsia="宋体" w:cs="宋体"/>
                  <w:kern w:val="0"/>
                  <w:szCs w:val="21"/>
                </w:rPr>
                <w:t>-</w:t>
              </w:r>
            </w:ins>
            <w:ins w:id="11651" w:author="HTH" w:date="2021-09-02T13:51:07Z">
              <w:r>
                <w:rPr>
                  <w:rFonts w:hint="eastAsia" w:ascii="Times New Roman" w:hAnsi="Times New Roman" w:eastAsia="宋体" w:cs="宋体"/>
                  <w:kern w:val="0"/>
                  <w:szCs w:val="21"/>
                </w:rPr>
                <w:t>1</w:t>
              </w:r>
            </w:ins>
            <w:ins w:id="11652" w:author="HTH" w:date="2021-09-02T13:51:07Z">
              <w:r>
                <w:rPr>
                  <w:rFonts w:hint="eastAsia" w:ascii="宋体" w:hAnsi="宋体" w:eastAsia="宋体" w:cs="宋体"/>
                  <w:kern w:val="0"/>
                  <w:szCs w:val="21"/>
                </w:rPr>
                <w:t>.【风险/综合类】加强电镀、印染企业风险管控。</w:t>
              </w:r>
            </w:ins>
          </w:p>
          <w:p>
            <w:pPr>
              <w:widowControl/>
              <w:snapToGrid w:val="0"/>
              <w:spacing w:line="300" w:lineRule="exact"/>
              <w:textAlignment w:val="center"/>
              <w:rPr>
                <w:ins w:id="11653" w:author="HTH" w:date="2021-09-02T13:51:07Z"/>
                <w:rFonts w:ascii="宋体" w:hAnsi="宋体" w:eastAsia="宋体" w:cs="宋体"/>
                <w:kern w:val="0"/>
                <w:sz w:val="24"/>
              </w:rPr>
            </w:pPr>
            <w:ins w:id="11654" w:author="HTH" w:date="2021-09-02T13:51:07Z">
              <w:r>
                <w:rPr>
                  <w:rFonts w:hint="eastAsia" w:ascii="Times New Roman" w:hAnsi="Times New Roman" w:eastAsia="宋体" w:cs="宋体"/>
                  <w:kern w:val="0"/>
                  <w:szCs w:val="21"/>
                </w:rPr>
                <w:t>4</w:t>
              </w:r>
            </w:ins>
            <w:ins w:id="11655" w:author="HTH" w:date="2021-09-02T13:51:07Z">
              <w:r>
                <w:rPr>
                  <w:rFonts w:hint="eastAsia" w:ascii="宋体" w:hAnsi="宋体" w:eastAsia="宋体" w:cs="宋体"/>
                  <w:kern w:val="0"/>
                  <w:szCs w:val="21"/>
                </w:rPr>
                <w:t>-</w:t>
              </w:r>
            </w:ins>
            <w:ins w:id="11656" w:author="HTH" w:date="2021-09-02T13:51:07Z">
              <w:r>
                <w:rPr>
                  <w:rFonts w:hint="eastAsia" w:ascii="Times New Roman" w:hAnsi="Times New Roman" w:eastAsia="宋体" w:cs="宋体"/>
                  <w:kern w:val="0"/>
                  <w:szCs w:val="21"/>
                </w:rPr>
                <w:t>2</w:t>
              </w:r>
            </w:ins>
            <w:ins w:id="11657" w:author="HTH" w:date="2021-09-02T13:51:07Z">
              <w:r>
                <w:rPr>
                  <w:rFonts w:hint="eastAsia" w:ascii="宋体" w:hAnsi="宋体" w:eastAsia="宋体" w:cs="宋体"/>
                  <w:kern w:val="0"/>
                  <w:szCs w:val="21"/>
                </w:rPr>
                <w:t>.【其他/综合类】码头应根据需要设置应急池，防范燃油或化学品泄漏污染水体；优化完善环境风险应急预案，建立与当地政府、消防、海事、港区其他油品码头的应急联动机制，定期演练，提高应对环境风险事故的能力。</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1658" w:author="HTH" w:date="2021-09-02T13:51:07Z"/>
        </w:trPr>
        <w:tc>
          <w:tcPr>
            <w:tcW w:w="1725" w:type="dxa"/>
            <w:vAlign w:val="center"/>
          </w:tcPr>
          <w:p>
            <w:pPr>
              <w:widowControl/>
              <w:adjustRightInd w:val="0"/>
              <w:jc w:val="center"/>
              <w:rPr>
                <w:ins w:id="11659" w:author="HTH" w:date="2021-09-02T13:51:07Z"/>
                <w:rFonts w:ascii="宋体" w:hAnsi="宋体" w:eastAsia="宋体" w:cs="宋体"/>
                <w:kern w:val="0"/>
                <w:szCs w:val="21"/>
              </w:rPr>
            </w:pPr>
            <w:ins w:id="11660" w:author="HTH" w:date="2021-09-02T13:51:07Z">
              <w:r>
                <w:rPr>
                  <w:rFonts w:hint="eastAsia" w:ascii="Times New Roman" w:hAnsi="Times New Roman" w:eastAsia="宋体" w:cs="宋体"/>
                  <w:kern w:val="0"/>
                  <w:szCs w:val="21"/>
                </w:rPr>
                <w:t>ZH44011530004</w:t>
              </w:r>
            </w:ins>
          </w:p>
        </w:tc>
        <w:tc>
          <w:tcPr>
            <w:tcW w:w="1208" w:type="dxa"/>
            <w:gridSpan w:val="3"/>
            <w:vAlign w:val="center"/>
          </w:tcPr>
          <w:p>
            <w:pPr>
              <w:widowControl/>
              <w:spacing w:line="290" w:lineRule="exact"/>
              <w:jc w:val="center"/>
              <w:rPr>
                <w:ins w:id="11661" w:author="HTH" w:date="2021-09-02T13:51:07Z"/>
                <w:rFonts w:ascii="宋体" w:hAnsi="宋体" w:eastAsia="宋体" w:cs="宋体"/>
                <w:kern w:val="0"/>
                <w:szCs w:val="21"/>
              </w:rPr>
            </w:pPr>
            <w:ins w:id="11662" w:author="HTH" w:date="2021-09-02T13:51:07Z">
              <w:r>
                <w:rPr>
                  <w:rFonts w:hint="eastAsia" w:ascii="宋体" w:hAnsi="宋体" w:eastAsia="宋体" w:cs="宋体"/>
                  <w:kern w:val="0"/>
                  <w:szCs w:val="21"/>
                </w:rPr>
                <w:t>南沙区珠江街道北部、南沙街道西南部、黄阁镇南部一般管控单元</w:t>
              </w:r>
            </w:ins>
          </w:p>
        </w:tc>
        <w:tc>
          <w:tcPr>
            <w:tcW w:w="882" w:type="dxa"/>
            <w:gridSpan w:val="7"/>
            <w:vAlign w:val="center"/>
          </w:tcPr>
          <w:p>
            <w:pPr>
              <w:widowControl/>
              <w:snapToGrid w:val="0"/>
              <w:spacing w:line="290" w:lineRule="exact"/>
              <w:jc w:val="center"/>
              <w:textAlignment w:val="center"/>
              <w:rPr>
                <w:ins w:id="11663" w:author="HTH" w:date="2021-09-02T13:51:07Z"/>
                <w:rFonts w:ascii="宋体" w:hAnsi="宋体" w:eastAsia="宋体" w:cs="宋体"/>
                <w:kern w:val="0"/>
                <w:szCs w:val="21"/>
              </w:rPr>
            </w:pPr>
            <w:ins w:id="11664" w:author="HTH" w:date="2021-09-02T13:51:07Z">
              <w:r>
                <w:rPr>
                  <w:rFonts w:hint="eastAsia" w:ascii="宋体" w:hAnsi="宋体" w:eastAsia="宋体" w:cs="宋体"/>
                  <w:kern w:val="0"/>
                  <w:szCs w:val="21"/>
                </w:rPr>
                <w:t>广东省</w:t>
              </w:r>
            </w:ins>
          </w:p>
        </w:tc>
        <w:tc>
          <w:tcPr>
            <w:tcW w:w="877" w:type="dxa"/>
            <w:gridSpan w:val="8"/>
            <w:vAlign w:val="center"/>
          </w:tcPr>
          <w:p>
            <w:pPr>
              <w:widowControl/>
              <w:snapToGrid w:val="0"/>
              <w:spacing w:line="290" w:lineRule="exact"/>
              <w:jc w:val="center"/>
              <w:textAlignment w:val="center"/>
              <w:rPr>
                <w:ins w:id="11665" w:author="HTH" w:date="2021-09-02T13:51:07Z"/>
                <w:rFonts w:ascii="宋体" w:hAnsi="宋体" w:eastAsia="宋体" w:cs="宋体"/>
                <w:kern w:val="0"/>
                <w:szCs w:val="21"/>
              </w:rPr>
            </w:pPr>
            <w:ins w:id="11666" w:author="HTH" w:date="2021-09-02T13:51:07Z">
              <w:r>
                <w:rPr>
                  <w:rFonts w:hint="eastAsia" w:ascii="宋体" w:hAnsi="宋体" w:eastAsia="宋体" w:cs="宋体"/>
                  <w:kern w:val="0"/>
                  <w:szCs w:val="21"/>
                </w:rPr>
                <w:t>广州市</w:t>
              </w:r>
            </w:ins>
          </w:p>
        </w:tc>
        <w:tc>
          <w:tcPr>
            <w:tcW w:w="883" w:type="dxa"/>
            <w:gridSpan w:val="10"/>
            <w:vAlign w:val="center"/>
          </w:tcPr>
          <w:p>
            <w:pPr>
              <w:widowControl/>
              <w:snapToGrid w:val="0"/>
              <w:spacing w:line="290" w:lineRule="exact"/>
              <w:jc w:val="center"/>
              <w:textAlignment w:val="center"/>
              <w:rPr>
                <w:ins w:id="11667" w:author="HTH" w:date="2021-09-02T13:51:07Z"/>
                <w:rFonts w:ascii="宋体" w:hAnsi="宋体" w:eastAsia="宋体" w:cs="宋体"/>
                <w:kern w:val="0"/>
                <w:szCs w:val="21"/>
              </w:rPr>
            </w:pPr>
            <w:ins w:id="11668" w:author="HTH" w:date="2021-09-02T13:51:07Z">
              <w:r>
                <w:rPr>
                  <w:rFonts w:hint="eastAsia" w:ascii="宋体" w:hAnsi="宋体" w:eastAsia="宋体" w:cs="宋体"/>
                  <w:kern w:val="0"/>
                  <w:szCs w:val="21"/>
                </w:rPr>
                <w:t>南沙区</w:t>
              </w:r>
            </w:ins>
          </w:p>
        </w:tc>
        <w:tc>
          <w:tcPr>
            <w:tcW w:w="1582" w:type="dxa"/>
            <w:gridSpan w:val="3"/>
            <w:vAlign w:val="center"/>
          </w:tcPr>
          <w:p>
            <w:pPr>
              <w:widowControl/>
              <w:snapToGrid w:val="0"/>
              <w:spacing w:line="290" w:lineRule="exact"/>
              <w:jc w:val="center"/>
              <w:textAlignment w:val="center"/>
              <w:rPr>
                <w:ins w:id="11669" w:author="HTH" w:date="2021-09-02T13:51:07Z"/>
                <w:rFonts w:ascii="宋体" w:hAnsi="宋体" w:eastAsia="宋体" w:cs="宋体"/>
                <w:kern w:val="0"/>
                <w:szCs w:val="21"/>
              </w:rPr>
            </w:pPr>
            <w:ins w:id="11670" w:author="HTH" w:date="2021-09-02T13:51:07Z">
              <w:r>
                <w:rPr>
                  <w:rFonts w:hint="eastAsia" w:ascii="宋体" w:hAnsi="宋体" w:eastAsia="宋体" w:cs="宋体"/>
                  <w:kern w:val="0"/>
                  <w:szCs w:val="21"/>
                </w:rPr>
                <w:t>一般管控单元</w:t>
              </w:r>
            </w:ins>
          </w:p>
        </w:tc>
        <w:tc>
          <w:tcPr>
            <w:tcW w:w="1904" w:type="dxa"/>
            <w:vAlign w:val="center"/>
          </w:tcPr>
          <w:p>
            <w:pPr>
              <w:widowControl/>
              <w:spacing w:line="290" w:lineRule="exact"/>
              <w:jc w:val="center"/>
              <w:rPr>
                <w:ins w:id="11671" w:author="HTH" w:date="2021-09-02T13:51:07Z"/>
                <w:rFonts w:ascii="宋体" w:hAnsi="宋体" w:eastAsia="宋体" w:cs="宋体"/>
                <w:kern w:val="0"/>
                <w:szCs w:val="21"/>
              </w:rPr>
            </w:pPr>
            <w:ins w:id="11672" w:author="HTH" w:date="2021-09-02T13:51:07Z">
              <w:r>
                <w:rPr>
                  <w:rFonts w:hint="eastAsia" w:ascii="宋体" w:hAnsi="宋体" w:eastAsia="宋体" w:cs="宋体"/>
                  <w:kern w:val="0"/>
                  <w:szCs w:val="21"/>
                </w:rPr>
                <w:t>水环境一般管控区、大气环境受体敏感重点管控区、建设用地污染风险重点管控区、江河湖库重点管控岸线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673" w:author="HTH" w:date="2021-09-02T13:51:07Z"/>
        </w:trPr>
        <w:tc>
          <w:tcPr>
            <w:tcW w:w="1725" w:type="dxa"/>
            <w:vAlign w:val="center"/>
          </w:tcPr>
          <w:p>
            <w:pPr>
              <w:widowControl/>
              <w:snapToGrid w:val="0"/>
              <w:spacing w:line="300" w:lineRule="exact"/>
              <w:jc w:val="center"/>
              <w:textAlignment w:val="center"/>
              <w:rPr>
                <w:ins w:id="11674" w:author="HTH" w:date="2021-09-02T13:51:07Z"/>
                <w:rFonts w:ascii="宋体" w:hAnsi="宋体" w:eastAsia="宋体" w:cs="宋体"/>
                <w:b/>
                <w:bCs/>
                <w:kern w:val="0"/>
                <w:sz w:val="24"/>
              </w:rPr>
            </w:pPr>
            <w:ins w:id="1167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90" w:lineRule="exact"/>
              <w:jc w:val="center"/>
              <w:textAlignment w:val="center"/>
              <w:rPr>
                <w:ins w:id="11676" w:author="HTH" w:date="2021-09-02T13:51:07Z"/>
                <w:rFonts w:ascii="宋体" w:hAnsi="宋体" w:eastAsia="宋体" w:cs="宋体"/>
                <w:b/>
                <w:bCs/>
                <w:kern w:val="0"/>
                <w:sz w:val="24"/>
              </w:rPr>
            </w:pPr>
            <w:ins w:id="1167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jc w:val="center"/>
          <w:ins w:id="11678" w:author="HTH" w:date="2021-09-02T13:51:07Z"/>
        </w:trPr>
        <w:tc>
          <w:tcPr>
            <w:tcW w:w="1725" w:type="dxa"/>
            <w:vAlign w:val="center"/>
          </w:tcPr>
          <w:p>
            <w:pPr>
              <w:widowControl/>
              <w:snapToGrid w:val="0"/>
              <w:spacing w:line="300" w:lineRule="exact"/>
              <w:jc w:val="center"/>
              <w:textAlignment w:val="center"/>
              <w:rPr>
                <w:ins w:id="11679" w:author="HTH" w:date="2021-09-02T13:51:07Z"/>
                <w:rFonts w:ascii="宋体" w:hAnsi="宋体" w:eastAsia="宋体" w:cs="宋体"/>
                <w:kern w:val="0"/>
                <w:sz w:val="24"/>
              </w:rPr>
            </w:pPr>
            <w:ins w:id="11680"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90" w:lineRule="exact"/>
              <w:rPr>
                <w:ins w:id="11681" w:author="HTH" w:date="2021-09-02T13:51:07Z"/>
                <w:rFonts w:ascii="宋体" w:hAnsi="宋体" w:eastAsia="宋体" w:cs="宋体"/>
                <w:kern w:val="0"/>
                <w:szCs w:val="21"/>
              </w:rPr>
            </w:pPr>
            <w:ins w:id="11682" w:author="HTH" w:date="2021-09-02T13:51:07Z">
              <w:r>
                <w:rPr>
                  <w:rFonts w:hint="eastAsia" w:ascii="Times New Roman" w:hAnsi="Times New Roman" w:eastAsia="宋体" w:cs="宋体"/>
                  <w:kern w:val="0"/>
                  <w:szCs w:val="21"/>
                </w:rPr>
                <w:t>1</w:t>
              </w:r>
            </w:ins>
            <w:ins w:id="11683" w:author="HTH" w:date="2021-09-02T13:51:07Z">
              <w:r>
                <w:rPr>
                  <w:rFonts w:hint="eastAsia" w:ascii="宋体" w:hAnsi="宋体" w:eastAsia="宋体" w:cs="宋体"/>
                  <w:kern w:val="0"/>
                  <w:szCs w:val="21"/>
                </w:rPr>
                <w:t>-</w:t>
              </w:r>
            </w:ins>
            <w:ins w:id="11684" w:author="HTH" w:date="2021-09-02T13:51:07Z">
              <w:r>
                <w:rPr>
                  <w:rFonts w:hint="eastAsia" w:ascii="Times New Roman" w:hAnsi="Times New Roman" w:eastAsia="宋体" w:cs="宋体"/>
                  <w:kern w:val="0"/>
                  <w:szCs w:val="21"/>
                </w:rPr>
                <w:t>1</w:t>
              </w:r>
            </w:ins>
            <w:ins w:id="1168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290" w:lineRule="exact"/>
              <w:rPr>
                <w:ins w:id="11686" w:author="HTH" w:date="2021-09-02T13:51:07Z"/>
                <w:rFonts w:ascii="宋体" w:hAnsi="宋体" w:eastAsia="宋体" w:cs="宋体"/>
                <w:kern w:val="0"/>
                <w:szCs w:val="21"/>
              </w:rPr>
            </w:pPr>
            <w:ins w:id="11687" w:author="HTH" w:date="2021-09-02T13:51:07Z">
              <w:r>
                <w:rPr>
                  <w:rFonts w:hint="eastAsia" w:ascii="Times New Roman" w:hAnsi="Times New Roman" w:eastAsia="宋体" w:cs="宋体"/>
                  <w:kern w:val="0"/>
                  <w:szCs w:val="21"/>
                </w:rPr>
                <w:t>1</w:t>
              </w:r>
            </w:ins>
            <w:ins w:id="11688" w:author="HTH" w:date="2021-09-02T13:51:07Z">
              <w:r>
                <w:rPr>
                  <w:rFonts w:hint="eastAsia" w:ascii="宋体" w:hAnsi="宋体" w:eastAsia="宋体" w:cs="宋体"/>
                  <w:kern w:val="0"/>
                  <w:szCs w:val="21"/>
                </w:rPr>
                <w:t>-</w:t>
              </w:r>
            </w:ins>
            <w:ins w:id="11689" w:author="HTH" w:date="2021-09-02T13:51:07Z">
              <w:r>
                <w:rPr>
                  <w:rFonts w:hint="eastAsia" w:ascii="Times New Roman" w:hAnsi="Times New Roman" w:eastAsia="宋体" w:cs="宋体"/>
                  <w:kern w:val="0"/>
                  <w:szCs w:val="21"/>
                </w:rPr>
                <w:t>2</w:t>
              </w:r>
            </w:ins>
            <w:ins w:id="11690"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tabs>
                <w:tab w:val="left" w:pos="1021"/>
              </w:tabs>
              <w:spacing w:line="290" w:lineRule="exact"/>
              <w:rPr>
                <w:ins w:id="11691" w:author="HTH" w:date="2021-09-02T13:51:07Z"/>
                <w:rFonts w:ascii="宋体" w:hAnsi="宋体" w:eastAsia="宋体" w:cs="宋体"/>
                <w:kern w:val="0"/>
                <w:szCs w:val="21"/>
              </w:rPr>
            </w:pPr>
            <w:ins w:id="11692" w:author="HTH" w:date="2021-09-02T13:51:07Z">
              <w:r>
                <w:rPr>
                  <w:rFonts w:hint="eastAsia" w:ascii="Times New Roman" w:hAnsi="Times New Roman" w:eastAsia="宋体" w:cs="宋体"/>
                  <w:kern w:val="0"/>
                  <w:szCs w:val="21"/>
                </w:rPr>
                <w:t>1</w:t>
              </w:r>
            </w:ins>
            <w:ins w:id="11693" w:author="HTH" w:date="2021-09-02T13:51:07Z">
              <w:r>
                <w:rPr>
                  <w:rFonts w:hint="eastAsia" w:ascii="宋体" w:hAnsi="宋体" w:eastAsia="宋体" w:cs="宋体"/>
                  <w:kern w:val="0"/>
                  <w:szCs w:val="21"/>
                </w:rPr>
                <w:t>-</w:t>
              </w:r>
            </w:ins>
            <w:ins w:id="11694" w:author="HTH" w:date="2021-09-02T13:51:07Z">
              <w:r>
                <w:rPr>
                  <w:rFonts w:hint="eastAsia" w:ascii="Times New Roman" w:hAnsi="Times New Roman" w:eastAsia="宋体" w:cs="宋体"/>
                  <w:kern w:val="0"/>
                  <w:szCs w:val="21"/>
                </w:rPr>
                <w:t>3</w:t>
              </w:r>
            </w:ins>
            <w:ins w:id="11695"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ins w:id="11696" w:author="HTH" w:date="2021-09-02T13:51:07Z"/>
        </w:trPr>
        <w:tc>
          <w:tcPr>
            <w:tcW w:w="1725" w:type="dxa"/>
            <w:vAlign w:val="center"/>
          </w:tcPr>
          <w:p>
            <w:pPr>
              <w:widowControl/>
              <w:snapToGrid w:val="0"/>
              <w:spacing w:line="300" w:lineRule="exact"/>
              <w:jc w:val="center"/>
              <w:textAlignment w:val="center"/>
              <w:rPr>
                <w:ins w:id="11697" w:author="HTH" w:date="2021-09-02T13:51:07Z"/>
                <w:rFonts w:ascii="宋体" w:hAnsi="宋体" w:eastAsia="宋体" w:cs="宋体"/>
                <w:kern w:val="0"/>
                <w:sz w:val="24"/>
              </w:rPr>
            </w:pPr>
            <w:ins w:id="11698"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90" w:lineRule="exact"/>
              <w:rPr>
                <w:ins w:id="11699" w:author="HTH" w:date="2021-09-02T13:51:07Z"/>
                <w:rFonts w:ascii="宋体" w:hAnsi="宋体" w:eastAsia="宋体" w:cs="宋体"/>
                <w:kern w:val="0"/>
                <w:szCs w:val="21"/>
              </w:rPr>
            </w:pPr>
            <w:ins w:id="11700" w:author="HTH" w:date="2021-09-02T13:51:07Z">
              <w:r>
                <w:rPr>
                  <w:rFonts w:hint="eastAsia" w:ascii="Times New Roman" w:hAnsi="Times New Roman" w:eastAsia="宋体" w:cs="宋体"/>
                  <w:kern w:val="0"/>
                  <w:szCs w:val="21"/>
                </w:rPr>
                <w:t>2</w:t>
              </w:r>
            </w:ins>
            <w:ins w:id="11701" w:author="HTH" w:date="2021-09-02T13:51:07Z">
              <w:r>
                <w:rPr>
                  <w:rFonts w:hint="eastAsia" w:ascii="宋体" w:hAnsi="宋体" w:eastAsia="宋体" w:cs="宋体"/>
                  <w:kern w:val="0"/>
                  <w:szCs w:val="21"/>
                </w:rPr>
                <w:t>-</w:t>
              </w:r>
            </w:ins>
            <w:ins w:id="11702" w:author="HTH" w:date="2021-09-02T13:51:07Z">
              <w:r>
                <w:rPr>
                  <w:rFonts w:hint="eastAsia" w:ascii="Times New Roman" w:hAnsi="Times New Roman" w:eastAsia="宋体" w:cs="宋体"/>
                  <w:kern w:val="0"/>
                  <w:szCs w:val="21"/>
                </w:rPr>
                <w:t>1</w:t>
              </w:r>
            </w:ins>
            <w:ins w:id="1170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290" w:lineRule="exact"/>
              <w:rPr>
                <w:ins w:id="11704" w:author="HTH" w:date="2021-09-02T13:51:07Z"/>
                <w:rFonts w:ascii="宋体" w:hAnsi="宋体" w:eastAsia="宋体" w:cs="宋体"/>
                <w:kern w:val="0"/>
                <w:sz w:val="24"/>
              </w:rPr>
            </w:pPr>
            <w:ins w:id="11705" w:author="HTH" w:date="2021-09-02T13:51:07Z">
              <w:r>
                <w:rPr>
                  <w:rFonts w:hint="eastAsia" w:ascii="Times New Roman" w:hAnsi="Times New Roman" w:eastAsia="宋体" w:cs="宋体"/>
                  <w:kern w:val="0"/>
                  <w:sz w:val="21"/>
                  <w:szCs w:val="21"/>
                </w:rPr>
                <w:t>2</w:t>
              </w:r>
            </w:ins>
            <w:ins w:id="11706" w:author="HTH" w:date="2021-09-02T13:51:07Z">
              <w:r>
                <w:rPr>
                  <w:rFonts w:hint="eastAsia" w:ascii="宋体" w:hAnsi="宋体" w:eastAsia="宋体" w:cs="宋体"/>
                  <w:kern w:val="0"/>
                  <w:sz w:val="21"/>
                  <w:szCs w:val="21"/>
                </w:rPr>
                <w:t>-</w:t>
              </w:r>
            </w:ins>
            <w:ins w:id="11707" w:author="HTH" w:date="2021-09-02T13:51:07Z">
              <w:r>
                <w:rPr>
                  <w:rFonts w:hint="eastAsia" w:ascii="Times New Roman" w:hAnsi="Times New Roman" w:eastAsia="宋体" w:cs="宋体"/>
                  <w:kern w:val="0"/>
                  <w:sz w:val="21"/>
                  <w:szCs w:val="21"/>
                </w:rPr>
                <w:t>2</w:t>
              </w:r>
            </w:ins>
            <w:ins w:id="11708"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jc w:val="center"/>
          <w:ins w:id="11709" w:author="HTH" w:date="2021-09-02T13:51:07Z"/>
        </w:trPr>
        <w:tc>
          <w:tcPr>
            <w:tcW w:w="1725" w:type="dxa"/>
            <w:vAlign w:val="center"/>
          </w:tcPr>
          <w:p>
            <w:pPr>
              <w:widowControl/>
              <w:snapToGrid w:val="0"/>
              <w:spacing w:line="300" w:lineRule="exact"/>
              <w:jc w:val="center"/>
              <w:textAlignment w:val="center"/>
              <w:rPr>
                <w:ins w:id="11710" w:author="HTH" w:date="2021-09-02T13:51:07Z"/>
                <w:rFonts w:ascii="宋体" w:hAnsi="宋体" w:eastAsia="宋体" w:cs="宋体"/>
                <w:kern w:val="0"/>
                <w:sz w:val="24"/>
              </w:rPr>
            </w:pPr>
            <w:ins w:id="11711"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90" w:lineRule="exact"/>
              <w:rPr>
                <w:ins w:id="11712" w:author="HTH" w:date="2021-09-02T13:51:07Z"/>
                <w:rFonts w:ascii="宋体" w:hAnsi="宋体" w:eastAsia="宋体" w:cs="宋体"/>
                <w:kern w:val="0"/>
                <w:sz w:val="24"/>
              </w:rPr>
            </w:pPr>
            <w:ins w:id="11713" w:author="HTH" w:date="2021-09-02T13:51:07Z">
              <w:r>
                <w:rPr>
                  <w:rFonts w:hint="eastAsia" w:ascii="Times New Roman" w:hAnsi="Times New Roman" w:eastAsia="宋体" w:cs="宋体"/>
                  <w:kern w:val="0"/>
                  <w:szCs w:val="21"/>
                </w:rPr>
                <w:t>3</w:t>
              </w:r>
            </w:ins>
            <w:ins w:id="11714" w:author="HTH" w:date="2021-09-02T13:51:07Z">
              <w:r>
                <w:rPr>
                  <w:rFonts w:hint="eastAsia" w:ascii="宋体" w:hAnsi="宋体" w:eastAsia="宋体" w:cs="宋体"/>
                  <w:kern w:val="0"/>
                  <w:szCs w:val="21"/>
                </w:rPr>
                <w:t>-</w:t>
              </w:r>
            </w:ins>
            <w:ins w:id="11715" w:author="HTH" w:date="2021-09-02T13:51:07Z">
              <w:r>
                <w:rPr>
                  <w:rFonts w:hint="eastAsia" w:ascii="Times New Roman" w:hAnsi="Times New Roman" w:eastAsia="宋体" w:cs="宋体"/>
                  <w:kern w:val="0"/>
                  <w:szCs w:val="21"/>
                </w:rPr>
                <w:t>1</w:t>
              </w:r>
            </w:ins>
            <w:ins w:id="11716" w:author="HTH" w:date="2021-09-02T13:51:07Z">
              <w:r>
                <w:rPr>
                  <w:rFonts w:hint="eastAsia" w:ascii="宋体" w:hAnsi="宋体" w:eastAsia="宋体" w:cs="宋体"/>
                  <w:kern w:val="0"/>
                  <w:szCs w:val="21"/>
                </w:rPr>
                <w:t>.【水/综合类】完善珠江工业园污水处理系统污水管网建设，加强污水处理设施和管线维护检修，提高城镇生活污水集中收集处理率，城镇新区和旧村旧城改造建设均实行雨污分流。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ins w:id="11717" w:author="HTH" w:date="2021-09-02T13:51:07Z"/>
        </w:trPr>
        <w:tc>
          <w:tcPr>
            <w:tcW w:w="1725" w:type="dxa"/>
            <w:vAlign w:val="center"/>
          </w:tcPr>
          <w:p>
            <w:pPr>
              <w:widowControl/>
              <w:snapToGrid w:val="0"/>
              <w:spacing w:line="300" w:lineRule="exact"/>
              <w:jc w:val="center"/>
              <w:textAlignment w:val="center"/>
              <w:rPr>
                <w:ins w:id="11718" w:author="HTH" w:date="2021-09-02T13:51:07Z"/>
                <w:rFonts w:ascii="宋体" w:hAnsi="宋体" w:eastAsia="宋体" w:cs="宋体"/>
                <w:kern w:val="0"/>
                <w:sz w:val="24"/>
              </w:rPr>
            </w:pPr>
            <w:ins w:id="11719"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90" w:lineRule="exact"/>
              <w:rPr>
                <w:ins w:id="11720" w:author="HTH" w:date="2021-09-02T13:51:07Z"/>
                <w:rFonts w:ascii="宋体" w:hAnsi="宋体" w:eastAsia="宋体" w:cs="宋体"/>
                <w:kern w:val="0"/>
                <w:szCs w:val="21"/>
              </w:rPr>
            </w:pPr>
            <w:ins w:id="11721" w:author="HTH" w:date="2021-09-02T13:51:07Z">
              <w:r>
                <w:rPr>
                  <w:rFonts w:hint="eastAsia" w:ascii="Times New Roman" w:hAnsi="Times New Roman" w:eastAsia="宋体" w:cs="宋体"/>
                  <w:kern w:val="0"/>
                  <w:szCs w:val="21"/>
                </w:rPr>
                <w:t>4</w:t>
              </w:r>
            </w:ins>
            <w:ins w:id="11722" w:author="HTH" w:date="2021-09-02T13:51:07Z">
              <w:r>
                <w:rPr>
                  <w:rFonts w:hint="eastAsia" w:ascii="宋体" w:hAnsi="宋体" w:eastAsia="宋体" w:cs="宋体"/>
                  <w:kern w:val="0"/>
                  <w:szCs w:val="21"/>
                </w:rPr>
                <w:t>-</w:t>
              </w:r>
            </w:ins>
            <w:ins w:id="11723" w:author="HTH" w:date="2021-09-02T13:51:07Z">
              <w:r>
                <w:rPr>
                  <w:rFonts w:hint="eastAsia" w:ascii="Times New Roman" w:hAnsi="Times New Roman" w:eastAsia="宋体" w:cs="宋体"/>
                  <w:kern w:val="0"/>
                  <w:szCs w:val="21"/>
                </w:rPr>
                <w:t>1</w:t>
              </w:r>
            </w:ins>
            <w:ins w:id="11724"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tabs>
                <w:tab w:val="left" w:pos="1021"/>
              </w:tabs>
              <w:spacing w:line="290" w:lineRule="exact"/>
              <w:rPr>
                <w:ins w:id="11725" w:author="HTH" w:date="2021-09-02T13:51:07Z"/>
                <w:rFonts w:ascii="宋体" w:hAnsi="宋体" w:eastAsia="宋体" w:cs="宋体"/>
                <w:kern w:val="0"/>
                <w:szCs w:val="21"/>
              </w:rPr>
            </w:pPr>
            <w:ins w:id="11726" w:author="HTH" w:date="2021-09-02T13:51:07Z">
              <w:r>
                <w:rPr>
                  <w:rFonts w:hint="eastAsia" w:ascii="Times New Roman" w:hAnsi="Times New Roman" w:eastAsia="宋体" w:cs="宋体"/>
                  <w:kern w:val="0"/>
                  <w:szCs w:val="21"/>
                </w:rPr>
                <w:t>4</w:t>
              </w:r>
            </w:ins>
            <w:ins w:id="11727" w:author="HTH" w:date="2021-09-02T13:51:07Z">
              <w:r>
                <w:rPr>
                  <w:rFonts w:hint="eastAsia" w:ascii="宋体" w:hAnsi="宋体" w:eastAsia="宋体" w:cs="宋体"/>
                  <w:kern w:val="0"/>
                  <w:szCs w:val="21"/>
                </w:rPr>
                <w:t>-</w:t>
              </w:r>
            </w:ins>
            <w:ins w:id="11728" w:author="HTH" w:date="2021-09-02T13:51:07Z">
              <w:r>
                <w:rPr>
                  <w:rFonts w:hint="eastAsia" w:ascii="Times New Roman" w:hAnsi="Times New Roman" w:eastAsia="宋体" w:cs="宋体"/>
                  <w:kern w:val="0"/>
                  <w:szCs w:val="21"/>
                </w:rPr>
                <w:t>2</w:t>
              </w:r>
            </w:ins>
            <w:ins w:id="11729"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290" w:lineRule="exact"/>
              <w:textAlignment w:val="center"/>
              <w:rPr>
                <w:ins w:id="11730" w:author="HTH" w:date="2021-09-02T13:51:07Z"/>
                <w:rFonts w:ascii="宋体" w:hAnsi="宋体" w:eastAsia="宋体" w:cs="宋体"/>
                <w:kern w:val="0"/>
                <w:sz w:val="24"/>
              </w:rPr>
            </w:pPr>
            <w:ins w:id="11731" w:author="HTH" w:date="2021-09-02T13:51:07Z">
              <w:r>
                <w:rPr>
                  <w:rFonts w:hint="eastAsia" w:ascii="Times New Roman" w:hAnsi="Times New Roman" w:eastAsia="宋体" w:cs="宋体"/>
                  <w:kern w:val="0"/>
                  <w:szCs w:val="21"/>
                </w:rPr>
                <w:t>4</w:t>
              </w:r>
            </w:ins>
            <w:ins w:id="11732" w:author="HTH" w:date="2021-09-02T13:51:07Z">
              <w:r>
                <w:rPr>
                  <w:rFonts w:hint="eastAsia" w:ascii="宋体" w:hAnsi="宋体" w:eastAsia="宋体" w:cs="宋体"/>
                  <w:kern w:val="0"/>
                  <w:szCs w:val="21"/>
                </w:rPr>
                <w:t>-</w:t>
              </w:r>
            </w:ins>
            <w:ins w:id="11733" w:author="HTH" w:date="2021-09-02T13:51:07Z">
              <w:r>
                <w:rPr>
                  <w:rFonts w:hint="eastAsia" w:ascii="Times New Roman" w:hAnsi="Times New Roman" w:eastAsia="宋体" w:cs="宋体"/>
                  <w:kern w:val="0"/>
                  <w:szCs w:val="21"/>
                </w:rPr>
                <w:t>3</w:t>
              </w:r>
            </w:ins>
            <w:ins w:id="11734"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1" w:hRule="atLeast"/>
          <w:jc w:val="center"/>
          <w:ins w:id="11735" w:author="HTH" w:date="2021-09-02T13:51:07Z"/>
        </w:trPr>
        <w:tc>
          <w:tcPr>
            <w:tcW w:w="1725" w:type="dxa"/>
            <w:vAlign w:val="center"/>
          </w:tcPr>
          <w:p>
            <w:pPr>
              <w:widowControl/>
              <w:adjustRightInd w:val="0"/>
              <w:jc w:val="center"/>
              <w:rPr>
                <w:ins w:id="11736" w:author="HTH" w:date="2021-09-02T13:51:07Z"/>
                <w:rFonts w:ascii="宋体" w:hAnsi="宋体" w:eastAsia="宋体" w:cs="宋体"/>
                <w:kern w:val="0"/>
                <w:szCs w:val="21"/>
              </w:rPr>
            </w:pPr>
            <w:ins w:id="11737" w:author="HTH" w:date="2021-09-02T13:51:07Z">
              <w:r>
                <w:rPr>
                  <w:rFonts w:hint="eastAsia" w:ascii="Times New Roman" w:hAnsi="Times New Roman" w:eastAsia="宋体" w:cs="宋体"/>
                  <w:kern w:val="0"/>
                  <w:szCs w:val="21"/>
                </w:rPr>
                <w:t>ZH44011530005</w:t>
              </w:r>
            </w:ins>
          </w:p>
        </w:tc>
        <w:tc>
          <w:tcPr>
            <w:tcW w:w="1208" w:type="dxa"/>
            <w:gridSpan w:val="3"/>
            <w:vAlign w:val="center"/>
          </w:tcPr>
          <w:p>
            <w:pPr>
              <w:widowControl/>
              <w:jc w:val="center"/>
              <w:rPr>
                <w:ins w:id="11738" w:author="HTH" w:date="2021-09-02T13:51:07Z"/>
                <w:rFonts w:ascii="宋体" w:hAnsi="宋体" w:eastAsia="宋体" w:cs="宋体"/>
                <w:kern w:val="0"/>
                <w:szCs w:val="21"/>
              </w:rPr>
            </w:pPr>
            <w:ins w:id="11739" w:author="HTH" w:date="2021-09-02T13:51:07Z">
              <w:r>
                <w:rPr>
                  <w:rFonts w:hint="eastAsia" w:ascii="宋体" w:hAnsi="宋体" w:eastAsia="宋体" w:cs="宋体"/>
                  <w:kern w:val="0"/>
                  <w:szCs w:val="21"/>
                </w:rPr>
                <w:t>南沙区大岗镇西部一般管控单元</w:t>
              </w:r>
            </w:ins>
          </w:p>
        </w:tc>
        <w:tc>
          <w:tcPr>
            <w:tcW w:w="872" w:type="dxa"/>
            <w:gridSpan w:val="5"/>
            <w:vAlign w:val="center"/>
          </w:tcPr>
          <w:p>
            <w:pPr>
              <w:widowControl/>
              <w:snapToGrid w:val="0"/>
              <w:spacing w:line="300" w:lineRule="exact"/>
              <w:jc w:val="center"/>
              <w:textAlignment w:val="center"/>
              <w:rPr>
                <w:ins w:id="11740" w:author="HTH" w:date="2021-09-02T13:51:07Z"/>
                <w:rFonts w:ascii="宋体" w:hAnsi="宋体" w:eastAsia="宋体" w:cs="宋体"/>
                <w:kern w:val="0"/>
                <w:szCs w:val="21"/>
              </w:rPr>
            </w:pPr>
            <w:ins w:id="11741"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1742" w:author="HTH" w:date="2021-09-02T13:51:07Z"/>
                <w:rFonts w:ascii="宋体" w:hAnsi="宋体" w:eastAsia="宋体" w:cs="宋体"/>
                <w:kern w:val="0"/>
                <w:szCs w:val="21"/>
              </w:rPr>
            </w:pPr>
            <w:ins w:id="11743"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1744" w:author="HTH" w:date="2021-09-02T13:51:07Z"/>
                <w:rFonts w:ascii="宋体" w:hAnsi="宋体" w:eastAsia="宋体" w:cs="宋体"/>
                <w:kern w:val="0"/>
                <w:szCs w:val="21"/>
              </w:rPr>
            </w:pPr>
            <w:ins w:id="11745"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00" w:lineRule="exact"/>
              <w:jc w:val="center"/>
              <w:textAlignment w:val="center"/>
              <w:rPr>
                <w:ins w:id="11746" w:author="HTH" w:date="2021-09-02T13:51:07Z"/>
                <w:rFonts w:ascii="宋体" w:hAnsi="宋体" w:eastAsia="宋体" w:cs="宋体"/>
                <w:kern w:val="0"/>
                <w:szCs w:val="21"/>
              </w:rPr>
            </w:pPr>
            <w:ins w:id="11747"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1748" w:author="HTH" w:date="2021-09-02T13:51:07Z"/>
                <w:rFonts w:ascii="宋体" w:hAnsi="宋体" w:eastAsia="宋体" w:cs="宋体"/>
                <w:kern w:val="0"/>
                <w:szCs w:val="21"/>
              </w:rPr>
            </w:pPr>
            <w:ins w:id="11749" w:author="HTH" w:date="2021-09-02T13:51:07Z">
              <w:r>
                <w:rPr>
                  <w:rFonts w:hint="eastAsia" w:ascii="宋体" w:hAnsi="宋体" w:eastAsia="宋体" w:cs="宋体"/>
                  <w:kern w:val="0"/>
                  <w:szCs w:val="21"/>
                </w:rPr>
                <w:t>水环境一般管控区、大气环境布局敏感重点管控区、建设用地污染风险重点管控区、江河湖库重点管控岸线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750" w:author="HTH" w:date="2021-09-02T13:51:07Z"/>
        </w:trPr>
        <w:tc>
          <w:tcPr>
            <w:tcW w:w="1725" w:type="dxa"/>
            <w:vAlign w:val="center"/>
          </w:tcPr>
          <w:p>
            <w:pPr>
              <w:widowControl/>
              <w:snapToGrid w:val="0"/>
              <w:spacing w:line="300" w:lineRule="exact"/>
              <w:jc w:val="center"/>
              <w:textAlignment w:val="center"/>
              <w:rPr>
                <w:ins w:id="11751" w:author="HTH" w:date="2021-09-02T13:51:07Z"/>
                <w:rFonts w:ascii="宋体" w:hAnsi="宋体" w:eastAsia="宋体" w:cs="宋体"/>
                <w:b/>
                <w:bCs/>
                <w:kern w:val="0"/>
                <w:sz w:val="24"/>
              </w:rPr>
            </w:pPr>
            <w:ins w:id="1175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753" w:author="HTH" w:date="2021-09-02T13:51:07Z"/>
                <w:rFonts w:ascii="宋体" w:hAnsi="宋体" w:eastAsia="宋体" w:cs="宋体"/>
                <w:b/>
                <w:bCs/>
                <w:kern w:val="0"/>
                <w:sz w:val="24"/>
              </w:rPr>
            </w:pPr>
            <w:ins w:id="1175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ins w:id="11755" w:author="HTH" w:date="2021-09-02T13:51:07Z"/>
        </w:trPr>
        <w:tc>
          <w:tcPr>
            <w:tcW w:w="1725" w:type="dxa"/>
            <w:vAlign w:val="center"/>
          </w:tcPr>
          <w:p>
            <w:pPr>
              <w:widowControl/>
              <w:snapToGrid w:val="0"/>
              <w:spacing w:line="300" w:lineRule="exact"/>
              <w:jc w:val="center"/>
              <w:textAlignment w:val="center"/>
              <w:rPr>
                <w:ins w:id="11756" w:author="HTH" w:date="2021-09-02T13:51:07Z"/>
                <w:rFonts w:ascii="宋体" w:hAnsi="宋体" w:eastAsia="宋体" w:cs="宋体"/>
                <w:kern w:val="0"/>
                <w:sz w:val="24"/>
              </w:rPr>
            </w:pPr>
            <w:ins w:id="11757"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1758" w:author="HTH" w:date="2021-09-02T13:51:07Z"/>
                <w:rFonts w:ascii="宋体" w:hAnsi="宋体" w:eastAsia="宋体" w:cs="宋体"/>
                <w:kern w:val="0"/>
                <w:szCs w:val="21"/>
              </w:rPr>
            </w:pPr>
            <w:ins w:id="11759" w:author="HTH" w:date="2021-09-02T13:51:07Z">
              <w:r>
                <w:rPr>
                  <w:rFonts w:hint="eastAsia" w:ascii="Times New Roman" w:hAnsi="Times New Roman" w:eastAsia="宋体" w:cs="宋体"/>
                  <w:kern w:val="0"/>
                  <w:szCs w:val="21"/>
                </w:rPr>
                <w:t>1</w:t>
              </w:r>
            </w:ins>
            <w:ins w:id="11760" w:author="HTH" w:date="2021-09-02T13:51:07Z">
              <w:r>
                <w:rPr>
                  <w:rFonts w:hint="eastAsia" w:ascii="宋体" w:hAnsi="宋体" w:eastAsia="宋体" w:cs="宋体"/>
                  <w:kern w:val="0"/>
                  <w:szCs w:val="21"/>
                </w:rPr>
                <w:t>-</w:t>
              </w:r>
            </w:ins>
            <w:ins w:id="11761" w:author="HTH" w:date="2021-09-02T13:51:07Z">
              <w:r>
                <w:rPr>
                  <w:rFonts w:hint="eastAsia" w:ascii="Times New Roman" w:hAnsi="Times New Roman" w:eastAsia="宋体" w:cs="宋体"/>
                  <w:kern w:val="0"/>
                  <w:szCs w:val="21"/>
                </w:rPr>
                <w:t>1</w:t>
              </w:r>
            </w:ins>
            <w:ins w:id="11762" w:author="HTH" w:date="2021-09-02T13:51:07Z">
              <w:r>
                <w:rPr>
                  <w:rFonts w:hint="eastAsia" w:ascii="宋体" w:hAnsi="宋体" w:eastAsia="宋体" w:cs="宋体"/>
                  <w:kern w:val="0"/>
                  <w:szCs w:val="21"/>
                </w:rPr>
                <w:t>.【产业/鼓励引导类】单元内大岗先进制造业区块重点发展专用设备制造业。</w:t>
              </w:r>
            </w:ins>
          </w:p>
          <w:p>
            <w:pPr>
              <w:widowControl/>
              <w:rPr>
                <w:ins w:id="11763" w:author="HTH" w:date="2021-09-02T13:51:07Z"/>
                <w:rFonts w:ascii="宋体" w:hAnsi="宋体" w:eastAsia="宋体" w:cs="宋体"/>
                <w:kern w:val="0"/>
                <w:szCs w:val="21"/>
              </w:rPr>
            </w:pPr>
            <w:ins w:id="11764" w:author="HTH" w:date="2021-09-02T13:51:07Z">
              <w:r>
                <w:rPr>
                  <w:rFonts w:hint="eastAsia" w:ascii="Times New Roman" w:hAnsi="Times New Roman" w:eastAsia="宋体" w:cs="宋体"/>
                  <w:kern w:val="0"/>
                  <w:szCs w:val="21"/>
                </w:rPr>
                <w:t>1</w:t>
              </w:r>
            </w:ins>
            <w:ins w:id="11765" w:author="HTH" w:date="2021-09-02T13:51:07Z">
              <w:r>
                <w:rPr>
                  <w:rFonts w:hint="eastAsia" w:ascii="宋体" w:hAnsi="宋体" w:eastAsia="宋体" w:cs="宋体"/>
                  <w:kern w:val="0"/>
                  <w:szCs w:val="21"/>
                </w:rPr>
                <w:t>-</w:t>
              </w:r>
            </w:ins>
            <w:ins w:id="11766" w:author="HTH" w:date="2021-09-02T13:51:07Z">
              <w:r>
                <w:rPr>
                  <w:rFonts w:hint="eastAsia" w:ascii="Times New Roman" w:hAnsi="Times New Roman" w:eastAsia="宋体" w:cs="宋体"/>
                  <w:kern w:val="0"/>
                  <w:szCs w:val="21"/>
                </w:rPr>
                <w:t>2</w:t>
              </w:r>
            </w:ins>
            <w:ins w:id="11767"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rPr>
                <w:ins w:id="11768" w:author="HTH" w:date="2021-09-02T13:51:07Z"/>
                <w:rFonts w:ascii="宋体" w:hAnsi="宋体" w:eastAsia="宋体" w:cs="宋体"/>
                <w:kern w:val="0"/>
                <w:szCs w:val="21"/>
              </w:rPr>
            </w:pPr>
            <w:ins w:id="11769" w:author="HTH" w:date="2021-09-02T13:51:07Z">
              <w:r>
                <w:rPr>
                  <w:rFonts w:hint="eastAsia" w:ascii="Times New Roman" w:hAnsi="Times New Roman" w:eastAsia="宋体" w:cs="宋体"/>
                  <w:kern w:val="0"/>
                  <w:szCs w:val="21"/>
                </w:rPr>
                <w:t>1</w:t>
              </w:r>
            </w:ins>
            <w:ins w:id="11770" w:author="HTH" w:date="2021-09-02T13:51:07Z">
              <w:r>
                <w:rPr>
                  <w:rFonts w:hint="eastAsia" w:ascii="宋体" w:hAnsi="宋体" w:eastAsia="宋体" w:cs="宋体"/>
                  <w:kern w:val="0"/>
                  <w:szCs w:val="21"/>
                </w:rPr>
                <w:t>-</w:t>
              </w:r>
            </w:ins>
            <w:ins w:id="11771" w:author="HTH" w:date="2021-09-02T13:51:07Z">
              <w:r>
                <w:rPr>
                  <w:rFonts w:hint="eastAsia" w:ascii="Times New Roman" w:hAnsi="Times New Roman" w:eastAsia="宋体" w:cs="宋体"/>
                  <w:kern w:val="0"/>
                  <w:szCs w:val="21"/>
                </w:rPr>
                <w:t>3</w:t>
              </w:r>
            </w:ins>
            <w:ins w:id="11772"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773" w:author="HTH" w:date="2021-09-02T13:51:07Z">
              <w:r>
                <w:rPr>
                  <w:rFonts w:hint="eastAsia" w:ascii="Times New Roman" w:hAnsi="Times New Roman" w:eastAsia="宋体" w:cs="宋体"/>
                  <w:kern w:val="0"/>
                  <w:szCs w:val="21"/>
                </w:rPr>
                <w:t>VOCs</w:t>
              </w:r>
            </w:ins>
            <w:ins w:id="11774" w:author="HTH" w:date="2021-09-02T13:51:07Z">
              <w:r>
                <w:rPr>
                  <w:rFonts w:hint="eastAsia" w:ascii="宋体" w:hAnsi="宋体" w:eastAsia="宋体" w:cs="宋体"/>
                  <w:kern w:val="0"/>
                  <w:szCs w:val="21"/>
                </w:rPr>
                <w:t>含量原辅材料替代，全面加强无组织排放控制，实施</w:t>
              </w:r>
            </w:ins>
            <w:ins w:id="11775" w:author="HTH" w:date="2021-09-02T13:51:07Z">
              <w:r>
                <w:rPr>
                  <w:rFonts w:hint="eastAsia" w:ascii="Times New Roman" w:hAnsi="Times New Roman" w:eastAsia="宋体" w:cs="宋体"/>
                  <w:kern w:val="0"/>
                  <w:szCs w:val="21"/>
                </w:rPr>
                <w:t>VOCs</w:t>
              </w:r>
            </w:ins>
            <w:ins w:id="11776" w:author="HTH" w:date="2021-09-02T13:51:07Z">
              <w:r>
                <w:rPr>
                  <w:rFonts w:hint="eastAsia" w:ascii="宋体" w:hAnsi="宋体" w:eastAsia="宋体" w:cs="宋体"/>
                  <w:kern w:val="0"/>
                  <w:szCs w:val="21"/>
                </w:rPr>
                <w:t>重点企业分级管控。</w:t>
              </w:r>
            </w:ins>
          </w:p>
          <w:p>
            <w:pPr>
              <w:widowControl/>
              <w:rPr>
                <w:ins w:id="11777" w:author="HTH" w:date="2021-09-02T13:51:07Z"/>
                <w:rFonts w:ascii="宋体" w:hAnsi="宋体" w:eastAsia="宋体" w:cs="宋体"/>
                <w:kern w:val="0"/>
                <w:szCs w:val="21"/>
              </w:rPr>
            </w:pPr>
            <w:ins w:id="11778" w:author="HTH" w:date="2021-09-02T13:51:07Z">
              <w:r>
                <w:rPr>
                  <w:rFonts w:hint="eastAsia" w:ascii="Times New Roman" w:hAnsi="Times New Roman" w:eastAsia="宋体" w:cs="宋体"/>
                  <w:kern w:val="0"/>
                  <w:szCs w:val="21"/>
                </w:rPr>
                <w:t>1</w:t>
              </w:r>
            </w:ins>
            <w:ins w:id="11779" w:author="HTH" w:date="2021-09-02T13:51:07Z">
              <w:r>
                <w:rPr>
                  <w:rFonts w:hint="eastAsia" w:ascii="宋体" w:hAnsi="宋体" w:eastAsia="宋体" w:cs="宋体"/>
                  <w:kern w:val="0"/>
                  <w:szCs w:val="21"/>
                </w:rPr>
                <w:t>-</w:t>
              </w:r>
            </w:ins>
            <w:ins w:id="11780" w:author="HTH" w:date="2021-09-02T13:51:07Z">
              <w:r>
                <w:rPr>
                  <w:rFonts w:hint="eastAsia" w:ascii="Times New Roman" w:hAnsi="Times New Roman" w:eastAsia="宋体" w:cs="宋体"/>
                  <w:kern w:val="0"/>
                  <w:szCs w:val="21"/>
                </w:rPr>
                <w:t>4</w:t>
              </w:r>
            </w:ins>
            <w:ins w:id="11781"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ins w:id="11782" w:author="HTH" w:date="2021-09-02T13:51:07Z"/>
        </w:trPr>
        <w:tc>
          <w:tcPr>
            <w:tcW w:w="1725" w:type="dxa"/>
            <w:vAlign w:val="center"/>
          </w:tcPr>
          <w:p>
            <w:pPr>
              <w:widowControl/>
              <w:snapToGrid w:val="0"/>
              <w:spacing w:line="300" w:lineRule="exact"/>
              <w:jc w:val="center"/>
              <w:textAlignment w:val="center"/>
              <w:rPr>
                <w:ins w:id="11783" w:author="HTH" w:date="2021-09-02T13:51:07Z"/>
                <w:rFonts w:ascii="宋体" w:hAnsi="宋体" w:eastAsia="宋体" w:cs="宋体"/>
                <w:kern w:val="0"/>
                <w:sz w:val="24"/>
              </w:rPr>
            </w:pPr>
            <w:ins w:id="11784"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1785" w:author="HTH" w:date="2021-09-02T13:51:07Z"/>
                <w:rFonts w:ascii="宋体" w:hAnsi="宋体" w:eastAsia="宋体" w:cs="宋体"/>
                <w:kern w:val="0"/>
                <w:szCs w:val="21"/>
              </w:rPr>
            </w:pPr>
            <w:ins w:id="11786" w:author="HTH" w:date="2021-09-02T13:51:07Z">
              <w:r>
                <w:rPr>
                  <w:rFonts w:hint="eastAsia" w:ascii="Times New Roman" w:hAnsi="Times New Roman" w:eastAsia="宋体" w:cs="宋体"/>
                  <w:kern w:val="0"/>
                  <w:szCs w:val="21"/>
                </w:rPr>
                <w:t>2</w:t>
              </w:r>
            </w:ins>
            <w:ins w:id="11787" w:author="HTH" w:date="2021-09-02T13:51:07Z">
              <w:r>
                <w:rPr>
                  <w:rFonts w:hint="eastAsia" w:ascii="宋体" w:hAnsi="宋体" w:eastAsia="宋体" w:cs="宋体"/>
                  <w:kern w:val="0"/>
                  <w:szCs w:val="21"/>
                </w:rPr>
                <w:t>-</w:t>
              </w:r>
            </w:ins>
            <w:ins w:id="11788" w:author="HTH" w:date="2021-09-02T13:51:07Z">
              <w:r>
                <w:rPr>
                  <w:rFonts w:hint="eastAsia" w:ascii="Times New Roman" w:hAnsi="Times New Roman" w:eastAsia="宋体" w:cs="宋体"/>
                  <w:kern w:val="0"/>
                  <w:szCs w:val="21"/>
                </w:rPr>
                <w:t>1</w:t>
              </w:r>
            </w:ins>
            <w:ins w:id="11789"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widowControl/>
              <w:rPr>
                <w:ins w:id="11790" w:author="HTH" w:date="2021-09-02T13:51:07Z"/>
                <w:rFonts w:ascii="宋体" w:hAnsi="宋体" w:eastAsia="宋体" w:cs="宋体"/>
                <w:kern w:val="0"/>
                <w:sz w:val="24"/>
              </w:rPr>
            </w:pPr>
            <w:ins w:id="11791" w:author="HTH" w:date="2021-09-02T13:51:07Z">
              <w:r>
                <w:rPr>
                  <w:rFonts w:hint="eastAsia" w:ascii="Times New Roman" w:hAnsi="Times New Roman" w:eastAsia="宋体" w:cs="宋体"/>
                  <w:kern w:val="0"/>
                  <w:szCs w:val="21"/>
                </w:rPr>
                <w:t>2</w:t>
              </w:r>
            </w:ins>
            <w:ins w:id="11792" w:author="HTH" w:date="2021-09-02T13:51:07Z">
              <w:r>
                <w:rPr>
                  <w:rFonts w:hint="eastAsia" w:ascii="宋体" w:hAnsi="宋体" w:eastAsia="宋体" w:cs="宋体"/>
                  <w:kern w:val="0"/>
                  <w:szCs w:val="21"/>
                </w:rPr>
                <w:t>-</w:t>
              </w:r>
            </w:ins>
            <w:ins w:id="11793" w:author="HTH" w:date="2021-09-02T13:51:07Z">
              <w:r>
                <w:rPr>
                  <w:rFonts w:hint="eastAsia" w:ascii="Times New Roman" w:hAnsi="Times New Roman" w:eastAsia="宋体" w:cs="宋体"/>
                  <w:kern w:val="0"/>
                  <w:szCs w:val="21"/>
                </w:rPr>
                <w:t>2</w:t>
              </w:r>
            </w:ins>
            <w:ins w:id="11794"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ins w:id="11795" w:author="HTH" w:date="2021-09-02T13:51:07Z"/>
        </w:trPr>
        <w:tc>
          <w:tcPr>
            <w:tcW w:w="1725" w:type="dxa"/>
            <w:vAlign w:val="center"/>
          </w:tcPr>
          <w:p>
            <w:pPr>
              <w:widowControl/>
              <w:snapToGrid w:val="0"/>
              <w:spacing w:line="300" w:lineRule="exact"/>
              <w:jc w:val="center"/>
              <w:textAlignment w:val="center"/>
              <w:rPr>
                <w:ins w:id="11796" w:author="HTH" w:date="2021-09-02T13:51:07Z"/>
                <w:rFonts w:ascii="宋体" w:hAnsi="宋体" w:eastAsia="宋体" w:cs="宋体"/>
                <w:kern w:val="0"/>
                <w:sz w:val="24"/>
              </w:rPr>
            </w:pPr>
            <w:ins w:id="11797"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1798" w:author="HTH" w:date="2021-09-02T13:51:07Z"/>
                <w:rFonts w:ascii="宋体" w:hAnsi="宋体" w:eastAsia="宋体" w:cs="宋体"/>
                <w:kern w:val="0"/>
                <w:szCs w:val="21"/>
              </w:rPr>
            </w:pPr>
            <w:ins w:id="11799" w:author="HTH" w:date="2021-09-02T13:51:07Z">
              <w:r>
                <w:rPr>
                  <w:rFonts w:hint="eastAsia" w:ascii="Times New Roman" w:hAnsi="Times New Roman" w:eastAsia="宋体" w:cs="宋体"/>
                  <w:kern w:val="0"/>
                  <w:szCs w:val="21"/>
                </w:rPr>
                <w:t>3</w:t>
              </w:r>
            </w:ins>
            <w:ins w:id="11800" w:author="HTH" w:date="2021-09-02T13:51:07Z">
              <w:r>
                <w:rPr>
                  <w:rFonts w:hint="eastAsia" w:ascii="宋体" w:hAnsi="宋体" w:eastAsia="宋体" w:cs="宋体"/>
                  <w:kern w:val="0"/>
                  <w:szCs w:val="21"/>
                </w:rPr>
                <w:t>-</w:t>
              </w:r>
            </w:ins>
            <w:ins w:id="11801" w:author="HTH" w:date="2021-09-02T13:51:07Z">
              <w:r>
                <w:rPr>
                  <w:rFonts w:hint="eastAsia" w:ascii="Times New Roman" w:hAnsi="Times New Roman" w:eastAsia="宋体" w:cs="宋体"/>
                  <w:kern w:val="0"/>
                  <w:szCs w:val="21"/>
                </w:rPr>
                <w:t>1</w:t>
              </w:r>
            </w:ins>
            <w:ins w:id="11802" w:author="HTH" w:date="2021-09-02T13:51:07Z">
              <w:r>
                <w:rPr>
                  <w:rFonts w:hint="eastAsia" w:ascii="宋体" w:hAnsi="宋体" w:eastAsia="宋体" w:cs="宋体"/>
                  <w:kern w:val="0"/>
                  <w:szCs w:val="21"/>
                </w:rPr>
                <w:t>.【水/限制类】加强农业面源污染治理，严格控制化肥农药施加量，控制水产养殖污染。</w:t>
              </w:r>
            </w:ins>
          </w:p>
          <w:p>
            <w:pPr>
              <w:tabs>
                <w:tab w:val="left" w:pos="1021"/>
              </w:tabs>
              <w:rPr>
                <w:ins w:id="11803" w:author="HTH" w:date="2021-09-02T13:51:07Z"/>
                <w:rFonts w:ascii="宋体" w:hAnsi="宋体" w:eastAsia="宋体" w:cs="宋体"/>
                <w:kern w:val="0"/>
                <w:sz w:val="24"/>
              </w:rPr>
            </w:pPr>
            <w:ins w:id="11804" w:author="HTH" w:date="2021-09-02T13:51:07Z">
              <w:r>
                <w:rPr>
                  <w:rFonts w:hint="eastAsia" w:ascii="Times New Roman" w:hAnsi="Times New Roman" w:eastAsia="宋体" w:cs="宋体"/>
                  <w:kern w:val="0"/>
                  <w:szCs w:val="21"/>
                </w:rPr>
                <w:t>3</w:t>
              </w:r>
            </w:ins>
            <w:ins w:id="11805" w:author="HTH" w:date="2021-09-02T13:51:07Z">
              <w:r>
                <w:rPr>
                  <w:rFonts w:hint="eastAsia" w:ascii="宋体" w:hAnsi="宋体" w:eastAsia="宋体" w:cs="宋体"/>
                  <w:kern w:val="0"/>
                  <w:szCs w:val="21"/>
                </w:rPr>
                <w:t>-</w:t>
              </w:r>
            </w:ins>
            <w:ins w:id="11806" w:author="HTH" w:date="2021-09-02T13:51:07Z">
              <w:r>
                <w:rPr>
                  <w:rFonts w:hint="eastAsia" w:ascii="Times New Roman" w:hAnsi="Times New Roman" w:eastAsia="宋体" w:cs="宋体"/>
                  <w:kern w:val="0"/>
                  <w:szCs w:val="21"/>
                </w:rPr>
                <w:t>2</w:t>
              </w:r>
            </w:ins>
            <w:ins w:id="11807" w:author="HTH" w:date="2021-09-02T13:51:07Z">
              <w:r>
                <w:rPr>
                  <w:rFonts w:hint="eastAsia" w:ascii="宋体" w:hAnsi="宋体" w:eastAsia="宋体" w:cs="宋体"/>
                  <w:kern w:val="0"/>
                  <w:szCs w:val="21"/>
                </w:rPr>
                <w:t>.【大气/限制类】严格控制喷涂等产业使用高挥发性有机溶剂；有机溶剂的使用和操作应尽可能在密闭工作间进行。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1808" w:author="HTH" w:date="2021-09-02T13:51:07Z"/>
        </w:trPr>
        <w:tc>
          <w:tcPr>
            <w:tcW w:w="1725" w:type="dxa"/>
            <w:vAlign w:val="center"/>
          </w:tcPr>
          <w:p>
            <w:pPr>
              <w:widowControl/>
              <w:snapToGrid w:val="0"/>
              <w:spacing w:line="300" w:lineRule="exact"/>
              <w:jc w:val="center"/>
              <w:textAlignment w:val="center"/>
              <w:rPr>
                <w:ins w:id="11809" w:author="HTH" w:date="2021-09-02T13:51:07Z"/>
                <w:rFonts w:ascii="宋体" w:hAnsi="宋体" w:eastAsia="宋体" w:cs="宋体"/>
                <w:kern w:val="0"/>
                <w:sz w:val="24"/>
              </w:rPr>
            </w:pPr>
            <w:ins w:id="11810"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11811" w:author="HTH" w:date="2021-09-02T13:51:07Z"/>
                <w:rFonts w:ascii="宋体" w:hAnsi="宋体" w:eastAsia="宋体" w:cs="宋体"/>
                <w:kern w:val="0"/>
                <w:szCs w:val="21"/>
              </w:rPr>
            </w:pPr>
            <w:ins w:id="11812" w:author="HTH" w:date="2021-09-02T13:51:07Z">
              <w:r>
                <w:rPr>
                  <w:rFonts w:hint="eastAsia" w:ascii="Times New Roman" w:hAnsi="Times New Roman" w:eastAsia="宋体" w:cs="宋体"/>
                  <w:kern w:val="0"/>
                  <w:szCs w:val="21"/>
                </w:rPr>
                <w:t>4</w:t>
              </w:r>
            </w:ins>
            <w:ins w:id="11813" w:author="HTH" w:date="2021-09-02T13:51:07Z">
              <w:r>
                <w:rPr>
                  <w:rFonts w:hint="eastAsia" w:ascii="宋体" w:hAnsi="宋体" w:eastAsia="宋体" w:cs="宋体"/>
                  <w:kern w:val="0"/>
                  <w:szCs w:val="21"/>
                </w:rPr>
                <w:t>-</w:t>
              </w:r>
            </w:ins>
            <w:ins w:id="11814" w:author="HTH" w:date="2021-09-02T13:51:07Z">
              <w:r>
                <w:rPr>
                  <w:rFonts w:hint="eastAsia" w:ascii="Times New Roman" w:hAnsi="Times New Roman" w:eastAsia="宋体" w:cs="宋体"/>
                  <w:kern w:val="0"/>
                  <w:szCs w:val="21"/>
                </w:rPr>
                <w:t>1</w:t>
              </w:r>
            </w:ins>
            <w:ins w:id="11815"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tabs>
                <w:tab w:val="left" w:pos="1021"/>
              </w:tabs>
              <w:rPr>
                <w:ins w:id="11816" w:author="HTH" w:date="2021-09-02T13:51:07Z"/>
                <w:rFonts w:ascii="宋体" w:hAnsi="宋体" w:eastAsia="宋体" w:cs="宋体"/>
                <w:kern w:val="0"/>
                <w:szCs w:val="21"/>
              </w:rPr>
            </w:pPr>
            <w:ins w:id="11817" w:author="HTH" w:date="2021-09-02T13:51:07Z">
              <w:r>
                <w:rPr>
                  <w:rFonts w:hint="eastAsia" w:ascii="Times New Roman" w:hAnsi="Times New Roman" w:eastAsia="宋体" w:cs="宋体"/>
                  <w:kern w:val="0"/>
                  <w:szCs w:val="21"/>
                </w:rPr>
                <w:t>4</w:t>
              </w:r>
            </w:ins>
            <w:ins w:id="11818" w:author="HTH" w:date="2021-09-02T13:51:07Z">
              <w:r>
                <w:rPr>
                  <w:rFonts w:hint="eastAsia" w:ascii="宋体" w:hAnsi="宋体" w:eastAsia="宋体" w:cs="宋体"/>
                  <w:kern w:val="0"/>
                  <w:szCs w:val="21"/>
                </w:rPr>
                <w:t>-</w:t>
              </w:r>
            </w:ins>
            <w:ins w:id="11819" w:author="HTH" w:date="2021-09-02T13:51:07Z">
              <w:r>
                <w:rPr>
                  <w:rFonts w:hint="eastAsia" w:ascii="Times New Roman" w:hAnsi="Times New Roman" w:eastAsia="宋体" w:cs="宋体"/>
                  <w:kern w:val="0"/>
                  <w:szCs w:val="21"/>
                </w:rPr>
                <w:t>2</w:t>
              </w:r>
            </w:ins>
            <w:ins w:id="11820"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300" w:lineRule="exact"/>
              <w:textAlignment w:val="center"/>
              <w:rPr>
                <w:ins w:id="11821" w:author="HTH" w:date="2021-09-02T13:51:07Z"/>
                <w:rFonts w:ascii="宋体" w:hAnsi="宋体" w:eastAsia="宋体" w:cs="宋体"/>
                <w:kern w:val="0"/>
                <w:sz w:val="24"/>
              </w:rPr>
            </w:pPr>
            <w:ins w:id="11822" w:author="HTH" w:date="2021-09-02T13:51:07Z">
              <w:r>
                <w:rPr>
                  <w:rFonts w:hint="eastAsia" w:ascii="Times New Roman" w:hAnsi="Times New Roman" w:eastAsia="宋体" w:cs="宋体"/>
                  <w:kern w:val="0"/>
                  <w:szCs w:val="21"/>
                </w:rPr>
                <w:t>4</w:t>
              </w:r>
            </w:ins>
            <w:ins w:id="11823" w:author="HTH" w:date="2021-09-02T13:51:07Z">
              <w:r>
                <w:rPr>
                  <w:rFonts w:hint="eastAsia" w:ascii="宋体" w:hAnsi="宋体" w:eastAsia="宋体" w:cs="宋体"/>
                  <w:kern w:val="0"/>
                  <w:szCs w:val="21"/>
                </w:rPr>
                <w:t>-</w:t>
              </w:r>
            </w:ins>
            <w:ins w:id="11824" w:author="HTH" w:date="2021-09-02T13:51:07Z">
              <w:r>
                <w:rPr>
                  <w:rFonts w:hint="eastAsia" w:ascii="Times New Roman" w:hAnsi="Times New Roman" w:eastAsia="宋体" w:cs="宋体"/>
                  <w:kern w:val="0"/>
                  <w:szCs w:val="21"/>
                </w:rPr>
                <w:t>3</w:t>
              </w:r>
            </w:ins>
            <w:ins w:id="11825"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jc w:val="center"/>
          <w:ins w:id="11826" w:author="HTH" w:date="2021-09-02T13:51:07Z"/>
        </w:trPr>
        <w:tc>
          <w:tcPr>
            <w:tcW w:w="1725" w:type="dxa"/>
            <w:vAlign w:val="center"/>
          </w:tcPr>
          <w:p>
            <w:pPr>
              <w:widowControl/>
              <w:adjustRightInd w:val="0"/>
              <w:jc w:val="center"/>
              <w:rPr>
                <w:ins w:id="11827" w:author="HTH" w:date="2021-09-02T13:51:07Z"/>
                <w:rFonts w:ascii="宋体" w:hAnsi="宋体" w:eastAsia="宋体" w:cs="宋体"/>
                <w:kern w:val="0"/>
                <w:szCs w:val="21"/>
              </w:rPr>
            </w:pPr>
            <w:ins w:id="11828" w:author="HTH" w:date="2021-09-02T13:51:07Z">
              <w:r>
                <w:rPr>
                  <w:rFonts w:hint="eastAsia" w:ascii="Times New Roman" w:hAnsi="Times New Roman" w:eastAsia="宋体" w:cs="宋体"/>
                  <w:kern w:val="0"/>
                  <w:szCs w:val="21"/>
                </w:rPr>
                <w:t>ZH44011530006</w:t>
              </w:r>
            </w:ins>
          </w:p>
        </w:tc>
        <w:tc>
          <w:tcPr>
            <w:tcW w:w="1208" w:type="dxa"/>
            <w:gridSpan w:val="3"/>
            <w:vAlign w:val="center"/>
          </w:tcPr>
          <w:p>
            <w:pPr>
              <w:widowControl/>
              <w:jc w:val="center"/>
              <w:rPr>
                <w:ins w:id="11829" w:author="HTH" w:date="2021-09-02T13:51:07Z"/>
                <w:rFonts w:ascii="宋体" w:hAnsi="宋体" w:eastAsia="宋体" w:cs="宋体"/>
                <w:kern w:val="0"/>
                <w:szCs w:val="21"/>
              </w:rPr>
            </w:pPr>
            <w:ins w:id="11830" w:author="HTH" w:date="2021-09-02T13:51:07Z">
              <w:r>
                <w:rPr>
                  <w:rFonts w:hint="eastAsia" w:ascii="宋体" w:hAnsi="宋体" w:eastAsia="宋体" w:cs="宋体"/>
                  <w:kern w:val="0"/>
                  <w:szCs w:val="21"/>
                </w:rPr>
                <w:t>南沙区横沥镇中部一般管控单元</w:t>
              </w:r>
            </w:ins>
          </w:p>
        </w:tc>
        <w:tc>
          <w:tcPr>
            <w:tcW w:w="872" w:type="dxa"/>
            <w:gridSpan w:val="5"/>
            <w:vAlign w:val="center"/>
          </w:tcPr>
          <w:p>
            <w:pPr>
              <w:widowControl/>
              <w:snapToGrid w:val="0"/>
              <w:spacing w:line="300" w:lineRule="exact"/>
              <w:jc w:val="center"/>
              <w:textAlignment w:val="center"/>
              <w:rPr>
                <w:ins w:id="11831" w:author="HTH" w:date="2021-09-02T13:51:07Z"/>
                <w:rFonts w:ascii="宋体" w:hAnsi="宋体" w:eastAsia="宋体" w:cs="宋体"/>
                <w:kern w:val="0"/>
                <w:szCs w:val="21"/>
              </w:rPr>
            </w:pPr>
            <w:ins w:id="1183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1833" w:author="HTH" w:date="2021-09-02T13:51:07Z"/>
                <w:rFonts w:ascii="宋体" w:hAnsi="宋体" w:eastAsia="宋体" w:cs="宋体"/>
                <w:kern w:val="0"/>
                <w:szCs w:val="21"/>
              </w:rPr>
            </w:pPr>
            <w:ins w:id="1183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1835" w:author="HTH" w:date="2021-09-02T13:51:07Z"/>
                <w:rFonts w:ascii="宋体" w:hAnsi="宋体" w:eastAsia="宋体" w:cs="宋体"/>
                <w:kern w:val="0"/>
                <w:szCs w:val="21"/>
              </w:rPr>
            </w:pPr>
            <w:ins w:id="11836"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00" w:lineRule="exact"/>
              <w:jc w:val="center"/>
              <w:textAlignment w:val="center"/>
              <w:rPr>
                <w:ins w:id="11837" w:author="HTH" w:date="2021-09-02T13:51:07Z"/>
                <w:rFonts w:ascii="宋体" w:hAnsi="宋体" w:eastAsia="宋体" w:cs="宋体"/>
                <w:kern w:val="0"/>
                <w:szCs w:val="21"/>
              </w:rPr>
            </w:pPr>
            <w:ins w:id="11838"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1839" w:author="HTH" w:date="2021-09-02T13:51:07Z"/>
                <w:rFonts w:ascii="宋体" w:hAnsi="宋体" w:eastAsia="宋体" w:cs="宋体"/>
                <w:kern w:val="0"/>
                <w:szCs w:val="21"/>
              </w:rPr>
            </w:pPr>
            <w:ins w:id="11840" w:author="HTH" w:date="2021-09-02T13:51:07Z">
              <w:r>
                <w:rPr>
                  <w:rFonts w:hint="eastAsia" w:ascii="宋体" w:hAnsi="宋体" w:eastAsia="宋体" w:cs="宋体"/>
                  <w:kern w:val="0"/>
                  <w:szCs w:val="21"/>
                </w:rPr>
                <w:t>水环境一般管控区、大气环境布局敏感重点管控区、建设用地污染风险重点管控区、江河湖库重点管控岸线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841" w:author="HTH" w:date="2021-09-02T13:51:07Z"/>
        </w:trPr>
        <w:tc>
          <w:tcPr>
            <w:tcW w:w="1725" w:type="dxa"/>
            <w:vAlign w:val="center"/>
          </w:tcPr>
          <w:p>
            <w:pPr>
              <w:widowControl/>
              <w:snapToGrid w:val="0"/>
              <w:spacing w:line="300" w:lineRule="exact"/>
              <w:jc w:val="center"/>
              <w:textAlignment w:val="center"/>
              <w:rPr>
                <w:ins w:id="11842" w:author="HTH" w:date="2021-09-02T13:51:07Z"/>
                <w:rFonts w:ascii="宋体" w:hAnsi="宋体" w:eastAsia="宋体" w:cs="宋体"/>
                <w:b/>
                <w:bCs/>
                <w:kern w:val="0"/>
                <w:sz w:val="24"/>
              </w:rPr>
            </w:pPr>
            <w:ins w:id="1184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844" w:author="HTH" w:date="2021-09-02T13:51:07Z"/>
                <w:rFonts w:ascii="宋体" w:hAnsi="宋体" w:eastAsia="宋体" w:cs="宋体"/>
                <w:b/>
                <w:bCs/>
                <w:kern w:val="0"/>
                <w:sz w:val="24"/>
              </w:rPr>
            </w:pPr>
            <w:ins w:id="1184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jc w:val="center"/>
          <w:ins w:id="11846" w:author="HTH" w:date="2021-09-02T13:51:07Z"/>
        </w:trPr>
        <w:tc>
          <w:tcPr>
            <w:tcW w:w="1725" w:type="dxa"/>
            <w:vAlign w:val="center"/>
          </w:tcPr>
          <w:p>
            <w:pPr>
              <w:widowControl/>
              <w:snapToGrid w:val="0"/>
              <w:spacing w:line="300" w:lineRule="exact"/>
              <w:jc w:val="center"/>
              <w:textAlignment w:val="center"/>
              <w:rPr>
                <w:ins w:id="11847" w:author="HTH" w:date="2021-09-02T13:51:07Z"/>
                <w:rFonts w:ascii="宋体" w:hAnsi="宋体" w:eastAsia="宋体" w:cs="宋体"/>
                <w:kern w:val="0"/>
                <w:sz w:val="24"/>
              </w:rPr>
            </w:pPr>
            <w:ins w:id="11848"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1849" w:author="HTH" w:date="2021-09-02T13:51:07Z"/>
                <w:rFonts w:ascii="宋体" w:hAnsi="宋体" w:eastAsia="宋体" w:cs="宋体"/>
                <w:kern w:val="0"/>
                <w:szCs w:val="21"/>
              </w:rPr>
            </w:pPr>
            <w:ins w:id="11850" w:author="HTH" w:date="2021-09-02T13:51:07Z">
              <w:r>
                <w:rPr>
                  <w:rFonts w:hint="eastAsia" w:ascii="Times New Roman" w:hAnsi="Times New Roman" w:eastAsia="宋体" w:cs="宋体"/>
                  <w:kern w:val="0"/>
                  <w:szCs w:val="21"/>
                </w:rPr>
                <w:t>1</w:t>
              </w:r>
            </w:ins>
            <w:ins w:id="11851" w:author="HTH" w:date="2021-09-02T13:51:07Z">
              <w:r>
                <w:rPr>
                  <w:rFonts w:hint="eastAsia" w:ascii="宋体" w:hAnsi="宋体" w:eastAsia="宋体" w:cs="宋体"/>
                  <w:kern w:val="0"/>
                  <w:szCs w:val="21"/>
                </w:rPr>
                <w:t>-</w:t>
              </w:r>
            </w:ins>
            <w:ins w:id="11852" w:author="HTH" w:date="2021-09-02T13:51:07Z">
              <w:r>
                <w:rPr>
                  <w:rFonts w:hint="eastAsia" w:ascii="Times New Roman" w:hAnsi="Times New Roman" w:eastAsia="宋体" w:cs="宋体"/>
                  <w:kern w:val="0"/>
                  <w:szCs w:val="21"/>
                </w:rPr>
                <w:t>1</w:t>
              </w:r>
            </w:ins>
            <w:ins w:id="1185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1854" w:author="HTH" w:date="2021-09-02T13:51:07Z"/>
                <w:rFonts w:ascii="宋体" w:hAnsi="宋体" w:eastAsia="宋体" w:cs="宋体"/>
                <w:kern w:val="0"/>
                <w:szCs w:val="21"/>
              </w:rPr>
            </w:pPr>
            <w:ins w:id="11855" w:author="HTH" w:date="2021-09-02T13:51:07Z">
              <w:r>
                <w:rPr>
                  <w:rFonts w:hint="eastAsia" w:ascii="Times New Roman" w:hAnsi="Times New Roman" w:eastAsia="宋体" w:cs="宋体"/>
                  <w:kern w:val="0"/>
                  <w:szCs w:val="21"/>
                </w:rPr>
                <w:t>1</w:t>
              </w:r>
            </w:ins>
            <w:ins w:id="11856" w:author="HTH" w:date="2021-09-02T13:51:07Z">
              <w:r>
                <w:rPr>
                  <w:rFonts w:hint="eastAsia" w:ascii="宋体" w:hAnsi="宋体" w:eastAsia="宋体" w:cs="宋体"/>
                  <w:kern w:val="0"/>
                  <w:szCs w:val="21"/>
                </w:rPr>
                <w:t>-</w:t>
              </w:r>
            </w:ins>
            <w:ins w:id="11857" w:author="HTH" w:date="2021-09-02T13:51:07Z">
              <w:r>
                <w:rPr>
                  <w:rFonts w:hint="eastAsia" w:ascii="Times New Roman" w:hAnsi="Times New Roman" w:eastAsia="宋体" w:cs="宋体"/>
                  <w:kern w:val="0"/>
                  <w:szCs w:val="21"/>
                </w:rPr>
                <w:t>2</w:t>
              </w:r>
            </w:ins>
            <w:ins w:id="11858"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859" w:author="HTH" w:date="2021-09-02T13:51:07Z">
              <w:r>
                <w:rPr>
                  <w:rFonts w:hint="eastAsia" w:ascii="Times New Roman" w:hAnsi="Times New Roman" w:eastAsia="宋体" w:cs="宋体"/>
                  <w:kern w:val="0"/>
                  <w:szCs w:val="21"/>
                </w:rPr>
                <w:t>VOCs</w:t>
              </w:r>
            </w:ins>
            <w:ins w:id="11860" w:author="HTH" w:date="2021-09-02T13:51:07Z">
              <w:r>
                <w:rPr>
                  <w:rFonts w:hint="eastAsia" w:ascii="宋体" w:hAnsi="宋体" w:eastAsia="宋体" w:cs="宋体"/>
                  <w:kern w:val="0"/>
                  <w:szCs w:val="21"/>
                </w:rPr>
                <w:t>含量原辅材料替代，全面加强无组织排放控制，实施</w:t>
              </w:r>
            </w:ins>
            <w:ins w:id="11861" w:author="HTH" w:date="2021-09-02T13:51:07Z">
              <w:r>
                <w:rPr>
                  <w:rFonts w:hint="eastAsia" w:ascii="Times New Roman" w:hAnsi="Times New Roman" w:eastAsia="宋体" w:cs="宋体"/>
                  <w:kern w:val="0"/>
                  <w:szCs w:val="21"/>
                </w:rPr>
                <w:t>VOCs</w:t>
              </w:r>
            </w:ins>
            <w:ins w:id="11862" w:author="HTH" w:date="2021-09-02T13:51:07Z">
              <w:r>
                <w:rPr>
                  <w:rFonts w:hint="eastAsia" w:ascii="宋体" w:hAnsi="宋体" w:eastAsia="宋体" w:cs="宋体"/>
                  <w:kern w:val="0"/>
                  <w:szCs w:val="21"/>
                </w:rPr>
                <w:t>重点企业分级管控。</w:t>
              </w:r>
            </w:ins>
          </w:p>
          <w:p>
            <w:pPr>
              <w:tabs>
                <w:tab w:val="left" w:pos="1021"/>
              </w:tabs>
              <w:rPr>
                <w:ins w:id="11863" w:author="HTH" w:date="2021-09-02T13:51:07Z"/>
                <w:rFonts w:ascii="宋体" w:hAnsi="宋体" w:eastAsia="宋体" w:cs="宋体"/>
                <w:kern w:val="0"/>
                <w:szCs w:val="21"/>
              </w:rPr>
            </w:pPr>
            <w:ins w:id="11864" w:author="HTH" w:date="2021-09-02T13:51:07Z">
              <w:r>
                <w:rPr>
                  <w:rFonts w:hint="eastAsia" w:ascii="Times New Roman" w:hAnsi="Times New Roman" w:eastAsia="宋体" w:cs="宋体"/>
                  <w:kern w:val="0"/>
                  <w:szCs w:val="21"/>
                </w:rPr>
                <w:t>1</w:t>
              </w:r>
            </w:ins>
            <w:ins w:id="11865" w:author="HTH" w:date="2021-09-02T13:51:07Z">
              <w:r>
                <w:rPr>
                  <w:rFonts w:hint="eastAsia" w:ascii="宋体" w:hAnsi="宋体" w:eastAsia="宋体" w:cs="宋体"/>
                  <w:kern w:val="0"/>
                  <w:szCs w:val="21"/>
                </w:rPr>
                <w:t>-</w:t>
              </w:r>
            </w:ins>
            <w:ins w:id="11866" w:author="HTH" w:date="2021-09-02T13:51:07Z">
              <w:r>
                <w:rPr>
                  <w:rFonts w:hint="eastAsia" w:ascii="Times New Roman" w:hAnsi="Times New Roman" w:eastAsia="宋体" w:cs="宋体"/>
                  <w:kern w:val="0"/>
                  <w:szCs w:val="21"/>
                </w:rPr>
                <w:t>3</w:t>
              </w:r>
            </w:ins>
            <w:ins w:id="11867"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jc w:val="center"/>
          <w:ins w:id="11868" w:author="HTH" w:date="2021-09-02T13:51:07Z"/>
        </w:trPr>
        <w:tc>
          <w:tcPr>
            <w:tcW w:w="1725" w:type="dxa"/>
            <w:vAlign w:val="center"/>
          </w:tcPr>
          <w:p>
            <w:pPr>
              <w:widowControl/>
              <w:snapToGrid w:val="0"/>
              <w:spacing w:line="300" w:lineRule="exact"/>
              <w:jc w:val="center"/>
              <w:textAlignment w:val="center"/>
              <w:rPr>
                <w:ins w:id="11869" w:author="HTH" w:date="2021-09-02T13:51:07Z"/>
                <w:rFonts w:ascii="宋体" w:hAnsi="宋体" w:eastAsia="宋体" w:cs="宋体"/>
                <w:kern w:val="0"/>
                <w:sz w:val="24"/>
              </w:rPr>
            </w:pPr>
            <w:ins w:id="11870"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1871" w:author="HTH" w:date="2021-09-02T13:51:07Z"/>
                <w:rFonts w:ascii="宋体" w:hAnsi="宋体" w:eastAsia="宋体" w:cs="宋体"/>
                <w:kern w:val="0"/>
                <w:szCs w:val="21"/>
              </w:rPr>
            </w:pPr>
            <w:ins w:id="11872" w:author="HTH" w:date="2021-09-02T13:51:07Z">
              <w:r>
                <w:rPr>
                  <w:rFonts w:hint="eastAsia" w:ascii="Times New Roman" w:hAnsi="Times New Roman" w:eastAsia="宋体" w:cs="宋体"/>
                  <w:kern w:val="0"/>
                  <w:szCs w:val="21"/>
                </w:rPr>
                <w:t>2</w:t>
              </w:r>
            </w:ins>
            <w:ins w:id="11873" w:author="HTH" w:date="2021-09-02T13:51:07Z">
              <w:r>
                <w:rPr>
                  <w:rFonts w:hint="eastAsia" w:ascii="宋体" w:hAnsi="宋体" w:eastAsia="宋体" w:cs="宋体"/>
                  <w:kern w:val="0"/>
                  <w:szCs w:val="21"/>
                </w:rPr>
                <w:t>-</w:t>
              </w:r>
            </w:ins>
            <w:ins w:id="11874" w:author="HTH" w:date="2021-09-02T13:51:07Z">
              <w:r>
                <w:rPr>
                  <w:rFonts w:hint="eastAsia" w:ascii="Times New Roman" w:hAnsi="Times New Roman" w:eastAsia="宋体" w:cs="宋体"/>
                  <w:kern w:val="0"/>
                  <w:szCs w:val="21"/>
                </w:rPr>
                <w:t>1</w:t>
              </w:r>
            </w:ins>
            <w:ins w:id="11875"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tabs>
                <w:tab w:val="left" w:pos="1021"/>
              </w:tabs>
              <w:rPr>
                <w:ins w:id="11876" w:author="HTH" w:date="2021-09-02T13:51:07Z"/>
                <w:rFonts w:ascii="宋体" w:hAnsi="宋体" w:eastAsia="宋体" w:cs="宋体"/>
                <w:kern w:val="0"/>
                <w:sz w:val="24"/>
              </w:rPr>
            </w:pPr>
            <w:ins w:id="11877" w:author="HTH" w:date="2021-09-02T13:51:07Z">
              <w:r>
                <w:rPr>
                  <w:rFonts w:hint="eastAsia" w:ascii="Times New Roman" w:hAnsi="Times New Roman" w:eastAsia="宋体" w:cs="宋体"/>
                  <w:kern w:val="0"/>
                  <w:szCs w:val="21"/>
                </w:rPr>
                <w:t>2</w:t>
              </w:r>
            </w:ins>
            <w:ins w:id="11878" w:author="HTH" w:date="2021-09-02T13:51:07Z">
              <w:r>
                <w:rPr>
                  <w:rFonts w:hint="eastAsia" w:ascii="宋体" w:hAnsi="宋体" w:eastAsia="宋体" w:cs="宋体"/>
                  <w:kern w:val="0"/>
                  <w:szCs w:val="21"/>
                </w:rPr>
                <w:t>-</w:t>
              </w:r>
            </w:ins>
            <w:ins w:id="11879" w:author="HTH" w:date="2021-09-02T13:51:07Z">
              <w:r>
                <w:rPr>
                  <w:rFonts w:hint="eastAsia" w:ascii="Times New Roman" w:hAnsi="Times New Roman" w:eastAsia="宋体" w:cs="宋体"/>
                  <w:kern w:val="0"/>
                  <w:szCs w:val="21"/>
                </w:rPr>
                <w:t>2</w:t>
              </w:r>
            </w:ins>
            <w:ins w:id="11880"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1881" w:author="HTH" w:date="2021-09-02T13:51:07Z"/>
        </w:trPr>
        <w:tc>
          <w:tcPr>
            <w:tcW w:w="1725" w:type="dxa"/>
            <w:vAlign w:val="center"/>
          </w:tcPr>
          <w:p>
            <w:pPr>
              <w:widowControl/>
              <w:snapToGrid w:val="0"/>
              <w:spacing w:line="300" w:lineRule="exact"/>
              <w:jc w:val="center"/>
              <w:textAlignment w:val="center"/>
              <w:rPr>
                <w:ins w:id="11882" w:author="HTH" w:date="2021-09-02T13:51:07Z"/>
                <w:rFonts w:ascii="宋体" w:hAnsi="宋体" w:eastAsia="宋体" w:cs="宋体"/>
                <w:kern w:val="0"/>
                <w:sz w:val="24"/>
              </w:rPr>
            </w:pPr>
            <w:ins w:id="1188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1884" w:author="HTH" w:date="2021-09-02T13:51:07Z"/>
                <w:rFonts w:ascii="宋体" w:hAnsi="宋体" w:eastAsia="宋体" w:cs="宋体"/>
                <w:kern w:val="0"/>
                <w:sz w:val="24"/>
              </w:rPr>
            </w:pPr>
            <w:ins w:id="11885" w:author="HTH" w:date="2021-09-02T13:51:07Z">
              <w:r>
                <w:rPr>
                  <w:rFonts w:hint="eastAsia" w:ascii="Times New Roman" w:hAnsi="Times New Roman" w:eastAsia="宋体" w:cs="宋体"/>
                  <w:kern w:val="0"/>
                  <w:szCs w:val="21"/>
                </w:rPr>
                <w:t>3</w:t>
              </w:r>
            </w:ins>
            <w:ins w:id="11886" w:author="HTH" w:date="2021-09-02T13:51:07Z">
              <w:r>
                <w:rPr>
                  <w:rFonts w:hint="eastAsia" w:ascii="宋体" w:hAnsi="宋体" w:eastAsia="宋体" w:cs="宋体"/>
                  <w:kern w:val="0"/>
                  <w:szCs w:val="21"/>
                </w:rPr>
                <w:t>-</w:t>
              </w:r>
            </w:ins>
            <w:ins w:id="11887" w:author="HTH" w:date="2021-09-02T13:51:07Z">
              <w:r>
                <w:rPr>
                  <w:rFonts w:hint="eastAsia" w:ascii="Times New Roman" w:hAnsi="Times New Roman" w:eastAsia="宋体" w:cs="宋体"/>
                  <w:kern w:val="0"/>
                  <w:szCs w:val="21"/>
                </w:rPr>
                <w:t>1</w:t>
              </w:r>
            </w:ins>
            <w:ins w:id="11888" w:author="HTH" w:date="2021-09-02T13:51:07Z">
              <w:r>
                <w:rPr>
                  <w:rFonts w:hint="eastAsia" w:ascii="宋体" w:hAnsi="宋体" w:eastAsia="宋体" w:cs="宋体"/>
                  <w:kern w:val="0"/>
                  <w:szCs w:val="21"/>
                </w:rPr>
                <w:t>.【水/限制类】加强农业面源污染治理，严格控制化肥农药施加量，控制水产养殖污染。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jc w:val="center"/>
          <w:ins w:id="11889" w:author="HTH" w:date="2021-09-02T13:51:07Z"/>
        </w:trPr>
        <w:tc>
          <w:tcPr>
            <w:tcW w:w="1725" w:type="dxa"/>
            <w:vAlign w:val="center"/>
          </w:tcPr>
          <w:p>
            <w:pPr>
              <w:widowControl/>
              <w:snapToGrid w:val="0"/>
              <w:spacing w:line="300" w:lineRule="exact"/>
              <w:jc w:val="center"/>
              <w:textAlignment w:val="center"/>
              <w:rPr>
                <w:ins w:id="11890" w:author="HTH" w:date="2021-09-02T13:51:07Z"/>
                <w:rFonts w:ascii="宋体" w:hAnsi="宋体" w:eastAsia="宋体" w:cs="宋体"/>
                <w:kern w:val="0"/>
                <w:sz w:val="24"/>
              </w:rPr>
            </w:pPr>
            <w:ins w:id="11891"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11892" w:author="HTH" w:date="2021-09-02T13:51:07Z"/>
                <w:rFonts w:ascii="宋体" w:hAnsi="宋体" w:eastAsia="宋体" w:cs="宋体"/>
                <w:kern w:val="0"/>
                <w:szCs w:val="21"/>
              </w:rPr>
            </w:pPr>
            <w:ins w:id="11893" w:author="HTH" w:date="2021-09-02T13:51:07Z">
              <w:r>
                <w:rPr>
                  <w:rFonts w:hint="eastAsia" w:ascii="Times New Roman" w:hAnsi="Times New Roman" w:eastAsia="宋体" w:cs="宋体"/>
                  <w:kern w:val="0"/>
                  <w:szCs w:val="21"/>
                </w:rPr>
                <w:t>4</w:t>
              </w:r>
            </w:ins>
            <w:ins w:id="11894" w:author="HTH" w:date="2021-09-02T13:51:07Z">
              <w:r>
                <w:rPr>
                  <w:rFonts w:hint="eastAsia" w:ascii="宋体" w:hAnsi="宋体" w:eastAsia="宋体" w:cs="宋体"/>
                  <w:kern w:val="0"/>
                  <w:szCs w:val="21"/>
                </w:rPr>
                <w:t>-</w:t>
              </w:r>
            </w:ins>
            <w:ins w:id="11895" w:author="HTH" w:date="2021-09-02T13:51:07Z">
              <w:r>
                <w:rPr>
                  <w:rFonts w:hint="eastAsia" w:ascii="Times New Roman" w:hAnsi="Times New Roman" w:eastAsia="宋体" w:cs="宋体"/>
                  <w:kern w:val="0"/>
                  <w:szCs w:val="21"/>
                </w:rPr>
                <w:t>1</w:t>
              </w:r>
            </w:ins>
            <w:ins w:id="11896"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tabs>
                <w:tab w:val="left" w:pos="1021"/>
              </w:tabs>
              <w:rPr>
                <w:ins w:id="11897" w:author="HTH" w:date="2021-09-02T13:51:07Z"/>
                <w:rFonts w:ascii="宋体" w:hAnsi="宋体" w:eastAsia="宋体" w:cs="宋体"/>
                <w:kern w:val="0"/>
                <w:szCs w:val="21"/>
              </w:rPr>
            </w:pPr>
            <w:ins w:id="11898" w:author="HTH" w:date="2021-09-02T13:51:07Z">
              <w:r>
                <w:rPr>
                  <w:rFonts w:hint="eastAsia" w:ascii="Times New Roman" w:hAnsi="Times New Roman" w:eastAsia="宋体" w:cs="宋体"/>
                  <w:kern w:val="0"/>
                  <w:szCs w:val="21"/>
                </w:rPr>
                <w:t>4</w:t>
              </w:r>
            </w:ins>
            <w:ins w:id="11899" w:author="HTH" w:date="2021-09-02T13:51:07Z">
              <w:r>
                <w:rPr>
                  <w:rFonts w:hint="eastAsia" w:ascii="宋体" w:hAnsi="宋体" w:eastAsia="宋体" w:cs="宋体"/>
                  <w:kern w:val="0"/>
                  <w:szCs w:val="21"/>
                </w:rPr>
                <w:t>-</w:t>
              </w:r>
            </w:ins>
            <w:ins w:id="11900" w:author="HTH" w:date="2021-09-02T13:51:07Z">
              <w:r>
                <w:rPr>
                  <w:rFonts w:hint="eastAsia" w:ascii="Times New Roman" w:hAnsi="Times New Roman" w:eastAsia="宋体" w:cs="宋体"/>
                  <w:kern w:val="0"/>
                  <w:szCs w:val="21"/>
                </w:rPr>
                <w:t>2</w:t>
              </w:r>
            </w:ins>
            <w:ins w:id="11901"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300" w:lineRule="exact"/>
              <w:textAlignment w:val="center"/>
              <w:rPr>
                <w:ins w:id="11902" w:author="HTH" w:date="2021-09-02T13:51:07Z"/>
                <w:rFonts w:ascii="宋体" w:hAnsi="宋体" w:eastAsia="宋体" w:cs="宋体"/>
                <w:kern w:val="0"/>
                <w:sz w:val="24"/>
              </w:rPr>
            </w:pPr>
            <w:ins w:id="11903" w:author="HTH" w:date="2021-09-02T13:51:07Z">
              <w:r>
                <w:rPr>
                  <w:rFonts w:hint="eastAsia" w:ascii="Times New Roman" w:hAnsi="Times New Roman" w:eastAsia="宋体" w:cs="宋体"/>
                  <w:kern w:val="0"/>
                  <w:szCs w:val="21"/>
                </w:rPr>
                <w:t>4</w:t>
              </w:r>
            </w:ins>
            <w:ins w:id="11904" w:author="HTH" w:date="2021-09-02T13:51:07Z">
              <w:r>
                <w:rPr>
                  <w:rFonts w:hint="eastAsia" w:ascii="宋体" w:hAnsi="宋体" w:eastAsia="宋体" w:cs="宋体"/>
                  <w:kern w:val="0"/>
                  <w:szCs w:val="21"/>
                </w:rPr>
                <w:t>-</w:t>
              </w:r>
            </w:ins>
            <w:ins w:id="11905" w:author="HTH" w:date="2021-09-02T13:51:07Z">
              <w:r>
                <w:rPr>
                  <w:rFonts w:hint="eastAsia" w:ascii="Times New Roman" w:hAnsi="Times New Roman" w:eastAsia="宋体" w:cs="宋体"/>
                  <w:kern w:val="0"/>
                  <w:szCs w:val="21"/>
                </w:rPr>
                <w:t>3</w:t>
              </w:r>
            </w:ins>
            <w:ins w:id="1190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0" w:hRule="atLeast"/>
          <w:jc w:val="center"/>
          <w:ins w:id="11907" w:author="HTH" w:date="2021-09-02T13:51:07Z"/>
        </w:trPr>
        <w:tc>
          <w:tcPr>
            <w:tcW w:w="1725" w:type="dxa"/>
            <w:vAlign w:val="center"/>
          </w:tcPr>
          <w:p>
            <w:pPr>
              <w:widowControl/>
              <w:adjustRightInd w:val="0"/>
              <w:jc w:val="center"/>
              <w:rPr>
                <w:ins w:id="11908" w:author="HTH" w:date="2021-09-02T13:51:07Z"/>
                <w:rFonts w:ascii="宋体" w:hAnsi="宋体" w:eastAsia="宋体" w:cs="宋体"/>
                <w:kern w:val="0"/>
                <w:szCs w:val="21"/>
              </w:rPr>
            </w:pPr>
            <w:ins w:id="11909" w:author="HTH" w:date="2021-09-02T13:51:07Z">
              <w:r>
                <w:rPr>
                  <w:rFonts w:hint="eastAsia" w:ascii="Times New Roman" w:hAnsi="Times New Roman" w:eastAsia="宋体" w:cs="宋体"/>
                  <w:kern w:val="0"/>
                  <w:szCs w:val="21"/>
                </w:rPr>
                <w:t>ZH44011530007</w:t>
              </w:r>
            </w:ins>
          </w:p>
        </w:tc>
        <w:tc>
          <w:tcPr>
            <w:tcW w:w="1208" w:type="dxa"/>
            <w:gridSpan w:val="3"/>
            <w:vAlign w:val="center"/>
          </w:tcPr>
          <w:p>
            <w:pPr>
              <w:widowControl/>
              <w:jc w:val="center"/>
              <w:rPr>
                <w:ins w:id="11910" w:author="HTH" w:date="2021-09-02T13:51:07Z"/>
                <w:rFonts w:ascii="宋体" w:hAnsi="宋体" w:eastAsia="宋体" w:cs="宋体"/>
                <w:kern w:val="0"/>
                <w:szCs w:val="21"/>
              </w:rPr>
            </w:pPr>
            <w:ins w:id="11911" w:author="HTH" w:date="2021-09-02T13:51:07Z">
              <w:r>
                <w:rPr>
                  <w:rFonts w:hint="eastAsia" w:ascii="宋体" w:hAnsi="宋体" w:eastAsia="宋体" w:cs="宋体"/>
                  <w:kern w:val="0"/>
                  <w:szCs w:val="21"/>
                </w:rPr>
                <w:t>南沙区珠江街道南部、万顷沙镇北部一般管控单元</w:t>
              </w:r>
            </w:ins>
          </w:p>
        </w:tc>
        <w:tc>
          <w:tcPr>
            <w:tcW w:w="852" w:type="dxa"/>
            <w:gridSpan w:val="2"/>
            <w:vAlign w:val="center"/>
          </w:tcPr>
          <w:p>
            <w:pPr>
              <w:widowControl/>
              <w:snapToGrid w:val="0"/>
              <w:spacing w:line="300" w:lineRule="exact"/>
              <w:jc w:val="center"/>
              <w:textAlignment w:val="center"/>
              <w:rPr>
                <w:ins w:id="11912" w:author="HTH" w:date="2021-09-02T13:51:07Z"/>
                <w:rFonts w:ascii="宋体" w:hAnsi="宋体" w:eastAsia="宋体" w:cs="宋体"/>
                <w:kern w:val="0"/>
                <w:szCs w:val="21"/>
              </w:rPr>
            </w:pPr>
            <w:ins w:id="11913"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300" w:lineRule="exact"/>
              <w:jc w:val="center"/>
              <w:textAlignment w:val="center"/>
              <w:rPr>
                <w:ins w:id="11914" w:author="HTH" w:date="2021-09-02T13:51:07Z"/>
                <w:rFonts w:ascii="宋体" w:hAnsi="宋体" w:eastAsia="宋体" w:cs="宋体"/>
                <w:kern w:val="0"/>
                <w:szCs w:val="21"/>
              </w:rPr>
            </w:pPr>
            <w:ins w:id="11915"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11916" w:author="HTH" w:date="2021-09-02T13:51:07Z"/>
                <w:rFonts w:ascii="宋体" w:hAnsi="宋体" w:eastAsia="宋体" w:cs="宋体"/>
                <w:kern w:val="0"/>
                <w:szCs w:val="21"/>
              </w:rPr>
            </w:pPr>
            <w:ins w:id="11917" w:author="HTH" w:date="2021-09-02T13:51:07Z">
              <w:r>
                <w:rPr>
                  <w:rFonts w:hint="eastAsia" w:ascii="宋体" w:hAnsi="宋体" w:eastAsia="宋体" w:cs="宋体"/>
                  <w:kern w:val="0"/>
                  <w:szCs w:val="21"/>
                </w:rPr>
                <w:t>南沙区</w:t>
              </w:r>
            </w:ins>
          </w:p>
        </w:tc>
        <w:tc>
          <w:tcPr>
            <w:tcW w:w="1611" w:type="dxa"/>
            <w:gridSpan w:val="8"/>
            <w:vAlign w:val="center"/>
          </w:tcPr>
          <w:p>
            <w:pPr>
              <w:widowControl/>
              <w:snapToGrid w:val="0"/>
              <w:spacing w:line="300" w:lineRule="exact"/>
              <w:jc w:val="center"/>
              <w:textAlignment w:val="center"/>
              <w:rPr>
                <w:ins w:id="11918" w:author="HTH" w:date="2021-09-02T13:51:07Z"/>
                <w:rFonts w:ascii="宋体" w:hAnsi="宋体" w:eastAsia="宋体" w:cs="宋体"/>
                <w:kern w:val="0"/>
                <w:szCs w:val="21"/>
              </w:rPr>
            </w:pPr>
            <w:ins w:id="11919"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1920" w:author="HTH" w:date="2021-09-02T13:51:07Z"/>
                <w:rFonts w:ascii="宋体" w:hAnsi="宋体" w:eastAsia="宋体" w:cs="宋体"/>
                <w:kern w:val="0"/>
                <w:szCs w:val="21"/>
              </w:rPr>
            </w:pPr>
            <w:ins w:id="11921" w:author="HTH" w:date="2021-09-02T13:51:07Z">
              <w:r>
                <w:rPr>
                  <w:rFonts w:hint="eastAsia" w:ascii="宋体" w:hAnsi="宋体" w:eastAsia="宋体" w:cs="宋体"/>
                  <w:kern w:val="0"/>
                  <w:szCs w:val="21"/>
                </w:rPr>
                <w:t>水环境一般管控区、大气环境布局敏感重点管控区、江河湖库重点管控岸线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922" w:author="HTH" w:date="2021-09-02T13:51:07Z"/>
        </w:trPr>
        <w:tc>
          <w:tcPr>
            <w:tcW w:w="1725" w:type="dxa"/>
            <w:vAlign w:val="center"/>
          </w:tcPr>
          <w:p>
            <w:pPr>
              <w:widowControl/>
              <w:snapToGrid w:val="0"/>
              <w:spacing w:line="300" w:lineRule="exact"/>
              <w:jc w:val="center"/>
              <w:textAlignment w:val="center"/>
              <w:rPr>
                <w:ins w:id="11923" w:author="HTH" w:date="2021-09-02T13:51:07Z"/>
                <w:rFonts w:ascii="宋体" w:hAnsi="宋体" w:eastAsia="宋体" w:cs="宋体"/>
                <w:b/>
                <w:bCs/>
                <w:kern w:val="0"/>
                <w:sz w:val="24"/>
              </w:rPr>
            </w:pPr>
            <w:ins w:id="1192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925" w:author="HTH" w:date="2021-09-02T13:51:07Z"/>
                <w:rFonts w:ascii="宋体" w:hAnsi="宋体" w:eastAsia="宋体" w:cs="宋体"/>
                <w:b/>
                <w:bCs/>
                <w:kern w:val="0"/>
                <w:sz w:val="24"/>
              </w:rPr>
            </w:pPr>
            <w:ins w:id="1192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ins w:id="11927" w:author="HTH" w:date="2021-09-02T13:51:07Z"/>
        </w:trPr>
        <w:tc>
          <w:tcPr>
            <w:tcW w:w="1725" w:type="dxa"/>
            <w:vAlign w:val="center"/>
          </w:tcPr>
          <w:p>
            <w:pPr>
              <w:widowControl/>
              <w:snapToGrid w:val="0"/>
              <w:spacing w:line="300" w:lineRule="exact"/>
              <w:jc w:val="center"/>
              <w:textAlignment w:val="center"/>
              <w:rPr>
                <w:ins w:id="11928" w:author="HTH" w:date="2021-09-02T13:51:07Z"/>
                <w:rFonts w:ascii="宋体" w:hAnsi="宋体" w:eastAsia="宋体" w:cs="宋体"/>
                <w:kern w:val="0"/>
                <w:sz w:val="24"/>
              </w:rPr>
            </w:pPr>
            <w:ins w:id="11929"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1930" w:author="HTH" w:date="2021-09-02T13:51:07Z"/>
                <w:rFonts w:ascii="宋体" w:hAnsi="宋体" w:eastAsia="宋体" w:cs="宋体"/>
                <w:kern w:val="0"/>
                <w:szCs w:val="21"/>
              </w:rPr>
            </w:pPr>
            <w:ins w:id="11931" w:author="HTH" w:date="2021-09-02T13:51:07Z">
              <w:r>
                <w:rPr>
                  <w:rFonts w:hint="eastAsia" w:ascii="Times New Roman" w:hAnsi="Times New Roman" w:eastAsia="宋体" w:cs="宋体"/>
                  <w:kern w:val="0"/>
                  <w:szCs w:val="21"/>
                </w:rPr>
                <w:t>1</w:t>
              </w:r>
            </w:ins>
            <w:ins w:id="11932" w:author="HTH" w:date="2021-09-02T13:51:07Z">
              <w:r>
                <w:rPr>
                  <w:rFonts w:hint="eastAsia" w:ascii="宋体" w:hAnsi="宋体" w:eastAsia="宋体" w:cs="宋体"/>
                  <w:kern w:val="0"/>
                  <w:szCs w:val="21"/>
                </w:rPr>
                <w:t>-</w:t>
              </w:r>
            </w:ins>
            <w:ins w:id="11933" w:author="HTH" w:date="2021-09-02T13:51:07Z">
              <w:r>
                <w:rPr>
                  <w:rFonts w:hint="eastAsia" w:ascii="Times New Roman" w:hAnsi="Times New Roman" w:eastAsia="宋体" w:cs="宋体"/>
                  <w:kern w:val="0"/>
                  <w:szCs w:val="21"/>
                </w:rPr>
                <w:t>1</w:t>
              </w:r>
            </w:ins>
            <w:ins w:id="1193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1935" w:author="HTH" w:date="2021-09-02T13:51:07Z"/>
                <w:rFonts w:ascii="宋体" w:hAnsi="宋体" w:eastAsia="宋体" w:cs="宋体"/>
                <w:kern w:val="0"/>
                <w:szCs w:val="21"/>
              </w:rPr>
            </w:pPr>
            <w:ins w:id="11936" w:author="HTH" w:date="2021-09-02T13:51:07Z">
              <w:r>
                <w:rPr>
                  <w:rFonts w:hint="eastAsia" w:ascii="Times New Roman" w:hAnsi="Times New Roman" w:eastAsia="宋体" w:cs="宋体"/>
                  <w:kern w:val="0"/>
                  <w:szCs w:val="21"/>
                </w:rPr>
                <w:t>1</w:t>
              </w:r>
            </w:ins>
            <w:ins w:id="11937" w:author="HTH" w:date="2021-09-02T13:51:07Z">
              <w:r>
                <w:rPr>
                  <w:rFonts w:hint="eastAsia" w:ascii="宋体" w:hAnsi="宋体" w:eastAsia="宋体" w:cs="宋体"/>
                  <w:kern w:val="0"/>
                  <w:szCs w:val="21"/>
                </w:rPr>
                <w:t>-</w:t>
              </w:r>
            </w:ins>
            <w:ins w:id="11938" w:author="HTH" w:date="2021-09-02T13:51:07Z">
              <w:r>
                <w:rPr>
                  <w:rFonts w:hint="eastAsia" w:ascii="Times New Roman" w:hAnsi="Times New Roman" w:eastAsia="宋体" w:cs="宋体"/>
                  <w:kern w:val="0"/>
                  <w:szCs w:val="21"/>
                </w:rPr>
                <w:t>2</w:t>
              </w:r>
            </w:ins>
            <w:ins w:id="11939" w:author="HTH" w:date="2021-09-02T13:51:07Z">
              <w:r>
                <w:rPr>
                  <w:rFonts w:hint="eastAsia" w:ascii="宋体" w:hAnsi="宋体" w:eastAsia="宋体" w:cs="宋体"/>
                  <w:kern w:val="0"/>
                  <w:szCs w:val="21"/>
                </w:rPr>
                <w:t>.【产业/鼓励引导类】鼓励发展生物、新一代信息技术和海洋等相关产业。</w:t>
              </w:r>
            </w:ins>
          </w:p>
          <w:p>
            <w:pPr>
              <w:tabs>
                <w:tab w:val="left" w:pos="1021"/>
              </w:tabs>
              <w:rPr>
                <w:ins w:id="11940" w:author="HTH" w:date="2021-09-02T13:51:07Z"/>
                <w:rFonts w:ascii="宋体" w:hAnsi="宋体" w:eastAsia="宋体" w:cs="宋体"/>
                <w:kern w:val="0"/>
                <w:szCs w:val="21"/>
              </w:rPr>
            </w:pPr>
            <w:ins w:id="11941" w:author="HTH" w:date="2021-09-02T13:51:07Z">
              <w:r>
                <w:rPr>
                  <w:rFonts w:hint="eastAsia" w:ascii="Times New Roman" w:hAnsi="Times New Roman" w:eastAsia="宋体" w:cs="宋体"/>
                  <w:kern w:val="0"/>
                  <w:szCs w:val="21"/>
                </w:rPr>
                <w:t>1</w:t>
              </w:r>
            </w:ins>
            <w:ins w:id="11942" w:author="HTH" w:date="2021-09-02T13:51:07Z">
              <w:r>
                <w:rPr>
                  <w:rFonts w:hint="eastAsia" w:ascii="宋体" w:hAnsi="宋体" w:eastAsia="宋体" w:cs="宋体"/>
                  <w:kern w:val="0"/>
                  <w:szCs w:val="21"/>
                </w:rPr>
                <w:t>-</w:t>
              </w:r>
            </w:ins>
            <w:ins w:id="11943" w:author="HTH" w:date="2021-09-02T13:51:07Z">
              <w:r>
                <w:rPr>
                  <w:rFonts w:hint="eastAsia" w:ascii="Times New Roman" w:hAnsi="Times New Roman" w:eastAsia="宋体" w:cs="宋体"/>
                  <w:kern w:val="0"/>
                  <w:szCs w:val="21"/>
                </w:rPr>
                <w:t>3</w:t>
              </w:r>
            </w:ins>
            <w:ins w:id="1194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1945" w:author="HTH" w:date="2021-09-02T13:51:07Z">
              <w:r>
                <w:rPr>
                  <w:rFonts w:hint="eastAsia" w:ascii="Times New Roman" w:hAnsi="Times New Roman" w:eastAsia="宋体" w:cs="宋体"/>
                  <w:kern w:val="0"/>
                  <w:szCs w:val="21"/>
                </w:rPr>
                <w:t>VOCs</w:t>
              </w:r>
            </w:ins>
            <w:ins w:id="11946" w:author="HTH" w:date="2021-09-02T13:51:07Z">
              <w:r>
                <w:rPr>
                  <w:rFonts w:hint="eastAsia" w:ascii="宋体" w:hAnsi="宋体" w:eastAsia="宋体" w:cs="宋体"/>
                  <w:kern w:val="0"/>
                  <w:szCs w:val="21"/>
                </w:rPr>
                <w:t>含量原辅材料替代，全面加强无组织排放控制，实施</w:t>
              </w:r>
            </w:ins>
            <w:ins w:id="11947" w:author="HTH" w:date="2021-09-02T13:51:07Z">
              <w:r>
                <w:rPr>
                  <w:rFonts w:hint="eastAsia" w:ascii="Times New Roman" w:hAnsi="Times New Roman" w:eastAsia="宋体" w:cs="宋体"/>
                  <w:kern w:val="0"/>
                  <w:szCs w:val="21"/>
                </w:rPr>
                <w:t>VOCs</w:t>
              </w:r>
            </w:ins>
            <w:ins w:id="11948"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ins w:id="11949" w:author="HTH" w:date="2021-09-02T13:51:07Z"/>
        </w:trPr>
        <w:tc>
          <w:tcPr>
            <w:tcW w:w="1725" w:type="dxa"/>
            <w:vAlign w:val="center"/>
          </w:tcPr>
          <w:p>
            <w:pPr>
              <w:widowControl/>
              <w:snapToGrid w:val="0"/>
              <w:spacing w:line="300" w:lineRule="exact"/>
              <w:jc w:val="center"/>
              <w:textAlignment w:val="center"/>
              <w:rPr>
                <w:ins w:id="11950" w:author="HTH" w:date="2021-09-02T13:51:07Z"/>
                <w:rFonts w:ascii="宋体" w:hAnsi="宋体" w:eastAsia="宋体" w:cs="宋体"/>
                <w:kern w:val="0"/>
                <w:sz w:val="24"/>
              </w:rPr>
            </w:pPr>
            <w:ins w:id="11951"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1952" w:author="HTH" w:date="2021-09-02T13:51:07Z"/>
                <w:rFonts w:ascii="宋体" w:hAnsi="宋体" w:eastAsia="宋体" w:cs="宋体"/>
                <w:kern w:val="0"/>
                <w:szCs w:val="21"/>
              </w:rPr>
            </w:pPr>
            <w:ins w:id="11953" w:author="HTH" w:date="2021-09-02T13:51:07Z">
              <w:r>
                <w:rPr>
                  <w:rFonts w:hint="eastAsia" w:ascii="Times New Roman" w:hAnsi="Times New Roman" w:eastAsia="宋体" w:cs="宋体"/>
                  <w:kern w:val="0"/>
                  <w:szCs w:val="21"/>
                </w:rPr>
                <w:t>2</w:t>
              </w:r>
            </w:ins>
            <w:ins w:id="11954" w:author="HTH" w:date="2021-09-02T13:51:07Z">
              <w:r>
                <w:rPr>
                  <w:rFonts w:hint="eastAsia" w:ascii="宋体" w:hAnsi="宋体" w:eastAsia="宋体" w:cs="宋体"/>
                  <w:kern w:val="0"/>
                  <w:szCs w:val="21"/>
                </w:rPr>
                <w:t>-</w:t>
              </w:r>
            </w:ins>
            <w:ins w:id="11955" w:author="HTH" w:date="2021-09-02T13:51:07Z">
              <w:r>
                <w:rPr>
                  <w:rFonts w:hint="eastAsia" w:ascii="Times New Roman" w:hAnsi="Times New Roman" w:eastAsia="宋体" w:cs="宋体"/>
                  <w:kern w:val="0"/>
                  <w:szCs w:val="21"/>
                </w:rPr>
                <w:t>1</w:t>
              </w:r>
            </w:ins>
            <w:ins w:id="11956"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tabs>
                <w:tab w:val="left" w:pos="1021"/>
              </w:tabs>
              <w:rPr>
                <w:ins w:id="11957" w:author="HTH" w:date="2021-09-02T13:51:07Z"/>
                <w:rFonts w:ascii="宋体" w:hAnsi="宋体" w:eastAsia="宋体" w:cs="宋体"/>
                <w:kern w:val="0"/>
                <w:sz w:val="24"/>
              </w:rPr>
            </w:pPr>
            <w:ins w:id="11958" w:author="HTH" w:date="2021-09-02T13:51:07Z">
              <w:r>
                <w:rPr>
                  <w:rFonts w:hint="eastAsia" w:ascii="Times New Roman" w:hAnsi="Times New Roman" w:eastAsia="宋体" w:cs="宋体"/>
                  <w:kern w:val="0"/>
                  <w:szCs w:val="21"/>
                </w:rPr>
                <w:t>2</w:t>
              </w:r>
            </w:ins>
            <w:ins w:id="11959" w:author="HTH" w:date="2021-09-02T13:51:07Z">
              <w:r>
                <w:rPr>
                  <w:rFonts w:hint="eastAsia" w:ascii="宋体" w:hAnsi="宋体" w:eastAsia="宋体" w:cs="宋体"/>
                  <w:kern w:val="0"/>
                  <w:szCs w:val="21"/>
                </w:rPr>
                <w:t>-</w:t>
              </w:r>
            </w:ins>
            <w:ins w:id="11960" w:author="HTH" w:date="2021-09-02T13:51:07Z">
              <w:r>
                <w:rPr>
                  <w:rFonts w:hint="eastAsia" w:ascii="Times New Roman" w:hAnsi="Times New Roman" w:eastAsia="宋体" w:cs="宋体"/>
                  <w:kern w:val="0"/>
                  <w:szCs w:val="21"/>
                </w:rPr>
                <w:t>2</w:t>
              </w:r>
            </w:ins>
            <w:ins w:id="11961" w:author="HTH" w:date="2021-09-02T13:51:07Z">
              <w:r>
                <w:rPr>
                  <w:rFonts w:hint="eastAsia" w:ascii="宋体" w:hAnsi="宋体" w:eastAsia="宋体" w:cs="宋体"/>
                  <w:kern w:val="0"/>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ins w:id="11962" w:author="HTH" w:date="2021-09-02T13:51:07Z"/>
        </w:trPr>
        <w:tc>
          <w:tcPr>
            <w:tcW w:w="1725" w:type="dxa"/>
            <w:vAlign w:val="center"/>
          </w:tcPr>
          <w:p>
            <w:pPr>
              <w:widowControl/>
              <w:snapToGrid w:val="0"/>
              <w:spacing w:line="300" w:lineRule="exact"/>
              <w:jc w:val="center"/>
              <w:textAlignment w:val="center"/>
              <w:rPr>
                <w:ins w:id="11963" w:author="HTH" w:date="2021-09-02T13:51:07Z"/>
                <w:rFonts w:ascii="宋体" w:hAnsi="宋体" w:eastAsia="宋体" w:cs="宋体"/>
                <w:kern w:val="0"/>
                <w:sz w:val="24"/>
              </w:rPr>
            </w:pPr>
            <w:ins w:id="11964"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1965" w:author="HTH" w:date="2021-09-02T13:51:07Z"/>
                <w:rFonts w:ascii="宋体" w:hAnsi="宋体" w:eastAsia="宋体" w:cs="宋体"/>
                <w:kern w:val="0"/>
                <w:sz w:val="24"/>
              </w:rPr>
            </w:pPr>
            <w:ins w:id="11966" w:author="HTH" w:date="2021-09-02T13:51:07Z">
              <w:r>
                <w:rPr>
                  <w:rFonts w:hint="eastAsia" w:ascii="Times New Roman" w:hAnsi="Times New Roman" w:eastAsia="宋体" w:cs="宋体"/>
                  <w:kern w:val="0"/>
                  <w:szCs w:val="21"/>
                </w:rPr>
                <w:t>3</w:t>
              </w:r>
            </w:ins>
            <w:ins w:id="11967" w:author="HTH" w:date="2021-09-02T13:51:07Z">
              <w:r>
                <w:rPr>
                  <w:rFonts w:hint="eastAsia" w:ascii="宋体" w:hAnsi="宋体" w:eastAsia="宋体" w:cs="宋体"/>
                  <w:kern w:val="0"/>
                  <w:szCs w:val="21"/>
                </w:rPr>
                <w:t>-</w:t>
              </w:r>
            </w:ins>
            <w:ins w:id="11968" w:author="HTH" w:date="2021-09-02T13:51:07Z">
              <w:r>
                <w:rPr>
                  <w:rFonts w:hint="eastAsia" w:ascii="Times New Roman" w:hAnsi="Times New Roman" w:eastAsia="宋体" w:cs="宋体"/>
                  <w:kern w:val="0"/>
                  <w:szCs w:val="21"/>
                </w:rPr>
                <w:t>1</w:t>
              </w:r>
            </w:ins>
            <w:ins w:id="11969" w:author="HTH" w:date="2021-09-02T13:51:07Z">
              <w:r>
                <w:rPr>
                  <w:rFonts w:hint="eastAsia" w:ascii="宋体" w:hAnsi="宋体" w:eastAsia="宋体" w:cs="宋体"/>
                  <w:kern w:val="0"/>
                  <w:szCs w:val="21"/>
                </w:rPr>
                <w:t>.【水/限制类】加强农业面源污染治理，严格控制化肥农药施加量，控制水产养殖污染。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ins w:id="11970" w:author="HTH" w:date="2021-09-02T13:51:07Z"/>
        </w:trPr>
        <w:tc>
          <w:tcPr>
            <w:tcW w:w="1725" w:type="dxa"/>
            <w:vAlign w:val="center"/>
          </w:tcPr>
          <w:p>
            <w:pPr>
              <w:widowControl/>
              <w:snapToGrid w:val="0"/>
              <w:spacing w:line="300" w:lineRule="exact"/>
              <w:jc w:val="center"/>
              <w:textAlignment w:val="center"/>
              <w:rPr>
                <w:ins w:id="11971" w:author="HTH" w:date="2021-09-02T13:51:07Z"/>
                <w:rFonts w:ascii="宋体" w:hAnsi="宋体" w:eastAsia="宋体" w:cs="宋体"/>
                <w:kern w:val="0"/>
                <w:sz w:val="24"/>
              </w:rPr>
            </w:pPr>
            <w:ins w:id="1197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1973" w:author="HTH" w:date="2021-09-02T13:51:07Z"/>
                <w:rFonts w:ascii="宋体" w:hAnsi="宋体" w:eastAsia="宋体" w:cs="宋体"/>
                <w:kern w:val="0"/>
                <w:sz w:val="24"/>
              </w:rPr>
            </w:pPr>
            <w:ins w:id="11974" w:author="HTH" w:date="2021-09-02T13:51:07Z">
              <w:r>
                <w:rPr>
                  <w:rFonts w:hint="eastAsia" w:ascii="Times New Roman" w:hAnsi="Times New Roman" w:eastAsia="宋体" w:cs="宋体"/>
                  <w:kern w:val="0"/>
                  <w:szCs w:val="21"/>
                </w:rPr>
                <w:t>4</w:t>
              </w:r>
            </w:ins>
            <w:ins w:id="11975" w:author="HTH" w:date="2021-09-02T13:51:07Z">
              <w:r>
                <w:rPr>
                  <w:rFonts w:hint="eastAsia" w:ascii="宋体" w:hAnsi="宋体" w:eastAsia="宋体" w:cs="宋体"/>
                  <w:kern w:val="0"/>
                  <w:szCs w:val="21"/>
                </w:rPr>
                <w:t>-</w:t>
              </w:r>
            </w:ins>
            <w:ins w:id="11976" w:author="HTH" w:date="2021-09-02T13:51:07Z">
              <w:r>
                <w:rPr>
                  <w:rFonts w:hint="eastAsia" w:ascii="Times New Roman" w:hAnsi="Times New Roman" w:eastAsia="宋体" w:cs="宋体"/>
                  <w:kern w:val="0"/>
                  <w:szCs w:val="21"/>
                </w:rPr>
                <w:t>1</w:t>
              </w:r>
            </w:ins>
            <w:ins w:id="11977"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jc w:val="center"/>
          <w:ins w:id="11978" w:author="HTH" w:date="2021-09-02T13:51:07Z"/>
        </w:trPr>
        <w:tc>
          <w:tcPr>
            <w:tcW w:w="1725" w:type="dxa"/>
            <w:vAlign w:val="center"/>
          </w:tcPr>
          <w:p>
            <w:pPr>
              <w:widowControl/>
              <w:adjustRightInd w:val="0"/>
              <w:jc w:val="center"/>
              <w:rPr>
                <w:ins w:id="11979" w:author="HTH" w:date="2021-09-02T13:51:07Z"/>
                <w:rFonts w:ascii="宋体" w:hAnsi="宋体" w:eastAsia="宋体" w:cs="宋体"/>
                <w:kern w:val="0"/>
                <w:szCs w:val="21"/>
              </w:rPr>
            </w:pPr>
            <w:ins w:id="11980" w:author="HTH" w:date="2021-09-02T13:51:07Z">
              <w:r>
                <w:rPr>
                  <w:rFonts w:hint="eastAsia" w:ascii="Times New Roman" w:hAnsi="Times New Roman" w:eastAsia="宋体" w:cs="宋体"/>
                  <w:kern w:val="0"/>
                  <w:szCs w:val="21"/>
                </w:rPr>
                <w:t>ZH44011530008</w:t>
              </w:r>
            </w:ins>
          </w:p>
        </w:tc>
        <w:tc>
          <w:tcPr>
            <w:tcW w:w="1208" w:type="dxa"/>
            <w:gridSpan w:val="3"/>
            <w:vAlign w:val="center"/>
          </w:tcPr>
          <w:p>
            <w:pPr>
              <w:widowControl/>
              <w:jc w:val="center"/>
              <w:rPr>
                <w:ins w:id="11981" w:author="HTH" w:date="2021-09-02T13:51:07Z"/>
                <w:rFonts w:ascii="宋体" w:hAnsi="宋体" w:eastAsia="宋体" w:cs="宋体"/>
                <w:kern w:val="0"/>
                <w:szCs w:val="21"/>
              </w:rPr>
            </w:pPr>
            <w:ins w:id="11982" w:author="HTH" w:date="2021-09-02T13:51:07Z">
              <w:r>
                <w:rPr>
                  <w:rFonts w:hint="eastAsia" w:ascii="宋体" w:hAnsi="宋体" w:eastAsia="宋体" w:cs="宋体"/>
                  <w:kern w:val="0"/>
                  <w:szCs w:val="21"/>
                </w:rPr>
                <w:t>南沙区榄核镇西部一般管控单元</w:t>
              </w:r>
            </w:ins>
          </w:p>
        </w:tc>
        <w:tc>
          <w:tcPr>
            <w:tcW w:w="882" w:type="dxa"/>
            <w:gridSpan w:val="7"/>
            <w:vAlign w:val="center"/>
          </w:tcPr>
          <w:p>
            <w:pPr>
              <w:widowControl/>
              <w:snapToGrid w:val="0"/>
              <w:spacing w:line="300" w:lineRule="exact"/>
              <w:jc w:val="center"/>
              <w:textAlignment w:val="center"/>
              <w:rPr>
                <w:ins w:id="11983" w:author="HTH" w:date="2021-09-02T13:51:07Z"/>
                <w:rFonts w:ascii="宋体" w:hAnsi="宋体" w:eastAsia="宋体" w:cs="宋体"/>
                <w:kern w:val="0"/>
                <w:szCs w:val="21"/>
              </w:rPr>
            </w:pPr>
            <w:ins w:id="11984"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11985" w:author="HTH" w:date="2021-09-02T13:51:07Z"/>
                <w:rFonts w:ascii="宋体" w:hAnsi="宋体" w:eastAsia="宋体" w:cs="宋体"/>
                <w:kern w:val="0"/>
                <w:szCs w:val="21"/>
              </w:rPr>
            </w:pPr>
            <w:ins w:id="11986"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300" w:lineRule="exact"/>
              <w:jc w:val="center"/>
              <w:textAlignment w:val="center"/>
              <w:rPr>
                <w:ins w:id="11987" w:author="HTH" w:date="2021-09-02T13:51:07Z"/>
                <w:rFonts w:ascii="宋体" w:hAnsi="宋体" w:eastAsia="宋体" w:cs="宋体"/>
                <w:kern w:val="0"/>
                <w:szCs w:val="21"/>
              </w:rPr>
            </w:pPr>
            <w:ins w:id="11988"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300" w:lineRule="exact"/>
              <w:jc w:val="center"/>
              <w:textAlignment w:val="center"/>
              <w:rPr>
                <w:ins w:id="11989" w:author="HTH" w:date="2021-09-02T13:51:07Z"/>
                <w:rFonts w:ascii="宋体" w:hAnsi="宋体" w:eastAsia="宋体" w:cs="宋体"/>
                <w:kern w:val="0"/>
                <w:szCs w:val="21"/>
              </w:rPr>
            </w:pPr>
            <w:ins w:id="11990"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1991" w:author="HTH" w:date="2021-09-02T13:51:07Z"/>
                <w:rFonts w:ascii="宋体" w:hAnsi="宋体" w:eastAsia="宋体" w:cs="宋体"/>
                <w:kern w:val="0"/>
                <w:szCs w:val="21"/>
              </w:rPr>
            </w:pPr>
            <w:ins w:id="11992" w:author="HTH" w:date="2021-09-02T13:51:07Z">
              <w:r>
                <w:rPr>
                  <w:rFonts w:hint="eastAsia" w:ascii="宋体" w:hAnsi="宋体" w:eastAsia="宋体" w:cs="宋体"/>
                  <w:kern w:val="0"/>
                  <w:szCs w:val="21"/>
                </w:rPr>
                <w:t>水环境一般管控区、大气环境布局敏感重点管控区、建设用地污染风险重点管控区、江河湖库重点管控岸线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1993" w:author="HTH" w:date="2021-09-02T13:51:07Z"/>
        </w:trPr>
        <w:tc>
          <w:tcPr>
            <w:tcW w:w="1725" w:type="dxa"/>
            <w:vAlign w:val="center"/>
          </w:tcPr>
          <w:p>
            <w:pPr>
              <w:widowControl/>
              <w:snapToGrid w:val="0"/>
              <w:spacing w:line="300" w:lineRule="exact"/>
              <w:jc w:val="center"/>
              <w:textAlignment w:val="center"/>
              <w:rPr>
                <w:ins w:id="11994" w:author="HTH" w:date="2021-09-02T13:51:07Z"/>
                <w:rFonts w:ascii="宋体" w:hAnsi="宋体" w:eastAsia="宋体" w:cs="宋体"/>
                <w:b/>
                <w:bCs/>
                <w:kern w:val="0"/>
                <w:sz w:val="24"/>
              </w:rPr>
            </w:pPr>
            <w:ins w:id="1199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1996" w:author="HTH" w:date="2021-09-02T13:51:07Z"/>
                <w:rFonts w:ascii="宋体" w:hAnsi="宋体" w:eastAsia="宋体" w:cs="宋体"/>
                <w:b/>
                <w:bCs/>
                <w:kern w:val="0"/>
                <w:sz w:val="24"/>
              </w:rPr>
            </w:pPr>
            <w:ins w:id="1199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ins w:id="11998" w:author="HTH" w:date="2021-09-02T13:51:07Z"/>
        </w:trPr>
        <w:tc>
          <w:tcPr>
            <w:tcW w:w="1725" w:type="dxa"/>
            <w:vAlign w:val="center"/>
          </w:tcPr>
          <w:p>
            <w:pPr>
              <w:widowControl/>
              <w:snapToGrid w:val="0"/>
              <w:spacing w:line="300" w:lineRule="exact"/>
              <w:jc w:val="center"/>
              <w:textAlignment w:val="center"/>
              <w:rPr>
                <w:ins w:id="11999" w:author="HTH" w:date="2021-09-02T13:51:07Z"/>
                <w:rFonts w:ascii="宋体" w:hAnsi="宋体" w:eastAsia="宋体" w:cs="宋体"/>
                <w:kern w:val="0"/>
                <w:sz w:val="24"/>
              </w:rPr>
            </w:pPr>
            <w:ins w:id="12000"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2001" w:author="HTH" w:date="2021-09-02T13:51:07Z"/>
                <w:rFonts w:ascii="宋体" w:hAnsi="宋体" w:eastAsia="宋体" w:cs="宋体"/>
                <w:kern w:val="0"/>
                <w:szCs w:val="21"/>
              </w:rPr>
            </w:pPr>
            <w:ins w:id="12002" w:author="HTH" w:date="2021-09-02T13:51:07Z">
              <w:r>
                <w:rPr>
                  <w:rFonts w:hint="eastAsia" w:ascii="Times New Roman" w:hAnsi="Times New Roman" w:eastAsia="宋体" w:cs="宋体"/>
                  <w:kern w:val="0"/>
                  <w:szCs w:val="21"/>
                </w:rPr>
                <w:t>1</w:t>
              </w:r>
            </w:ins>
            <w:ins w:id="12003" w:author="HTH" w:date="2021-09-02T13:51:07Z">
              <w:r>
                <w:rPr>
                  <w:rFonts w:hint="eastAsia" w:ascii="宋体" w:hAnsi="宋体" w:eastAsia="宋体" w:cs="宋体"/>
                  <w:kern w:val="0"/>
                  <w:szCs w:val="21"/>
                </w:rPr>
                <w:t>-</w:t>
              </w:r>
            </w:ins>
            <w:ins w:id="12004" w:author="HTH" w:date="2021-09-02T13:51:07Z">
              <w:r>
                <w:rPr>
                  <w:rFonts w:hint="eastAsia" w:ascii="Times New Roman" w:hAnsi="Times New Roman" w:eastAsia="宋体" w:cs="宋体"/>
                  <w:kern w:val="0"/>
                  <w:szCs w:val="21"/>
                </w:rPr>
                <w:t>1</w:t>
              </w:r>
            </w:ins>
            <w:ins w:id="1200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rPr>
                <w:ins w:id="12006" w:author="HTH" w:date="2021-09-02T13:51:07Z"/>
                <w:rFonts w:ascii="宋体" w:hAnsi="宋体" w:eastAsia="宋体" w:cs="宋体"/>
                <w:kern w:val="0"/>
                <w:szCs w:val="21"/>
              </w:rPr>
            </w:pPr>
            <w:ins w:id="12007" w:author="HTH" w:date="2021-09-02T13:51:07Z">
              <w:r>
                <w:rPr>
                  <w:rFonts w:hint="eastAsia" w:ascii="Times New Roman" w:hAnsi="Times New Roman" w:eastAsia="宋体" w:cs="宋体"/>
                  <w:kern w:val="0"/>
                  <w:szCs w:val="21"/>
                </w:rPr>
                <w:t>1</w:t>
              </w:r>
            </w:ins>
            <w:ins w:id="12008" w:author="HTH" w:date="2021-09-02T13:51:07Z">
              <w:r>
                <w:rPr>
                  <w:rFonts w:hint="eastAsia" w:ascii="宋体" w:hAnsi="宋体" w:eastAsia="宋体" w:cs="宋体"/>
                  <w:kern w:val="0"/>
                  <w:szCs w:val="21"/>
                </w:rPr>
                <w:t>-</w:t>
              </w:r>
            </w:ins>
            <w:ins w:id="12009" w:author="HTH" w:date="2021-09-02T13:51:07Z">
              <w:r>
                <w:rPr>
                  <w:rFonts w:hint="eastAsia" w:ascii="Times New Roman" w:hAnsi="Times New Roman" w:eastAsia="宋体" w:cs="宋体"/>
                  <w:kern w:val="0"/>
                  <w:szCs w:val="21"/>
                </w:rPr>
                <w:t>2</w:t>
              </w:r>
            </w:ins>
            <w:ins w:id="12010"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011" w:author="HTH" w:date="2021-09-02T13:51:07Z">
              <w:r>
                <w:rPr>
                  <w:rFonts w:hint="eastAsia" w:ascii="Times New Roman" w:hAnsi="Times New Roman" w:eastAsia="宋体" w:cs="宋体"/>
                  <w:kern w:val="0"/>
                  <w:szCs w:val="21"/>
                </w:rPr>
                <w:t>VOCs</w:t>
              </w:r>
            </w:ins>
            <w:ins w:id="12012" w:author="HTH" w:date="2021-09-02T13:51:07Z">
              <w:r>
                <w:rPr>
                  <w:rFonts w:hint="eastAsia" w:ascii="宋体" w:hAnsi="宋体" w:eastAsia="宋体" w:cs="宋体"/>
                  <w:kern w:val="0"/>
                  <w:szCs w:val="21"/>
                </w:rPr>
                <w:t>含量原辅材料替代，全面加强无组织排放控制，实施</w:t>
              </w:r>
            </w:ins>
            <w:ins w:id="12013" w:author="HTH" w:date="2021-09-02T13:51:07Z">
              <w:r>
                <w:rPr>
                  <w:rFonts w:hint="eastAsia" w:ascii="Times New Roman" w:hAnsi="Times New Roman" w:eastAsia="宋体" w:cs="宋体"/>
                  <w:kern w:val="0"/>
                  <w:szCs w:val="21"/>
                </w:rPr>
                <w:t>VOCs</w:t>
              </w:r>
            </w:ins>
            <w:ins w:id="12014" w:author="HTH" w:date="2021-09-02T13:51:07Z">
              <w:r>
                <w:rPr>
                  <w:rFonts w:hint="eastAsia" w:ascii="宋体" w:hAnsi="宋体" w:eastAsia="宋体" w:cs="宋体"/>
                  <w:kern w:val="0"/>
                  <w:szCs w:val="21"/>
                </w:rPr>
                <w:t>重点企业分级管控。</w:t>
              </w:r>
            </w:ins>
          </w:p>
          <w:p>
            <w:pPr>
              <w:widowControl/>
              <w:rPr>
                <w:ins w:id="12015" w:author="HTH" w:date="2021-09-02T13:51:07Z"/>
                <w:rFonts w:ascii="宋体" w:hAnsi="宋体" w:eastAsia="宋体" w:cs="宋体"/>
                <w:kern w:val="0"/>
                <w:szCs w:val="21"/>
              </w:rPr>
            </w:pPr>
            <w:ins w:id="12016" w:author="HTH" w:date="2021-09-02T13:51:07Z">
              <w:r>
                <w:rPr>
                  <w:rFonts w:hint="eastAsia" w:ascii="Times New Roman" w:hAnsi="Times New Roman" w:eastAsia="宋体" w:cs="宋体"/>
                  <w:kern w:val="0"/>
                  <w:szCs w:val="21"/>
                </w:rPr>
                <w:t>1</w:t>
              </w:r>
            </w:ins>
            <w:ins w:id="12017" w:author="HTH" w:date="2021-09-02T13:51:07Z">
              <w:r>
                <w:rPr>
                  <w:rFonts w:hint="eastAsia" w:ascii="宋体" w:hAnsi="宋体" w:eastAsia="宋体" w:cs="宋体"/>
                  <w:kern w:val="0"/>
                  <w:szCs w:val="21"/>
                </w:rPr>
                <w:t>-</w:t>
              </w:r>
            </w:ins>
            <w:ins w:id="12018" w:author="HTH" w:date="2021-09-02T13:51:07Z">
              <w:r>
                <w:rPr>
                  <w:rFonts w:hint="eastAsia" w:ascii="Times New Roman" w:hAnsi="Times New Roman" w:eastAsia="宋体" w:cs="宋体"/>
                  <w:kern w:val="0"/>
                  <w:szCs w:val="21"/>
                </w:rPr>
                <w:t>3</w:t>
              </w:r>
            </w:ins>
            <w:ins w:id="12019"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jc w:val="center"/>
          <w:ins w:id="12020" w:author="HTH" w:date="2021-09-02T13:51:07Z"/>
        </w:trPr>
        <w:tc>
          <w:tcPr>
            <w:tcW w:w="1725" w:type="dxa"/>
            <w:vAlign w:val="center"/>
          </w:tcPr>
          <w:p>
            <w:pPr>
              <w:widowControl/>
              <w:snapToGrid w:val="0"/>
              <w:spacing w:line="300" w:lineRule="exact"/>
              <w:jc w:val="center"/>
              <w:textAlignment w:val="center"/>
              <w:rPr>
                <w:ins w:id="12021" w:author="HTH" w:date="2021-09-02T13:51:07Z"/>
                <w:rFonts w:ascii="宋体" w:hAnsi="宋体" w:eastAsia="宋体" w:cs="宋体"/>
                <w:kern w:val="0"/>
                <w:sz w:val="24"/>
              </w:rPr>
            </w:pPr>
            <w:ins w:id="12022"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rPr>
                <w:ins w:id="12023" w:author="HTH" w:date="2021-09-02T13:51:07Z"/>
                <w:rFonts w:ascii="宋体" w:hAnsi="宋体" w:eastAsia="宋体" w:cs="宋体"/>
                <w:kern w:val="0"/>
                <w:szCs w:val="21"/>
              </w:rPr>
            </w:pPr>
            <w:ins w:id="12024" w:author="HTH" w:date="2021-09-02T13:51:07Z">
              <w:r>
                <w:rPr>
                  <w:rFonts w:hint="eastAsia" w:ascii="Times New Roman" w:hAnsi="Times New Roman" w:eastAsia="宋体" w:cs="宋体"/>
                  <w:kern w:val="0"/>
                  <w:szCs w:val="21"/>
                </w:rPr>
                <w:t>2</w:t>
              </w:r>
            </w:ins>
            <w:ins w:id="12025" w:author="HTH" w:date="2021-09-02T13:51:07Z">
              <w:r>
                <w:rPr>
                  <w:rFonts w:hint="eastAsia" w:ascii="宋体" w:hAnsi="宋体" w:eastAsia="宋体" w:cs="宋体"/>
                  <w:kern w:val="0"/>
                  <w:szCs w:val="21"/>
                </w:rPr>
                <w:t>-</w:t>
              </w:r>
            </w:ins>
            <w:ins w:id="12026" w:author="HTH" w:date="2021-09-02T13:51:07Z">
              <w:r>
                <w:rPr>
                  <w:rFonts w:hint="eastAsia" w:ascii="Times New Roman" w:hAnsi="Times New Roman" w:eastAsia="宋体" w:cs="宋体"/>
                  <w:kern w:val="0"/>
                  <w:szCs w:val="21"/>
                </w:rPr>
                <w:t>1</w:t>
              </w:r>
            </w:ins>
            <w:ins w:id="1202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rPr>
                <w:ins w:id="12028" w:author="HTH" w:date="2021-09-02T13:51:07Z"/>
                <w:rFonts w:ascii="宋体" w:hAnsi="宋体" w:eastAsia="宋体" w:cs="宋体"/>
                <w:kern w:val="0"/>
                <w:sz w:val="24"/>
              </w:rPr>
            </w:pPr>
            <w:ins w:id="12029" w:author="HTH" w:date="2021-09-02T13:51:07Z">
              <w:r>
                <w:rPr>
                  <w:rFonts w:hint="eastAsia" w:ascii="Times New Roman" w:hAnsi="Times New Roman" w:eastAsia="宋体" w:cs="宋体"/>
                  <w:kern w:val="0"/>
                  <w:sz w:val="21"/>
                  <w:szCs w:val="21"/>
                </w:rPr>
                <w:t>2</w:t>
              </w:r>
            </w:ins>
            <w:ins w:id="12030" w:author="HTH" w:date="2021-09-02T13:51:07Z">
              <w:r>
                <w:rPr>
                  <w:rFonts w:hint="eastAsia" w:ascii="宋体" w:hAnsi="宋体" w:eastAsia="宋体" w:cs="宋体"/>
                  <w:kern w:val="0"/>
                  <w:sz w:val="21"/>
                  <w:szCs w:val="21"/>
                </w:rPr>
                <w:t>-</w:t>
              </w:r>
            </w:ins>
            <w:ins w:id="12031" w:author="HTH" w:date="2021-09-02T13:51:07Z">
              <w:r>
                <w:rPr>
                  <w:rFonts w:hint="eastAsia" w:ascii="Times New Roman" w:hAnsi="Times New Roman" w:eastAsia="宋体" w:cs="宋体"/>
                  <w:kern w:val="0"/>
                  <w:sz w:val="21"/>
                  <w:szCs w:val="21"/>
                </w:rPr>
                <w:t>2</w:t>
              </w:r>
            </w:ins>
            <w:ins w:id="1203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ins w:id="12033" w:author="HTH" w:date="2021-09-02T13:51:07Z"/>
        </w:trPr>
        <w:tc>
          <w:tcPr>
            <w:tcW w:w="1725" w:type="dxa"/>
            <w:vAlign w:val="center"/>
          </w:tcPr>
          <w:p>
            <w:pPr>
              <w:widowControl/>
              <w:snapToGrid w:val="0"/>
              <w:spacing w:line="300" w:lineRule="exact"/>
              <w:jc w:val="center"/>
              <w:textAlignment w:val="center"/>
              <w:rPr>
                <w:ins w:id="12034" w:author="HTH" w:date="2021-09-02T13:51:07Z"/>
                <w:rFonts w:ascii="宋体" w:hAnsi="宋体" w:eastAsia="宋体" w:cs="宋体"/>
                <w:kern w:val="0"/>
                <w:sz w:val="24"/>
              </w:rPr>
            </w:pPr>
            <w:ins w:id="12035"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2036" w:author="HTH" w:date="2021-09-02T13:51:07Z"/>
                <w:rFonts w:ascii="宋体" w:hAnsi="宋体" w:eastAsia="宋体" w:cs="宋体"/>
                <w:kern w:val="0"/>
                <w:sz w:val="24"/>
              </w:rPr>
            </w:pPr>
            <w:ins w:id="12037" w:author="HTH" w:date="2021-09-02T13:51:07Z">
              <w:r>
                <w:rPr>
                  <w:rFonts w:hint="eastAsia" w:ascii="Times New Roman" w:hAnsi="Times New Roman" w:eastAsia="宋体" w:cs="宋体"/>
                  <w:kern w:val="0"/>
                  <w:szCs w:val="21"/>
                </w:rPr>
                <w:t>3</w:t>
              </w:r>
            </w:ins>
            <w:ins w:id="12038" w:author="HTH" w:date="2021-09-02T13:51:07Z">
              <w:r>
                <w:rPr>
                  <w:rFonts w:hint="eastAsia" w:ascii="宋体" w:hAnsi="宋体" w:eastAsia="宋体" w:cs="宋体"/>
                  <w:kern w:val="0"/>
                  <w:szCs w:val="21"/>
                </w:rPr>
                <w:t>-</w:t>
              </w:r>
            </w:ins>
            <w:ins w:id="12039" w:author="HTH" w:date="2021-09-02T13:51:07Z">
              <w:r>
                <w:rPr>
                  <w:rFonts w:hint="eastAsia" w:ascii="Times New Roman" w:hAnsi="Times New Roman" w:eastAsia="宋体" w:cs="宋体"/>
                  <w:kern w:val="0"/>
                  <w:szCs w:val="21"/>
                </w:rPr>
                <w:t>1</w:t>
              </w:r>
            </w:ins>
            <w:ins w:id="12040" w:author="HTH" w:date="2021-09-02T13:51:07Z">
              <w:r>
                <w:rPr>
                  <w:rFonts w:hint="eastAsia" w:ascii="宋体" w:hAnsi="宋体" w:eastAsia="宋体" w:cs="宋体"/>
                  <w:kern w:val="0"/>
                  <w:szCs w:val="21"/>
                </w:rPr>
                <w:t>.【水/综合类】完善榄核污水处理系统污水管网建设，加强污水处理设施和管线维护检修，提高城镇生活污水集中收集处理率，城镇新区和旧村旧城改造建设均实行雨污分流。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ins w:id="12041" w:author="HTH" w:date="2021-09-02T13:51:07Z"/>
        </w:trPr>
        <w:tc>
          <w:tcPr>
            <w:tcW w:w="1725" w:type="dxa"/>
            <w:vAlign w:val="center"/>
          </w:tcPr>
          <w:p>
            <w:pPr>
              <w:widowControl/>
              <w:snapToGrid w:val="0"/>
              <w:spacing w:line="300" w:lineRule="exact"/>
              <w:jc w:val="center"/>
              <w:textAlignment w:val="center"/>
              <w:rPr>
                <w:ins w:id="12042" w:author="HTH" w:date="2021-09-02T13:51:07Z"/>
                <w:rFonts w:ascii="宋体" w:hAnsi="宋体" w:eastAsia="宋体" w:cs="宋体"/>
                <w:kern w:val="0"/>
                <w:sz w:val="24"/>
              </w:rPr>
            </w:pPr>
            <w:ins w:id="12043"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12044" w:author="HTH" w:date="2021-09-02T13:51:07Z"/>
                <w:rFonts w:ascii="宋体" w:hAnsi="宋体" w:eastAsia="宋体" w:cs="宋体"/>
                <w:kern w:val="0"/>
                <w:szCs w:val="21"/>
              </w:rPr>
            </w:pPr>
            <w:ins w:id="12045" w:author="HTH" w:date="2021-09-02T13:51:07Z">
              <w:r>
                <w:rPr>
                  <w:rFonts w:hint="eastAsia" w:ascii="Times New Roman" w:hAnsi="Times New Roman" w:eastAsia="宋体" w:cs="宋体"/>
                  <w:kern w:val="0"/>
                  <w:szCs w:val="21"/>
                </w:rPr>
                <w:t>4</w:t>
              </w:r>
            </w:ins>
            <w:ins w:id="12046" w:author="HTH" w:date="2021-09-02T13:51:07Z">
              <w:r>
                <w:rPr>
                  <w:rFonts w:hint="eastAsia" w:ascii="宋体" w:hAnsi="宋体" w:eastAsia="宋体" w:cs="宋体"/>
                  <w:kern w:val="0"/>
                  <w:szCs w:val="21"/>
                </w:rPr>
                <w:t>-</w:t>
              </w:r>
            </w:ins>
            <w:ins w:id="12047" w:author="HTH" w:date="2021-09-02T13:51:07Z">
              <w:r>
                <w:rPr>
                  <w:rFonts w:hint="eastAsia" w:ascii="Times New Roman" w:hAnsi="Times New Roman" w:eastAsia="宋体" w:cs="宋体"/>
                  <w:kern w:val="0"/>
                  <w:szCs w:val="21"/>
                </w:rPr>
                <w:t>1</w:t>
              </w:r>
            </w:ins>
            <w:ins w:id="12048" w:author="HTH" w:date="2021-09-02T13:51:07Z">
              <w:r>
                <w:rPr>
                  <w:rFonts w:hint="eastAsia" w:ascii="宋体" w:hAnsi="宋体" w:eastAsia="宋体" w:cs="宋体"/>
                  <w:kern w:val="0"/>
                  <w:szCs w:val="21"/>
                </w:rPr>
                <w:t>.【风险/综合类】加强榄核镇电镀、印染企业风险管控。</w:t>
              </w:r>
            </w:ins>
          </w:p>
          <w:p>
            <w:pPr>
              <w:tabs>
                <w:tab w:val="left" w:pos="1021"/>
              </w:tabs>
              <w:rPr>
                <w:ins w:id="12049" w:author="HTH" w:date="2021-09-02T13:51:07Z"/>
                <w:rFonts w:ascii="宋体" w:hAnsi="宋体" w:eastAsia="宋体" w:cs="宋体"/>
                <w:kern w:val="0"/>
                <w:szCs w:val="21"/>
              </w:rPr>
            </w:pPr>
            <w:ins w:id="12050" w:author="HTH" w:date="2021-09-02T13:51:07Z">
              <w:r>
                <w:rPr>
                  <w:rFonts w:hint="eastAsia" w:ascii="Times New Roman" w:hAnsi="Times New Roman" w:eastAsia="宋体" w:cs="宋体"/>
                  <w:kern w:val="0"/>
                  <w:szCs w:val="21"/>
                </w:rPr>
                <w:t>4</w:t>
              </w:r>
            </w:ins>
            <w:ins w:id="12051" w:author="HTH" w:date="2021-09-02T13:51:07Z">
              <w:r>
                <w:rPr>
                  <w:rFonts w:hint="eastAsia" w:ascii="宋体" w:hAnsi="宋体" w:eastAsia="宋体" w:cs="宋体"/>
                  <w:kern w:val="0"/>
                  <w:szCs w:val="21"/>
                </w:rPr>
                <w:t>-</w:t>
              </w:r>
            </w:ins>
            <w:ins w:id="12052" w:author="HTH" w:date="2021-09-02T13:51:07Z">
              <w:r>
                <w:rPr>
                  <w:rFonts w:hint="eastAsia" w:ascii="Times New Roman" w:hAnsi="Times New Roman" w:eastAsia="宋体" w:cs="宋体"/>
                  <w:kern w:val="0"/>
                  <w:szCs w:val="21"/>
                </w:rPr>
                <w:t>2</w:t>
              </w:r>
            </w:ins>
            <w:ins w:id="12053"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300" w:lineRule="exact"/>
              <w:textAlignment w:val="center"/>
              <w:rPr>
                <w:ins w:id="12054" w:author="HTH" w:date="2021-09-02T13:51:07Z"/>
                <w:rFonts w:ascii="宋体" w:hAnsi="宋体" w:eastAsia="宋体" w:cs="宋体"/>
                <w:kern w:val="0"/>
                <w:sz w:val="24"/>
              </w:rPr>
            </w:pPr>
            <w:ins w:id="12055" w:author="HTH" w:date="2021-09-02T13:51:07Z">
              <w:r>
                <w:rPr>
                  <w:rFonts w:hint="eastAsia" w:ascii="Times New Roman" w:hAnsi="Times New Roman" w:eastAsia="宋体" w:cs="宋体"/>
                  <w:kern w:val="0"/>
                  <w:szCs w:val="21"/>
                </w:rPr>
                <w:t>4</w:t>
              </w:r>
            </w:ins>
            <w:ins w:id="12056" w:author="HTH" w:date="2021-09-02T13:51:07Z">
              <w:r>
                <w:rPr>
                  <w:rFonts w:hint="eastAsia" w:ascii="宋体" w:hAnsi="宋体" w:eastAsia="宋体" w:cs="宋体"/>
                  <w:kern w:val="0"/>
                  <w:szCs w:val="21"/>
                </w:rPr>
                <w:t>-</w:t>
              </w:r>
            </w:ins>
            <w:ins w:id="12057" w:author="HTH" w:date="2021-09-02T13:51:07Z">
              <w:r>
                <w:rPr>
                  <w:rFonts w:hint="eastAsia" w:ascii="Times New Roman" w:hAnsi="Times New Roman" w:eastAsia="宋体" w:cs="宋体"/>
                  <w:kern w:val="0"/>
                  <w:szCs w:val="21"/>
                </w:rPr>
                <w:t>3</w:t>
              </w:r>
            </w:ins>
            <w:ins w:id="12058"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ins w:id="12059" w:author="HTH" w:date="2021-09-02T13:51:07Z"/>
        </w:trPr>
        <w:tc>
          <w:tcPr>
            <w:tcW w:w="1725" w:type="dxa"/>
            <w:vAlign w:val="center"/>
          </w:tcPr>
          <w:p>
            <w:pPr>
              <w:widowControl/>
              <w:adjustRightInd w:val="0"/>
              <w:jc w:val="center"/>
              <w:rPr>
                <w:ins w:id="12060" w:author="HTH" w:date="2021-09-02T13:51:07Z"/>
                <w:rFonts w:ascii="宋体" w:hAnsi="宋体" w:eastAsia="宋体" w:cs="宋体"/>
                <w:kern w:val="0"/>
                <w:szCs w:val="21"/>
              </w:rPr>
            </w:pPr>
            <w:ins w:id="12061" w:author="HTH" w:date="2021-09-02T13:51:07Z">
              <w:r>
                <w:rPr>
                  <w:rFonts w:hint="eastAsia" w:ascii="Times New Roman" w:hAnsi="Times New Roman" w:eastAsia="宋体" w:cs="宋体"/>
                  <w:kern w:val="0"/>
                  <w:szCs w:val="21"/>
                </w:rPr>
                <w:t>ZH44011530009</w:t>
              </w:r>
            </w:ins>
          </w:p>
        </w:tc>
        <w:tc>
          <w:tcPr>
            <w:tcW w:w="1208" w:type="dxa"/>
            <w:gridSpan w:val="3"/>
            <w:vAlign w:val="center"/>
          </w:tcPr>
          <w:p>
            <w:pPr>
              <w:widowControl/>
              <w:jc w:val="center"/>
              <w:rPr>
                <w:ins w:id="12062" w:author="HTH" w:date="2021-09-02T13:51:07Z"/>
                <w:rFonts w:ascii="宋体" w:hAnsi="宋体" w:eastAsia="宋体" w:cs="宋体"/>
                <w:kern w:val="0"/>
                <w:szCs w:val="21"/>
              </w:rPr>
            </w:pPr>
            <w:ins w:id="12063" w:author="HTH" w:date="2021-09-02T13:51:07Z">
              <w:r>
                <w:rPr>
                  <w:rFonts w:hint="eastAsia" w:ascii="宋体" w:hAnsi="宋体" w:eastAsia="宋体" w:cs="宋体"/>
                  <w:kern w:val="0"/>
                  <w:szCs w:val="21"/>
                </w:rPr>
                <w:t>南沙区榄核镇中部一般管控单元</w:t>
              </w:r>
            </w:ins>
          </w:p>
        </w:tc>
        <w:tc>
          <w:tcPr>
            <w:tcW w:w="872" w:type="dxa"/>
            <w:gridSpan w:val="5"/>
            <w:vAlign w:val="center"/>
          </w:tcPr>
          <w:p>
            <w:pPr>
              <w:widowControl/>
              <w:snapToGrid w:val="0"/>
              <w:spacing w:line="300" w:lineRule="exact"/>
              <w:jc w:val="center"/>
              <w:textAlignment w:val="center"/>
              <w:rPr>
                <w:ins w:id="12064" w:author="HTH" w:date="2021-09-02T13:51:07Z"/>
                <w:rFonts w:ascii="宋体" w:hAnsi="宋体" w:eastAsia="宋体" w:cs="宋体"/>
                <w:kern w:val="0"/>
                <w:szCs w:val="21"/>
              </w:rPr>
            </w:pPr>
            <w:ins w:id="12065"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2066" w:author="HTH" w:date="2021-09-02T13:51:07Z"/>
                <w:rFonts w:ascii="宋体" w:hAnsi="宋体" w:eastAsia="宋体" w:cs="宋体"/>
                <w:kern w:val="0"/>
                <w:szCs w:val="21"/>
              </w:rPr>
            </w:pPr>
            <w:ins w:id="12067"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2068" w:author="HTH" w:date="2021-09-02T13:51:07Z"/>
                <w:rFonts w:ascii="宋体" w:hAnsi="宋体" w:eastAsia="宋体" w:cs="宋体"/>
                <w:kern w:val="0"/>
                <w:szCs w:val="21"/>
              </w:rPr>
            </w:pPr>
            <w:ins w:id="12069"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00" w:lineRule="exact"/>
              <w:jc w:val="center"/>
              <w:textAlignment w:val="center"/>
              <w:rPr>
                <w:ins w:id="12070" w:author="HTH" w:date="2021-09-02T13:51:07Z"/>
                <w:rFonts w:ascii="宋体" w:hAnsi="宋体" w:eastAsia="宋体" w:cs="宋体"/>
                <w:kern w:val="0"/>
                <w:szCs w:val="21"/>
              </w:rPr>
            </w:pPr>
            <w:ins w:id="12071"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2072" w:author="HTH" w:date="2021-09-02T13:51:07Z"/>
                <w:rFonts w:ascii="宋体" w:hAnsi="宋体" w:eastAsia="宋体" w:cs="宋体"/>
                <w:kern w:val="0"/>
                <w:szCs w:val="21"/>
              </w:rPr>
            </w:pPr>
            <w:ins w:id="12073" w:author="HTH" w:date="2021-09-02T13:51:07Z">
              <w:r>
                <w:rPr>
                  <w:rFonts w:hint="eastAsia" w:ascii="宋体" w:hAnsi="宋体" w:eastAsia="宋体" w:cs="宋体"/>
                  <w:kern w:val="0"/>
                  <w:szCs w:val="21"/>
                </w:rPr>
                <w:t>水环境一般管控区、大气环境布局敏感重点管控区、建设用地污染风险重点管控区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074" w:author="HTH" w:date="2021-09-02T13:51:07Z"/>
        </w:trPr>
        <w:tc>
          <w:tcPr>
            <w:tcW w:w="1725" w:type="dxa"/>
            <w:vAlign w:val="center"/>
          </w:tcPr>
          <w:p>
            <w:pPr>
              <w:widowControl/>
              <w:snapToGrid w:val="0"/>
              <w:spacing w:line="300" w:lineRule="exact"/>
              <w:jc w:val="center"/>
              <w:textAlignment w:val="center"/>
              <w:rPr>
                <w:ins w:id="12075" w:author="HTH" w:date="2021-09-02T13:51:07Z"/>
                <w:rFonts w:ascii="宋体" w:hAnsi="宋体" w:eastAsia="宋体" w:cs="宋体"/>
                <w:b/>
                <w:bCs/>
                <w:kern w:val="0"/>
                <w:sz w:val="24"/>
              </w:rPr>
            </w:pPr>
            <w:ins w:id="1207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077" w:author="HTH" w:date="2021-09-02T13:51:07Z"/>
                <w:rFonts w:ascii="宋体" w:hAnsi="宋体" w:eastAsia="宋体" w:cs="宋体"/>
                <w:b/>
                <w:bCs/>
                <w:kern w:val="0"/>
                <w:sz w:val="24"/>
              </w:rPr>
            </w:pPr>
            <w:ins w:id="1207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jc w:val="center"/>
          <w:ins w:id="12079" w:author="HTH" w:date="2021-09-02T13:51:07Z"/>
        </w:trPr>
        <w:tc>
          <w:tcPr>
            <w:tcW w:w="1725" w:type="dxa"/>
            <w:vAlign w:val="center"/>
          </w:tcPr>
          <w:p>
            <w:pPr>
              <w:widowControl/>
              <w:snapToGrid w:val="0"/>
              <w:spacing w:line="300" w:lineRule="exact"/>
              <w:jc w:val="center"/>
              <w:textAlignment w:val="center"/>
              <w:rPr>
                <w:ins w:id="12080" w:author="HTH" w:date="2021-09-02T13:51:07Z"/>
                <w:rFonts w:ascii="宋体" w:hAnsi="宋体" w:eastAsia="宋体" w:cs="宋体"/>
                <w:kern w:val="0"/>
                <w:sz w:val="24"/>
              </w:rPr>
            </w:pPr>
            <w:ins w:id="12081"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2082" w:author="HTH" w:date="2021-09-02T13:51:07Z"/>
                <w:rFonts w:ascii="宋体" w:hAnsi="宋体" w:eastAsia="宋体" w:cs="宋体"/>
                <w:kern w:val="0"/>
                <w:szCs w:val="21"/>
              </w:rPr>
            </w:pPr>
            <w:ins w:id="12083" w:author="HTH" w:date="2021-09-02T13:51:07Z">
              <w:r>
                <w:rPr>
                  <w:rFonts w:hint="eastAsia" w:ascii="Times New Roman" w:hAnsi="Times New Roman" w:eastAsia="宋体" w:cs="宋体"/>
                  <w:kern w:val="0"/>
                  <w:szCs w:val="21"/>
                </w:rPr>
                <w:t>1</w:t>
              </w:r>
            </w:ins>
            <w:ins w:id="12084" w:author="HTH" w:date="2021-09-02T13:51:07Z">
              <w:r>
                <w:rPr>
                  <w:rFonts w:hint="eastAsia" w:ascii="宋体" w:hAnsi="宋体" w:eastAsia="宋体" w:cs="宋体"/>
                  <w:kern w:val="0"/>
                  <w:szCs w:val="21"/>
                </w:rPr>
                <w:t>-</w:t>
              </w:r>
            </w:ins>
            <w:ins w:id="12085" w:author="HTH" w:date="2021-09-02T13:51:07Z">
              <w:r>
                <w:rPr>
                  <w:rFonts w:hint="eastAsia" w:ascii="Times New Roman" w:hAnsi="Times New Roman" w:eastAsia="宋体" w:cs="宋体"/>
                  <w:kern w:val="0"/>
                  <w:szCs w:val="21"/>
                </w:rPr>
                <w:t>1</w:t>
              </w:r>
            </w:ins>
            <w:ins w:id="12086" w:author="HTH" w:date="2021-09-02T13:51:07Z">
              <w:r>
                <w:rPr>
                  <w:rFonts w:hint="eastAsia" w:ascii="宋体" w:hAnsi="宋体" w:eastAsia="宋体" w:cs="宋体"/>
                  <w:kern w:val="0"/>
                  <w:szCs w:val="21"/>
                </w:rPr>
                <w:t>.【产业/鼓励引导类】单元内顺河工业区重点发展家具制造业。</w:t>
              </w:r>
            </w:ins>
          </w:p>
          <w:p>
            <w:pPr>
              <w:tabs>
                <w:tab w:val="left" w:pos="1021"/>
              </w:tabs>
              <w:rPr>
                <w:ins w:id="12087" w:author="HTH" w:date="2021-09-02T13:51:07Z"/>
                <w:rFonts w:ascii="宋体" w:hAnsi="宋体" w:eastAsia="宋体" w:cs="宋体"/>
                <w:kern w:val="0"/>
                <w:szCs w:val="21"/>
              </w:rPr>
            </w:pPr>
            <w:ins w:id="12088" w:author="HTH" w:date="2021-09-02T13:51:07Z">
              <w:r>
                <w:rPr>
                  <w:rFonts w:hint="eastAsia" w:ascii="Times New Roman" w:hAnsi="Times New Roman" w:eastAsia="宋体" w:cs="宋体"/>
                  <w:kern w:val="0"/>
                  <w:szCs w:val="21"/>
                </w:rPr>
                <w:t>1</w:t>
              </w:r>
            </w:ins>
            <w:ins w:id="12089" w:author="HTH" w:date="2021-09-02T13:51:07Z">
              <w:r>
                <w:rPr>
                  <w:rFonts w:hint="eastAsia" w:ascii="宋体" w:hAnsi="宋体" w:eastAsia="宋体" w:cs="宋体"/>
                  <w:kern w:val="0"/>
                  <w:szCs w:val="21"/>
                </w:rPr>
                <w:t>-</w:t>
              </w:r>
            </w:ins>
            <w:ins w:id="12090" w:author="HTH" w:date="2021-09-02T13:51:07Z">
              <w:r>
                <w:rPr>
                  <w:rFonts w:hint="eastAsia" w:ascii="Times New Roman" w:hAnsi="Times New Roman" w:eastAsia="宋体" w:cs="宋体"/>
                  <w:kern w:val="0"/>
                  <w:szCs w:val="21"/>
                </w:rPr>
                <w:t>2</w:t>
              </w:r>
            </w:ins>
            <w:ins w:id="12091"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2092" w:author="HTH" w:date="2021-09-02T13:51:07Z"/>
                <w:rFonts w:ascii="宋体" w:hAnsi="宋体" w:eastAsia="宋体" w:cs="宋体"/>
                <w:kern w:val="0"/>
                <w:szCs w:val="21"/>
              </w:rPr>
            </w:pPr>
            <w:ins w:id="12093" w:author="HTH" w:date="2021-09-02T13:51:07Z">
              <w:r>
                <w:rPr>
                  <w:rFonts w:hint="eastAsia" w:ascii="Times New Roman" w:hAnsi="Times New Roman" w:eastAsia="宋体" w:cs="宋体"/>
                  <w:kern w:val="0"/>
                  <w:szCs w:val="21"/>
                </w:rPr>
                <w:t>1</w:t>
              </w:r>
            </w:ins>
            <w:ins w:id="12094" w:author="HTH" w:date="2021-09-02T13:51:07Z">
              <w:r>
                <w:rPr>
                  <w:rFonts w:hint="eastAsia" w:ascii="宋体" w:hAnsi="宋体" w:eastAsia="宋体" w:cs="宋体"/>
                  <w:kern w:val="0"/>
                  <w:szCs w:val="21"/>
                </w:rPr>
                <w:t>-</w:t>
              </w:r>
            </w:ins>
            <w:ins w:id="12095" w:author="HTH" w:date="2021-09-02T13:51:07Z">
              <w:r>
                <w:rPr>
                  <w:rFonts w:hint="eastAsia" w:ascii="Times New Roman" w:hAnsi="Times New Roman" w:eastAsia="宋体" w:cs="宋体"/>
                  <w:kern w:val="0"/>
                  <w:szCs w:val="21"/>
                </w:rPr>
                <w:t>3</w:t>
              </w:r>
            </w:ins>
            <w:ins w:id="12096"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097" w:author="HTH" w:date="2021-09-02T13:51:07Z">
              <w:r>
                <w:rPr>
                  <w:rFonts w:hint="eastAsia" w:ascii="Times New Roman" w:hAnsi="Times New Roman" w:eastAsia="宋体" w:cs="宋体"/>
                  <w:kern w:val="0"/>
                  <w:szCs w:val="21"/>
                </w:rPr>
                <w:t>VOCs</w:t>
              </w:r>
            </w:ins>
            <w:ins w:id="12098" w:author="HTH" w:date="2021-09-02T13:51:07Z">
              <w:r>
                <w:rPr>
                  <w:rFonts w:hint="eastAsia" w:ascii="宋体" w:hAnsi="宋体" w:eastAsia="宋体" w:cs="宋体"/>
                  <w:kern w:val="0"/>
                  <w:szCs w:val="21"/>
                </w:rPr>
                <w:t>含量原辅材料替代，全面加强无组织排放控制，实施</w:t>
              </w:r>
            </w:ins>
            <w:ins w:id="12099" w:author="HTH" w:date="2021-09-02T13:51:07Z">
              <w:r>
                <w:rPr>
                  <w:rFonts w:hint="eastAsia" w:ascii="Times New Roman" w:hAnsi="Times New Roman" w:eastAsia="宋体" w:cs="宋体"/>
                  <w:kern w:val="0"/>
                  <w:szCs w:val="21"/>
                </w:rPr>
                <w:t>VOCs</w:t>
              </w:r>
            </w:ins>
            <w:ins w:id="12100" w:author="HTH" w:date="2021-09-02T13:51:07Z">
              <w:r>
                <w:rPr>
                  <w:rFonts w:hint="eastAsia" w:ascii="宋体" w:hAnsi="宋体" w:eastAsia="宋体" w:cs="宋体"/>
                  <w:kern w:val="0"/>
                  <w:szCs w:val="21"/>
                </w:rPr>
                <w:t>重点企业分级管控。</w:t>
              </w:r>
            </w:ins>
          </w:p>
          <w:p>
            <w:pPr>
              <w:tabs>
                <w:tab w:val="left" w:pos="1021"/>
              </w:tabs>
              <w:rPr>
                <w:ins w:id="12101" w:author="HTH" w:date="2021-09-02T13:51:07Z"/>
                <w:rFonts w:ascii="宋体" w:hAnsi="宋体" w:eastAsia="宋体" w:cs="宋体"/>
                <w:kern w:val="0"/>
                <w:szCs w:val="21"/>
              </w:rPr>
            </w:pPr>
            <w:ins w:id="12102" w:author="HTH" w:date="2021-09-02T13:51:07Z">
              <w:r>
                <w:rPr>
                  <w:rFonts w:hint="eastAsia" w:ascii="Times New Roman" w:hAnsi="Times New Roman" w:eastAsia="宋体" w:cs="宋体"/>
                  <w:kern w:val="0"/>
                  <w:szCs w:val="21"/>
                </w:rPr>
                <w:t>1</w:t>
              </w:r>
            </w:ins>
            <w:ins w:id="12103" w:author="HTH" w:date="2021-09-02T13:51:07Z">
              <w:r>
                <w:rPr>
                  <w:rFonts w:hint="eastAsia" w:ascii="宋体" w:hAnsi="宋体" w:eastAsia="宋体" w:cs="宋体"/>
                  <w:kern w:val="0"/>
                  <w:szCs w:val="21"/>
                </w:rPr>
                <w:t>-</w:t>
              </w:r>
            </w:ins>
            <w:ins w:id="12104" w:author="HTH" w:date="2021-09-02T13:51:07Z">
              <w:r>
                <w:rPr>
                  <w:rFonts w:hint="eastAsia" w:ascii="Times New Roman" w:hAnsi="Times New Roman" w:eastAsia="宋体" w:cs="宋体"/>
                  <w:kern w:val="0"/>
                  <w:szCs w:val="21"/>
                </w:rPr>
                <w:t>4</w:t>
              </w:r>
            </w:ins>
            <w:ins w:id="12105"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ins w:id="12106" w:author="HTH" w:date="2021-09-02T13:51:07Z"/>
        </w:trPr>
        <w:tc>
          <w:tcPr>
            <w:tcW w:w="1725" w:type="dxa"/>
            <w:vAlign w:val="center"/>
          </w:tcPr>
          <w:p>
            <w:pPr>
              <w:widowControl/>
              <w:snapToGrid w:val="0"/>
              <w:spacing w:line="300" w:lineRule="exact"/>
              <w:jc w:val="center"/>
              <w:textAlignment w:val="center"/>
              <w:rPr>
                <w:ins w:id="12107" w:author="HTH" w:date="2021-09-02T13:51:07Z"/>
                <w:rFonts w:ascii="宋体" w:hAnsi="宋体" w:eastAsia="宋体" w:cs="宋体"/>
                <w:kern w:val="0"/>
                <w:sz w:val="24"/>
              </w:rPr>
            </w:pPr>
            <w:ins w:id="12108"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2109" w:author="HTH" w:date="2021-09-02T13:51:07Z"/>
                <w:rFonts w:ascii="宋体" w:hAnsi="宋体" w:eastAsia="宋体" w:cs="宋体"/>
                <w:kern w:val="0"/>
                <w:sz w:val="24"/>
              </w:rPr>
            </w:pPr>
            <w:ins w:id="12110" w:author="HTH" w:date="2021-09-02T13:51:07Z">
              <w:r>
                <w:rPr>
                  <w:rFonts w:hint="eastAsia" w:ascii="Times New Roman" w:hAnsi="Times New Roman" w:eastAsia="宋体" w:cs="宋体"/>
                  <w:kern w:val="0"/>
                  <w:szCs w:val="21"/>
                </w:rPr>
                <w:t>2</w:t>
              </w:r>
            </w:ins>
            <w:ins w:id="12111" w:author="HTH" w:date="2021-09-02T13:51:07Z">
              <w:r>
                <w:rPr>
                  <w:rFonts w:hint="eastAsia" w:ascii="宋体" w:hAnsi="宋体" w:eastAsia="宋体" w:cs="宋体"/>
                  <w:kern w:val="0"/>
                  <w:szCs w:val="21"/>
                </w:rPr>
                <w:t>-</w:t>
              </w:r>
            </w:ins>
            <w:ins w:id="12112" w:author="HTH" w:date="2021-09-02T13:51:07Z">
              <w:r>
                <w:rPr>
                  <w:rFonts w:hint="eastAsia" w:ascii="Times New Roman" w:hAnsi="Times New Roman" w:eastAsia="宋体" w:cs="宋体"/>
                  <w:kern w:val="0"/>
                  <w:szCs w:val="21"/>
                </w:rPr>
                <w:t>1</w:t>
              </w:r>
            </w:ins>
            <w:ins w:id="1211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ins w:id="12114" w:author="HTH" w:date="2021-09-02T13:51:07Z"/>
        </w:trPr>
        <w:tc>
          <w:tcPr>
            <w:tcW w:w="1725" w:type="dxa"/>
            <w:vAlign w:val="center"/>
          </w:tcPr>
          <w:p>
            <w:pPr>
              <w:widowControl/>
              <w:snapToGrid w:val="0"/>
              <w:spacing w:line="300" w:lineRule="exact"/>
              <w:jc w:val="center"/>
              <w:textAlignment w:val="center"/>
              <w:rPr>
                <w:ins w:id="12115" w:author="HTH" w:date="2021-09-02T13:51:07Z"/>
                <w:rFonts w:ascii="宋体" w:hAnsi="宋体" w:eastAsia="宋体" w:cs="宋体"/>
                <w:b/>
                <w:bCs/>
                <w:kern w:val="0"/>
                <w:sz w:val="24"/>
              </w:rPr>
            </w:pPr>
            <w:ins w:id="12116" w:author="HTH" w:date="2021-09-02T13:51:07Z">
              <w:r>
                <w:rPr>
                  <w:rFonts w:hint="eastAsia" w:ascii="宋体" w:hAnsi="宋体" w:eastAsia="宋体" w:cs="宋体"/>
                  <w:b/>
                  <w:bCs/>
                  <w:kern w:val="0"/>
                  <w:sz w:val="24"/>
                </w:rPr>
                <w:t>污染物排放</w:t>
              </w:r>
            </w:ins>
          </w:p>
          <w:p>
            <w:pPr>
              <w:widowControl/>
              <w:snapToGrid w:val="0"/>
              <w:spacing w:line="300" w:lineRule="exact"/>
              <w:jc w:val="center"/>
              <w:textAlignment w:val="center"/>
              <w:rPr>
                <w:ins w:id="12117" w:author="HTH" w:date="2021-09-02T13:51:07Z"/>
                <w:rFonts w:ascii="宋体" w:hAnsi="宋体" w:eastAsia="宋体" w:cs="宋体"/>
                <w:kern w:val="0"/>
                <w:sz w:val="24"/>
              </w:rPr>
            </w:pPr>
            <w:ins w:id="12118" w:author="HTH" w:date="2021-09-02T13:51:07Z">
              <w:r>
                <w:rPr>
                  <w:rFonts w:hint="eastAsia" w:ascii="宋体" w:hAnsi="宋体" w:eastAsia="宋体" w:cs="宋体"/>
                  <w:b/>
                  <w:bCs/>
                  <w:kern w:val="0"/>
                  <w:sz w:val="24"/>
                </w:rPr>
                <w:t>管控</w:t>
              </w:r>
            </w:ins>
          </w:p>
        </w:tc>
        <w:tc>
          <w:tcPr>
            <w:tcW w:w="7336" w:type="dxa"/>
            <w:gridSpan w:val="32"/>
            <w:vAlign w:val="center"/>
          </w:tcPr>
          <w:p>
            <w:pPr>
              <w:tabs>
                <w:tab w:val="left" w:pos="1021"/>
              </w:tabs>
              <w:rPr>
                <w:ins w:id="12119" w:author="HTH" w:date="2021-09-02T13:51:07Z"/>
                <w:rFonts w:ascii="宋体" w:hAnsi="宋体" w:eastAsia="宋体" w:cs="宋体"/>
                <w:kern w:val="0"/>
                <w:szCs w:val="21"/>
              </w:rPr>
            </w:pPr>
            <w:ins w:id="12120" w:author="HTH" w:date="2021-09-02T13:51:07Z">
              <w:r>
                <w:rPr>
                  <w:rFonts w:hint="eastAsia" w:ascii="Times New Roman" w:hAnsi="Times New Roman" w:eastAsia="宋体" w:cs="宋体"/>
                  <w:kern w:val="0"/>
                  <w:szCs w:val="21"/>
                </w:rPr>
                <w:t>3</w:t>
              </w:r>
            </w:ins>
            <w:ins w:id="12121" w:author="HTH" w:date="2021-09-02T13:51:07Z">
              <w:r>
                <w:rPr>
                  <w:rFonts w:hint="eastAsia" w:ascii="宋体" w:hAnsi="宋体" w:eastAsia="宋体" w:cs="宋体"/>
                  <w:kern w:val="0"/>
                  <w:szCs w:val="21"/>
                </w:rPr>
                <w:t>-</w:t>
              </w:r>
            </w:ins>
            <w:ins w:id="12122" w:author="HTH" w:date="2021-09-02T13:51:07Z">
              <w:r>
                <w:rPr>
                  <w:rFonts w:hint="eastAsia" w:ascii="Times New Roman" w:hAnsi="Times New Roman" w:eastAsia="宋体" w:cs="宋体"/>
                  <w:kern w:val="0"/>
                  <w:szCs w:val="21"/>
                </w:rPr>
                <w:t>1</w:t>
              </w:r>
            </w:ins>
            <w:ins w:id="12123" w:author="HTH" w:date="2021-09-02T13:51:07Z">
              <w:r>
                <w:rPr>
                  <w:rFonts w:hint="eastAsia" w:ascii="宋体" w:hAnsi="宋体" w:eastAsia="宋体" w:cs="宋体"/>
                  <w:kern w:val="0"/>
                  <w:szCs w:val="21"/>
                </w:rPr>
                <w:t>.【水/限制类】加强农业面源污染治理，严格控制化肥农药施加量，控制水产养殖污染。</w:t>
              </w:r>
            </w:ins>
          </w:p>
          <w:p>
            <w:pPr>
              <w:tabs>
                <w:tab w:val="left" w:pos="1021"/>
              </w:tabs>
              <w:rPr>
                <w:ins w:id="12124" w:author="HTH" w:date="2021-09-02T13:51:07Z"/>
                <w:rFonts w:ascii="宋体" w:hAnsi="宋体" w:eastAsia="宋体" w:cs="宋体"/>
                <w:kern w:val="0"/>
                <w:sz w:val="24"/>
              </w:rPr>
            </w:pPr>
            <w:ins w:id="12125" w:author="HTH" w:date="2021-09-02T13:51:07Z">
              <w:r>
                <w:rPr>
                  <w:rFonts w:hint="eastAsia" w:ascii="Times New Roman" w:hAnsi="Times New Roman" w:eastAsia="宋体" w:cs="宋体"/>
                  <w:kern w:val="0"/>
                  <w:szCs w:val="21"/>
                </w:rPr>
                <w:t>3</w:t>
              </w:r>
            </w:ins>
            <w:ins w:id="12126" w:author="HTH" w:date="2021-09-02T13:51:07Z">
              <w:r>
                <w:rPr>
                  <w:rFonts w:hint="eastAsia" w:ascii="宋体" w:hAnsi="宋体" w:eastAsia="宋体" w:cs="宋体"/>
                  <w:kern w:val="0"/>
                  <w:szCs w:val="21"/>
                </w:rPr>
                <w:t>-</w:t>
              </w:r>
            </w:ins>
            <w:ins w:id="12127" w:author="HTH" w:date="2021-09-02T13:51:07Z">
              <w:r>
                <w:rPr>
                  <w:rFonts w:hint="eastAsia" w:ascii="Times New Roman" w:hAnsi="Times New Roman" w:eastAsia="宋体" w:cs="宋体"/>
                  <w:kern w:val="0"/>
                  <w:szCs w:val="21"/>
                </w:rPr>
                <w:t>2</w:t>
              </w:r>
            </w:ins>
            <w:ins w:id="12128" w:author="HTH" w:date="2021-09-02T13:51:07Z">
              <w:r>
                <w:rPr>
                  <w:rFonts w:hint="eastAsia" w:ascii="宋体" w:hAnsi="宋体" w:eastAsia="宋体" w:cs="宋体"/>
                  <w:kern w:val="0"/>
                  <w:szCs w:val="21"/>
                </w:rPr>
                <w:t>.【大气/限制类】严格控制喷涂、家具制造等产业使用高挥发性有机溶剂；有机溶剂的使用和操作应尽可能在密闭工作间进行。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3" w:hRule="atLeast"/>
          <w:jc w:val="center"/>
          <w:ins w:id="12129" w:author="HTH" w:date="2021-09-02T13:51:07Z"/>
        </w:trPr>
        <w:tc>
          <w:tcPr>
            <w:tcW w:w="1725" w:type="dxa"/>
            <w:vAlign w:val="center"/>
          </w:tcPr>
          <w:p>
            <w:pPr>
              <w:widowControl/>
              <w:snapToGrid w:val="0"/>
              <w:spacing w:line="240" w:lineRule="exact"/>
              <w:jc w:val="center"/>
              <w:textAlignment w:val="center"/>
              <w:rPr>
                <w:ins w:id="12130" w:author="HTH" w:date="2021-09-02T13:51:07Z"/>
                <w:rFonts w:ascii="宋体" w:hAnsi="宋体" w:eastAsia="宋体" w:cs="宋体"/>
                <w:kern w:val="0"/>
                <w:sz w:val="24"/>
              </w:rPr>
            </w:pPr>
            <w:ins w:id="12131"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40" w:lineRule="exact"/>
              <w:rPr>
                <w:ins w:id="12132" w:author="HTH" w:date="2021-09-02T13:51:07Z"/>
                <w:rFonts w:ascii="宋体" w:hAnsi="宋体" w:eastAsia="宋体" w:cs="宋体"/>
                <w:kern w:val="0"/>
                <w:szCs w:val="21"/>
              </w:rPr>
            </w:pPr>
            <w:ins w:id="12133" w:author="HTH" w:date="2021-09-02T13:51:07Z">
              <w:r>
                <w:rPr>
                  <w:rFonts w:hint="eastAsia" w:ascii="Times New Roman" w:hAnsi="Times New Roman" w:eastAsia="宋体" w:cs="宋体"/>
                  <w:kern w:val="0"/>
                  <w:szCs w:val="21"/>
                </w:rPr>
                <w:t>4</w:t>
              </w:r>
            </w:ins>
            <w:ins w:id="12134" w:author="HTH" w:date="2021-09-02T13:51:07Z">
              <w:r>
                <w:rPr>
                  <w:rFonts w:hint="eastAsia" w:ascii="宋体" w:hAnsi="宋体" w:eastAsia="宋体" w:cs="宋体"/>
                  <w:kern w:val="0"/>
                  <w:szCs w:val="21"/>
                </w:rPr>
                <w:t>-</w:t>
              </w:r>
            </w:ins>
            <w:ins w:id="12135" w:author="HTH" w:date="2021-09-02T13:51:07Z">
              <w:r>
                <w:rPr>
                  <w:rFonts w:hint="eastAsia" w:ascii="Times New Roman" w:hAnsi="Times New Roman" w:eastAsia="宋体" w:cs="宋体"/>
                  <w:kern w:val="0"/>
                  <w:szCs w:val="21"/>
                </w:rPr>
                <w:t>1</w:t>
              </w:r>
            </w:ins>
            <w:ins w:id="12136" w:author="HTH" w:date="2021-09-02T13:51:07Z">
              <w:r>
                <w:rPr>
                  <w:rFonts w:hint="eastAsia" w:ascii="宋体" w:hAnsi="宋体" w:eastAsia="宋体" w:cs="宋体"/>
                  <w:kern w:val="0"/>
                  <w:szCs w:val="21"/>
                </w:rPr>
                <w:t>.【风险/综合类】加强榄核电镀、印染企业风险管控。</w:t>
              </w:r>
            </w:ins>
          </w:p>
          <w:p>
            <w:pPr>
              <w:tabs>
                <w:tab w:val="left" w:pos="1021"/>
              </w:tabs>
              <w:spacing w:line="240" w:lineRule="exact"/>
              <w:rPr>
                <w:ins w:id="12137" w:author="HTH" w:date="2021-09-02T13:51:07Z"/>
                <w:rFonts w:ascii="宋体" w:hAnsi="宋体" w:eastAsia="宋体" w:cs="宋体"/>
                <w:kern w:val="0"/>
                <w:szCs w:val="21"/>
              </w:rPr>
            </w:pPr>
            <w:ins w:id="12138" w:author="HTH" w:date="2021-09-02T13:51:07Z">
              <w:r>
                <w:rPr>
                  <w:rFonts w:hint="eastAsia" w:ascii="Times New Roman" w:hAnsi="Times New Roman" w:eastAsia="宋体" w:cs="宋体"/>
                  <w:kern w:val="0"/>
                  <w:szCs w:val="21"/>
                </w:rPr>
                <w:t>4</w:t>
              </w:r>
            </w:ins>
            <w:ins w:id="12139" w:author="HTH" w:date="2021-09-02T13:51:07Z">
              <w:r>
                <w:rPr>
                  <w:rFonts w:hint="eastAsia" w:ascii="宋体" w:hAnsi="宋体" w:eastAsia="宋体" w:cs="宋体"/>
                  <w:kern w:val="0"/>
                  <w:szCs w:val="21"/>
                </w:rPr>
                <w:t>-</w:t>
              </w:r>
            </w:ins>
            <w:ins w:id="12140" w:author="HTH" w:date="2021-09-02T13:51:07Z">
              <w:r>
                <w:rPr>
                  <w:rFonts w:hint="eastAsia" w:ascii="Times New Roman" w:hAnsi="Times New Roman" w:eastAsia="宋体" w:cs="宋体"/>
                  <w:kern w:val="0"/>
                  <w:szCs w:val="21"/>
                </w:rPr>
                <w:t>2</w:t>
              </w:r>
            </w:ins>
            <w:ins w:id="12141"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240" w:lineRule="exact"/>
              <w:textAlignment w:val="center"/>
              <w:rPr>
                <w:ins w:id="12142" w:author="HTH" w:date="2021-09-02T13:51:07Z"/>
                <w:rFonts w:ascii="宋体" w:hAnsi="宋体" w:eastAsia="宋体" w:cs="宋体"/>
                <w:kern w:val="0"/>
                <w:sz w:val="24"/>
              </w:rPr>
            </w:pPr>
            <w:ins w:id="12143" w:author="HTH" w:date="2021-09-02T13:51:07Z">
              <w:r>
                <w:rPr>
                  <w:rFonts w:hint="eastAsia" w:ascii="Times New Roman" w:hAnsi="Times New Roman" w:eastAsia="宋体" w:cs="宋体"/>
                  <w:kern w:val="0"/>
                  <w:szCs w:val="21"/>
                </w:rPr>
                <w:t>4</w:t>
              </w:r>
            </w:ins>
            <w:ins w:id="12144" w:author="HTH" w:date="2021-09-02T13:51:07Z">
              <w:r>
                <w:rPr>
                  <w:rFonts w:hint="eastAsia" w:ascii="宋体" w:hAnsi="宋体" w:eastAsia="宋体" w:cs="宋体"/>
                  <w:kern w:val="0"/>
                  <w:szCs w:val="21"/>
                </w:rPr>
                <w:t>-</w:t>
              </w:r>
            </w:ins>
            <w:ins w:id="12145" w:author="HTH" w:date="2021-09-02T13:51:07Z">
              <w:r>
                <w:rPr>
                  <w:rFonts w:hint="eastAsia" w:ascii="Times New Roman" w:hAnsi="Times New Roman" w:eastAsia="宋体" w:cs="宋体"/>
                  <w:kern w:val="0"/>
                  <w:szCs w:val="21"/>
                </w:rPr>
                <w:t>3</w:t>
              </w:r>
            </w:ins>
            <w:ins w:id="1214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ins w:id="12147" w:author="HTH" w:date="2021-09-02T13:51:07Z"/>
        </w:trPr>
        <w:tc>
          <w:tcPr>
            <w:tcW w:w="1725" w:type="dxa"/>
            <w:vAlign w:val="center"/>
          </w:tcPr>
          <w:p>
            <w:pPr>
              <w:widowControl/>
              <w:spacing w:line="280" w:lineRule="exact"/>
              <w:jc w:val="center"/>
              <w:rPr>
                <w:ins w:id="12148" w:author="HTH" w:date="2021-09-02T13:51:07Z"/>
                <w:rFonts w:ascii="宋体" w:hAnsi="宋体" w:eastAsia="宋体" w:cs="宋体"/>
                <w:kern w:val="0"/>
                <w:szCs w:val="21"/>
              </w:rPr>
            </w:pPr>
            <w:ins w:id="12149" w:author="HTH" w:date="2021-09-02T13:51:07Z">
              <w:r>
                <w:rPr>
                  <w:rFonts w:hint="eastAsia" w:ascii="Times New Roman" w:hAnsi="Times New Roman" w:eastAsia="宋体" w:cs="宋体"/>
                  <w:kern w:val="0"/>
                  <w:szCs w:val="21"/>
                </w:rPr>
                <w:t>ZH44011530010</w:t>
              </w:r>
            </w:ins>
          </w:p>
        </w:tc>
        <w:tc>
          <w:tcPr>
            <w:tcW w:w="1208" w:type="dxa"/>
            <w:gridSpan w:val="3"/>
            <w:vAlign w:val="center"/>
          </w:tcPr>
          <w:p>
            <w:pPr>
              <w:widowControl/>
              <w:spacing w:line="280" w:lineRule="exact"/>
              <w:jc w:val="center"/>
              <w:rPr>
                <w:ins w:id="12150" w:author="HTH" w:date="2021-09-02T13:51:07Z"/>
                <w:rFonts w:ascii="宋体" w:hAnsi="宋体" w:eastAsia="宋体" w:cs="宋体"/>
                <w:kern w:val="0"/>
                <w:szCs w:val="21"/>
              </w:rPr>
            </w:pPr>
            <w:ins w:id="12151" w:author="HTH" w:date="2021-09-02T13:51:07Z">
              <w:r>
                <w:rPr>
                  <w:rFonts w:hint="eastAsia" w:ascii="宋体" w:hAnsi="宋体" w:eastAsia="宋体" w:cs="宋体"/>
                  <w:kern w:val="0"/>
                  <w:szCs w:val="21"/>
                </w:rPr>
                <w:t>南沙区东涌镇西北部一般管控单元</w:t>
              </w:r>
            </w:ins>
          </w:p>
        </w:tc>
        <w:tc>
          <w:tcPr>
            <w:tcW w:w="872" w:type="dxa"/>
            <w:gridSpan w:val="5"/>
            <w:vAlign w:val="center"/>
          </w:tcPr>
          <w:p>
            <w:pPr>
              <w:widowControl/>
              <w:snapToGrid w:val="0"/>
              <w:spacing w:line="280" w:lineRule="exact"/>
              <w:jc w:val="center"/>
              <w:textAlignment w:val="center"/>
              <w:rPr>
                <w:ins w:id="12152" w:author="HTH" w:date="2021-09-02T13:51:07Z"/>
                <w:rFonts w:ascii="宋体" w:hAnsi="宋体" w:eastAsia="宋体" w:cs="宋体"/>
                <w:kern w:val="0"/>
                <w:szCs w:val="21"/>
              </w:rPr>
            </w:pPr>
            <w:ins w:id="1215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80" w:lineRule="exact"/>
              <w:jc w:val="center"/>
              <w:textAlignment w:val="center"/>
              <w:rPr>
                <w:ins w:id="12154" w:author="HTH" w:date="2021-09-02T13:51:07Z"/>
                <w:rFonts w:ascii="宋体" w:hAnsi="宋体" w:eastAsia="宋体" w:cs="宋体"/>
                <w:kern w:val="0"/>
                <w:szCs w:val="21"/>
              </w:rPr>
            </w:pPr>
            <w:ins w:id="12155"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80" w:lineRule="exact"/>
              <w:jc w:val="center"/>
              <w:textAlignment w:val="center"/>
              <w:rPr>
                <w:ins w:id="12156" w:author="HTH" w:date="2021-09-02T13:51:07Z"/>
                <w:rFonts w:ascii="宋体" w:hAnsi="宋体" w:eastAsia="宋体" w:cs="宋体"/>
                <w:kern w:val="0"/>
                <w:szCs w:val="21"/>
              </w:rPr>
            </w:pPr>
            <w:ins w:id="12157"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280" w:lineRule="exact"/>
              <w:jc w:val="center"/>
              <w:textAlignment w:val="center"/>
              <w:rPr>
                <w:ins w:id="12158" w:author="HTH" w:date="2021-09-02T13:51:07Z"/>
                <w:rFonts w:ascii="宋体" w:hAnsi="宋体" w:eastAsia="宋体" w:cs="宋体"/>
                <w:kern w:val="0"/>
                <w:szCs w:val="21"/>
              </w:rPr>
            </w:pPr>
            <w:ins w:id="12159" w:author="HTH" w:date="2021-09-02T13:51:07Z">
              <w:r>
                <w:rPr>
                  <w:rFonts w:hint="eastAsia" w:ascii="宋体" w:hAnsi="宋体" w:eastAsia="宋体" w:cs="宋体"/>
                  <w:kern w:val="0"/>
                  <w:szCs w:val="21"/>
                </w:rPr>
                <w:t>一般管控单元</w:t>
              </w:r>
            </w:ins>
          </w:p>
        </w:tc>
        <w:tc>
          <w:tcPr>
            <w:tcW w:w="1904" w:type="dxa"/>
            <w:vAlign w:val="center"/>
          </w:tcPr>
          <w:p>
            <w:pPr>
              <w:widowControl/>
              <w:spacing w:line="280" w:lineRule="exact"/>
              <w:jc w:val="center"/>
              <w:rPr>
                <w:ins w:id="12160" w:author="HTH" w:date="2021-09-02T13:51:07Z"/>
                <w:rFonts w:ascii="宋体" w:hAnsi="宋体" w:eastAsia="宋体" w:cs="宋体"/>
                <w:kern w:val="0"/>
                <w:szCs w:val="21"/>
              </w:rPr>
            </w:pPr>
            <w:ins w:id="12161" w:author="HTH" w:date="2021-09-02T13:51:07Z">
              <w:r>
                <w:rPr>
                  <w:rFonts w:hint="eastAsia" w:ascii="宋体" w:hAnsi="宋体" w:eastAsia="宋体" w:cs="宋体"/>
                  <w:kern w:val="0"/>
                  <w:szCs w:val="21"/>
                </w:rPr>
                <w:t>水环境一般管控区、大气环境布局敏感重点管控区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162" w:author="HTH" w:date="2021-09-02T13:51:07Z"/>
        </w:trPr>
        <w:tc>
          <w:tcPr>
            <w:tcW w:w="1725" w:type="dxa"/>
            <w:vAlign w:val="center"/>
          </w:tcPr>
          <w:p>
            <w:pPr>
              <w:widowControl/>
              <w:snapToGrid w:val="0"/>
              <w:spacing w:line="280" w:lineRule="exact"/>
              <w:jc w:val="center"/>
              <w:textAlignment w:val="center"/>
              <w:rPr>
                <w:ins w:id="12163" w:author="HTH" w:date="2021-09-02T13:51:07Z"/>
                <w:rFonts w:ascii="宋体" w:hAnsi="宋体" w:eastAsia="宋体" w:cs="宋体"/>
                <w:b/>
                <w:bCs/>
                <w:kern w:val="0"/>
                <w:sz w:val="24"/>
              </w:rPr>
            </w:pPr>
            <w:ins w:id="1216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12165" w:author="HTH" w:date="2021-09-02T13:51:07Z"/>
                <w:rFonts w:ascii="宋体" w:hAnsi="宋体" w:eastAsia="宋体" w:cs="宋体"/>
                <w:b/>
                <w:bCs/>
                <w:kern w:val="0"/>
                <w:sz w:val="24"/>
              </w:rPr>
            </w:pPr>
            <w:ins w:id="1216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2167" w:author="HTH" w:date="2021-09-02T13:51:07Z"/>
        </w:trPr>
        <w:tc>
          <w:tcPr>
            <w:tcW w:w="1725" w:type="dxa"/>
            <w:vAlign w:val="center"/>
          </w:tcPr>
          <w:p>
            <w:pPr>
              <w:widowControl/>
              <w:snapToGrid w:val="0"/>
              <w:spacing w:line="260" w:lineRule="exact"/>
              <w:jc w:val="center"/>
              <w:textAlignment w:val="center"/>
              <w:rPr>
                <w:ins w:id="12168" w:author="HTH" w:date="2021-09-02T13:51:07Z"/>
                <w:rFonts w:ascii="宋体" w:hAnsi="宋体" w:eastAsia="宋体" w:cs="宋体"/>
                <w:kern w:val="0"/>
                <w:sz w:val="24"/>
              </w:rPr>
            </w:pPr>
            <w:ins w:id="12169"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60" w:lineRule="exact"/>
              <w:rPr>
                <w:ins w:id="12170" w:author="HTH" w:date="2021-09-02T13:51:07Z"/>
                <w:rFonts w:ascii="宋体" w:hAnsi="宋体" w:eastAsia="宋体" w:cs="宋体"/>
                <w:kern w:val="0"/>
                <w:szCs w:val="21"/>
              </w:rPr>
            </w:pPr>
            <w:ins w:id="12171" w:author="HTH" w:date="2021-09-02T13:51:07Z">
              <w:r>
                <w:rPr>
                  <w:rFonts w:hint="eastAsia" w:ascii="Times New Roman" w:hAnsi="Times New Roman" w:eastAsia="宋体" w:cs="宋体"/>
                  <w:kern w:val="0"/>
                  <w:szCs w:val="21"/>
                </w:rPr>
                <w:t>1</w:t>
              </w:r>
            </w:ins>
            <w:ins w:id="12172" w:author="HTH" w:date="2021-09-02T13:51:07Z">
              <w:r>
                <w:rPr>
                  <w:rFonts w:hint="eastAsia" w:ascii="宋体" w:hAnsi="宋体" w:eastAsia="宋体" w:cs="宋体"/>
                  <w:kern w:val="0"/>
                  <w:szCs w:val="21"/>
                </w:rPr>
                <w:t>-</w:t>
              </w:r>
            </w:ins>
            <w:ins w:id="12173" w:author="HTH" w:date="2021-09-02T13:51:07Z">
              <w:r>
                <w:rPr>
                  <w:rFonts w:hint="eastAsia" w:ascii="Times New Roman" w:hAnsi="Times New Roman" w:eastAsia="宋体" w:cs="宋体"/>
                  <w:kern w:val="0"/>
                  <w:szCs w:val="21"/>
                </w:rPr>
                <w:t>1</w:t>
              </w:r>
            </w:ins>
            <w:ins w:id="12174" w:author="HTH" w:date="2021-09-02T13:51:07Z">
              <w:r>
                <w:rPr>
                  <w:rFonts w:hint="eastAsia" w:ascii="宋体" w:hAnsi="宋体" w:eastAsia="宋体" w:cs="宋体"/>
                  <w:kern w:val="0"/>
                  <w:szCs w:val="21"/>
                </w:rPr>
                <w:t>.【产业/鼓励引导类】单元内新涌工业区重点发展金属制品、机械和设备维修业、电气机械和器材制造业。</w:t>
              </w:r>
            </w:ins>
          </w:p>
          <w:p>
            <w:pPr>
              <w:tabs>
                <w:tab w:val="left" w:pos="1021"/>
              </w:tabs>
              <w:spacing w:line="260" w:lineRule="exact"/>
              <w:rPr>
                <w:ins w:id="12175" w:author="HTH" w:date="2021-09-02T13:51:07Z"/>
                <w:rFonts w:ascii="宋体" w:hAnsi="宋体" w:eastAsia="宋体" w:cs="宋体"/>
                <w:kern w:val="0"/>
                <w:szCs w:val="21"/>
              </w:rPr>
            </w:pPr>
            <w:ins w:id="12176" w:author="HTH" w:date="2021-09-02T13:51:07Z">
              <w:r>
                <w:rPr>
                  <w:rFonts w:hint="eastAsia" w:ascii="Times New Roman" w:hAnsi="Times New Roman" w:eastAsia="宋体" w:cs="宋体"/>
                  <w:kern w:val="0"/>
                  <w:szCs w:val="21"/>
                </w:rPr>
                <w:t>1</w:t>
              </w:r>
            </w:ins>
            <w:ins w:id="12177" w:author="HTH" w:date="2021-09-02T13:51:07Z">
              <w:r>
                <w:rPr>
                  <w:rFonts w:hint="eastAsia" w:ascii="宋体" w:hAnsi="宋体" w:eastAsia="宋体" w:cs="宋体"/>
                  <w:kern w:val="0"/>
                  <w:szCs w:val="21"/>
                </w:rPr>
                <w:t>-</w:t>
              </w:r>
            </w:ins>
            <w:ins w:id="12178" w:author="HTH" w:date="2021-09-02T13:51:07Z">
              <w:r>
                <w:rPr>
                  <w:rFonts w:hint="eastAsia" w:ascii="Times New Roman" w:hAnsi="Times New Roman" w:eastAsia="宋体" w:cs="宋体"/>
                  <w:kern w:val="0"/>
                  <w:szCs w:val="21"/>
                </w:rPr>
                <w:t>2</w:t>
              </w:r>
            </w:ins>
            <w:ins w:id="1217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260" w:lineRule="exact"/>
              <w:rPr>
                <w:ins w:id="12180" w:author="HTH" w:date="2021-09-02T13:51:07Z"/>
                <w:rFonts w:ascii="宋体" w:hAnsi="宋体" w:eastAsia="宋体" w:cs="宋体"/>
                <w:kern w:val="0"/>
                <w:szCs w:val="21"/>
              </w:rPr>
            </w:pPr>
            <w:ins w:id="12181" w:author="HTH" w:date="2021-09-02T13:51:07Z">
              <w:r>
                <w:rPr>
                  <w:rFonts w:hint="eastAsia" w:ascii="Times New Roman" w:hAnsi="Times New Roman" w:eastAsia="宋体" w:cs="宋体"/>
                  <w:kern w:val="0"/>
                  <w:szCs w:val="21"/>
                </w:rPr>
                <w:t>1</w:t>
              </w:r>
            </w:ins>
            <w:ins w:id="12182" w:author="HTH" w:date="2021-09-02T13:51:07Z">
              <w:r>
                <w:rPr>
                  <w:rFonts w:hint="eastAsia" w:ascii="宋体" w:hAnsi="宋体" w:eastAsia="宋体" w:cs="宋体"/>
                  <w:kern w:val="0"/>
                  <w:szCs w:val="21"/>
                </w:rPr>
                <w:t>-</w:t>
              </w:r>
            </w:ins>
            <w:ins w:id="12183" w:author="HTH" w:date="2021-09-02T13:51:07Z">
              <w:r>
                <w:rPr>
                  <w:rFonts w:hint="eastAsia" w:ascii="Times New Roman" w:hAnsi="Times New Roman" w:eastAsia="宋体" w:cs="宋体"/>
                  <w:kern w:val="0"/>
                  <w:szCs w:val="21"/>
                </w:rPr>
                <w:t>3</w:t>
              </w:r>
            </w:ins>
            <w:ins w:id="1218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185" w:author="HTH" w:date="2021-09-02T13:51:07Z">
              <w:r>
                <w:rPr>
                  <w:rFonts w:hint="eastAsia" w:ascii="Times New Roman" w:hAnsi="Times New Roman" w:eastAsia="宋体" w:cs="宋体"/>
                  <w:kern w:val="0"/>
                  <w:szCs w:val="21"/>
                </w:rPr>
                <w:t>VOCs</w:t>
              </w:r>
            </w:ins>
            <w:ins w:id="12186" w:author="HTH" w:date="2021-09-02T13:51:07Z">
              <w:r>
                <w:rPr>
                  <w:rFonts w:hint="eastAsia" w:ascii="宋体" w:hAnsi="宋体" w:eastAsia="宋体" w:cs="宋体"/>
                  <w:kern w:val="0"/>
                  <w:szCs w:val="21"/>
                </w:rPr>
                <w:t>含量原辅材料替代，全面加强无组织排放控制，实施</w:t>
              </w:r>
            </w:ins>
            <w:ins w:id="12187" w:author="HTH" w:date="2021-09-02T13:51:07Z">
              <w:r>
                <w:rPr>
                  <w:rFonts w:hint="eastAsia" w:ascii="Times New Roman" w:hAnsi="Times New Roman" w:eastAsia="宋体" w:cs="宋体"/>
                  <w:kern w:val="0"/>
                  <w:szCs w:val="21"/>
                </w:rPr>
                <w:t>VOCs</w:t>
              </w:r>
            </w:ins>
            <w:ins w:id="12188"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ins w:id="12189" w:author="HTH" w:date="2021-09-02T13:51:07Z"/>
        </w:trPr>
        <w:tc>
          <w:tcPr>
            <w:tcW w:w="1725" w:type="dxa"/>
            <w:vAlign w:val="center"/>
          </w:tcPr>
          <w:p>
            <w:pPr>
              <w:widowControl/>
              <w:snapToGrid w:val="0"/>
              <w:spacing w:line="260" w:lineRule="exact"/>
              <w:jc w:val="center"/>
              <w:textAlignment w:val="center"/>
              <w:rPr>
                <w:ins w:id="12190" w:author="HTH" w:date="2021-09-02T13:51:07Z"/>
                <w:rFonts w:ascii="宋体" w:hAnsi="宋体" w:eastAsia="宋体" w:cs="宋体"/>
                <w:kern w:val="0"/>
                <w:sz w:val="24"/>
              </w:rPr>
            </w:pPr>
            <w:ins w:id="12191"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60" w:lineRule="exact"/>
              <w:rPr>
                <w:ins w:id="12192" w:author="HTH" w:date="2021-09-02T13:51:07Z"/>
                <w:rFonts w:ascii="宋体" w:hAnsi="宋体" w:eastAsia="宋体" w:cs="宋体"/>
                <w:kern w:val="0"/>
                <w:sz w:val="24"/>
              </w:rPr>
            </w:pPr>
            <w:ins w:id="12193" w:author="HTH" w:date="2021-09-02T13:51:07Z">
              <w:r>
                <w:rPr>
                  <w:rFonts w:hint="eastAsia" w:ascii="Times New Roman" w:hAnsi="Times New Roman" w:eastAsia="宋体" w:cs="宋体"/>
                  <w:kern w:val="0"/>
                  <w:szCs w:val="21"/>
                </w:rPr>
                <w:t>2</w:t>
              </w:r>
            </w:ins>
            <w:ins w:id="12194" w:author="HTH" w:date="2021-09-02T13:51:07Z">
              <w:r>
                <w:rPr>
                  <w:rFonts w:hint="eastAsia" w:ascii="宋体" w:hAnsi="宋体" w:eastAsia="宋体" w:cs="宋体"/>
                  <w:kern w:val="0"/>
                  <w:szCs w:val="21"/>
                </w:rPr>
                <w:t>-</w:t>
              </w:r>
            </w:ins>
            <w:ins w:id="12195" w:author="HTH" w:date="2021-09-02T13:51:07Z">
              <w:r>
                <w:rPr>
                  <w:rFonts w:hint="eastAsia" w:ascii="Times New Roman" w:hAnsi="Times New Roman" w:eastAsia="宋体" w:cs="宋体"/>
                  <w:kern w:val="0"/>
                  <w:szCs w:val="21"/>
                </w:rPr>
                <w:t>1</w:t>
              </w:r>
            </w:ins>
            <w:ins w:id="12196"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ins w:id="12197" w:author="HTH" w:date="2021-09-02T13:51:07Z"/>
        </w:trPr>
        <w:tc>
          <w:tcPr>
            <w:tcW w:w="1725" w:type="dxa"/>
            <w:vAlign w:val="center"/>
          </w:tcPr>
          <w:p>
            <w:pPr>
              <w:widowControl/>
              <w:snapToGrid w:val="0"/>
              <w:spacing w:line="260" w:lineRule="exact"/>
              <w:jc w:val="center"/>
              <w:textAlignment w:val="center"/>
              <w:rPr>
                <w:ins w:id="12198" w:author="HTH" w:date="2021-09-02T13:51:07Z"/>
                <w:rFonts w:ascii="宋体" w:hAnsi="宋体" w:eastAsia="宋体" w:cs="宋体"/>
                <w:kern w:val="0"/>
                <w:sz w:val="24"/>
              </w:rPr>
            </w:pPr>
            <w:ins w:id="1219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60" w:lineRule="exact"/>
              <w:rPr>
                <w:ins w:id="12200" w:author="HTH" w:date="2021-09-02T13:51:07Z"/>
                <w:rFonts w:ascii="宋体" w:hAnsi="宋体" w:eastAsia="宋体" w:cs="宋体"/>
                <w:kern w:val="0"/>
                <w:szCs w:val="21"/>
              </w:rPr>
            </w:pPr>
            <w:ins w:id="12201" w:author="HTH" w:date="2021-09-02T13:51:07Z">
              <w:r>
                <w:rPr>
                  <w:rFonts w:hint="eastAsia" w:ascii="Times New Roman" w:hAnsi="Times New Roman" w:eastAsia="宋体" w:cs="宋体"/>
                  <w:kern w:val="0"/>
                  <w:szCs w:val="21"/>
                </w:rPr>
                <w:t>3</w:t>
              </w:r>
            </w:ins>
            <w:ins w:id="12202" w:author="HTH" w:date="2021-09-02T13:51:07Z">
              <w:r>
                <w:rPr>
                  <w:rFonts w:hint="eastAsia" w:ascii="宋体" w:hAnsi="宋体" w:eastAsia="宋体" w:cs="宋体"/>
                  <w:kern w:val="0"/>
                  <w:szCs w:val="21"/>
                </w:rPr>
                <w:t>-</w:t>
              </w:r>
            </w:ins>
            <w:ins w:id="12203" w:author="HTH" w:date="2021-09-02T13:51:07Z">
              <w:r>
                <w:rPr>
                  <w:rFonts w:hint="eastAsia" w:ascii="Times New Roman" w:hAnsi="Times New Roman" w:eastAsia="宋体" w:cs="宋体"/>
                  <w:kern w:val="0"/>
                  <w:szCs w:val="21"/>
                </w:rPr>
                <w:t>1</w:t>
              </w:r>
            </w:ins>
            <w:ins w:id="12204" w:author="HTH" w:date="2021-09-02T13:51:07Z">
              <w:r>
                <w:rPr>
                  <w:rFonts w:hint="eastAsia" w:ascii="宋体" w:hAnsi="宋体" w:eastAsia="宋体" w:cs="宋体"/>
                  <w:kern w:val="0"/>
                  <w:szCs w:val="21"/>
                </w:rPr>
                <w:t>.【水/综合类】加强污水排放企业的污染物排放监管。</w:t>
              </w:r>
            </w:ins>
          </w:p>
          <w:p>
            <w:pPr>
              <w:tabs>
                <w:tab w:val="left" w:pos="1021"/>
              </w:tabs>
              <w:spacing w:line="260" w:lineRule="exact"/>
              <w:rPr>
                <w:ins w:id="12205" w:author="HTH" w:date="2021-09-02T13:51:07Z"/>
                <w:rFonts w:ascii="宋体" w:hAnsi="宋体" w:eastAsia="宋体" w:cs="宋体"/>
                <w:kern w:val="0"/>
                <w:sz w:val="24"/>
              </w:rPr>
            </w:pPr>
            <w:ins w:id="12206" w:author="HTH" w:date="2021-09-02T13:51:07Z">
              <w:r>
                <w:rPr>
                  <w:rFonts w:hint="eastAsia" w:ascii="Times New Roman" w:hAnsi="Times New Roman" w:eastAsia="宋体" w:cs="宋体"/>
                  <w:kern w:val="0"/>
                  <w:szCs w:val="21"/>
                </w:rPr>
                <w:t>3</w:t>
              </w:r>
            </w:ins>
            <w:ins w:id="12207" w:author="HTH" w:date="2021-09-02T13:51:07Z">
              <w:r>
                <w:rPr>
                  <w:rFonts w:hint="eastAsia" w:ascii="宋体" w:hAnsi="宋体" w:eastAsia="宋体" w:cs="宋体"/>
                  <w:kern w:val="0"/>
                  <w:szCs w:val="21"/>
                </w:rPr>
                <w:t>-</w:t>
              </w:r>
            </w:ins>
            <w:ins w:id="12208" w:author="HTH" w:date="2021-09-02T13:51:07Z">
              <w:r>
                <w:rPr>
                  <w:rFonts w:hint="eastAsia" w:ascii="Times New Roman" w:hAnsi="Times New Roman" w:eastAsia="宋体" w:cs="宋体"/>
                  <w:kern w:val="0"/>
                  <w:szCs w:val="21"/>
                </w:rPr>
                <w:t>2</w:t>
              </w:r>
            </w:ins>
            <w:ins w:id="12209" w:author="HTH" w:date="2021-09-02T13:51:07Z">
              <w:r>
                <w:rPr>
                  <w:rFonts w:hint="eastAsia" w:ascii="宋体" w:hAnsi="宋体" w:eastAsia="宋体" w:cs="宋体"/>
                  <w:kern w:val="0"/>
                  <w:szCs w:val="21"/>
                </w:rPr>
                <w:t>.【大气/限制类】严格控制喷涂、印刷、电子产业使用高挥发性有机溶剂；有机溶剂的使用和操作应尽可能在密闭工作间进行。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ins w:id="12210" w:author="HTH" w:date="2021-09-02T13:51:07Z"/>
        </w:trPr>
        <w:tc>
          <w:tcPr>
            <w:tcW w:w="1725" w:type="dxa"/>
            <w:vAlign w:val="center"/>
          </w:tcPr>
          <w:p>
            <w:pPr>
              <w:widowControl/>
              <w:snapToGrid w:val="0"/>
              <w:spacing w:line="260" w:lineRule="exact"/>
              <w:jc w:val="center"/>
              <w:textAlignment w:val="center"/>
              <w:rPr>
                <w:ins w:id="12211" w:author="HTH" w:date="2021-09-02T13:51:07Z"/>
                <w:rFonts w:ascii="宋体" w:hAnsi="宋体" w:eastAsia="宋体" w:cs="宋体"/>
                <w:kern w:val="0"/>
                <w:sz w:val="24"/>
              </w:rPr>
            </w:pPr>
            <w:ins w:id="1221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60" w:lineRule="exact"/>
              <w:textAlignment w:val="center"/>
              <w:rPr>
                <w:ins w:id="12213" w:author="HTH" w:date="2021-09-02T13:51:07Z"/>
                <w:rFonts w:ascii="宋体" w:hAnsi="宋体" w:eastAsia="宋体" w:cs="宋体"/>
                <w:kern w:val="0"/>
                <w:sz w:val="24"/>
              </w:rPr>
            </w:pPr>
            <w:ins w:id="12214" w:author="HTH" w:date="2021-09-02T13:51:07Z">
              <w:r>
                <w:rPr>
                  <w:rFonts w:hint="eastAsia" w:ascii="Times New Roman" w:hAnsi="Times New Roman" w:eastAsia="宋体" w:cs="宋体"/>
                  <w:kern w:val="0"/>
                  <w:szCs w:val="21"/>
                </w:rPr>
                <w:t>4</w:t>
              </w:r>
            </w:ins>
            <w:ins w:id="12215" w:author="HTH" w:date="2021-09-02T13:51:07Z">
              <w:r>
                <w:rPr>
                  <w:rFonts w:hint="eastAsia" w:ascii="宋体" w:hAnsi="宋体" w:eastAsia="宋体" w:cs="宋体"/>
                  <w:kern w:val="0"/>
                  <w:szCs w:val="21"/>
                </w:rPr>
                <w:t>-</w:t>
              </w:r>
            </w:ins>
            <w:ins w:id="12216" w:author="HTH" w:date="2021-09-02T13:51:07Z">
              <w:r>
                <w:rPr>
                  <w:rFonts w:hint="eastAsia" w:ascii="Times New Roman" w:hAnsi="Times New Roman" w:eastAsia="宋体" w:cs="宋体"/>
                  <w:kern w:val="0"/>
                  <w:szCs w:val="21"/>
                </w:rPr>
                <w:t>1</w:t>
              </w:r>
            </w:ins>
            <w:ins w:id="12217" w:author="HTH" w:date="2021-09-02T13:51:07Z">
              <w:r>
                <w:rPr>
                  <w:rFonts w:hint="eastAsia" w:ascii="宋体" w:hAnsi="宋体" w:eastAsia="宋体" w:cs="宋体"/>
                  <w:kern w:val="0"/>
                  <w:szCs w:val="21"/>
                </w:rPr>
                <w:t>.【风险/综合类】加强东涌镇电镀、印染企业风险管控。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ins w:id="12218" w:author="HTH" w:date="2021-09-02T13:51:07Z"/>
        </w:trPr>
        <w:tc>
          <w:tcPr>
            <w:tcW w:w="1725" w:type="dxa"/>
            <w:vAlign w:val="center"/>
          </w:tcPr>
          <w:p>
            <w:pPr>
              <w:widowControl/>
              <w:spacing w:line="260" w:lineRule="exact"/>
              <w:jc w:val="center"/>
              <w:rPr>
                <w:ins w:id="12219" w:author="HTH" w:date="2021-09-02T13:51:07Z"/>
                <w:rFonts w:ascii="宋体" w:hAnsi="宋体" w:eastAsia="宋体" w:cs="宋体"/>
                <w:kern w:val="0"/>
                <w:szCs w:val="21"/>
              </w:rPr>
            </w:pPr>
            <w:ins w:id="12220" w:author="HTH" w:date="2021-09-02T13:51:07Z">
              <w:r>
                <w:rPr>
                  <w:rFonts w:hint="eastAsia" w:ascii="Times New Roman" w:hAnsi="Times New Roman" w:eastAsia="宋体" w:cs="宋体"/>
                  <w:kern w:val="0"/>
                  <w:szCs w:val="21"/>
                </w:rPr>
                <w:t>ZH44011530011</w:t>
              </w:r>
            </w:ins>
          </w:p>
        </w:tc>
        <w:tc>
          <w:tcPr>
            <w:tcW w:w="1208" w:type="dxa"/>
            <w:gridSpan w:val="3"/>
            <w:vAlign w:val="center"/>
          </w:tcPr>
          <w:p>
            <w:pPr>
              <w:widowControl/>
              <w:spacing w:line="260" w:lineRule="exact"/>
              <w:jc w:val="center"/>
              <w:rPr>
                <w:ins w:id="12221" w:author="HTH" w:date="2021-09-02T13:51:07Z"/>
                <w:rFonts w:ascii="宋体" w:hAnsi="宋体" w:eastAsia="宋体" w:cs="宋体"/>
                <w:kern w:val="0"/>
                <w:szCs w:val="21"/>
              </w:rPr>
            </w:pPr>
            <w:ins w:id="12222" w:author="HTH" w:date="2021-09-02T13:51:07Z">
              <w:r>
                <w:rPr>
                  <w:rFonts w:hint="eastAsia" w:ascii="宋体" w:hAnsi="宋体" w:eastAsia="宋体" w:cs="宋体"/>
                  <w:kern w:val="0"/>
                  <w:szCs w:val="21"/>
                </w:rPr>
                <w:t>南沙区东涌镇东北部一般管控单元</w:t>
              </w:r>
            </w:ins>
          </w:p>
        </w:tc>
        <w:tc>
          <w:tcPr>
            <w:tcW w:w="872" w:type="dxa"/>
            <w:gridSpan w:val="5"/>
            <w:vAlign w:val="center"/>
          </w:tcPr>
          <w:p>
            <w:pPr>
              <w:widowControl/>
              <w:snapToGrid w:val="0"/>
              <w:spacing w:line="260" w:lineRule="exact"/>
              <w:jc w:val="center"/>
              <w:textAlignment w:val="center"/>
              <w:rPr>
                <w:ins w:id="12223" w:author="HTH" w:date="2021-09-02T13:51:07Z"/>
                <w:rFonts w:ascii="宋体" w:hAnsi="宋体" w:eastAsia="宋体" w:cs="宋体"/>
                <w:kern w:val="0"/>
                <w:szCs w:val="21"/>
              </w:rPr>
            </w:pPr>
            <w:ins w:id="12224" w:author="HTH" w:date="2021-09-02T13:51:07Z">
              <w:r>
                <w:rPr>
                  <w:rFonts w:hint="eastAsia" w:ascii="宋体" w:hAnsi="宋体" w:eastAsia="宋体" w:cs="宋体"/>
                  <w:kern w:val="0"/>
                  <w:szCs w:val="21"/>
                </w:rPr>
                <w:t>广东省</w:t>
              </w:r>
            </w:ins>
          </w:p>
        </w:tc>
        <w:tc>
          <w:tcPr>
            <w:tcW w:w="887" w:type="dxa"/>
            <w:gridSpan w:val="10"/>
            <w:vAlign w:val="center"/>
          </w:tcPr>
          <w:p>
            <w:pPr>
              <w:widowControl/>
              <w:snapToGrid w:val="0"/>
              <w:spacing w:line="260" w:lineRule="exact"/>
              <w:jc w:val="center"/>
              <w:textAlignment w:val="center"/>
              <w:rPr>
                <w:ins w:id="12225" w:author="HTH" w:date="2021-09-02T13:51:07Z"/>
                <w:rFonts w:ascii="宋体" w:hAnsi="宋体" w:eastAsia="宋体" w:cs="宋体"/>
                <w:kern w:val="0"/>
                <w:szCs w:val="21"/>
              </w:rPr>
            </w:pPr>
            <w:ins w:id="12226"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260" w:lineRule="exact"/>
              <w:jc w:val="center"/>
              <w:textAlignment w:val="center"/>
              <w:rPr>
                <w:ins w:id="12227" w:author="HTH" w:date="2021-09-02T13:51:07Z"/>
                <w:rFonts w:ascii="宋体" w:hAnsi="宋体" w:eastAsia="宋体" w:cs="宋体"/>
                <w:kern w:val="0"/>
                <w:szCs w:val="21"/>
              </w:rPr>
            </w:pPr>
            <w:ins w:id="12228" w:author="HTH" w:date="2021-09-02T13:51:07Z">
              <w:r>
                <w:rPr>
                  <w:rFonts w:hint="eastAsia" w:ascii="宋体" w:hAnsi="宋体" w:eastAsia="宋体" w:cs="宋体"/>
                  <w:kern w:val="0"/>
                  <w:szCs w:val="21"/>
                </w:rPr>
                <w:t>南沙区</w:t>
              </w:r>
            </w:ins>
          </w:p>
        </w:tc>
        <w:tc>
          <w:tcPr>
            <w:tcW w:w="1597" w:type="dxa"/>
            <w:gridSpan w:val="5"/>
            <w:vAlign w:val="center"/>
          </w:tcPr>
          <w:p>
            <w:pPr>
              <w:widowControl/>
              <w:snapToGrid w:val="0"/>
              <w:spacing w:line="260" w:lineRule="exact"/>
              <w:jc w:val="center"/>
              <w:textAlignment w:val="center"/>
              <w:rPr>
                <w:ins w:id="12229" w:author="HTH" w:date="2021-09-02T13:51:07Z"/>
                <w:rFonts w:ascii="宋体" w:hAnsi="宋体" w:eastAsia="宋体" w:cs="宋体"/>
                <w:kern w:val="0"/>
                <w:szCs w:val="21"/>
              </w:rPr>
            </w:pPr>
            <w:ins w:id="12230" w:author="HTH" w:date="2021-09-02T13:51:07Z">
              <w:r>
                <w:rPr>
                  <w:rFonts w:hint="eastAsia" w:ascii="宋体" w:hAnsi="宋体" w:eastAsia="宋体" w:cs="宋体"/>
                  <w:kern w:val="0"/>
                  <w:szCs w:val="21"/>
                </w:rPr>
                <w:t>一般管控单元</w:t>
              </w:r>
            </w:ins>
          </w:p>
        </w:tc>
        <w:tc>
          <w:tcPr>
            <w:tcW w:w="1904" w:type="dxa"/>
            <w:vAlign w:val="center"/>
          </w:tcPr>
          <w:p>
            <w:pPr>
              <w:widowControl/>
              <w:spacing w:line="260" w:lineRule="exact"/>
              <w:jc w:val="center"/>
              <w:rPr>
                <w:ins w:id="12231" w:author="HTH" w:date="2021-09-02T13:51:07Z"/>
                <w:rFonts w:ascii="宋体" w:hAnsi="宋体" w:eastAsia="宋体" w:cs="宋体"/>
                <w:kern w:val="0"/>
                <w:szCs w:val="21"/>
              </w:rPr>
            </w:pPr>
            <w:ins w:id="12232" w:author="HTH" w:date="2021-09-02T13:51:07Z">
              <w:r>
                <w:rPr>
                  <w:rFonts w:hint="eastAsia" w:ascii="宋体" w:hAnsi="宋体" w:eastAsia="宋体" w:cs="宋体"/>
                  <w:kern w:val="0"/>
                  <w:szCs w:val="21"/>
                </w:rPr>
                <w:t>水环境一般管控区、大气环境高排放重点管控区、大气环境受体敏感重点管控区、建设用地污染风险重点管控区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233" w:author="HTH" w:date="2021-09-02T13:51:07Z"/>
        </w:trPr>
        <w:tc>
          <w:tcPr>
            <w:tcW w:w="1725" w:type="dxa"/>
            <w:vAlign w:val="center"/>
          </w:tcPr>
          <w:p>
            <w:pPr>
              <w:widowControl/>
              <w:snapToGrid w:val="0"/>
              <w:spacing w:line="260" w:lineRule="exact"/>
              <w:jc w:val="center"/>
              <w:textAlignment w:val="center"/>
              <w:rPr>
                <w:ins w:id="12234" w:author="HTH" w:date="2021-09-02T13:51:07Z"/>
                <w:rFonts w:ascii="宋体" w:hAnsi="宋体" w:eastAsia="宋体" w:cs="宋体"/>
                <w:b/>
                <w:bCs/>
                <w:kern w:val="0"/>
                <w:sz w:val="24"/>
              </w:rPr>
            </w:pPr>
            <w:ins w:id="1223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12236" w:author="HTH" w:date="2021-09-02T13:51:07Z"/>
                <w:rFonts w:ascii="宋体" w:hAnsi="宋体" w:eastAsia="宋体" w:cs="宋体"/>
                <w:b/>
                <w:bCs/>
                <w:kern w:val="0"/>
                <w:sz w:val="24"/>
              </w:rPr>
            </w:pPr>
            <w:ins w:id="1223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2238" w:author="HTH" w:date="2021-09-02T13:51:07Z"/>
        </w:trPr>
        <w:tc>
          <w:tcPr>
            <w:tcW w:w="1725" w:type="dxa"/>
            <w:vAlign w:val="center"/>
          </w:tcPr>
          <w:p>
            <w:pPr>
              <w:widowControl/>
              <w:snapToGrid w:val="0"/>
              <w:spacing w:line="260" w:lineRule="exact"/>
              <w:jc w:val="center"/>
              <w:textAlignment w:val="center"/>
              <w:rPr>
                <w:ins w:id="12239" w:author="HTH" w:date="2021-09-02T13:51:07Z"/>
                <w:rFonts w:ascii="宋体" w:hAnsi="宋体" w:eastAsia="宋体" w:cs="宋体"/>
                <w:kern w:val="0"/>
                <w:sz w:val="24"/>
              </w:rPr>
            </w:pPr>
            <w:ins w:id="12240"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60" w:lineRule="exact"/>
              <w:rPr>
                <w:ins w:id="12241" w:author="HTH" w:date="2021-09-02T13:51:07Z"/>
                <w:rFonts w:ascii="宋体" w:hAnsi="宋体" w:eastAsia="宋体" w:cs="宋体"/>
                <w:kern w:val="0"/>
                <w:szCs w:val="21"/>
              </w:rPr>
            </w:pPr>
            <w:ins w:id="12242" w:author="HTH" w:date="2021-09-02T13:51:07Z">
              <w:r>
                <w:rPr>
                  <w:rFonts w:hint="eastAsia" w:ascii="Times New Roman" w:hAnsi="Times New Roman" w:eastAsia="宋体" w:cs="宋体"/>
                  <w:kern w:val="0"/>
                  <w:szCs w:val="21"/>
                </w:rPr>
                <w:t>1</w:t>
              </w:r>
            </w:ins>
            <w:ins w:id="12243" w:author="HTH" w:date="2021-09-02T13:51:07Z">
              <w:r>
                <w:rPr>
                  <w:rFonts w:hint="eastAsia" w:ascii="宋体" w:hAnsi="宋体" w:eastAsia="宋体" w:cs="宋体"/>
                  <w:kern w:val="0"/>
                  <w:szCs w:val="21"/>
                </w:rPr>
                <w:t>-</w:t>
              </w:r>
            </w:ins>
            <w:ins w:id="12244" w:author="HTH" w:date="2021-09-02T13:51:07Z">
              <w:r>
                <w:rPr>
                  <w:rFonts w:hint="eastAsia" w:ascii="Times New Roman" w:hAnsi="Times New Roman" w:eastAsia="宋体" w:cs="宋体"/>
                  <w:kern w:val="0"/>
                  <w:szCs w:val="21"/>
                </w:rPr>
                <w:t>1</w:t>
              </w:r>
            </w:ins>
            <w:ins w:id="12245"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260" w:lineRule="exact"/>
              <w:rPr>
                <w:ins w:id="12246" w:author="HTH" w:date="2021-09-02T13:51:07Z"/>
                <w:rFonts w:ascii="宋体" w:hAnsi="宋体" w:eastAsia="宋体" w:cs="宋体"/>
                <w:kern w:val="0"/>
                <w:szCs w:val="21"/>
              </w:rPr>
            </w:pPr>
            <w:ins w:id="12247" w:author="HTH" w:date="2021-09-02T13:51:07Z">
              <w:r>
                <w:rPr>
                  <w:rFonts w:hint="eastAsia" w:ascii="Times New Roman" w:hAnsi="Times New Roman" w:eastAsia="宋体" w:cs="宋体"/>
                  <w:kern w:val="0"/>
                  <w:szCs w:val="21"/>
                </w:rPr>
                <w:t>1</w:t>
              </w:r>
            </w:ins>
            <w:ins w:id="12248" w:author="HTH" w:date="2021-09-02T13:51:07Z">
              <w:r>
                <w:rPr>
                  <w:rFonts w:hint="eastAsia" w:ascii="宋体" w:hAnsi="宋体" w:eastAsia="宋体" w:cs="宋体"/>
                  <w:kern w:val="0"/>
                  <w:szCs w:val="21"/>
                </w:rPr>
                <w:t>-</w:t>
              </w:r>
            </w:ins>
            <w:ins w:id="12249" w:author="HTH" w:date="2021-09-02T13:51:07Z">
              <w:r>
                <w:rPr>
                  <w:rFonts w:hint="eastAsia" w:ascii="Times New Roman" w:hAnsi="Times New Roman" w:eastAsia="宋体" w:cs="宋体"/>
                  <w:kern w:val="0"/>
                  <w:szCs w:val="21"/>
                </w:rPr>
                <w:t>2</w:t>
              </w:r>
            </w:ins>
            <w:ins w:id="1225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tabs>
                <w:tab w:val="left" w:pos="1021"/>
              </w:tabs>
              <w:spacing w:line="260" w:lineRule="exact"/>
              <w:rPr>
                <w:ins w:id="12251" w:author="HTH" w:date="2021-09-02T13:51:07Z"/>
                <w:rFonts w:ascii="宋体" w:hAnsi="宋体" w:eastAsia="宋体" w:cs="宋体"/>
                <w:kern w:val="0"/>
                <w:szCs w:val="21"/>
              </w:rPr>
            </w:pPr>
            <w:ins w:id="12252" w:author="HTH" w:date="2021-09-02T13:51:07Z">
              <w:r>
                <w:rPr>
                  <w:rFonts w:hint="eastAsia" w:ascii="Times New Roman" w:hAnsi="Times New Roman" w:eastAsia="宋体" w:cs="宋体"/>
                  <w:kern w:val="0"/>
                  <w:szCs w:val="21"/>
                </w:rPr>
                <w:t>1</w:t>
              </w:r>
            </w:ins>
            <w:ins w:id="12253" w:author="HTH" w:date="2021-09-02T13:51:07Z">
              <w:r>
                <w:rPr>
                  <w:rFonts w:hint="eastAsia" w:ascii="宋体" w:hAnsi="宋体" w:eastAsia="宋体" w:cs="宋体"/>
                  <w:kern w:val="0"/>
                  <w:szCs w:val="21"/>
                </w:rPr>
                <w:t>-</w:t>
              </w:r>
            </w:ins>
            <w:ins w:id="12254" w:author="HTH" w:date="2021-09-02T13:51:07Z">
              <w:r>
                <w:rPr>
                  <w:rFonts w:hint="eastAsia" w:ascii="Times New Roman" w:hAnsi="Times New Roman" w:eastAsia="宋体" w:cs="宋体"/>
                  <w:kern w:val="0"/>
                  <w:szCs w:val="21"/>
                </w:rPr>
                <w:t>3</w:t>
              </w:r>
            </w:ins>
            <w:ins w:id="12255"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tabs>
                <w:tab w:val="left" w:pos="1021"/>
              </w:tabs>
              <w:spacing w:line="260" w:lineRule="exact"/>
              <w:rPr>
                <w:ins w:id="12256" w:author="HTH" w:date="2021-09-02T13:51:07Z"/>
                <w:rFonts w:ascii="宋体" w:hAnsi="宋体" w:eastAsia="宋体" w:cs="宋体"/>
                <w:kern w:val="0"/>
                <w:szCs w:val="21"/>
              </w:rPr>
            </w:pPr>
            <w:ins w:id="12257" w:author="HTH" w:date="2021-09-02T13:51:07Z">
              <w:r>
                <w:rPr>
                  <w:rFonts w:hint="eastAsia" w:ascii="Times New Roman" w:hAnsi="Times New Roman" w:eastAsia="宋体" w:cs="宋体"/>
                  <w:kern w:val="0"/>
                  <w:szCs w:val="21"/>
                </w:rPr>
                <w:t>1</w:t>
              </w:r>
            </w:ins>
            <w:ins w:id="12258" w:author="HTH" w:date="2021-09-02T13:51:07Z">
              <w:r>
                <w:rPr>
                  <w:rFonts w:hint="eastAsia" w:ascii="宋体" w:hAnsi="宋体" w:eastAsia="宋体" w:cs="宋体"/>
                  <w:kern w:val="0"/>
                  <w:szCs w:val="21"/>
                </w:rPr>
                <w:t>-</w:t>
              </w:r>
            </w:ins>
            <w:ins w:id="12259" w:author="HTH" w:date="2021-09-02T13:51:07Z">
              <w:r>
                <w:rPr>
                  <w:rFonts w:hint="eastAsia" w:ascii="Times New Roman" w:hAnsi="Times New Roman" w:eastAsia="宋体" w:cs="宋体"/>
                  <w:kern w:val="0"/>
                  <w:szCs w:val="21"/>
                </w:rPr>
                <w:t>4</w:t>
              </w:r>
            </w:ins>
            <w:ins w:id="12260"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ins w:id="12261" w:author="HTH" w:date="2021-09-02T13:51:07Z"/>
        </w:trPr>
        <w:tc>
          <w:tcPr>
            <w:tcW w:w="1725" w:type="dxa"/>
            <w:vAlign w:val="center"/>
          </w:tcPr>
          <w:p>
            <w:pPr>
              <w:widowControl/>
              <w:snapToGrid w:val="0"/>
              <w:spacing w:line="260" w:lineRule="exact"/>
              <w:jc w:val="center"/>
              <w:textAlignment w:val="center"/>
              <w:rPr>
                <w:ins w:id="12262" w:author="HTH" w:date="2021-09-02T13:51:07Z"/>
                <w:rFonts w:ascii="宋体" w:hAnsi="宋体" w:eastAsia="宋体" w:cs="宋体"/>
                <w:kern w:val="0"/>
                <w:sz w:val="24"/>
              </w:rPr>
            </w:pPr>
            <w:ins w:id="12263"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60" w:lineRule="exact"/>
              <w:rPr>
                <w:ins w:id="12264" w:author="HTH" w:date="2021-09-02T13:51:07Z"/>
                <w:rFonts w:ascii="宋体" w:hAnsi="宋体" w:eastAsia="宋体" w:cs="宋体"/>
                <w:kern w:val="0"/>
                <w:sz w:val="24"/>
              </w:rPr>
            </w:pPr>
            <w:ins w:id="12265" w:author="HTH" w:date="2021-09-02T13:51:07Z">
              <w:r>
                <w:rPr>
                  <w:rFonts w:hint="eastAsia" w:ascii="Times New Roman" w:hAnsi="Times New Roman" w:eastAsia="宋体" w:cs="宋体"/>
                  <w:kern w:val="0"/>
                  <w:szCs w:val="21"/>
                </w:rPr>
                <w:t>2</w:t>
              </w:r>
            </w:ins>
            <w:ins w:id="12266" w:author="HTH" w:date="2021-09-02T13:51:07Z">
              <w:r>
                <w:rPr>
                  <w:rFonts w:hint="eastAsia" w:ascii="宋体" w:hAnsi="宋体" w:eastAsia="宋体" w:cs="宋体"/>
                  <w:kern w:val="0"/>
                  <w:szCs w:val="21"/>
                </w:rPr>
                <w:t>-</w:t>
              </w:r>
            </w:ins>
            <w:ins w:id="12267" w:author="HTH" w:date="2021-09-02T13:51:07Z">
              <w:r>
                <w:rPr>
                  <w:rFonts w:hint="eastAsia" w:ascii="Times New Roman" w:hAnsi="Times New Roman" w:eastAsia="宋体" w:cs="宋体"/>
                  <w:kern w:val="0"/>
                  <w:szCs w:val="21"/>
                </w:rPr>
                <w:t>1</w:t>
              </w:r>
            </w:ins>
            <w:ins w:id="12268"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ins w:id="12269" w:author="HTH" w:date="2021-09-02T13:51:07Z"/>
        </w:trPr>
        <w:tc>
          <w:tcPr>
            <w:tcW w:w="1725" w:type="dxa"/>
            <w:vAlign w:val="center"/>
          </w:tcPr>
          <w:p>
            <w:pPr>
              <w:widowControl/>
              <w:snapToGrid w:val="0"/>
              <w:spacing w:line="260" w:lineRule="exact"/>
              <w:jc w:val="center"/>
              <w:textAlignment w:val="center"/>
              <w:rPr>
                <w:ins w:id="12270" w:author="HTH" w:date="2021-09-02T13:51:07Z"/>
                <w:rFonts w:ascii="宋体" w:hAnsi="宋体" w:eastAsia="宋体" w:cs="宋体"/>
                <w:b/>
                <w:bCs/>
                <w:kern w:val="0"/>
                <w:sz w:val="24"/>
              </w:rPr>
            </w:pPr>
            <w:ins w:id="12271" w:author="HTH" w:date="2021-09-02T13:51:07Z">
              <w:r>
                <w:rPr>
                  <w:rFonts w:hint="eastAsia" w:ascii="宋体" w:hAnsi="宋体" w:eastAsia="宋体" w:cs="宋体"/>
                  <w:b/>
                  <w:bCs/>
                  <w:kern w:val="0"/>
                  <w:sz w:val="24"/>
                </w:rPr>
                <w:t>污染物排放</w:t>
              </w:r>
            </w:ins>
          </w:p>
          <w:p>
            <w:pPr>
              <w:widowControl/>
              <w:snapToGrid w:val="0"/>
              <w:spacing w:line="260" w:lineRule="exact"/>
              <w:jc w:val="center"/>
              <w:textAlignment w:val="center"/>
              <w:rPr>
                <w:ins w:id="12272" w:author="HTH" w:date="2021-09-02T13:51:07Z"/>
                <w:rFonts w:ascii="宋体" w:hAnsi="宋体" w:eastAsia="宋体" w:cs="宋体"/>
                <w:kern w:val="0"/>
                <w:sz w:val="24"/>
              </w:rPr>
            </w:pPr>
            <w:ins w:id="12273" w:author="HTH" w:date="2021-09-02T13:51:07Z">
              <w:r>
                <w:rPr>
                  <w:rFonts w:hint="eastAsia" w:ascii="宋体" w:hAnsi="宋体" w:eastAsia="宋体" w:cs="宋体"/>
                  <w:b/>
                  <w:bCs/>
                  <w:kern w:val="0"/>
                  <w:sz w:val="24"/>
                </w:rPr>
                <w:t>管控</w:t>
              </w:r>
            </w:ins>
          </w:p>
        </w:tc>
        <w:tc>
          <w:tcPr>
            <w:tcW w:w="7336" w:type="dxa"/>
            <w:gridSpan w:val="32"/>
            <w:vAlign w:val="center"/>
          </w:tcPr>
          <w:p>
            <w:pPr>
              <w:tabs>
                <w:tab w:val="left" w:pos="1021"/>
              </w:tabs>
              <w:spacing w:line="260" w:lineRule="exact"/>
              <w:rPr>
                <w:ins w:id="12274" w:author="HTH" w:date="2021-09-02T13:51:07Z"/>
                <w:rFonts w:ascii="宋体" w:hAnsi="宋体" w:eastAsia="宋体" w:cs="宋体"/>
                <w:kern w:val="0"/>
                <w:sz w:val="24"/>
              </w:rPr>
            </w:pPr>
            <w:ins w:id="12275" w:author="HTH" w:date="2021-09-02T13:51:07Z">
              <w:r>
                <w:rPr>
                  <w:rFonts w:hint="eastAsia" w:ascii="Times New Roman" w:hAnsi="Times New Roman" w:eastAsia="宋体" w:cs="宋体"/>
                  <w:kern w:val="0"/>
                  <w:szCs w:val="21"/>
                </w:rPr>
                <w:t>3</w:t>
              </w:r>
            </w:ins>
            <w:ins w:id="12276" w:author="HTH" w:date="2021-09-02T13:51:07Z">
              <w:r>
                <w:rPr>
                  <w:rFonts w:hint="eastAsia" w:ascii="宋体" w:hAnsi="宋体" w:eastAsia="宋体" w:cs="宋体"/>
                  <w:kern w:val="0"/>
                  <w:szCs w:val="21"/>
                </w:rPr>
                <w:t>-</w:t>
              </w:r>
            </w:ins>
            <w:ins w:id="12277" w:author="HTH" w:date="2021-09-02T13:51:07Z">
              <w:r>
                <w:rPr>
                  <w:rFonts w:hint="eastAsia" w:ascii="Times New Roman" w:hAnsi="Times New Roman" w:eastAsia="宋体" w:cs="宋体"/>
                  <w:kern w:val="0"/>
                  <w:szCs w:val="21"/>
                </w:rPr>
                <w:t>1</w:t>
              </w:r>
            </w:ins>
            <w:ins w:id="12278" w:author="HTH" w:date="2021-09-02T13:51:07Z">
              <w:r>
                <w:rPr>
                  <w:rFonts w:hint="eastAsia" w:ascii="宋体" w:hAnsi="宋体" w:eastAsia="宋体" w:cs="宋体"/>
                  <w:kern w:val="0"/>
                  <w:szCs w:val="21"/>
                </w:rPr>
                <w:t>.【水/综合类】完善东涌工业污水处理系统污水管网建设，加强污水处理设施和管线维护检修，提高工业污水集中收集处理率。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ins w:id="12279" w:author="HTH" w:date="2021-09-02T13:51:07Z"/>
        </w:trPr>
        <w:tc>
          <w:tcPr>
            <w:tcW w:w="1725" w:type="dxa"/>
            <w:vAlign w:val="center"/>
          </w:tcPr>
          <w:p>
            <w:pPr>
              <w:widowControl/>
              <w:snapToGrid w:val="0"/>
              <w:spacing w:line="260" w:lineRule="exact"/>
              <w:jc w:val="center"/>
              <w:textAlignment w:val="center"/>
              <w:rPr>
                <w:ins w:id="12280" w:author="HTH" w:date="2021-09-02T13:51:07Z"/>
                <w:rFonts w:ascii="宋体" w:hAnsi="宋体" w:eastAsia="宋体" w:cs="宋体"/>
                <w:kern w:val="0"/>
                <w:sz w:val="24"/>
              </w:rPr>
            </w:pPr>
            <w:ins w:id="12281"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spacing w:line="260" w:lineRule="exact"/>
              <w:rPr>
                <w:ins w:id="12282" w:author="HTH" w:date="2021-09-02T13:51:07Z"/>
                <w:rFonts w:ascii="宋体" w:hAnsi="宋体" w:eastAsia="宋体" w:cs="宋体"/>
                <w:kern w:val="0"/>
                <w:szCs w:val="21"/>
              </w:rPr>
            </w:pPr>
            <w:ins w:id="12283" w:author="HTH" w:date="2021-09-02T13:51:07Z">
              <w:r>
                <w:rPr>
                  <w:rFonts w:hint="eastAsia" w:ascii="Times New Roman" w:hAnsi="Times New Roman" w:eastAsia="宋体" w:cs="宋体"/>
                  <w:kern w:val="0"/>
                  <w:szCs w:val="21"/>
                </w:rPr>
                <w:t>4</w:t>
              </w:r>
            </w:ins>
            <w:ins w:id="12284" w:author="HTH" w:date="2021-09-02T13:51:07Z">
              <w:r>
                <w:rPr>
                  <w:rFonts w:hint="eastAsia" w:ascii="宋体" w:hAnsi="宋体" w:eastAsia="宋体" w:cs="宋体"/>
                  <w:kern w:val="0"/>
                  <w:szCs w:val="21"/>
                </w:rPr>
                <w:t>-</w:t>
              </w:r>
            </w:ins>
            <w:ins w:id="12285" w:author="HTH" w:date="2021-09-02T13:51:07Z">
              <w:r>
                <w:rPr>
                  <w:rFonts w:hint="eastAsia" w:ascii="Times New Roman" w:hAnsi="Times New Roman" w:eastAsia="宋体" w:cs="宋体"/>
                  <w:kern w:val="0"/>
                  <w:szCs w:val="21"/>
                </w:rPr>
                <w:t>1</w:t>
              </w:r>
            </w:ins>
            <w:ins w:id="12286" w:author="HTH" w:date="2021-09-02T13:51:07Z">
              <w:r>
                <w:rPr>
                  <w:rFonts w:hint="eastAsia" w:ascii="宋体" w:hAnsi="宋体" w:eastAsia="宋体" w:cs="宋体"/>
                  <w:kern w:val="0"/>
                  <w:szCs w:val="21"/>
                </w:rPr>
                <w:t>.【风险/综合类】加强东涌镇电镀、印染企业风险管控。</w:t>
              </w:r>
            </w:ins>
          </w:p>
          <w:p>
            <w:pPr>
              <w:tabs>
                <w:tab w:val="left" w:pos="1021"/>
              </w:tabs>
              <w:spacing w:line="260" w:lineRule="exact"/>
              <w:rPr>
                <w:ins w:id="12287" w:author="HTH" w:date="2021-09-02T13:51:07Z"/>
                <w:rFonts w:ascii="宋体" w:hAnsi="宋体" w:eastAsia="宋体" w:cs="宋体"/>
                <w:kern w:val="0"/>
                <w:szCs w:val="21"/>
              </w:rPr>
            </w:pPr>
            <w:ins w:id="12288" w:author="HTH" w:date="2021-09-02T13:51:07Z">
              <w:r>
                <w:rPr>
                  <w:rFonts w:hint="eastAsia" w:ascii="Times New Roman" w:hAnsi="Times New Roman" w:eastAsia="宋体" w:cs="宋体"/>
                  <w:kern w:val="0"/>
                  <w:szCs w:val="21"/>
                </w:rPr>
                <w:t>4</w:t>
              </w:r>
            </w:ins>
            <w:ins w:id="12289" w:author="HTH" w:date="2021-09-02T13:51:07Z">
              <w:r>
                <w:rPr>
                  <w:rFonts w:hint="eastAsia" w:ascii="宋体" w:hAnsi="宋体" w:eastAsia="宋体" w:cs="宋体"/>
                  <w:kern w:val="0"/>
                  <w:szCs w:val="21"/>
                </w:rPr>
                <w:t>-</w:t>
              </w:r>
            </w:ins>
            <w:ins w:id="12290" w:author="HTH" w:date="2021-09-02T13:51:07Z">
              <w:r>
                <w:rPr>
                  <w:rFonts w:hint="eastAsia" w:ascii="Times New Roman" w:hAnsi="Times New Roman" w:eastAsia="宋体" w:cs="宋体"/>
                  <w:kern w:val="0"/>
                  <w:szCs w:val="21"/>
                </w:rPr>
                <w:t>2</w:t>
              </w:r>
            </w:ins>
            <w:ins w:id="12291"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260" w:lineRule="exact"/>
              <w:textAlignment w:val="center"/>
              <w:rPr>
                <w:ins w:id="12292" w:author="HTH" w:date="2021-09-02T13:51:07Z"/>
                <w:rFonts w:ascii="宋体" w:hAnsi="宋体" w:eastAsia="宋体" w:cs="宋体"/>
                <w:kern w:val="0"/>
                <w:sz w:val="24"/>
              </w:rPr>
            </w:pPr>
            <w:ins w:id="12293" w:author="HTH" w:date="2021-09-02T13:51:07Z">
              <w:r>
                <w:rPr>
                  <w:rFonts w:hint="eastAsia" w:ascii="Times New Roman" w:hAnsi="Times New Roman" w:eastAsia="宋体" w:cs="宋体"/>
                  <w:kern w:val="0"/>
                  <w:szCs w:val="21"/>
                </w:rPr>
                <w:t>4</w:t>
              </w:r>
            </w:ins>
            <w:ins w:id="12294" w:author="HTH" w:date="2021-09-02T13:51:07Z">
              <w:r>
                <w:rPr>
                  <w:rFonts w:hint="eastAsia" w:ascii="宋体" w:hAnsi="宋体" w:eastAsia="宋体" w:cs="宋体"/>
                  <w:kern w:val="0"/>
                  <w:szCs w:val="21"/>
                </w:rPr>
                <w:t>-</w:t>
              </w:r>
            </w:ins>
            <w:ins w:id="12295" w:author="HTH" w:date="2021-09-02T13:51:07Z">
              <w:r>
                <w:rPr>
                  <w:rFonts w:hint="eastAsia" w:ascii="Times New Roman" w:hAnsi="Times New Roman" w:eastAsia="宋体" w:cs="宋体"/>
                  <w:kern w:val="0"/>
                  <w:szCs w:val="21"/>
                </w:rPr>
                <w:t>3</w:t>
              </w:r>
            </w:ins>
            <w:ins w:id="1229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jc w:val="center"/>
          <w:ins w:id="12297" w:author="HTH" w:date="2021-09-02T13:51:07Z"/>
        </w:trPr>
        <w:tc>
          <w:tcPr>
            <w:tcW w:w="1725" w:type="dxa"/>
            <w:vAlign w:val="center"/>
          </w:tcPr>
          <w:p>
            <w:pPr>
              <w:widowControl/>
              <w:adjustRightInd w:val="0"/>
              <w:jc w:val="center"/>
              <w:rPr>
                <w:ins w:id="12298" w:author="HTH" w:date="2021-09-02T13:51:07Z"/>
                <w:rFonts w:ascii="宋体" w:hAnsi="宋体" w:eastAsia="宋体" w:cs="宋体"/>
                <w:kern w:val="0"/>
                <w:szCs w:val="21"/>
              </w:rPr>
            </w:pPr>
            <w:ins w:id="12299" w:author="HTH" w:date="2021-09-02T13:51:07Z">
              <w:r>
                <w:rPr>
                  <w:rFonts w:hint="eastAsia" w:ascii="Times New Roman" w:hAnsi="Times New Roman" w:eastAsia="宋体" w:cs="宋体"/>
                  <w:kern w:val="0"/>
                  <w:szCs w:val="21"/>
                </w:rPr>
                <w:t>ZH44011530012</w:t>
              </w:r>
            </w:ins>
          </w:p>
        </w:tc>
        <w:tc>
          <w:tcPr>
            <w:tcW w:w="1208" w:type="dxa"/>
            <w:gridSpan w:val="3"/>
            <w:vAlign w:val="center"/>
          </w:tcPr>
          <w:p>
            <w:pPr>
              <w:widowControl/>
              <w:jc w:val="center"/>
              <w:rPr>
                <w:ins w:id="12300" w:author="HTH" w:date="2021-09-02T13:51:07Z"/>
                <w:rFonts w:ascii="宋体" w:hAnsi="宋体" w:eastAsia="宋体" w:cs="宋体"/>
                <w:kern w:val="0"/>
                <w:szCs w:val="21"/>
              </w:rPr>
            </w:pPr>
            <w:ins w:id="12301" w:author="HTH" w:date="2021-09-02T13:51:07Z">
              <w:r>
                <w:rPr>
                  <w:rFonts w:hint="eastAsia" w:ascii="宋体" w:hAnsi="宋体" w:eastAsia="宋体" w:cs="宋体"/>
                  <w:kern w:val="0"/>
                  <w:szCs w:val="21"/>
                </w:rPr>
                <w:t>南沙区大岗镇中部一般管控单元</w:t>
              </w:r>
            </w:ins>
          </w:p>
        </w:tc>
        <w:tc>
          <w:tcPr>
            <w:tcW w:w="872" w:type="dxa"/>
            <w:gridSpan w:val="5"/>
            <w:vAlign w:val="center"/>
          </w:tcPr>
          <w:p>
            <w:pPr>
              <w:widowControl/>
              <w:snapToGrid w:val="0"/>
              <w:spacing w:line="300" w:lineRule="exact"/>
              <w:jc w:val="center"/>
              <w:textAlignment w:val="center"/>
              <w:rPr>
                <w:ins w:id="12302" w:author="HTH" w:date="2021-09-02T13:51:07Z"/>
                <w:rFonts w:ascii="宋体" w:hAnsi="宋体" w:eastAsia="宋体" w:cs="宋体"/>
                <w:kern w:val="0"/>
                <w:szCs w:val="21"/>
              </w:rPr>
            </w:pPr>
            <w:ins w:id="1230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2304" w:author="HTH" w:date="2021-09-02T13:51:07Z"/>
                <w:rFonts w:ascii="宋体" w:hAnsi="宋体" w:eastAsia="宋体" w:cs="宋体"/>
                <w:kern w:val="0"/>
                <w:szCs w:val="21"/>
              </w:rPr>
            </w:pPr>
            <w:ins w:id="12305"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2306" w:author="HTH" w:date="2021-09-02T13:51:07Z"/>
                <w:rFonts w:ascii="宋体" w:hAnsi="宋体" w:eastAsia="宋体" w:cs="宋体"/>
                <w:kern w:val="0"/>
                <w:szCs w:val="21"/>
              </w:rPr>
            </w:pPr>
            <w:ins w:id="12307"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300" w:lineRule="exact"/>
              <w:jc w:val="center"/>
              <w:textAlignment w:val="center"/>
              <w:rPr>
                <w:ins w:id="12308" w:author="HTH" w:date="2021-09-02T13:51:07Z"/>
                <w:rFonts w:ascii="宋体" w:hAnsi="宋体" w:eastAsia="宋体" w:cs="宋体"/>
                <w:kern w:val="0"/>
                <w:szCs w:val="21"/>
              </w:rPr>
            </w:pPr>
            <w:ins w:id="12309"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2310" w:author="HTH" w:date="2021-09-02T13:51:07Z"/>
                <w:rFonts w:ascii="宋体" w:hAnsi="宋体" w:eastAsia="宋体" w:cs="宋体"/>
                <w:kern w:val="0"/>
                <w:szCs w:val="21"/>
              </w:rPr>
            </w:pPr>
            <w:ins w:id="12311" w:author="HTH" w:date="2021-09-02T13:51:07Z">
              <w:r>
                <w:rPr>
                  <w:rFonts w:hint="eastAsia" w:ascii="宋体" w:hAnsi="宋体" w:eastAsia="宋体" w:cs="宋体"/>
                  <w:kern w:val="0"/>
                  <w:szCs w:val="21"/>
                </w:rPr>
                <w:t>水环境一般管控区、大气环境布局敏感重点管控区、建设用地污染风险重点管控区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312" w:author="HTH" w:date="2021-09-02T13:51:07Z"/>
        </w:trPr>
        <w:tc>
          <w:tcPr>
            <w:tcW w:w="1725" w:type="dxa"/>
            <w:vAlign w:val="center"/>
          </w:tcPr>
          <w:p>
            <w:pPr>
              <w:widowControl/>
              <w:snapToGrid w:val="0"/>
              <w:spacing w:line="300" w:lineRule="exact"/>
              <w:jc w:val="center"/>
              <w:textAlignment w:val="center"/>
              <w:rPr>
                <w:ins w:id="12313" w:author="HTH" w:date="2021-09-02T13:51:07Z"/>
                <w:rFonts w:ascii="宋体" w:hAnsi="宋体" w:eastAsia="宋体" w:cs="宋体"/>
                <w:b/>
                <w:bCs/>
                <w:kern w:val="0"/>
                <w:sz w:val="24"/>
              </w:rPr>
            </w:pPr>
            <w:ins w:id="1231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315" w:author="HTH" w:date="2021-09-02T13:51:07Z"/>
                <w:rFonts w:ascii="宋体" w:hAnsi="宋体" w:eastAsia="宋体" w:cs="宋体"/>
                <w:b/>
                <w:bCs/>
                <w:kern w:val="0"/>
                <w:sz w:val="24"/>
              </w:rPr>
            </w:pPr>
            <w:ins w:id="1231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7" w:hRule="atLeast"/>
          <w:jc w:val="center"/>
          <w:ins w:id="12317" w:author="HTH" w:date="2021-09-02T13:51:07Z"/>
        </w:trPr>
        <w:tc>
          <w:tcPr>
            <w:tcW w:w="1725" w:type="dxa"/>
            <w:vAlign w:val="center"/>
          </w:tcPr>
          <w:p>
            <w:pPr>
              <w:widowControl/>
              <w:snapToGrid w:val="0"/>
              <w:spacing w:line="300" w:lineRule="exact"/>
              <w:jc w:val="center"/>
              <w:textAlignment w:val="center"/>
              <w:rPr>
                <w:ins w:id="12318" w:author="HTH" w:date="2021-09-02T13:51:07Z"/>
                <w:rFonts w:ascii="宋体" w:hAnsi="宋体" w:eastAsia="宋体" w:cs="宋体"/>
                <w:kern w:val="0"/>
                <w:sz w:val="24"/>
              </w:rPr>
            </w:pPr>
            <w:ins w:id="12319"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2320" w:author="HTH" w:date="2021-09-02T13:51:07Z"/>
                <w:rFonts w:ascii="宋体" w:hAnsi="宋体" w:eastAsia="宋体" w:cs="宋体"/>
                <w:kern w:val="0"/>
                <w:szCs w:val="21"/>
              </w:rPr>
            </w:pPr>
            <w:ins w:id="12321" w:author="HTH" w:date="2021-09-02T13:51:07Z">
              <w:r>
                <w:rPr>
                  <w:rFonts w:hint="eastAsia" w:ascii="Times New Roman" w:hAnsi="Times New Roman" w:eastAsia="宋体" w:cs="宋体"/>
                  <w:kern w:val="0"/>
                  <w:szCs w:val="21"/>
                </w:rPr>
                <w:t>1</w:t>
              </w:r>
            </w:ins>
            <w:ins w:id="12322" w:author="HTH" w:date="2021-09-02T13:51:07Z">
              <w:r>
                <w:rPr>
                  <w:rFonts w:hint="eastAsia" w:ascii="宋体" w:hAnsi="宋体" w:eastAsia="宋体" w:cs="宋体"/>
                  <w:kern w:val="0"/>
                  <w:szCs w:val="21"/>
                </w:rPr>
                <w:t>-</w:t>
              </w:r>
            </w:ins>
            <w:ins w:id="12323" w:author="HTH" w:date="2021-09-02T13:51:07Z">
              <w:r>
                <w:rPr>
                  <w:rFonts w:hint="eastAsia" w:ascii="Times New Roman" w:hAnsi="Times New Roman" w:eastAsia="宋体" w:cs="宋体"/>
                  <w:kern w:val="0"/>
                  <w:szCs w:val="21"/>
                </w:rPr>
                <w:t>1</w:t>
              </w:r>
            </w:ins>
            <w:ins w:id="12324"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2325" w:author="HTH" w:date="2021-09-02T13:51:07Z"/>
                <w:rFonts w:ascii="宋体" w:hAnsi="宋体" w:eastAsia="宋体" w:cs="宋体"/>
                <w:kern w:val="0"/>
                <w:szCs w:val="21"/>
              </w:rPr>
            </w:pPr>
            <w:ins w:id="12326" w:author="HTH" w:date="2021-09-02T13:51:07Z">
              <w:r>
                <w:rPr>
                  <w:rFonts w:hint="eastAsia" w:ascii="Times New Roman" w:hAnsi="Times New Roman" w:eastAsia="宋体" w:cs="宋体"/>
                  <w:kern w:val="0"/>
                  <w:szCs w:val="21"/>
                </w:rPr>
                <w:t>1</w:t>
              </w:r>
            </w:ins>
            <w:ins w:id="12327" w:author="HTH" w:date="2021-09-02T13:51:07Z">
              <w:r>
                <w:rPr>
                  <w:rFonts w:hint="eastAsia" w:ascii="宋体" w:hAnsi="宋体" w:eastAsia="宋体" w:cs="宋体"/>
                  <w:kern w:val="0"/>
                  <w:szCs w:val="21"/>
                </w:rPr>
                <w:t>-</w:t>
              </w:r>
            </w:ins>
            <w:ins w:id="12328" w:author="HTH" w:date="2021-09-02T13:51:07Z">
              <w:r>
                <w:rPr>
                  <w:rFonts w:hint="eastAsia" w:ascii="Times New Roman" w:hAnsi="Times New Roman" w:eastAsia="宋体" w:cs="宋体"/>
                  <w:kern w:val="0"/>
                  <w:szCs w:val="21"/>
                </w:rPr>
                <w:t>2</w:t>
              </w:r>
            </w:ins>
            <w:ins w:id="12329"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330" w:author="HTH" w:date="2021-09-02T13:51:07Z">
              <w:r>
                <w:rPr>
                  <w:rFonts w:hint="eastAsia" w:ascii="Times New Roman" w:hAnsi="Times New Roman" w:eastAsia="宋体" w:cs="宋体"/>
                  <w:kern w:val="0"/>
                  <w:szCs w:val="21"/>
                </w:rPr>
                <w:t>VOCs</w:t>
              </w:r>
            </w:ins>
            <w:ins w:id="12331" w:author="HTH" w:date="2021-09-02T13:51:07Z">
              <w:r>
                <w:rPr>
                  <w:rFonts w:hint="eastAsia" w:ascii="宋体" w:hAnsi="宋体" w:eastAsia="宋体" w:cs="宋体"/>
                  <w:kern w:val="0"/>
                  <w:szCs w:val="21"/>
                </w:rPr>
                <w:t>含量原辅材料替代，全面加强无组织排放控制，实施</w:t>
              </w:r>
            </w:ins>
            <w:ins w:id="12332" w:author="HTH" w:date="2021-09-02T13:51:07Z">
              <w:r>
                <w:rPr>
                  <w:rFonts w:hint="eastAsia" w:ascii="Times New Roman" w:hAnsi="Times New Roman" w:eastAsia="宋体" w:cs="宋体"/>
                  <w:kern w:val="0"/>
                  <w:szCs w:val="21"/>
                </w:rPr>
                <w:t>VOCs</w:t>
              </w:r>
            </w:ins>
            <w:ins w:id="12333" w:author="HTH" w:date="2021-09-02T13:51:07Z">
              <w:r>
                <w:rPr>
                  <w:rFonts w:hint="eastAsia" w:ascii="宋体" w:hAnsi="宋体" w:eastAsia="宋体" w:cs="宋体"/>
                  <w:kern w:val="0"/>
                  <w:szCs w:val="21"/>
                </w:rPr>
                <w:t>重点企业分级管控。</w:t>
              </w:r>
            </w:ins>
          </w:p>
          <w:p>
            <w:pPr>
              <w:tabs>
                <w:tab w:val="left" w:pos="1021"/>
              </w:tabs>
              <w:rPr>
                <w:ins w:id="12334" w:author="HTH" w:date="2021-09-02T13:51:07Z"/>
                <w:rFonts w:ascii="宋体" w:hAnsi="宋体" w:eastAsia="宋体" w:cs="宋体"/>
                <w:kern w:val="0"/>
                <w:szCs w:val="21"/>
              </w:rPr>
            </w:pPr>
            <w:ins w:id="12335" w:author="HTH" w:date="2021-09-02T13:51:07Z">
              <w:r>
                <w:rPr>
                  <w:rFonts w:hint="eastAsia" w:ascii="Times New Roman" w:hAnsi="Times New Roman" w:eastAsia="宋体" w:cs="宋体"/>
                  <w:kern w:val="0"/>
                  <w:szCs w:val="21"/>
                </w:rPr>
                <w:t>1</w:t>
              </w:r>
            </w:ins>
            <w:ins w:id="12336" w:author="HTH" w:date="2021-09-02T13:51:07Z">
              <w:r>
                <w:rPr>
                  <w:rFonts w:hint="eastAsia" w:ascii="宋体" w:hAnsi="宋体" w:eastAsia="宋体" w:cs="宋体"/>
                  <w:kern w:val="0"/>
                  <w:szCs w:val="21"/>
                </w:rPr>
                <w:t>-</w:t>
              </w:r>
            </w:ins>
            <w:ins w:id="12337" w:author="HTH" w:date="2021-09-02T13:51:07Z">
              <w:r>
                <w:rPr>
                  <w:rFonts w:hint="eastAsia" w:ascii="Times New Roman" w:hAnsi="Times New Roman" w:eastAsia="宋体" w:cs="宋体"/>
                  <w:kern w:val="0"/>
                  <w:szCs w:val="21"/>
                </w:rPr>
                <w:t>3</w:t>
              </w:r>
            </w:ins>
            <w:ins w:id="12338"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ins w:id="12339" w:author="HTH" w:date="2021-09-02T13:51:07Z"/>
        </w:trPr>
        <w:tc>
          <w:tcPr>
            <w:tcW w:w="1725" w:type="dxa"/>
            <w:vAlign w:val="center"/>
          </w:tcPr>
          <w:p>
            <w:pPr>
              <w:widowControl/>
              <w:snapToGrid w:val="0"/>
              <w:spacing w:line="300" w:lineRule="exact"/>
              <w:jc w:val="center"/>
              <w:textAlignment w:val="center"/>
              <w:rPr>
                <w:ins w:id="12340" w:author="HTH" w:date="2021-09-02T13:51:07Z"/>
                <w:rFonts w:ascii="宋体" w:hAnsi="宋体" w:eastAsia="宋体" w:cs="宋体"/>
                <w:kern w:val="0"/>
                <w:sz w:val="24"/>
              </w:rPr>
            </w:pPr>
            <w:ins w:id="12341"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2342" w:author="HTH" w:date="2021-09-02T13:51:07Z"/>
                <w:rFonts w:ascii="宋体" w:hAnsi="宋体" w:eastAsia="宋体" w:cs="宋体"/>
                <w:kern w:val="0"/>
                <w:szCs w:val="21"/>
              </w:rPr>
            </w:pPr>
            <w:ins w:id="12343" w:author="HTH" w:date="2021-09-02T13:51:07Z">
              <w:r>
                <w:rPr>
                  <w:rFonts w:hint="eastAsia" w:ascii="Times New Roman" w:hAnsi="Times New Roman" w:eastAsia="宋体" w:cs="宋体"/>
                  <w:kern w:val="0"/>
                  <w:szCs w:val="21"/>
                </w:rPr>
                <w:t>2</w:t>
              </w:r>
            </w:ins>
            <w:ins w:id="12344" w:author="HTH" w:date="2021-09-02T13:51:07Z">
              <w:r>
                <w:rPr>
                  <w:rFonts w:hint="eastAsia" w:ascii="宋体" w:hAnsi="宋体" w:eastAsia="宋体" w:cs="宋体"/>
                  <w:kern w:val="0"/>
                  <w:szCs w:val="21"/>
                </w:rPr>
                <w:t>-</w:t>
              </w:r>
            </w:ins>
            <w:ins w:id="12345" w:author="HTH" w:date="2021-09-02T13:51:07Z">
              <w:r>
                <w:rPr>
                  <w:rFonts w:hint="eastAsia" w:ascii="Times New Roman" w:hAnsi="Times New Roman" w:eastAsia="宋体" w:cs="宋体"/>
                  <w:kern w:val="0"/>
                  <w:szCs w:val="21"/>
                </w:rPr>
                <w:t>1</w:t>
              </w:r>
            </w:ins>
            <w:ins w:id="12346"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ins w:id="12347" w:author="HTH" w:date="2021-09-02T13:51:07Z"/>
        </w:trPr>
        <w:tc>
          <w:tcPr>
            <w:tcW w:w="1725" w:type="dxa"/>
            <w:vAlign w:val="center"/>
          </w:tcPr>
          <w:p>
            <w:pPr>
              <w:widowControl/>
              <w:snapToGrid w:val="0"/>
              <w:spacing w:line="300" w:lineRule="exact"/>
              <w:jc w:val="center"/>
              <w:textAlignment w:val="center"/>
              <w:rPr>
                <w:ins w:id="12348" w:author="HTH" w:date="2021-09-02T13:51:07Z"/>
                <w:rFonts w:ascii="宋体" w:hAnsi="宋体" w:eastAsia="宋体" w:cs="宋体"/>
                <w:kern w:val="0"/>
                <w:sz w:val="24"/>
              </w:rPr>
            </w:pPr>
            <w:ins w:id="1234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2350" w:author="HTH" w:date="2021-09-02T13:51:07Z"/>
                <w:rFonts w:ascii="宋体" w:hAnsi="宋体" w:eastAsia="宋体" w:cs="宋体"/>
                <w:kern w:val="0"/>
                <w:sz w:val="24"/>
              </w:rPr>
            </w:pPr>
            <w:ins w:id="12351" w:author="HTH" w:date="2021-09-02T13:51:07Z">
              <w:r>
                <w:rPr>
                  <w:rFonts w:hint="eastAsia" w:ascii="Times New Roman" w:hAnsi="Times New Roman" w:eastAsia="宋体" w:cs="宋体"/>
                  <w:kern w:val="0"/>
                  <w:szCs w:val="21"/>
                </w:rPr>
                <w:t>3</w:t>
              </w:r>
            </w:ins>
            <w:ins w:id="12352" w:author="HTH" w:date="2021-09-02T13:51:07Z">
              <w:r>
                <w:rPr>
                  <w:rFonts w:hint="eastAsia" w:ascii="宋体" w:hAnsi="宋体" w:eastAsia="宋体" w:cs="宋体"/>
                  <w:kern w:val="0"/>
                  <w:szCs w:val="21"/>
                </w:rPr>
                <w:t>-</w:t>
              </w:r>
            </w:ins>
            <w:ins w:id="12353" w:author="HTH" w:date="2021-09-02T13:51:07Z">
              <w:r>
                <w:rPr>
                  <w:rFonts w:hint="eastAsia" w:ascii="Times New Roman" w:hAnsi="Times New Roman" w:eastAsia="宋体" w:cs="宋体"/>
                  <w:kern w:val="0"/>
                  <w:szCs w:val="21"/>
                </w:rPr>
                <w:t>1</w:t>
              </w:r>
            </w:ins>
            <w:ins w:id="12354" w:author="HTH" w:date="2021-09-02T13:51:07Z">
              <w:r>
                <w:rPr>
                  <w:rFonts w:hint="eastAsia" w:ascii="宋体" w:hAnsi="宋体" w:eastAsia="宋体" w:cs="宋体"/>
                  <w:kern w:val="0"/>
                  <w:szCs w:val="21"/>
                </w:rPr>
                <w:t>.【水/综合类】完善大岗污水处理系统污水管网建设，加强污水处理设施和管线维护检修，提高城镇生活污水集中收集处理率，城镇新区和旧村旧城改造建设均实行雨污分流。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7" w:hRule="atLeast"/>
          <w:jc w:val="center"/>
          <w:ins w:id="12355" w:author="HTH" w:date="2021-09-02T13:51:07Z"/>
        </w:trPr>
        <w:tc>
          <w:tcPr>
            <w:tcW w:w="1725" w:type="dxa"/>
            <w:vAlign w:val="center"/>
          </w:tcPr>
          <w:p>
            <w:pPr>
              <w:widowControl/>
              <w:snapToGrid w:val="0"/>
              <w:spacing w:line="300" w:lineRule="exact"/>
              <w:jc w:val="center"/>
              <w:textAlignment w:val="center"/>
              <w:rPr>
                <w:ins w:id="12356" w:author="HTH" w:date="2021-09-02T13:51:07Z"/>
                <w:rFonts w:ascii="宋体" w:hAnsi="宋体" w:eastAsia="宋体" w:cs="宋体"/>
                <w:kern w:val="0"/>
                <w:sz w:val="24"/>
              </w:rPr>
            </w:pPr>
            <w:ins w:id="12357"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12358" w:author="HTH" w:date="2021-09-02T13:51:07Z"/>
                <w:rFonts w:ascii="宋体" w:hAnsi="宋体" w:eastAsia="宋体" w:cs="宋体"/>
                <w:kern w:val="0"/>
                <w:szCs w:val="21"/>
              </w:rPr>
            </w:pPr>
            <w:ins w:id="12359" w:author="HTH" w:date="2021-09-02T13:51:07Z">
              <w:r>
                <w:rPr>
                  <w:rFonts w:hint="eastAsia" w:ascii="Times New Roman" w:hAnsi="Times New Roman" w:eastAsia="宋体" w:cs="宋体"/>
                  <w:kern w:val="0"/>
                  <w:szCs w:val="21"/>
                </w:rPr>
                <w:t>4</w:t>
              </w:r>
            </w:ins>
            <w:ins w:id="12360" w:author="HTH" w:date="2021-09-02T13:51:07Z">
              <w:r>
                <w:rPr>
                  <w:rFonts w:hint="eastAsia" w:ascii="宋体" w:hAnsi="宋体" w:eastAsia="宋体" w:cs="宋体"/>
                  <w:kern w:val="0"/>
                  <w:szCs w:val="21"/>
                </w:rPr>
                <w:t>-</w:t>
              </w:r>
            </w:ins>
            <w:ins w:id="12361" w:author="HTH" w:date="2021-09-02T13:51:07Z">
              <w:r>
                <w:rPr>
                  <w:rFonts w:hint="eastAsia" w:ascii="Times New Roman" w:hAnsi="Times New Roman" w:eastAsia="宋体" w:cs="宋体"/>
                  <w:kern w:val="0"/>
                  <w:szCs w:val="21"/>
                </w:rPr>
                <w:t>1</w:t>
              </w:r>
            </w:ins>
            <w:ins w:id="1236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tabs>
                <w:tab w:val="left" w:pos="1021"/>
              </w:tabs>
              <w:rPr>
                <w:ins w:id="12363" w:author="HTH" w:date="2021-09-02T13:51:07Z"/>
                <w:rFonts w:ascii="宋体" w:hAnsi="宋体" w:eastAsia="宋体" w:cs="宋体"/>
                <w:kern w:val="0"/>
                <w:szCs w:val="21"/>
              </w:rPr>
            </w:pPr>
            <w:ins w:id="12364" w:author="HTH" w:date="2021-09-02T13:51:07Z">
              <w:r>
                <w:rPr>
                  <w:rFonts w:hint="eastAsia" w:ascii="Times New Roman" w:hAnsi="Times New Roman" w:eastAsia="宋体" w:cs="宋体"/>
                  <w:kern w:val="0"/>
                  <w:szCs w:val="21"/>
                </w:rPr>
                <w:t>4</w:t>
              </w:r>
            </w:ins>
            <w:ins w:id="12365" w:author="HTH" w:date="2021-09-02T13:51:07Z">
              <w:r>
                <w:rPr>
                  <w:rFonts w:hint="eastAsia" w:ascii="宋体" w:hAnsi="宋体" w:eastAsia="宋体" w:cs="宋体"/>
                  <w:kern w:val="0"/>
                  <w:szCs w:val="21"/>
                </w:rPr>
                <w:t>-</w:t>
              </w:r>
            </w:ins>
            <w:ins w:id="12366" w:author="HTH" w:date="2021-09-02T13:51:07Z">
              <w:r>
                <w:rPr>
                  <w:rFonts w:hint="eastAsia" w:ascii="Times New Roman" w:hAnsi="Times New Roman" w:eastAsia="宋体" w:cs="宋体"/>
                  <w:kern w:val="0"/>
                  <w:szCs w:val="21"/>
                </w:rPr>
                <w:t>2</w:t>
              </w:r>
            </w:ins>
            <w:ins w:id="12367"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300" w:lineRule="exact"/>
              <w:textAlignment w:val="center"/>
              <w:rPr>
                <w:ins w:id="12368" w:author="HTH" w:date="2021-09-02T13:51:07Z"/>
                <w:rFonts w:ascii="宋体" w:hAnsi="宋体" w:eastAsia="宋体" w:cs="宋体"/>
                <w:kern w:val="0"/>
                <w:sz w:val="24"/>
              </w:rPr>
            </w:pPr>
            <w:ins w:id="12369" w:author="HTH" w:date="2021-09-02T13:51:07Z">
              <w:r>
                <w:rPr>
                  <w:rFonts w:hint="eastAsia" w:ascii="Times New Roman" w:hAnsi="Times New Roman" w:eastAsia="宋体" w:cs="宋体"/>
                  <w:kern w:val="0"/>
                  <w:szCs w:val="21"/>
                </w:rPr>
                <w:t>4</w:t>
              </w:r>
            </w:ins>
            <w:ins w:id="12370" w:author="HTH" w:date="2021-09-02T13:51:07Z">
              <w:r>
                <w:rPr>
                  <w:rFonts w:hint="eastAsia" w:ascii="宋体" w:hAnsi="宋体" w:eastAsia="宋体" w:cs="宋体"/>
                  <w:kern w:val="0"/>
                  <w:szCs w:val="21"/>
                </w:rPr>
                <w:t>-</w:t>
              </w:r>
            </w:ins>
            <w:ins w:id="12371" w:author="HTH" w:date="2021-09-02T13:51:07Z">
              <w:r>
                <w:rPr>
                  <w:rFonts w:hint="eastAsia" w:ascii="Times New Roman" w:hAnsi="Times New Roman" w:eastAsia="宋体" w:cs="宋体"/>
                  <w:kern w:val="0"/>
                  <w:szCs w:val="21"/>
                </w:rPr>
                <w:t>3</w:t>
              </w:r>
            </w:ins>
            <w:ins w:id="12372"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ins w:id="12373" w:author="HTH" w:date="2021-09-02T13:51:07Z"/>
        </w:trPr>
        <w:tc>
          <w:tcPr>
            <w:tcW w:w="1725" w:type="dxa"/>
            <w:vAlign w:val="center"/>
          </w:tcPr>
          <w:p>
            <w:pPr>
              <w:widowControl/>
              <w:adjustRightInd w:val="0"/>
              <w:jc w:val="center"/>
              <w:rPr>
                <w:ins w:id="12374" w:author="HTH" w:date="2021-09-02T13:51:07Z"/>
                <w:rFonts w:ascii="宋体" w:hAnsi="宋体" w:eastAsia="宋体" w:cs="宋体"/>
                <w:kern w:val="0"/>
                <w:szCs w:val="21"/>
              </w:rPr>
            </w:pPr>
            <w:ins w:id="12375" w:author="HTH" w:date="2021-09-02T13:51:07Z">
              <w:r>
                <w:rPr>
                  <w:rFonts w:hint="eastAsia" w:ascii="Times New Roman" w:hAnsi="Times New Roman" w:eastAsia="宋体" w:cs="宋体"/>
                  <w:kern w:val="0"/>
                  <w:szCs w:val="21"/>
                </w:rPr>
                <w:t>ZH44011530013</w:t>
              </w:r>
            </w:ins>
          </w:p>
        </w:tc>
        <w:tc>
          <w:tcPr>
            <w:tcW w:w="1208" w:type="dxa"/>
            <w:gridSpan w:val="3"/>
            <w:vAlign w:val="center"/>
          </w:tcPr>
          <w:p>
            <w:pPr>
              <w:widowControl/>
              <w:spacing w:line="240" w:lineRule="exact"/>
              <w:jc w:val="center"/>
              <w:rPr>
                <w:ins w:id="12376" w:author="HTH" w:date="2021-09-02T13:51:07Z"/>
                <w:rFonts w:ascii="宋体" w:hAnsi="宋体" w:eastAsia="宋体" w:cs="宋体"/>
                <w:kern w:val="0"/>
                <w:szCs w:val="21"/>
              </w:rPr>
            </w:pPr>
            <w:ins w:id="12377" w:author="HTH" w:date="2021-09-02T13:51:07Z">
              <w:r>
                <w:rPr>
                  <w:rFonts w:hint="eastAsia" w:ascii="宋体" w:hAnsi="宋体" w:eastAsia="宋体" w:cs="宋体"/>
                  <w:kern w:val="0"/>
                  <w:szCs w:val="21"/>
                </w:rPr>
                <w:t>南沙区大岗镇南部一般管控单元</w:t>
              </w:r>
            </w:ins>
          </w:p>
        </w:tc>
        <w:tc>
          <w:tcPr>
            <w:tcW w:w="872" w:type="dxa"/>
            <w:gridSpan w:val="5"/>
            <w:vAlign w:val="center"/>
          </w:tcPr>
          <w:p>
            <w:pPr>
              <w:widowControl/>
              <w:snapToGrid w:val="0"/>
              <w:spacing w:line="240" w:lineRule="exact"/>
              <w:jc w:val="center"/>
              <w:textAlignment w:val="center"/>
              <w:rPr>
                <w:ins w:id="12378" w:author="HTH" w:date="2021-09-02T13:51:07Z"/>
                <w:rFonts w:ascii="宋体" w:hAnsi="宋体" w:eastAsia="宋体" w:cs="宋体"/>
                <w:kern w:val="0"/>
                <w:szCs w:val="21"/>
              </w:rPr>
            </w:pPr>
            <w:ins w:id="1237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2380" w:author="HTH" w:date="2021-09-02T13:51:07Z"/>
                <w:rFonts w:ascii="宋体" w:hAnsi="宋体" w:eastAsia="宋体" w:cs="宋体"/>
                <w:kern w:val="0"/>
                <w:szCs w:val="21"/>
              </w:rPr>
            </w:pPr>
            <w:ins w:id="12381"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12382" w:author="HTH" w:date="2021-09-02T13:51:07Z"/>
                <w:rFonts w:ascii="宋体" w:hAnsi="宋体" w:eastAsia="宋体" w:cs="宋体"/>
                <w:kern w:val="0"/>
                <w:szCs w:val="21"/>
              </w:rPr>
            </w:pPr>
            <w:ins w:id="12383"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240" w:lineRule="exact"/>
              <w:jc w:val="center"/>
              <w:textAlignment w:val="center"/>
              <w:rPr>
                <w:ins w:id="12384" w:author="HTH" w:date="2021-09-02T13:51:07Z"/>
                <w:rFonts w:ascii="宋体" w:hAnsi="宋体" w:eastAsia="宋体" w:cs="宋体"/>
                <w:kern w:val="0"/>
                <w:szCs w:val="21"/>
              </w:rPr>
            </w:pPr>
            <w:ins w:id="12385"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2386" w:author="HTH" w:date="2021-09-02T13:51:07Z"/>
                <w:rFonts w:ascii="宋体" w:hAnsi="宋体" w:eastAsia="宋体" w:cs="宋体"/>
                <w:kern w:val="0"/>
                <w:szCs w:val="21"/>
              </w:rPr>
            </w:pPr>
            <w:ins w:id="12387" w:author="HTH" w:date="2021-09-02T13:51:07Z">
              <w:r>
                <w:rPr>
                  <w:rFonts w:hint="eastAsia" w:ascii="宋体" w:hAnsi="宋体" w:eastAsia="宋体" w:cs="宋体"/>
                  <w:kern w:val="0"/>
                  <w:szCs w:val="21"/>
                </w:rPr>
                <w:t>水环境一般管控区、大气环境布局敏感重点管控区、江河湖库重点管控岸线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388" w:author="HTH" w:date="2021-09-02T13:51:07Z"/>
        </w:trPr>
        <w:tc>
          <w:tcPr>
            <w:tcW w:w="1725" w:type="dxa"/>
            <w:vAlign w:val="center"/>
          </w:tcPr>
          <w:p>
            <w:pPr>
              <w:widowControl/>
              <w:snapToGrid w:val="0"/>
              <w:spacing w:line="300" w:lineRule="exact"/>
              <w:jc w:val="center"/>
              <w:textAlignment w:val="center"/>
              <w:rPr>
                <w:ins w:id="12389" w:author="HTH" w:date="2021-09-02T13:51:07Z"/>
                <w:rFonts w:ascii="宋体" w:hAnsi="宋体" w:eastAsia="宋体" w:cs="宋体"/>
                <w:b/>
                <w:bCs/>
                <w:kern w:val="0"/>
                <w:sz w:val="24"/>
              </w:rPr>
            </w:pPr>
            <w:ins w:id="1239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391" w:author="HTH" w:date="2021-09-02T13:51:07Z"/>
                <w:rFonts w:ascii="宋体" w:hAnsi="宋体" w:eastAsia="宋体" w:cs="宋体"/>
                <w:b/>
                <w:bCs/>
                <w:kern w:val="0"/>
                <w:sz w:val="24"/>
              </w:rPr>
            </w:pPr>
            <w:ins w:id="1239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ins w:id="12393" w:author="HTH" w:date="2021-09-02T13:51:07Z"/>
        </w:trPr>
        <w:tc>
          <w:tcPr>
            <w:tcW w:w="1725" w:type="dxa"/>
            <w:vAlign w:val="center"/>
          </w:tcPr>
          <w:p>
            <w:pPr>
              <w:widowControl/>
              <w:snapToGrid w:val="0"/>
              <w:spacing w:line="300" w:lineRule="exact"/>
              <w:jc w:val="center"/>
              <w:textAlignment w:val="center"/>
              <w:rPr>
                <w:ins w:id="12394" w:author="HTH" w:date="2021-09-02T13:51:07Z"/>
                <w:rFonts w:ascii="宋体" w:hAnsi="宋体" w:eastAsia="宋体" w:cs="宋体"/>
                <w:kern w:val="0"/>
                <w:sz w:val="24"/>
              </w:rPr>
            </w:pPr>
            <w:ins w:id="12395"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2396" w:author="HTH" w:date="2021-09-02T13:51:07Z"/>
                <w:rFonts w:ascii="宋体" w:hAnsi="宋体" w:eastAsia="宋体" w:cs="宋体"/>
                <w:kern w:val="0"/>
                <w:szCs w:val="21"/>
              </w:rPr>
            </w:pPr>
            <w:ins w:id="12397" w:author="HTH" w:date="2021-09-02T13:51:07Z">
              <w:r>
                <w:rPr>
                  <w:rFonts w:hint="eastAsia" w:ascii="Times New Roman" w:hAnsi="Times New Roman" w:eastAsia="宋体" w:cs="宋体"/>
                  <w:kern w:val="0"/>
                  <w:szCs w:val="21"/>
                </w:rPr>
                <w:t>1</w:t>
              </w:r>
            </w:ins>
            <w:ins w:id="12398" w:author="HTH" w:date="2021-09-02T13:51:07Z">
              <w:r>
                <w:rPr>
                  <w:rFonts w:hint="eastAsia" w:ascii="宋体" w:hAnsi="宋体" w:eastAsia="宋体" w:cs="宋体"/>
                  <w:kern w:val="0"/>
                  <w:szCs w:val="21"/>
                </w:rPr>
                <w:t>-</w:t>
              </w:r>
            </w:ins>
            <w:ins w:id="12399" w:author="HTH" w:date="2021-09-02T13:51:07Z">
              <w:r>
                <w:rPr>
                  <w:rFonts w:hint="eastAsia" w:ascii="Times New Roman" w:hAnsi="Times New Roman" w:eastAsia="宋体" w:cs="宋体"/>
                  <w:kern w:val="0"/>
                  <w:szCs w:val="21"/>
                </w:rPr>
                <w:t>1</w:t>
              </w:r>
            </w:ins>
            <w:ins w:id="12400"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2401" w:author="HTH" w:date="2021-09-02T13:51:07Z"/>
                <w:rFonts w:ascii="宋体" w:hAnsi="宋体" w:eastAsia="宋体" w:cs="宋体"/>
                <w:kern w:val="0"/>
                <w:szCs w:val="21"/>
              </w:rPr>
            </w:pPr>
            <w:ins w:id="12402" w:author="HTH" w:date="2021-09-02T13:51:07Z">
              <w:r>
                <w:rPr>
                  <w:rFonts w:hint="eastAsia" w:ascii="Times New Roman" w:hAnsi="Times New Roman" w:eastAsia="宋体" w:cs="宋体"/>
                  <w:kern w:val="0"/>
                  <w:szCs w:val="21"/>
                </w:rPr>
                <w:t>1</w:t>
              </w:r>
            </w:ins>
            <w:ins w:id="12403" w:author="HTH" w:date="2021-09-02T13:51:07Z">
              <w:r>
                <w:rPr>
                  <w:rFonts w:hint="eastAsia" w:ascii="宋体" w:hAnsi="宋体" w:eastAsia="宋体" w:cs="宋体"/>
                  <w:kern w:val="0"/>
                  <w:szCs w:val="21"/>
                </w:rPr>
                <w:t>-</w:t>
              </w:r>
            </w:ins>
            <w:ins w:id="12404" w:author="HTH" w:date="2021-09-02T13:51:07Z">
              <w:r>
                <w:rPr>
                  <w:rFonts w:hint="eastAsia" w:ascii="Times New Roman" w:hAnsi="Times New Roman" w:eastAsia="宋体" w:cs="宋体"/>
                  <w:kern w:val="0"/>
                  <w:szCs w:val="21"/>
                </w:rPr>
                <w:t>2</w:t>
              </w:r>
            </w:ins>
            <w:ins w:id="12405"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406" w:author="HTH" w:date="2021-09-02T13:51:07Z">
              <w:r>
                <w:rPr>
                  <w:rFonts w:hint="eastAsia" w:ascii="Times New Roman" w:hAnsi="Times New Roman" w:eastAsia="宋体" w:cs="宋体"/>
                  <w:kern w:val="0"/>
                  <w:szCs w:val="21"/>
                </w:rPr>
                <w:t>VOCs</w:t>
              </w:r>
            </w:ins>
            <w:ins w:id="12407" w:author="HTH" w:date="2021-09-02T13:51:07Z">
              <w:r>
                <w:rPr>
                  <w:rFonts w:hint="eastAsia" w:ascii="宋体" w:hAnsi="宋体" w:eastAsia="宋体" w:cs="宋体"/>
                  <w:kern w:val="0"/>
                  <w:szCs w:val="21"/>
                </w:rPr>
                <w:t>含量原辅材料替代，全面加强无组织排放控制，实施</w:t>
              </w:r>
            </w:ins>
            <w:ins w:id="12408" w:author="HTH" w:date="2021-09-02T13:51:07Z">
              <w:r>
                <w:rPr>
                  <w:rFonts w:hint="eastAsia" w:ascii="Times New Roman" w:hAnsi="Times New Roman" w:eastAsia="宋体" w:cs="宋体"/>
                  <w:kern w:val="0"/>
                  <w:szCs w:val="21"/>
                </w:rPr>
                <w:t>VOCs</w:t>
              </w:r>
            </w:ins>
            <w:ins w:id="12409"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3" w:hRule="atLeast"/>
          <w:jc w:val="center"/>
          <w:ins w:id="12410" w:author="HTH" w:date="2021-09-02T13:51:07Z"/>
        </w:trPr>
        <w:tc>
          <w:tcPr>
            <w:tcW w:w="1725" w:type="dxa"/>
            <w:vAlign w:val="center"/>
          </w:tcPr>
          <w:p>
            <w:pPr>
              <w:widowControl/>
              <w:snapToGrid w:val="0"/>
              <w:spacing w:line="300" w:lineRule="exact"/>
              <w:jc w:val="center"/>
              <w:textAlignment w:val="center"/>
              <w:rPr>
                <w:ins w:id="12411" w:author="HTH" w:date="2021-09-02T13:51:07Z"/>
                <w:rFonts w:ascii="宋体" w:hAnsi="宋体" w:eastAsia="宋体" w:cs="宋体"/>
                <w:kern w:val="0"/>
                <w:sz w:val="24"/>
              </w:rPr>
            </w:pPr>
            <w:ins w:id="12412"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2413" w:author="HTH" w:date="2021-09-02T13:51:07Z"/>
                <w:rFonts w:ascii="宋体" w:hAnsi="宋体" w:eastAsia="宋体" w:cs="宋体"/>
                <w:kern w:val="0"/>
                <w:szCs w:val="21"/>
              </w:rPr>
            </w:pPr>
            <w:ins w:id="12414" w:author="HTH" w:date="2021-09-02T13:51:07Z">
              <w:r>
                <w:rPr>
                  <w:rFonts w:hint="eastAsia" w:ascii="Times New Roman" w:hAnsi="Times New Roman" w:eastAsia="宋体" w:cs="宋体"/>
                  <w:kern w:val="0"/>
                  <w:szCs w:val="21"/>
                </w:rPr>
                <w:t>2</w:t>
              </w:r>
            </w:ins>
            <w:ins w:id="12415" w:author="HTH" w:date="2021-09-02T13:51:07Z">
              <w:r>
                <w:rPr>
                  <w:rFonts w:hint="eastAsia" w:ascii="宋体" w:hAnsi="宋体" w:eastAsia="宋体" w:cs="宋体"/>
                  <w:kern w:val="0"/>
                  <w:szCs w:val="21"/>
                </w:rPr>
                <w:t>-</w:t>
              </w:r>
            </w:ins>
            <w:ins w:id="12416" w:author="HTH" w:date="2021-09-02T13:51:07Z">
              <w:r>
                <w:rPr>
                  <w:rFonts w:hint="eastAsia" w:ascii="Times New Roman" w:hAnsi="Times New Roman" w:eastAsia="宋体" w:cs="宋体"/>
                  <w:kern w:val="0"/>
                  <w:szCs w:val="21"/>
                </w:rPr>
                <w:t>1</w:t>
              </w:r>
            </w:ins>
            <w:ins w:id="1241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2418" w:author="HTH" w:date="2021-09-02T13:51:07Z"/>
                <w:rFonts w:ascii="宋体" w:hAnsi="宋体" w:eastAsia="宋体" w:cs="宋体"/>
                <w:kern w:val="0"/>
                <w:sz w:val="24"/>
              </w:rPr>
            </w:pPr>
            <w:ins w:id="12419" w:author="HTH" w:date="2021-09-02T13:51:07Z">
              <w:r>
                <w:rPr>
                  <w:rFonts w:hint="eastAsia" w:ascii="Times New Roman" w:hAnsi="Times New Roman" w:eastAsia="宋体" w:cs="宋体"/>
                  <w:kern w:val="0"/>
                  <w:sz w:val="21"/>
                  <w:szCs w:val="21"/>
                </w:rPr>
                <w:t>2</w:t>
              </w:r>
            </w:ins>
            <w:ins w:id="12420" w:author="HTH" w:date="2021-09-02T13:51:07Z">
              <w:r>
                <w:rPr>
                  <w:rFonts w:hint="eastAsia" w:ascii="宋体" w:hAnsi="宋体" w:eastAsia="宋体" w:cs="宋体"/>
                  <w:kern w:val="0"/>
                  <w:sz w:val="21"/>
                  <w:szCs w:val="21"/>
                </w:rPr>
                <w:t>-</w:t>
              </w:r>
            </w:ins>
            <w:ins w:id="12421" w:author="HTH" w:date="2021-09-02T13:51:07Z">
              <w:r>
                <w:rPr>
                  <w:rFonts w:hint="eastAsia" w:ascii="Times New Roman" w:hAnsi="Times New Roman" w:eastAsia="宋体" w:cs="宋体"/>
                  <w:kern w:val="0"/>
                  <w:sz w:val="21"/>
                  <w:szCs w:val="21"/>
                </w:rPr>
                <w:t>2</w:t>
              </w:r>
            </w:ins>
            <w:ins w:id="1242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jc w:val="center"/>
          <w:ins w:id="12423" w:author="HTH" w:date="2021-09-02T13:51:07Z"/>
        </w:trPr>
        <w:tc>
          <w:tcPr>
            <w:tcW w:w="1725" w:type="dxa"/>
            <w:vAlign w:val="center"/>
          </w:tcPr>
          <w:p>
            <w:pPr>
              <w:widowControl/>
              <w:snapToGrid w:val="0"/>
              <w:spacing w:line="300" w:lineRule="exact"/>
              <w:jc w:val="center"/>
              <w:textAlignment w:val="center"/>
              <w:rPr>
                <w:ins w:id="12424" w:author="HTH" w:date="2021-09-02T13:51:07Z"/>
                <w:rFonts w:ascii="宋体" w:hAnsi="宋体" w:eastAsia="宋体" w:cs="宋体"/>
                <w:kern w:val="0"/>
                <w:sz w:val="24"/>
              </w:rPr>
            </w:pPr>
            <w:ins w:id="12425"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spacing w:line="240" w:lineRule="exact"/>
              <w:rPr>
                <w:ins w:id="12426" w:author="HTH" w:date="2021-09-02T13:51:07Z"/>
                <w:rFonts w:ascii="宋体" w:hAnsi="宋体" w:eastAsia="宋体" w:cs="宋体"/>
                <w:kern w:val="0"/>
                <w:sz w:val="24"/>
              </w:rPr>
            </w:pPr>
            <w:ins w:id="12427" w:author="HTH" w:date="2021-09-02T13:51:07Z">
              <w:r>
                <w:rPr>
                  <w:rFonts w:hint="eastAsia" w:ascii="Times New Roman" w:hAnsi="Times New Roman" w:eastAsia="宋体" w:cs="宋体"/>
                  <w:kern w:val="0"/>
                  <w:szCs w:val="21"/>
                </w:rPr>
                <w:t>3</w:t>
              </w:r>
            </w:ins>
            <w:ins w:id="12428" w:author="HTH" w:date="2021-09-02T13:51:07Z">
              <w:r>
                <w:rPr>
                  <w:rFonts w:hint="eastAsia" w:ascii="宋体" w:hAnsi="宋体" w:eastAsia="宋体" w:cs="宋体"/>
                  <w:kern w:val="0"/>
                  <w:szCs w:val="21"/>
                </w:rPr>
                <w:t>-</w:t>
              </w:r>
            </w:ins>
            <w:ins w:id="12429" w:author="HTH" w:date="2021-09-02T13:51:07Z">
              <w:r>
                <w:rPr>
                  <w:rFonts w:hint="eastAsia" w:ascii="Times New Roman" w:hAnsi="Times New Roman" w:eastAsia="宋体" w:cs="宋体"/>
                  <w:kern w:val="0"/>
                  <w:szCs w:val="21"/>
                </w:rPr>
                <w:t>1</w:t>
              </w:r>
            </w:ins>
            <w:ins w:id="12430" w:author="HTH" w:date="2021-09-02T13:51:07Z">
              <w:r>
                <w:rPr>
                  <w:rFonts w:hint="eastAsia" w:ascii="宋体" w:hAnsi="宋体" w:eastAsia="宋体" w:cs="宋体"/>
                  <w:kern w:val="0"/>
                  <w:szCs w:val="21"/>
                </w:rPr>
                <w:t>.【水/限制类】加强农业面源污染治理，严格控制化肥农药施加量，控制水产养殖污染。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jc w:val="center"/>
          <w:ins w:id="12431" w:author="HTH" w:date="2021-09-02T13:51:07Z"/>
        </w:trPr>
        <w:tc>
          <w:tcPr>
            <w:tcW w:w="1725" w:type="dxa"/>
            <w:vAlign w:val="center"/>
          </w:tcPr>
          <w:p>
            <w:pPr>
              <w:widowControl/>
              <w:snapToGrid w:val="0"/>
              <w:spacing w:line="300" w:lineRule="exact"/>
              <w:jc w:val="center"/>
              <w:textAlignment w:val="center"/>
              <w:rPr>
                <w:ins w:id="12432" w:author="HTH" w:date="2021-09-02T13:51:07Z"/>
                <w:rFonts w:ascii="宋体" w:hAnsi="宋体" w:eastAsia="宋体" w:cs="宋体"/>
                <w:kern w:val="0"/>
                <w:sz w:val="24"/>
              </w:rPr>
            </w:pPr>
            <w:ins w:id="1243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12434" w:author="HTH" w:date="2021-09-02T13:51:07Z"/>
                <w:rFonts w:ascii="宋体" w:hAnsi="宋体" w:eastAsia="宋体" w:cs="宋体"/>
                <w:kern w:val="0"/>
                <w:sz w:val="24"/>
              </w:rPr>
            </w:pPr>
            <w:ins w:id="12435" w:author="HTH" w:date="2021-09-02T13:51:07Z">
              <w:r>
                <w:rPr>
                  <w:rFonts w:hint="eastAsia" w:ascii="Times New Roman" w:hAnsi="Times New Roman" w:eastAsia="宋体" w:cs="宋体"/>
                  <w:kern w:val="0"/>
                  <w:szCs w:val="21"/>
                </w:rPr>
                <w:t>4</w:t>
              </w:r>
            </w:ins>
            <w:ins w:id="12436" w:author="HTH" w:date="2021-09-02T13:51:07Z">
              <w:r>
                <w:rPr>
                  <w:rFonts w:hint="eastAsia" w:ascii="宋体" w:hAnsi="宋体" w:eastAsia="宋体" w:cs="宋体"/>
                  <w:kern w:val="0"/>
                  <w:szCs w:val="21"/>
                </w:rPr>
                <w:t>-</w:t>
              </w:r>
            </w:ins>
            <w:ins w:id="12437" w:author="HTH" w:date="2021-09-02T13:51:07Z">
              <w:r>
                <w:rPr>
                  <w:rFonts w:hint="eastAsia" w:ascii="Times New Roman" w:hAnsi="Times New Roman" w:eastAsia="宋体" w:cs="宋体"/>
                  <w:kern w:val="0"/>
                  <w:szCs w:val="21"/>
                </w:rPr>
                <w:t>1</w:t>
              </w:r>
            </w:ins>
            <w:ins w:id="12438"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2439" w:author="HTH" w:date="2021-09-02T13:51:07Z"/>
        </w:trPr>
        <w:tc>
          <w:tcPr>
            <w:tcW w:w="1725" w:type="dxa"/>
            <w:vAlign w:val="center"/>
          </w:tcPr>
          <w:p>
            <w:pPr>
              <w:widowControl/>
              <w:adjustRightInd w:val="0"/>
              <w:jc w:val="center"/>
              <w:rPr>
                <w:ins w:id="12440" w:author="HTH" w:date="2021-09-02T13:51:07Z"/>
                <w:rFonts w:ascii="宋体" w:hAnsi="宋体" w:eastAsia="宋体" w:cs="宋体"/>
                <w:kern w:val="0"/>
                <w:szCs w:val="21"/>
              </w:rPr>
            </w:pPr>
            <w:ins w:id="12441" w:author="HTH" w:date="2021-09-02T13:51:07Z">
              <w:r>
                <w:rPr>
                  <w:rFonts w:hint="eastAsia" w:ascii="Times New Roman" w:hAnsi="Times New Roman" w:eastAsia="宋体" w:cs="宋体"/>
                  <w:kern w:val="0"/>
                  <w:szCs w:val="21"/>
                </w:rPr>
                <w:t>ZH44011530014</w:t>
              </w:r>
            </w:ins>
          </w:p>
        </w:tc>
        <w:tc>
          <w:tcPr>
            <w:tcW w:w="1208" w:type="dxa"/>
            <w:gridSpan w:val="3"/>
            <w:vAlign w:val="center"/>
          </w:tcPr>
          <w:p>
            <w:pPr>
              <w:widowControl/>
              <w:spacing w:line="240" w:lineRule="exact"/>
              <w:jc w:val="center"/>
              <w:rPr>
                <w:ins w:id="12442" w:author="HTH" w:date="2021-09-02T13:51:07Z"/>
                <w:rFonts w:ascii="宋体" w:hAnsi="宋体" w:eastAsia="宋体" w:cs="宋体"/>
                <w:kern w:val="0"/>
                <w:szCs w:val="21"/>
              </w:rPr>
            </w:pPr>
            <w:ins w:id="12443" w:author="HTH" w:date="2021-09-02T13:51:07Z">
              <w:r>
                <w:rPr>
                  <w:rFonts w:hint="eastAsia" w:ascii="宋体" w:hAnsi="宋体" w:eastAsia="宋体" w:cs="宋体"/>
                  <w:kern w:val="0"/>
                  <w:szCs w:val="21"/>
                </w:rPr>
                <w:t>南沙区南沙街道一般管控单元</w:t>
              </w:r>
            </w:ins>
          </w:p>
        </w:tc>
        <w:tc>
          <w:tcPr>
            <w:tcW w:w="872" w:type="dxa"/>
            <w:gridSpan w:val="5"/>
            <w:vAlign w:val="center"/>
          </w:tcPr>
          <w:p>
            <w:pPr>
              <w:widowControl/>
              <w:snapToGrid w:val="0"/>
              <w:spacing w:line="240" w:lineRule="exact"/>
              <w:jc w:val="center"/>
              <w:textAlignment w:val="center"/>
              <w:rPr>
                <w:ins w:id="12444" w:author="HTH" w:date="2021-09-02T13:51:07Z"/>
                <w:rFonts w:ascii="宋体" w:hAnsi="宋体" w:eastAsia="宋体" w:cs="宋体"/>
                <w:kern w:val="0"/>
                <w:szCs w:val="21"/>
              </w:rPr>
            </w:pPr>
            <w:ins w:id="12445"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2446" w:author="HTH" w:date="2021-09-02T13:51:07Z"/>
                <w:rFonts w:ascii="宋体" w:hAnsi="宋体" w:eastAsia="宋体" w:cs="宋体"/>
                <w:kern w:val="0"/>
                <w:szCs w:val="21"/>
              </w:rPr>
            </w:pPr>
            <w:ins w:id="12447"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240" w:lineRule="exact"/>
              <w:jc w:val="center"/>
              <w:textAlignment w:val="center"/>
              <w:rPr>
                <w:ins w:id="12448" w:author="HTH" w:date="2021-09-02T13:51:07Z"/>
                <w:rFonts w:ascii="宋体" w:hAnsi="宋体" w:eastAsia="宋体" w:cs="宋体"/>
                <w:kern w:val="0"/>
                <w:szCs w:val="21"/>
              </w:rPr>
            </w:pPr>
            <w:ins w:id="12449" w:author="HTH" w:date="2021-09-02T13:51:07Z">
              <w:r>
                <w:rPr>
                  <w:rFonts w:hint="eastAsia" w:ascii="宋体" w:hAnsi="宋体" w:eastAsia="宋体" w:cs="宋体"/>
                  <w:kern w:val="0"/>
                  <w:szCs w:val="21"/>
                </w:rPr>
                <w:t>南沙区</w:t>
              </w:r>
            </w:ins>
          </w:p>
        </w:tc>
        <w:tc>
          <w:tcPr>
            <w:tcW w:w="1611" w:type="dxa"/>
            <w:gridSpan w:val="8"/>
            <w:vAlign w:val="center"/>
          </w:tcPr>
          <w:p>
            <w:pPr>
              <w:widowControl/>
              <w:snapToGrid w:val="0"/>
              <w:spacing w:line="240" w:lineRule="exact"/>
              <w:jc w:val="center"/>
              <w:textAlignment w:val="center"/>
              <w:rPr>
                <w:ins w:id="12450" w:author="HTH" w:date="2021-09-02T13:51:07Z"/>
                <w:rFonts w:ascii="宋体" w:hAnsi="宋体" w:eastAsia="宋体" w:cs="宋体"/>
                <w:kern w:val="0"/>
                <w:szCs w:val="21"/>
              </w:rPr>
            </w:pPr>
            <w:ins w:id="12451"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2452" w:author="HTH" w:date="2021-09-02T13:51:07Z"/>
                <w:rFonts w:ascii="宋体" w:hAnsi="宋体" w:eastAsia="宋体" w:cs="宋体"/>
                <w:kern w:val="0"/>
                <w:szCs w:val="21"/>
              </w:rPr>
            </w:pPr>
            <w:ins w:id="12453" w:author="HTH" w:date="2021-09-02T13:51:07Z">
              <w:r>
                <w:rPr>
                  <w:rFonts w:hint="eastAsia" w:ascii="宋体" w:hAnsi="宋体" w:eastAsia="宋体" w:cs="宋体"/>
                  <w:kern w:val="0"/>
                  <w:szCs w:val="21"/>
                </w:rPr>
                <w:t>水环境一般管控区、大气环境高排放重点管控区、大气环境受体敏感重点管控区、建设用地污染风险重点管控区、江河湖库重点管控岸线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454" w:author="HTH" w:date="2021-09-02T13:51:07Z"/>
        </w:trPr>
        <w:tc>
          <w:tcPr>
            <w:tcW w:w="1725" w:type="dxa"/>
            <w:vAlign w:val="center"/>
          </w:tcPr>
          <w:p>
            <w:pPr>
              <w:widowControl/>
              <w:snapToGrid w:val="0"/>
              <w:spacing w:line="300" w:lineRule="exact"/>
              <w:jc w:val="center"/>
              <w:textAlignment w:val="center"/>
              <w:rPr>
                <w:ins w:id="12455" w:author="HTH" w:date="2021-09-02T13:51:07Z"/>
                <w:rFonts w:ascii="宋体" w:hAnsi="宋体" w:eastAsia="宋体" w:cs="宋体"/>
                <w:b/>
                <w:bCs/>
                <w:kern w:val="0"/>
                <w:sz w:val="24"/>
              </w:rPr>
            </w:pPr>
            <w:ins w:id="1245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457" w:author="HTH" w:date="2021-09-02T13:51:07Z"/>
                <w:rFonts w:ascii="宋体" w:hAnsi="宋体" w:eastAsia="宋体" w:cs="宋体"/>
                <w:b/>
                <w:bCs/>
                <w:kern w:val="0"/>
                <w:sz w:val="24"/>
              </w:rPr>
            </w:pPr>
            <w:ins w:id="1245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8" w:hRule="atLeast"/>
          <w:jc w:val="center"/>
          <w:ins w:id="12459" w:author="HTH" w:date="2021-09-02T13:51:07Z"/>
        </w:trPr>
        <w:tc>
          <w:tcPr>
            <w:tcW w:w="1725" w:type="dxa"/>
            <w:vAlign w:val="center"/>
          </w:tcPr>
          <w:p>
            <w:pPr>
              <w:widowControl/>
              <w:snapToGrid w:val="0"/>
              <w:spacing w:line="300" w:lineRule="exact"/>
              <w:jc w:val="center"/>
              <w:textAlignment w:val="center"/>
              <w:rPr>
                <w:ins w:id="12460" w:author="HTH" w:date="2021-09-02T13:51:07Z"/>
                <w:rFonts w:ascii="宋体" w:hAnsi="宋体" w:eastAsia="宋体" w:cs="宋体"/>
                <w:kern w:val="0"/>
                <w:sz w:val="24"/>
              </w:rPr>
            </w:pPr>
            <w:ins w:id="12461"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rPr>
                <w:ins w:id="12462" w:author="HTH" w:date="2021-09-02T13:51:07Z"/>
                <w:rFonts w:ascii="宋体" w:hAnsi="宋体" w:eastAsia="宋体" w:cs="宋体"/>
                <w:kern w:val="0"/>
                <w:szCs w:val="21"/>
              </w:rPr>
            </w:pPr>
            <w:ins w:id="12463" w:author="HTH" w:date="2021-09-02T13:51:07Z">
              <w:r>
                <w:rPr>
                  <w:rFonts w:hint="eastAsia" w:ascii="Times New Roman" w:hAnsi="Times New Roman" w:eastAsia="宋体" w:cs="宋体"/>
                  <w:kern w:val="0"/>
                  <w:szCs w:val="21"/>
                </w:rPr>
                <w:t>1</w:t>
              </w:r>
            </w:ins>
            <w:ins w:id="12464" w:author="HTH" w:date="2021-09-02T13:51:07Z">
              <w:r>
                <w:rPr>
                  <w:rFonts w:hint="eastAsia" w:ascii="宋体" w:hAnsi="宋体" w:eastAsia="宋体" w:cs="宋体"/>
                  <w:kern w:val="0"/>
                  <w:szCs w:val="21"/>
                </w:rPr>
                <w:t>-</w:t>
              </w:r>
            </w:ins>
            <w:ins w:id="12465" w:author="HTH" w:date="2021-09-02T13:51:07Z">
              <w:r>
                <w:rPr>
                  <w:rFonts w:hint="eastAsia" w:ascii="Times New Roman" w:hAnsi="Times New Roman" w:eastAsia="宋体" w:cs="宋体"/>
                  <w:kern w:val="0"/>
                  <w:szCs w:val="21"/>
                </w:rPr>
                <w:t>1</w:t>
              </w:r>
            </w:ins>
            <w:ins w:id="12466" w:author="HTH" w:date="2021-09-02T13:51:07Z">
              <w:r>
                <w:rPr>
                  <w:rFonts w:hint="eastAsia" w:ascii="宋体" w:hAnsi="宋体" w:eastAsia="宋体" w:cs="宋体"/>
                  <w:kern w:val="0"/>
                  <w:szCs w:val="21"/>
                </w:rPr>
                <w:t>.【产业/鼓励引导类】单元内横沥-同兴先进制造平台重点发展农副食品加工业、科技推广和应用服务业。</w:t>
              </w:r>
            </w:ins>
          </w:p>
          <w:p>
            <w:pPr>
              <w:tabs>
                <w:tab w:val="left" w:pos="1021"/>
              </w:tabs>
              <w:rPr>
                <w:ins w:id="12467" w:author="HTH" w:date="2021-09-02T13:51:07Z"/>
                <w:rFonts w:ascii="宋体" w:hAnsi="宋体" w:eastAsia="宋体" w:cs="宋体"/>
                <w:kern w:val="0"/>
                <w:szCs w:val="21"/>
              </w:rPr>
            </w:pPr>
            <w:ins w:id="12468" w:author="HTH" w:date="2021-09-02T13:51:07Z">
              <w:r>
                <w:rPr>
                  <w:rFonts w:hint="eastAsia" w:ascii="Times New Roman" w:hAnsi="Times New Roman" w:eastAsia="宋体" w:cs="宋体"/>
                  <w:kern w:val="0"/>
                  <w:szCs w:val="21"/>
                </w:rPr>
                <w:t>1</w:t>
              </w:r>
            </w:ins>
            <w:ins w:id="12469" w:author="HTH" w:date="2021-09-02T13:51:07Z">
              <w:r>
                <w:rPr>
                  <w:rFonts w:hint="eastAsia" w:ascii="宋体" w:hAnsi="宋体" w:eastAsia="宋体" w:cs="宋体"/>
                  <w:kern w:val="0"/>
                  <w:szCs w:val="21"/>
                </w:rPr>
                <w:t>-</w:t>
              </w:r>
            </w:ins>
            <w:ins w:id="12470" w:author="HTH" w:date="2021-09-02T13:51:07Z">
              <w:r>
                <w:rPr>
                  <w:rFonts w:hint="eastAsia" w:ascii="Times New Roman" w:hAnsi="Times New Roman" w:eastAsia="宋体" w:cs="宋体"/>
                  <w:kern w:val="0"/>
                  <w:szCs w:val="21"/>
                </w:rPr>
                <w:t>2</w:t>
              </w:r>
            </w:ins>
            <w:ins w:id="12471"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rPr>
                <w:ins w:id="12472" w:author="HTH" w:date="2021-09-02T13:51:07Z"/>
                <w:rFonts w:ascii="宋体" w:hAnsi="宋体" w:eastAsia="宋体" w:cs="宋体"/>
                <w:kern w:val="0"/>
                <w:szCs w:val="21"/>
              </w:rPr>
            </w:pPr>
            <w:ins w:id="12473" w:author="HTH" w:date="2021-09-02T13:51:07Z">
              <w:r>
                <w:rPr>
                  <w:rFonts w:hint="eastAsia" w:ascii="Times New Roman" w:hAnsi="Times New Roman" w:eastAsia="宋体" w:cs="宋体"/>
                  <w:kern w:val="0"/>
                  <w:szCs w:val="21"/>
                </w:rPr>
                <w:t>1</w:t>
              </w:r>
            </w:ins>
            <w:ins w:id="12474" w:author="HTH" w:date="2021-09-02T13:51:07Z">
              <w:r>
                <w:rPr>
                  <w:rFonts w:hint="eastAsia" w:ascii="宋体" w:hAnsi="宋体" w:eastAsia="宋体" w:cs="宋体"/>
                  <w:kern w:val="0"/>
                  <w:szCs w:val="21"/>
                </w:rPr>
                <w:t>-</w:t>
              </w:r>
            </w:ins>
            <w:ins w:id="12475" w:author="HTH" w:date="2021-09-02T13:51:07Z">
              <w:r>
                <w:rPr>
                  <w:rFonts w:hint="eastAsia" w:ascii="Times New Roman" w:hAnsi="Times New Roman" w:eastAsia="宋体" w:cs="宋体"/>
                  <w:kern w:val="0"/>
                  <w:szCs w:val="21"/>
                </w:rPr>
                <w:t>3</w:t>
              </w:r>
            </w:ins>
            <w:ins w:id="12476"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tabs>
                <w:tab w:val="left" w:pos="1021"/>
              </w:tabs>
              <w:rPr>
                <w:ins w:id="12477" w:author="HTH" w:date="2021-09-02T13:51:07Z"/>
                <w:rFonts w:ascii="宋体" w:hAnsi="宋体" w:eastAsia="宋体" w:cs="宋体"/>
                <w:kern w:val="0"/>
                <w:szCs w:val="21"/>
              </w:rPr>
            </w:pPr>
            <w:ins w:id="12478" w:author="HTH" w:date="2021-09-02T13:51:07Z">
              <w:r>
                <w:rPr>
                  <w:rFonts w:hint="eastAsia" w:ascii="Times New Roman" w:hAnsi="Times New Roman" w:eastAsia="宋体" w:cs="宋体"/>
                  <w:kern w:val="0"/>
                  <w:szCs w:val="21"/>
                </w:rPr>
                <w:t>1</w:t>
              </w:r>
            </w:ins>
            <w:ins w:id="12479" w:author="HTH" w:date="2021-09-02T13:51:07Z">
              <w:r>
                <w:rPr>
                  <w:rFonts w:hint="eastAsia" w:ascii="宋体" w:hAnsi="宋体" w:eastAsia="宋体" w:cs="宋体"/>
                  <w:kern w:val="0"/>
                  <w:szCs w:val="21"/>
                </w:rPr>
                <w:t>-</w:t>
              </w:r>
            </w:ins>
            <w:ins w:id="12480" w:author="HTH" w:date="2021-09-02T13:51:07Z">
              <w:r>
                <w:rPr>
                  <w:rFonts w:hint="eastAsia" w:ascii="Times New Roman" w:hAnsi="Times New Roman" w:eastAsia="宋体" w:cs="宋体"/>
                  <w:kern w:val="0"/>
                  <w:szCs w:val="21"/>
                </w:rPr>
                <w:t>4</w:t>
              </w:r>
            </w:ins>
            <w:ins w:id="12481"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tabs>
                <w:tab w:val="left" w:pos="1021"/>
              </w:tabs>
              <w:rPr>
                <w:ins w:id="12482" w:author="HTH" w:date="2021-09-02T13:51:07Z"/>
                <w:rFonts w:ascii="宋体" w:hAnsi="宋体" w:eastAsia="宋体" w:cs="宋体"/>
                <w:kern w:val="0"/>
                <w:szCs w:val="21"/>
              </w:rPr>
            </w:pPr>
            <w:ins w:id="12483" w:author="HTH" w:date="2021-09-02T13:51:07Z">
              <w:r>
                <w:rPr>
                  <w:rFonts w:hint="eastAsia" w:ascii="Times New Roman" w:hAnsi="Times New Roman" w:eastAsia="宋体" w:cs="宋体"/>
                  <w:kern w:val="0"/>
                  <w:szCs w:val="21"/>
                </w:rPr>
                <w:t>1</w:t>
              </w:r>
            </w:ins>
            <w:ins w:id="12484" w:author="HTH" w:date="2021-09-02T13:51:07Z">
              <w:r>
                <w:rPr>
                  <w:rFonts w:hint="eastAsia" w:ascii="宋体" w:hAnsi="宋体" w:eastAsia="宋体" w:cs="宋体"/>
                  <w:kern w:val="0"/>
                  <w:szCs w:val="21"/>
                </w:rPr>
                <w:t>-</w:t>
              </w:r>
            </w:ins>
            <w:ins w:id="12485" w:author="HTH" w:date="2021-09-02T13:51:07Z">
              <w:r>
                <w:rPr>
                  <w:rFonts w:hint="eastAsia" w:ascii="Times New Roman" w:hAnsi="Times New Roman" w:eastAsia="宋体" w:cs="宋体"/>
                  <w:kern w:val="0"/>
                  <w:szCs w:val="21"/>
                </w:rPr>
                <w:t>5</w:t>
              </w:r>
            </w:ins>
            <w:ins w:id="12486"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ins w:id="12487" w:author="HTH" w:date="2021-09-02T13:51:07Z"/>
        </w:trPr>
        <w:tc>
          <w:tcPr>
            <w:tcW w:w="1725" w:type="dxa"/>
            <w:vAlign w:val="center"/>
          </w:tcPr>
          <w:p>
            <w:pPr>
              <w:widowControl/>
              <w:snapToGrid w:val="0"/>
              <w:spacing w:line="300" w:lineRule="exact"/>
              <w:jc w:val="center"/>
              <w:textAlignment w:val="center"/>
              <w:rPr>
                <w:ins w:id="12488" w:author="HTH" w:date="2021-09-02T13:51:07Z"/>
                <w:rFonts w:ascii="宋体" w:hAnsi="宋体" w:eastAsia="宋体" w:cs="宋体"/>
                <w:kern w:val="0"/>
                <w:sz w:val="24"/>
              </w:rPr>
            </w:pPr>
            <w:ins w:id="12489"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rPr>
                <w:ins w:id="12490" w:author="HTH" w:date="2021-09-02T13:51:07Z"/>
                <w:rFonts w:ascii="宋体" w:hAnsi="宋体" w:eastAsia="宋体" w:cs="宋体"/>
                <w:kern w:val="0"/>
                <w:szCs w:val="21"/>
              </w:rPr>
            </w:pPr>
            <w:ins w:id="12491" w:author="HTH" w:date="2021-09-02T13:51:07Z">
              <w:r>
                <w:rPr>
                  <w:rFonts w:hint="eastAsia" w:ascii="Times New Roman" w:hAnsi="Times New Roman" w:eastAsia="宋体" w:cs="宋体"/>
                  <w:kern w:val="0"/>
                  <w:szCs w:val="21"/>
                </w:rPr>
                <w:t>2</w:t>
              </w:r>
            </w:ins>
            <w:ins w:id="12492" w:author="HTH" w:date="2021-09-02T13:51:07Z">
              <w:r>
                <w:rPr>
                  <w:rFonts w:hint="eastAsia" w:ascii="宋体" w:hAnsi="宋体" w:eastAsia="宋体" w:cs="宋体"/>
                  <w:kern w:val="0"/>
                  <w:szCs w:val="21"/>
                </w:rPr>
                <w:t>-</w:t>
              </w:r>
            </w:ins>
            <w:ins w:id="12493" w:author="HTH" w:date="2021-09-02T13:51:07Z">
              <w:r>
                <w:rPr>
                  <w:rFonts w:hint="eastAsia" w:ascii="Times New Roman" w:hAnsi="Times New Roman" w:eastAsia="宋体" w:cs="宋体"/>
                  <w:kern w:val="0"/>
                  <w:szCs w:val="21"/>
                </w:rPr>
                <w:t>1</w:t>
              </w:r>
            </w:ins>
            <w:ins w:id="12494"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2495" w:author="HTH" w:date="2021-09-02T13:51:07Z"/>
                <w:rFonts w:ascii="宋体" w:hAnsi="宋体" w:eastAsia="宋体" w:cs="宋体"/>
                <w:kern w:val="0"/>
                <w:sz w:val="24"/>
              </w:rPr>
            </w:pPr>
            <w:ins w:id="12496" w:author="HTH" w:date="2021-09-02T13:51:07Z">
              <w:r>
                <w:rPr>
                  <w:rFonts w:hint="eastAsia" w:ascii="Times New Roman" w:hAnsi="Times New Roman" w:eastAsia="宋体" w:cs="宋体"/>
                  <w:kern w:val="0"/>
                  <w:sz w:val="21"/>
                  <w:szCs w:val="21"/>
                </w:rPr>
                <w:t>2</w:t>
              </w:r>
            </w:ins>
            <w:ins w:id="12497" w:author="HTH" w:date="2021-09-02T13:51:07Z">
              <w:r>
                <w:rPr>
                  <w:rFonts w:hint="eastAsia" w:ascii="宋体" w:hAnsi="宋体" w:eastAsia="宋体" w:cs="宋体"/>
                  <w:kern w:val="0"/>
                  <w:sz w:val="21"/>
                  <w:szCs w:val="21"/>
                </w:rPr>
                <w:t>-</w:t>
              </w:r>
            </w:ins>
            <w:ins w:id="12498" w:author="HTH" w:date="2021-09-02T13:51:07Z">
              <w:r>
                <w:rPr>
                  <w:rFonts w:hint="eastAsia" w:ascii="Times New Roman" w:hAnsi="Times New Roman" w:eastAsia="宋体" w:cs="宋体"/>
                  <w:kern w:val="0"/>
                  <w:sz w:val="21"/>
                  <w:szCs w:val="21"/>
                </w:rPr>
                <w:t>2</w:t>
              </w:r>
            </w:ins>
            <w:ins w:id="12499"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4" w:hRule="atLeast"/>
          <w:jc w:val="center"/>
          <w:ins w:id="12500" w:author="HTH" w:date="2021-09-02T13:51:07Z"/>
        </w:trPr>
        <w:tc>
          <w:tcPr>
            <w:tcW w:w="1725" w:type="dxa"/>
            <w:vAlign w:val="center"/>
          </w:tcPr>
          <w:p>
            <w:pPr>
              <w:widowControl/>
              <w:snapToGrid w:val="0"/>
              <w:spacing w:line="300" w:lineRule="exact"/>
              <w:jc w:val="center"/>
              <w:textAlignment w:val="center"/>
              <w:rPr>
                <w:ins w:id="12501" w:author="HTH" w:date="2021-09-02T13:51:07Z"/>
                <w:rFonts w:ascii="宋体" w:hAnsi="宋体" w:eastAsia="宋体" w:cs="宋体"/>
                <w:kern w:val="0"/>
                <w:sz w:val="24"/>
              </w:rPr>
            </w:pPr>
            <w:ins w:id="1250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tabs>
                <w:tab w:val="left" w:pos="1021"/>
              </w:tabs>
              <w:rPr>
                <w:ins w:id="12503" w:author="HTH" w:date="2021-09-02T13:51:07Z"/>
                <w:rFonts w:ascii="宋体" w:hAnsi="宋体" w:eastAsia="宋体" w:cs="宋体"/>
                <w:kern w:val="0"/>
                <w:szCs w:val="21"/>
              </w:rPr>
            </w:pPr>
            <w:ins w:id="12504" w:author="HTH" w:date="2021-09-02T13:51:07Z">
              <w:r>
                <w:rPr>
                  <w:rFonts w:hint="eastAsia" w:ascii="Times New Roman" w:hAnsi="Times New Roman" w:eastAsia="宋体" w:cs="宋体"/>
                  <w:kern w:val="0"/>
                  <w:szCs w:val="21"/>
                </w:rPr>
                <w:t>3</w:t>
              </w:r>
            </w:ins>
            <w:ins w:id="12505" w:author="HTH" w:date="2021-09-02T13:51:07Z">
              <w:r>
                <w:rPr>
                  <w:rFonts w:hint="eastAsia" w:ascii="宋体" w:hAnsi="宋体" w:eastAsia="宋体" w:cs="宋体"/>
                  <w:kern w:val="0"/>
                  <w:szCs w:val="21"/>
                </w:rPr>
                <w:t>-</w:t>
              </w:r>
            </w:ins>
            <w:ins w:id="12506" w:author="HTH" w:date="2021-09-02T13:51:07Z">
              <w:r>
                <w:rPr>
                  <w:rFonts w:hint="eastAsia" w:ascii="Times New Roman" w:hAnsi="Times New Roman" w:eastAsia="宋体" w:cs="宋体"/>
                  <w:kern w:val="0"/>
                  <w:szCs w:val="21"/>
                </w:rPr>
                <w:t>1</w:t>
              </w:r>
            </w:ins>
            <w:ins w:id="12507" w:author="HTH" w:date="2021-09-02T13:51:07Z">
              <w:r>
                <w:rPr>
                  <w:rFonts w:hint="eastAsia" w:ascii="宋体" w:hAnsi="宋体" w:eastAsia="宋体" w:cs="宋体"/>
                  <w:kern w:val="0"/>
                  <w:szCs w:val="21"/>
                </w:rPr>
                <w:t>.【水/综合类】完善南沙污水处理厂污水处理系统污水管网建设，加强污水处理设施和管线维护检修，提高城镇生活污水集中收集处理率，城镇新区和旧村旧城改造建设均实行雨污分流。</w:t>
              </w:r>
            </w:ins>
          </w:p>
          <w:p>
            <w:pPr>
              <w:tabs>
                <w:tab w:val="left" w:pos="1021"/>
              </w:tabs>
              <w:rPr>
                <w:ins w:id="12508" w:author="HTH" w:date="2021-09-02T13:51:07Z"/>
                <w:rFonts w:ascii="宋体" w:hAnsi="宋体" w:eastAsia="宋体" w:cs="宋体"/>
                <w:kern w:val="0"/>
                <w:sz w:val="24"/>
              </w:rPr>
            </w:pPr>
            <w:ins w:id="12509" w:author="HTH" w:date="2021-09-02T13:51:07Z">
              <w:r>
                <w:rPr>
                  <w:rFonts w:hint="eastAsia" w:ascii="Times New Roman" w:hAnsi="Times New Roman" w:eastAsia="宋体" w:cs="宋体"/>
                  <w:kern w:val="0"/>
                  <w:szCs w:val="21"/>
                </w:rPr>
                <w:t>3</w:t>
              </w:r>
            </w:ins>
            <w:ins w:id="12510" w:author="HTH" w:date="2021-09-02T13:51:07Z">
              <w:r>
                <w:rPr>
                  <w:rFonts w:hint="eastAsia" w:ascii="宋体" w:hAnsi="宋体" w:eastAsia="宋体" w:cs="宋体"/>
                  <w:kern w:val="0"/>
                  <w:szCs w:val="21"/>
                </w:rPr>
                <w:t>-</w:t>
              </w:r>
            </w:ins>
            <w:ins w:id="12511" w:author="HTH" w:date="2021-09-02T13:51:07Z">
              <w:r>
                <w:rPr>
                  <w:rFonts w:hint="eastAsia" w:ascii="Times New Roman" w:hAnsi="Times New Roman" w:eastAsia="宋体" w:cs="宋体"/>
                  <w:kern w:val="0"/>
                  <w:szCs w:val="21"/>
                </w:rPr>
                <w:t>2</w:t>
              </w:r>
            </w:ins>
            <w:ins w:id="12512" w:author="HTH" w:date="2021-09-02T13:51:07Z">
              <w:r>
                <w:rPr>
                  <w:rFonts w:hint="eastAsia" w:ascii="宋体" w:hAnsi="宋体" w:eastAsia="宋体" w:cs="宋体"/>
                  <w:kern w:val="0"/>
                  <w:szCs w:val="21"/>
                </w:rPr>
                <w:t>.【大气/限制类】严格控制喷涂产业使用高挥发性有机溶剂；有机溶剂的使用和操作应尽可能在密闭工作间进行。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2513" w:author="HTH" w:date="2021-09-02T13:51:07Z"/>
        </w:trPr>
        <w:tc>
          <w:tcPr>
            <w:tcW w:w="1725" w:type="dxa"/>
            <w:vAlign w:val="center"/>
          </w:tcPr>
          <w:p>
            <w:pPr>
              <w:widowControl/>
              <w:snapToGrid w:val="0"/>
              <w:spacing w:line="300" w:lineRule="exact"/>
              <w:jc w:val="center"/>
              <w:textAlignment w:val="center"/>
              <w:rPr>
                <w:ins w:id="12514" w:author="HTH" w:date="2021-09-02T13:51:07Z"/>
                <w:rFonts w:ascii="宋体" w:hAnsi="宋体" w:eastAsia="宋体" w:cs="宋体"/>
                <w:kern w:val="0"/>
                <w:sz w:val="24"/>
              </w:rPr>
            </w:pPr>
            <w:ins w:id="12515" w:author="HTH" w:date="2021-09-02T13:51:07Z">
              <w:r>
                <w:rPr>
                  <w:rFonts w:hint="eastAsia" w:ascii="宋体" w:hAnsi="宋体" w:eastAsia="宋体" w:cs="宋体"/>
                  <w:b/>
                  <w:bCs/>
                  <w:kern w:val="0"/>
                  <w:sz w:val="24"/>
                </w:rPr>
                <w:t>环境风险防控</w:t>
              </w:r>
            </w:ins>
          </w:p>
        </w:tc>
        <w:tc>
          <w:tcPr>
            <w:tcW w:w="7336" w:type="dxa"/>
            <w:gridSpan w:val="32"/>
            <w:vAlign w:val="center"/>
          </w:tcPr>
          <w:p>
            <w:pPr>
              <w:tabs>
                <w:tab w:val="left" w:pos="1021"/>
              </w:tabs>
              <w:rPr>
                <w:ins w:id="12516" w:author="HTH" w:date="2021-09-02T13:51:07Z"/>
                <w:rFonts w:ascii="宋体" w:hAnsi="宋体" w:eastAsia="宋体" w:cs="宋体"/>
                <w:kern w:val="0"/>
                <w:szCs w:val="21"/>
              </w:rPr>
            </w:pPr>
            <w:ins w:id="12517" w:author="HTH" w:date="2021-09-02T13:51:07Z">
              <w:r>
                <w:rPr>
                  <w:rFonts w:hint="eastAsia" w:ascii="Times New Roman" w:hAnsi="Times New Roman" w:eastAsia="宋体" w:cs="宋体"/>
                  <w:kern w:val="0"/>
                  <w:szCs w:val="21"/>
                </w:rPr>
                <w:t>4</w:t>
              </w:r>
            </w:ins>
            <w:ins w:id="12518" w:author="HTH" w:date="2021-09-02T13:51:07Z">
              <w:r>
                <w:rPr>
                  <w:rFonts w:hint="eastAsia" w:ascii="宋体" w:hAnsi="宋体" w:eastAsia="宋体" w:cs="宋体"/>
                  <w:kern w:val="0"/>
                  <w:szCs w:val="21"/>
                </w:rPr>
                <w:t>-</w:t>
              </w:r>
            </w:ins>
            <w:ins w:id="12519" w:author="HTH" w:date="2021-09-02T13:51:07Z">
              <w:r>
                <w:rPr>
                  <w:rFonts w:hint="eastAsia" w:ascii="Times New Roman" w:hAnsi="Times New Roman" w:eastAsia="宋体" w:cs="宋体"/>
                  <w:kern w:val="0"/>
                  <w:szCs w:val="21"/>
                </w:rPr>
                <w:t>1</w:t>
              </w:r>
            </w:ins>
            <w:ins w:id="12520"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tabs>
                <w:tab w:val="left" w:pos="1021"/>
              </w:tabs>
              <w:rPr>
                <w:ins w:id="12521" w:author="HTH" w:date="2021-09-02T13:51:07Z"/>
                <w:rFonts w:ascii="宋体" w:hAnsi="宋体" w:eastAsia="宋体" w:cs="宋体"/>
                <w:kern w:val="0"/>
                <w:szCs w:val="21"/>
              </w:rPr>
            </w:pPr>
            <w:ins w:id="12522" w:author="HTH" w:date="2021-09-02T13:51:07Z">
              <w:r>
                <w:rPr>
                  <w:rFonts w:hint="eastAsia" w:ascii="Times New Roman" w:hAnsi="Times New Roman" w:eastAsia="宋体" w:cs="宋体"/>
                  <w:kern w:val="0"/>
                  <w:szCs w:val="21"/>
                </w:rPr>
                <w:t>4</w:t>
              </w:r>
            </w:ins>
            <w:ins w:id="12523" w:author="HTH" w:date="2021-09-02T13:51:07Z">
              <w:r>
                <w:rPr>
                  <w:rFonts w:hint="eastAsia" w:ascii="宋体" w:hAnsi="宋体" w:eastAsia="宋体" w:cs="宋体"/>
                  <w:kern w:val="0"/>
                  <w:szCs w:val="21"/>
                </w:rPr>
                <w:t>-</w:t>
              </w:r>
            </w:ins>
            <w:ins w:id="12524" w:author="HTH" w:date="2021-09-02T13:51:07Z">
              <w:r>
                <w:rPr>
                  <w:rFonts w:hint="eastAsia" w:ascii="Times New Roman" w:hAnsi="Times New Roman" w:eastAsia="宋体" w:cs="宋体"/>
                  <w:kern w:val="0"/>
                  <w:szCs w:val="21"/>
                </w:rPr>
                <w:t>2</w:t>
              </w:r>
            </w:ins>
            <w:ins w:id="12525" w:author="HTH" w:date="2021-09-02T13:51:07Z">
              <w:r>
                <w:rPr>
                  <w:rFonts w:hint="eastAsia" w:ascii="宋体" w:hAnsi="宋体" w:eastAsia="宋体" w:cs="宋体"/>
                  <w:kern w:val="0"/>
                  <w:szCs w:val="21"/>
                </w:rPr>
                <w:t>.【土壤/综合类】加强对关闭搬迁工业企业的监督检查。督促重点行业企业按照有关规定实施安全处理处置，规范生产设施设备、构筑物和污染治理设施的拆除行为，防范拆除活动污染土壤和地下水。</w:t>
              </w:r>
            </w:ins>
          </w:p>
          <w:p>
            <w:pPr>
              <w:widowControl/>
              <w:snapToGrid w:val="0"/>
              <w:spacing w:line="300" w:lineRule="exact"/>
              <w:textAlignment w:val="center"/>
              <w:rPr>
                <w:ins w:id="12526" w:author="HTH" w:date="2021-09-02T13:51:07Z"/>
                <w:rFonts w:ascii="宋体" w:hAnsi="宋体" w:eastAsia="宋体" w:cs="宋体"/>
                <w:kern w:val="0"/>
                <w:sz w:val="24"/>
              </w:rPr>
            </w:pPr>
            <w:ins w:id="12527" w:author="HTH" w:date="2021-09-02T13:51:07Z">
              <w:r>
                <w:rPr>
                  <w:rFonts w:hint="eastAsia" w:ascii="Times New Roman" w:hAnsi="Times New Roman" w:eastAsia="宋体" w:cs="宋体"/>
                  <w:kern w:val="0"/>
                  <w:szCs w:val="21"/>
                </w:rPr>
                <w:t>4</w:t>
              </w:r>
            </w:ins>
            <w:ins w:id="12528" w:author="HTH" w:date="2021-09-02T13:51:07Z">
              <w:r>
                <w:rPr>
                  <w:rFonts w:hint="eastAsia" w:ascii="宋体" w:hAnsi="宋体" w:eastAsia="宋体" w:cs="宋体"/>
                  <w:kern w:val="0"/>
                  <w:szCs w:val="21"/>
                </w:rPr>
                <w:t>-</w:t>
              </w:r>
            </w:ins>
            <w:ins w:id="12529" w:author="HTH" w:date="2021-09-02T13:51:07Z">
              <w:r>
                <w:rPr>
                  <w:rFonts w:hint="eastAsia" w:ascii="Times New Roman" w:hAnsi="Times New Roman" w:eastAsia="宋体" w:cs="宋体"/>
                  <w:kern w:val="0"/>
                  <w:szCs w:val="21"/>
                </w:rPr>
                <w:t>3</w:t>
              </w:r>
            </w:ins>
            <w:ins w:id="12530"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jc w:val="center"/>
          <w:ins w:id="12531" w:author="HTH" w:date="2021-09-02T13:51:07Z"/>
        </w:trPr>
        <w:tc>
          <w:tcPr>
            <w:tcW w:w="1725" w:type="dxa"/>
            <w:vAlign w:val="center"/>
          </w:tcPr>
          <w:p>
            <w:pPr>
              <w:widowControl/>
              <w:adjustRightInd w:val="0"/>
              <w:jc w:val="center"/>
              <w:rPr>
                <w:ins w:id="12532" w:author="HTH" w:date="2021-09-02T13:51:07Z"/>
                <w:rFonts w:ascii="宋体" w:hAnsi="宋体" w:eastAsia="宋体" w:cs="宋体"/>
                <w:kern w:val="0"/>
                <w:szCs w:val="21"/>
              </w:rPr>
            </w:pPr>
            <w:ins w:id="12533" w:author="HTH" w:date="2021-09-02T13:51:07Z">
              <w:r>
                <w:rPr>
                  <w:rFonts w:hint="eastAsia" w:ascii="Times New Roman" w:hAnsi="Times New Roman" w:eastAsia="宋体" w:cs="宋体"/>
                  <w:kern w:val="0"/>
                  <w:szCs w:val="21"/>
                </w:rPr>
                <w:t>ZH44011530015</w:t>
              </w:r>
            </w:ins>
          </w:p>
        </w:tc>
        <w:tc>
          <w:tcPr>
            <w:tcW w:w="1208" w:type="dxa"/>
            <w:gridSpan w:val="3"/>
            <w:vAlign w:val="center"/>
          </w:tcPr>
          <w:p>
            <w:pPr>
              <w:widowControl/>
              <w:spacing w:line="240" w:lineRule="exact"/>
              <w:jc w:val="center"/>
              <w:rPr>
                <w:ins w:id="12534" w:author="HTH" w:date="2021-09-02T13:51:07Z"/>
                <w:rFonts w:ascii="宋体" w:hAnsi="宋体" w:eastAsia="宋体" w:cs="宋体"/>
                <w:kern w:val="0"/>
                <w:szCs w:val="21"/>
              </w:rPr>
            </w:pPr>
            <w:ins w:id="12535" w:author="HTH" w:date="2021-09-02T13:51:07Z">
              <w:r>
                <w:rPr>
                  <w:rFonts w:hint="eastAsia" w:ascii="宋体" w:hAnsi="宋体" w:eastAsia="宋体" w:cs="宋体"/>
                  <w:kern w:val="0"/>
                  <w:szCs w:val="21"/>
                </w:rPr>
                <w:t>南沙区横沥镇南部、万顷沙镇西部一般管控单元</w:t>
              </w:r>
            </w:ins>
          </w:p>
        </w:tc>
        <w:tc>
          <w:tcPr>
            <w:tcW w:w="872" w:type="dxa"/>
            <w:gridSpan w:val="5"/>
            <w:vAlign w:val="center"/>
          </w:tcPr>
          <w:p>
            <w:pPr>
              <w:widowControl/>
              <w:snapToGrid w:val="0"/>
              <w:spacing w:line="240" w:lineRule="exact"/>
              <w:jc w:val="center"/>
              <w:textAlignment w:val="center"/>
              <w:rPr>
                <w:ins w:id="12536" w:author="HTH" w:date="2021-09-02T13:51:07Z"/>
                <w:rFonts w:ascii="宋体" w:hAnsi="宋体" w:eastAsia="宋体" w:cs="宋体"/>
                <w:kern w:val="0"/>
                <w:szCs w:val="21"/>
              </w:rPr>
            </w:pPr>
            <w:ins w:id="1253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2538" w:author="HTH" w:date="2021-09-02T13:51:07Z"/>
                <w:rFonts w:ascii="宋体" w:hAnsi="宋体" w:eastAsia="宋体" w:cs="宋体"/>
                <w:kern w:val="0"/>
                <w:szCs w:val="21"/>
              </w:rPr>
            </w:pPr>
            <w:ins w:id="12539" w:author="HTH" w:date="2021-09-02T13:51:07Z">
              <w:r>
                <w:rPr>
                  <w:rFonts w:hint="eastAsia" w:ascii="宋体" w:hAnsi="宋体" w:eastAsia="宋体" w:cs="宋体"/>
                  <w:spacing w:val="-9"/>
                  <w:kern w:val="0"/>
                  <w:szCs w:val="21"/>
                </w:rPr>
                <w:t>广州市</w:t>
              </w:r>
            </w:ins>
          </w:p>
        </w:tc>
        <w:tc>
          <w:tcPr>
            <w:tcW w:w="875" w:type="dxa"/>
            <w:gridSpan w:val="9"/>
            <w:vAlign w:val="center"/>
          </w:tcPr>
          <w:p>
            <w:pPr>
              <w:widowControl/>
              <w:snapToGrid w:val="0"/>
              <w:spacing w:line="240" w:lineRule="exact"/>
              <w:jc w:val="center"/>
              <w:textAlignment w:val="center"/>
              <w:rPr>
                <w:ins w:id="12540" w:author="HTH" w:date="2021-09-02T13:51:07Z"/>
                <w:rFonts w:ascii="宋体" w:hAnsi="宋体" w:eastAsia="宋体" w:cs="宋体"/>
                <w:kern w:val="0"/>
                <w:szCs w:val="21"/>
              </w:rPr>
            </w:pPr>
            <w:ins w:id="12541" w:author="HTH" w:date="2021-09-02T13:51:07Z">
              <w:r>
                <w:rPr>
                  <w:rFonts w:hint="eastAsia" w:ascii="宋体" w:hAnsi="宋体" w:eastAsia="宋体" w:cs="宋体"/>
                  <w:kern w:val="0"/>
                  <w:szCs w:val="21"/>
                </w:rPr>
                <w:t>南沙区</w:t>
              </w:r>
            </w:ins>
          </w:p>
        </w:tc>
        <w:tc>
          <w:tcPr>
            <w:tcW w:w="1605" w:type="dxa"/>
            <w:gridSpan w:val="7"/>
            <w:vAlign w:val="center"/>
          </w:tcPr>
          <w:p>
            <w:pPr>
              <w:widowControl/>
              <w:snapToGrid w:val="0"/>
              <w:spacing w:line="240" w:lineRule="exact"/>
              <w:jc w:val="center"/>
              <w:textAlignment w:val="center"/>
              <w:rPr>
                <w:ins w:id="12542" w:author="HTH" w:date="2021-09-02T13:51:07Z"/>
                <w:rFonts w:ascii="宋体" w:hAnsi="宋体" w:eastAsia="宋体" w:cs="宋体"/>
                <w:kern w:val="0"/>
                <w:szCs w:val="21"/>
              </w:rPr>
            </w:pPr>
            <w:ins w:id="12543"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2544" w:author="HTH" w:date="2021-09-02T13:51:07Z"/>
                <w:rFonts w:ascii="宋体" w:hAnsi="宋体" w:eastAsia="宋体" w:cs="宋体"/>
                <w:kern w:val="0"/>
                <w:szCs w:val="21"/>
              </w:rPr>
            </w:pPr>
            <w:ins w:id="12545" w:author="HTH" w:date="2021-09-02T13:51:07Z">
              <w:r>
                <w:rPr>
                  <w:rFonts w:hint="eastAsia" w:ascii="宋体" w:hAnsi="宋体" w:eastAsia="宋体" w:cs="宋体"/>
                  <w:kern w:val="0"/>
                  <w:szCs w:val="21"/>
                </w:rPr>
                <w:t>水环境一般管控区、大气环境高排放重点管控区、大气环境受体敏感重点管控区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546" w:author="HTH" w:date="2021-09-02T13:51:07Z"/>
        </w:trPr>
        <w:tc>
          <w:tcPr>
            <w:tcW w:w="1725" w:type="dxa"/>
            <w:vAlign w:val="center"/>
          </w:tcPr>
          <w:p>
            <w:pPr>
              <w:widowControl/>
              <w:snapToGrid w:val="0"/>
              <w:spacing w:line="300" w:lineRule="exact"/>
              <w:jc w:val="center"/>
              <w:textAlignment w:val="center"/>
              <w:rPr>
                <w:ins w:id="12547" w:author="HTH" w:date="2021-09-02T13:51:07Z"/>
                <w:rFonts w:ascii="宋体" w:hAnsi="宋体" w:eastAsia="宋体" w:cs="宋体"/>
                <w:b/>
                <w:bCs/>
                <w:kern w:val="0"/>
                <w:sz w:val="24"/>
              </w:rPr>
            </w:pPr>
            <w:ins w:id="1254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549" w:author="HTH" w:date="2021-09-02T13:51:07Z"/>
                <w:rFonts w:ascii="宋体" w:hAnsi="宋体" w:eastAsia="宋体" w:cs="宋体"/>
                <w:b/>
                <w:bCs/>
                <w:kern w:val="0"/>
                <w:sz w:val="24"/>
              </w:rPr>
            </w:pPr>
            <w:ins w:id="1255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7" w:hRule="atLeast"/>
          <w:jc w:val="center"/>
          <w:ins w:id="12551" w:author="HTH" w:date="2021-09-02T13:51:07Z"/>
        </w:trPr>
        <w:tc>
          <w:tcPr>
            <w:tcW w:w="1725" w:type="dxa"/>
            <w:vAlign w:val="center"/>
          </w:tcPr>
          <w:p>
            <w:pPr>
              <w:widowControl/>
              <w:snapToGrid w:val="0"/>
              <w:spacing w:line="300" w:lineRule="exact"/>
              <w:jc w:val="center"/>
              <w:textAlignment w:val="center"/>
              <w:rPr>
                <w:ins w:id="12552" w:author="HTH" w:date="2021-09-02T13:51:07Z"/>
                <w:rFonts w:ascii="宋体" w:hAnsi="宋体" w:eastAsia="宋体" w:cs="宋体"/>
                <w:kern w:val="0"/>
                <w:sz w:val="24"/>
              </w:rPr>
            </w:pPr>
            <w:ins w:id="12553" w:author="HTH" w:date="2021-09-02T13:51:07Z">
              <w:r>
                <w:rPr>
                  <w:rFonts w:hint="eastAsia" w:ascii="宋体" w:hAnsi="宋体" w:eastAsia="宋体" w:cs="宋体"/>
                  <w:b/>
                  <w:bCs/>
                  <w:kern w:val="0"/>
                  <w:sz w:val="24"/>
                </w:rPr>
                <w:t>区域布局管控</w:t>
              </w:r>
            </w:ins>
          </w:p>
        </w:tc>
        <w:tc>
          <w:tcPr>
            <w:tcW w:w="7336" w:type="dxa"/>
            <w:gridSpan w:val="32"/>
            <w:vAlign w:val="center"/>
          </w:tcPr>
          <w:p>
            <w:pPr>
              <w:tabs>
                <w:tab w:val="left" w:pos="1021"/>
              </w:tabs>
              <w:spacing w:line="240" w:lineRule="exact"/>
              <w:rPr>
                <w:ins w:id="12554" w:author="HTH" w:date="2021-09-02T13:51:07Z"/>
                <w:rFonts w:ascii="宋体" w:hAnsi="宋体" w:eastAsia="宋体" w:cs="宋体"/>
                <w:kern w:val="0"/>
                <w:szCs w:val="21"/>
              </w:rPr>
            </w:pPr>
            <w:ins w:id="12555" w:author="HTH" w:date="2021-09-02T13:51:07Z">
              <w:r>
                <w:rPr>
                  <w:rFonts w:hint="eastAsia" w:ascii="Times New Roman" w:hAnsi="Times New Roman" w:eastAsia="宋体" w:cs="宋体"/>
                  <w:kern w:val="0"/>
                  <w:szCs w:val="21"/>
                </w:rPr>
                <w:t>1</w:t>
              </w:r>
            </w:ins>
            <w:ins w:id="12556" w:author="HTH" w:date="2021-09-02T13:51:07Z">
              <w:r>
                <w:rPr>
                  <w:rFonts w:hint="eastAsia" w:ascii="宋体" w:hAnsi="宋体" w:eastAsia="宋体" w:cs="宋体"/>
                  <w:kern w:val="0"/>
                  <w:szCs w:val="21"/>
                </w:rPr>
                <w:t>-</w:t>
              </w:r>
            </w:ins>
            <w:ins w:id="12557" w:author="HTH" w:date="2021-09-02T13:51:07Z">
              <w:r>
                <w:rPr>
                  <w:rFonts w:hint="eastAsia" w:ascii="Times New Roman" w:hAnsi="Times New Roman" w:eastAsia="宋体" w:cs="宋体"/>
                  <w:kern w:val="0"/>
                  <w:szCs w:val="21"/>
                </w:rPr>
                <w:t>1</w:t>
              </w:r>
            </w:ins>
            <w:ins w:id="12558" w:author="HTH" w:date="2021-09-02T13:51:07Z">
              <w:r>
                <w:rPr>
                  <w:rFonts w:hint="eastAsia" w:ascii="宋体" w:hAnsi="宋体" w:eastAsia="宋体" w:cs="宋体"/>
                  <w:kern w:val="0"/>
                  <w:szCs w:val="21"/>
                </w:rPr>
                <w:t>.【产业/鼓励引导类】单元内环市北工业区重点发展化学原料和化学制品制造业、石油、煤炭及其他燃料加工业、汽车制造业。</w:t>
              </w:r>
            </w:ins>
          </w:p>
          <w:p>
            <w:pPr>
              <w:tabs>
                <w:tab w:val="left" w:pos="1021"/>
              </w:tabs>
              <w:spacing w:line="240" w:lineRule="exact"/>
              <w:rPr>
                <w:ins w:id="12559" w:author="HTH" w:date="2021-09-02T13:51:07Z"/>
                <w:rFonts w:ascii="宋体" w:hAnsi="宋体" w:eastAsia="宋体" w:cs="宋体"/>
                <w:kern w:val="0"/>
                <w:szCs w:val="21"/>
              </w:rPr>
            </w:pPr>
            <w:ins w:id="12560" w:author="HTH" w:date="2021-09-02T13:51:07Z">
              <w:r>
                <w:rPr>
                  <w:rFonts w:hint="eastAsia" w:ascii="Times New Roman" w:hAnsi="Times New Roman" w:eastAsia="宋体" w:cs="宋体"/>
                  <w:kern w:val="0"/>
                  <w:szCs w:val="21"/>
                </w:rPr>
                <w:t>1</w:t>
              </w:r>
            </w:ins>
            <w:ins w:id="12561" w:author="HTH" w:date="2021-09-02T13:51:07Z">
              <w:r>
                <w:rPr>
                  <w:rFonts w:hint="eastAsia" w:ascii="宋体" w:hAnsi="宋体" w:eastAsia="宋体" w:cs="宋体"/>
                  <w:kern w:val="0"/>
                  <w:szCs w:val="21"/>
                </w:rPr>
                <w:t>-</w:t>
              </w:r>
            </w:ins>
            <w:ins w:id="12562" w:author="HTH" w:date="2021-09-02T13:51:07Z">
              <w:r>
                <w:rPr>
                  <w:rFonts w:hint="eastAsia" w:ascii="Times New Roman" w:hAnsi="Times New Roman" w:eastAsia="宋体" w:cs="宋体"/>
                  <w:kern w:val="0"/>
                  <w:szCs w:val="21"/>
                </w:rPr>
                <w:t>2</w:t>
              </w:r>
            </w:ins>
            <w:ins w:id="1256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tabs>
                <w:tab w:val="left" w:pos="1021"/>
              </w:tabs>
              <w:spacing w:line="240" w:lineRule="exact"/>
              <w:rPr>
                <w:ins w:id="12564" w:author="HTH" w:date="2021-09-02T13:51:07Z"/>
                <w:rFonts w:ascii="宋体" w:hAnsi="宋体" w:eastAsia="宋体" w:cs="宋体"/>
                <w:kern w:val="0"/>
                <w:szCs w:val="21"/>
              </w:rPr>
            </w:pPr>
            <w:ins w:id="12565" w:author="HTH" w:date="2021-09-02T13:51:07Z">
              <w:r>
                <w:rPr>
                  <w:rFonts w:hint="eastAsia" w:ascii="Times New Roman" w:hAnsi="Times New Roman" w:eastAsia="宋体" w:cs="宋体"/>
                  <w:kern w:val="0"/>
                  <w:szCs w:val="21"/>
                </w:rPr>
                <w:t>1</w:t>
              </w:r>
            </w:ins>
            <w:ins w:id="12566" w:author="HTH" w:date="2021-09-02T13:51:07Z">
              <w:r>
                <w:rPr>
                  <w:rFonts w:hint="eastAsia" w:ascii="宋体" w:hAnsi="宋体" w:eastAsia="宋体" w:cs="宋体"/>
                  <w:kern w:val="0"/>
                  <w:szCs w:val="21"/>
                </w:rPr>
                <w:t>-</w:t>
              </w:r>
            </w:ins>
            <w:ins w:id="12567" w:author="HTH" w:date="2021-09-02T13:51:07Z">
              <w:r>
                <w:rPr>
                  <w:rFonts w:hint="eastAsia" w:ascii="Times New Roman" w:hAnsi="Times New Roman" w:eastAsia="宋体" w:cs="宋体"/>
                  <w:kern w:val="0"/>
                  <w:szCs w:val="21"/>
                </w:rPr>
                <w:t>3</w:t>
              </w:r>
            </w:ins>
            <w:ins w:id="12568" w:author="HTH" w:date="2021-09-02T13:51:07Z">
              <w:r>
                <w:rPr>
                  <w:rFonts w:hint="eastAsia" w:ascii="宋体" w:hAnsi="宋体" w:eastAsia="宋体" w:cs="宋体"/>
                  <w:kern w:val="0"/>
                  <w:szCs w:val="21"/>
                </w:rPr>
                <w:t>.【产业/鼓励引导类】鼓励发展生物、新一代信息技术和海洋等相关产业。</w:t>
              </w:r>
            </w:ins>
          </w:p>
          <w:p>
            <w:pPr>
              <w:tabs>
                <w:tab w:val="left" w:pos="1021"/>
              </w:tabs>
              <w:spacing w:line="240" w:lineRule="exact"/>
              <w:rPr>
                <w:ins w:id="12569" w:author="HTH" w:date="2021-09-02T13:51:07Z"/>
                <w:rFonts w:ascii="宋体" w:hAnsi="宋体" w:eastAsia="宋体" w:cs="宋体"/>
                <w:kern w:val="0"/>
                <w:szCs w:val="21"/>
              </w:rPr>
            </w:pPr>
            <w:ins w:id="12570" w:author="HTH" w:date="2021-09-02T13:51:07Z">
              <w:r>
                <w:rPr>
                  <w:rFonts w:hint="eastAsia" w:ascii="Times New Roman" w:hAnsi="Times New Roman" w:eastAsia="宋体" w:cs="宋体"/>
                  <w:kern w:val="0"/>
                  <w:szCs w:val="21"/>
                </w:rPr>
                <w:t>1</w:t>
              </w:r>
            </w:ins>
            <w:ins w:id="12571" w:author="HTH" w:date="2021-09-02T13:51:07Z">
              <w:r>
                <w:rPr>
                  <w:rFonts w:hint="eastAsia" w:ascii="宋体" w:hAnsi="宋体" w:eastAsia="宋体" w:cs="宋体"/>
                  <w:kern w:val="0"/>
                  <w:szCs w:val="21"/>
                </w:rPr>
                <w:t>-</w:t>
              </w:r>
            </w:ins>
            <w:ins w:id="12572" w:author="HTH" w:date="2021-09-02T13:51:07Z">
              <w:r>
                <w:rPr>
                  <w:rFonts w:hint="eastAsia" w:ascii="Times New Roman" w:hAnsi="Times New Roman" w:eastAsia="宋体" w:cs="宋体"/>
                  <w:kern w:val="0"/>
                  <w:szCs w:val="21"/>
                </w:rPr>
                <w:t>4</w:t>
              </w:r>
            </w:ins>
            <w:ins w:id="1257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tabs>
                <w:tab w:val="left" w:pos="1021"/>
              </w:tabs>
              <w:spacing w:line="240" w:lineRule="exact"/>
              <w:rPr>
                <w:ins w:id="12574" w:author="HTH" w:date="2021-09-02T13:51:07Z"/>
                <w:rFonts w:ascii="宋体" w:hAnsi="宋体" w:eastAsia="宋体" w:cs="宋体"/>
                <w:kern w:val="0"/>
                <w:szCs w:val="21"/>
              </w:rPr>
            </w:pPr>
            <w:ins w:id="12575" w:author="HTH" w:date="2021-09-02T13:51:07Z">
              <w:r>
                <w:rPr>
                  <w:rFonts w:hint="eastAsia" w:ascii="Times New Roman" w:hAnsi="Times New Roman" w:eastAsia="宋体" w:cs="宋体"/>
                  <w:kern w:val="0"/>
                  <w:szCs w:val="21"/>
                </w:rPr>
                <w:t>1</w:t>
              </w:r>
            </w:ins>
            <w:ins w:id="12576" w:author="HTH" w:date="2021-09-02T13:51:07Z">
              <w:r>
                <w:rPr>
                  <w:rFonts w:hint="eastAsia" w:ascii="宋体" w:hAnsi="宋体" w:eastAsia="宋体" w:cs="宋体"/>
                  <w:kern w:val="0"/>
                  <w:szCs w:val="21"/>
                </w:rPr>
                <w:t>-</w:t>
              </w:r>
            </w:ins>
            <w:ins w:id="12577" w:author="HTH" w:date="2021-09-02T13:51:07Z">
              <w:r>
                <w:rPr>
                  <w:rFonts w:hint="eastAsia" w:ascii="Times New Roman" w:hAnsi="Times New Roman" w:eastAsia="宋体" w:cs="宋体"/>
                  <w:kern w:val="0"/>
                  <w:szCs w:val="21"/>
                </w:rPr>
                <w:t>5</w:t>
              </w:r>
            </w:ins>
            <w:ins w:id="1257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ins w:id="12579" w:author="HTH" w:date="2021-09-02T13:51:07Z"/>
        </w:trPr>
        <w:tc>
          <w:tcPr>
            <w:tcW w:w="1725" w:type="dxa"/>
            <w:vAlign w:val="center"/>
          </w:tcPr>
          <w:p>
            <w:pPr>
              <w:widowControl/>
              <w:snapToGrid w:val="0"/>
              <w:spacing w:line="300" w:lineRule="exact"/>
              <w:jc w:val="center"/>
              <w:textAlignment w:val="center"/>
              <w:rPr>
                <w:ins w:id="12580" w:author="HTH" w:date="2021-09-02T13:51:07Z"/>
                <w:rFonts w:ascii="宋体" w:hAnsi="宋体" w:eastAsia="宋体" w:cs="宋体"/>
                <w:kern w:val="0"/>
                <w:sz w:val="24"/>
              </w:rPr>
            </w:pPr>
            <w:ins w:id="12581" w:author="HTH" w:date="2021-09-02T13:51:07Z">
              <w:r>
                <w:rPr>
                  <w:rFonts w:hint="eastAsia" w:ascii="宋体" w:hAnsi="宋体" w:eastAsia="宋体" w:cs="宋体"/>
                  <w:b/>
                  <w:bCs/>
                  <w:kern w:val="0"/>
                  <w:sz w:val="24"/>
                </w:rPr>
                <w:t>能源资源利用</w:t>
              </w:r>
            </w:ins>
          </w:p>
        </w:tc>
        <w:tc>
          <w:tcPr>
            <w:tcW w:w="7336" w:type="dxa"/>
            <w:gridSpan w:val="32"/>
            <w:vAlign w:val="center"/>
          </w:tcPr>
          <w:p>
            <w:pPr>
              <w:tabs>
                <w:tab w:val="left" w:pos="1021"/>
              </w:tabs>
              <w:spacing w:line="240" w:lineRule="exact"/>
              <w:rPr>
                <w:ins w:id="12582" w:author="HTH" w:date="2021-09-02T13:51:07Z"/>
                <w:rFonts w:ascii="宋体" w:hAnsi="宋体" w:eastAsia="宋体" w:cs="宋体"/>
                <w:kern w:val="0"/>
                <w:sz w:val="24"/>
              </w:rPr>
            </w:pPr>
            <w:ins w:id="12583" w:author="HTH" w:date="2021-09-02T13:51:07Z">
              <w:r>
                <w:rPr>
                  <w:rFonts w:hint="eastAsia" w:ascii="Times New Roman" w:hAnsi="Times New Roman" w:eastAsia="宋体" w:cs="宋体"/>
                  <w:kern w:val="0"/>
                  <w:szCs w:val="21"/>
                </w:rPr>
                <w:t>2</w:t>
              </w:r>
            </w:ins>
            <w:ins w:id="12584" w:author="HTH" w:date="2021-09-02T13:51:07Z">
              <w:r>
                <w:rPr>
                  <w:rFonts w:hint="eastAsia" w:ascii="宋体" w:hAnsi="宋体" w:eastAsia="宋体" w:cs="宋体"/>
                  <w:kern w:val="0"/>
                  <w:szCs w:val="21"/>
                </w:rPr>
                <w:t>-</w:t>
              </w:r>
            </w:ins>
            <w:ins w:id="12585" w:author="HTH" w:date="2021-09-02T13:51:07Z">
              <w:r>
                <w:rPr>
                  <w:rFonts w:hint="eastAsia" w:ascii="Times New Roman" w:hAnsi="Times New Roman" w:eastAsia="宋体" w:cs="宋体"/>
                  <w:kern w:val="0"/>
                  <w:szCs w:val="21"/>
                </w:rPr>
                <w:t>1</w:t>
              </w:r>
            </w:ins>
            <w:ins w:id="12586"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jc w:val="center"/>
          <w:ins w:id="12587" w:author="HTH" w:date="2021-09-02T13:51:07Z"/>
        </w:trPr>
        <w:tc>
          <w:tcPr>
            <w:tcW w:w="1725" w:type="dxa"/>
            <w:vAlign w:val="center"/>
          </w:tcPr>
          <w:p>
            <w:pPr>
              <w:widowControl/>
              <w:snapToGrid w:val="0"/>
              <w:spacing w:line="300" w:lineRule="exact"/>
              <w:jc w:val="center"/>
              <w:textAlignment w:val="center"/>
              <w:rPr>
                <w:ins w:id="12588" w:author="HTH" w:date="2021-09-02T13:51:07Z"/>
                <w:rFonts w:ascii="宋体" w:hAnsi="宋体" w:eastAsia="宋体" w:cs="宋体"/>
                <w:kern w:val="0"/>
                <w:sz w:val="24"/>
              </w:rPr>
            </w:pPr>
            <w:ins w:id="12589" w:author="HTH" w:date="2021-09-02T13:51:07Z">
              <w:r>
                <w:rPr>
                  <w:rFonts w:hint="eastAsia" w:ascii="宋体" w:hAnsi="宋体" w:eastAsia="宋体" w:cs="宋体"/>
                  <w:b/>
                  <w:bCs/>
                  <w:kern w:val="0"/>
                  <w:sz w:val="24"/>
                </w:rPr>
                <w:t>污</w:t>
              </w:r>
            </w:ins>
            <w:ins w:id="12590"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tabs>
                <w:tab w:val="left" w:pos="1021"/>
              </w:tabs>
              <w:spacing w:line="240" w:lineRule="exact"/>
              <w:rPr>
                <w:ins w:id="12591" w:author="HTH" w:date="2021-09-02T13:51:07Z"/>
                <w:rFonts w:ascii="宋体" w:hAnsi="宋体" w:eastAsia="宋体" w:cs="宋体"/>
                <w:kern w:val="0"/>
                <w:szCs w:val="21"/>
              </w:rPr>
            </w:pPr>
            <w:ins w:id="12592" w:author="HTH" w:date="2021-09-02T13:51:07Z">
              <w:r>
                <w:rPr>
                  <w:rFonts w:hint="eastAsia" w:ascii="Times New Roman" w:hAnsi="Times New Roman" w:eastAsia="宋体" w:cs="宋体"/>
                  <w:kern w:val="0"/>
                  <w:szCs w:val="21"/>
                </w:rPr>
                <w:t>3</w:t>
              </w:r>
            </w:ins>
            <w:ins w:id="12593" w:author="HTH" w:date="2021-09-02T13:51:07Z">
              <w:r>
                <w:rPr>
                  <w:rFonts w:hint="eastAsia" w:ascii="宋体" w:hAnsi="宋体" w:eastAsia="宋体" w:cs="宋体"/>
                  <w:kern w:val="0"/>
                  <w:szCs w:val="21"/>
                </w:rPr>
                <w:t>-</w:t>
              </w:r>
            </w:ins>
            <w:ins w:id="12594" w:author="HTH" w:date="2021-09-02T13:51:07Z">
              <w:r>
                <w:rPr>
                  <w:rFonts w:hint="eastAsia" w:ascii="Times New Roman" w:hAnsi="Times New Roman" w:eastAsia="宋体" w:cs="宋体"/>
                  <w:kern w:val="0"/>
                  <w:szCs w:val="21"/>
                </w:rPr>
                <w:t>1</w:t>
              </w:r>
            </w:ins>
            <w:ins w:id="12595" w:author="HTH" w:date="2021-09-02T13:51:07Z">
              <w:r>
                <w:rPr>
                  <w:rFonts w:hint="eastAsia" w:ascii="宋体" w:hAnsi="宋体" w:eastAsia="宋体" w:cs="宋体"/>
                  <w:kern w:val="0"/>
                  <w:szCs w:val="21"/>
                </w:rPr>
                <w:t>.【水/限制类】加强农业面源污染治理，严格控制化肥农药施加量，控制水产养殖污染。</w:t>
              </w:r>
            </w:ins>
          </w:p>
          <w:p>
            <w:pPr>
              <w:tabs>
                <w:tab w:val="left" w:pos="1021"/>
              </w:tabs>
              <w:spacing w:line="240" w:lineRule="exact"/>
              <w:rPr>
                <w:ins w:id="12596" w:author="HTH" w:date="2021-09-02T13:51:07Z"/>
                <w:rFonts w:ascii="宋体" w:hAnsi="宋体" w:eastAsia="宋体" w:cs="宋体"/>
                <w:kern w:val="0"/>
                <w:sz w:val="24"/>
              </w:rPr>
            </w:pPr>
            <w:ins w:id="12597" w:author="HTH" w:date="2021-09-02T13:51:07Z">
              <w:r>
                <w:rPr>
                  <w:rFonts w:hint="eastAsia" w:ascii="Times New Roman" w:hAnsi="Times New Roman" w:eastAsia="宋体" w:cs="宋体"/>
                  <w:kern w:val="0"/>
                  <w:szCs w:val="21"/>
                </w:rPr>
                <w:t>3</w:t>
              </w:r>
            </w:ins>
            <w:ins w:id="12598" w:author="HTH" w:date="2021-09-02T13:51:07Z">
              <w:r>
                <w:rPr>
                  <w:rFonts w:hint="eastAsia" w:ascii="宋体" w:hAnsi="宋体" w:eastAsia="宋体" w:cs="宋体"/>
                  <w:kern w:val="0"/>
                  <w:szCs w:val="21"/>
                </w:rPr>
                <w:t>-</w:t>
              </w:r>
            </w:ins>
            <w:ins w:id="12599" w:author="HTH" w:date="2021-09-02T13:51:07Z">
              <w:r>
                <w:rPr>
                  <w:rFonts w:hint="eastAsia" w:ascii="Times New Roman" w:hAnsi="Times New Roman" w:eastAsia="宋体" w:cs="宋体"/>
                  <w:kern w:val="0"/>
                  <w:szCs w:val="21"/>
                </w:rPr>
                <w:t>2</w:t>
              </w:r>
            </w:ins>
            <w:ins w:id="12600" w:author="HTH" w:date="2021-09-02T13:51:07Z">
              <w:r>
                <w:rPr>
                  <w:rFonts w:hint="eastAsia" w:ascii="宋体" w:hAnsi="宋体" w:eastAsia="宋体" w:cs="宋体"/>
                  <w:kern w:val="0"/>
                  <w:szCs w:val="21"/>
                </w:rPr>
                <w:t>.【大气/限制类】严格控制喷涂、化工产品制造、汽车制造产业使用高挥发性有机溶剂；有机溶剂的使用和操作应尽可能在密闭工作间进行。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ins w:id="12601" w:author="HTH" w:date="2021-09-02T13:51:07Z"/>
        </w:trPr>
        <w:tc>
          <w:tcPr>
            <w:tcW w:w="1725" w:type="dxa"/>
            <w:vAlign w:val="center"/>
          </w:tcPr>
          <w:p>
            <w:pPr>
              <w:widowControl/>
              <w:snapToGrid w:val="0"/>
              <w:spacing w:line="300" w:lineRule="exact"/>
              <w:jc w:val="center"/>
              <w:textAlignment w:val="center"/>
              <w:rPr>
                <w:ins w:id="12602" w:author="HTH" w:date="2021-09-02T13:51:07Z"/>
                <w:rFonts w:ascii="宋体" w:hAnsi="宋体" w:eastAsia="宋体" w:cs="宋体"/>
                <w:kern w:val="0"/>
                <w:sz w:val="24"/>
              </w:rPr>
            </w:pPr>
            <w:ins w:id="1260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2604" w:author="HTH" w:date="2021-09-02T13:51:07Z"/>
                <w:rFonts w:ascii="宋体" w:hAnsi="宋体" w:eastAsia="宋体" w:cs="宋体"/>
                <w:kern w:val="0"/>
                <w:sz w:val="24"/>
              </w:rPr>
            </w:pPr>
            <w:ins w:id="12605" w:author="HTH" w:date="2021-09-02T13:51:07Z">
              <w:r>
                <w:rPr>
                  <w:rFonts w:hint="eastAsia" w:ascii="Times New Roman" w:hAnsi="Times New Roman" w:eastAsia="宋体" w:cs="宋体"/>
                  <w:kern w:val="0"/>
                  <w:szCs w:val="21"/>
                </w:rPr>
                <w:t>4</w:t>
              </w:r>
            </w:ins>
            <w:ins w:id="12606" w:author="HTH" w:date="2021-09-02T13:51:07Z">
              <w:r>
                <w:rPr>
                  <w:rFonts w:hint="eastAsia" w:ascii="宋体" w:hAnsi="宋体" w:eastAsia="宋体" w:cs="宋体"/>
                  <w:kern w:val="0"/>
                  <w:szCs w:val="21"/>
                </w:rPr>
                <w:t>-</w:t>
              </w:r>
            </w:ins>
            <w:ins w:id="12607" w:author="HTH" w:date="2021-09-02T13:51:07Z">
              <w:r>
                <w:rPr>
                  <w:rFonts w:hint="eastAsia" w:ascii="Times New Roman" w:hAnsi="Times New Roman" w:eastAsia="宋体" w:cs="宋体"/>
                  <w:kern w:val="0"/>
                  <w:szCs w:val="21"/>
                </w:rPr>
                <w:t>1</w:t>
              </w:r>
            </w:ins>
            <w:ins w:id="12608"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ins w:id="12609" w:author="HTH" w:date="2021-09-02T13:51:07Z"/>
        </w:trPr>
        <w:tc>
          <w:tcPr>
            <w:tcW w:w="1725" w:type="dxa"/>
            <w:vAlign w:val="center"/>
          </w:tcPr>
          <w:p>
            <w:pPr>
              <w:widowControl/>
              <w:adjustRightInd w:val="0"/>
              <w:spacing w:line="240" w:lineRule="exact"/>
              <w:jc w:val="center"/>
              <w:rPr>
                <w:ins w:id="12610" w:author="HTH" w:date="2021-09-02T13:51:07Z"/>
                <w:rFonts w:ascii="宋体" w:hAnsi="宋体" w:eastAsia="宋体" w:cs="宋体"/>
                <w:kern w:val="0"/>
                <w:szCs w:val="21"/>
              </w:rPr>
            </w:pPr>
            <w:ins w:id="12611" w:author="HTH" w:date="2021-09-02T13:51:07Z">
              <w:r>
                <w:rPr>
                  <w:rFonts w:hint="eastAsia" w:ascii="Times New Roman" w:hAnsi="Times New Roman" w:eastAsia="宋体" w:cs="宋体"/>
                  <w:kern w:val="0"/>
                  <w:szCs w:val="21"/>
                </w:rPr>
                <w:t>ZH44011730001</w:t>
              </w:r>
            </w:ins>
          </w:p>
        </w:tc>
        <w:tc>
          <w:tcPr>
            <w:tcW w:w="1208" w:type="dxa"/>
            <w:gridSpan w:val="3"/>
            <w:vAlign w:val="center"/>
          </w:tcPr>
          <w:p>
            <w:pPr>
              <w:widowControl/>
              <w:spacing w:line="240" w:lineRule="exact"/>
              <w:jc w:val="center"/>
              <w:rPr>
                <w:ins w:id="12612" w:author="HTH" w:date="2021-09-02T13:51:07Z"/>
                <w:rFonts w:ascii="宋体" w:hAnsi="宋体" w:eastAsia="宋体" w:cs="宋体"/>
                <w:kern w:val="0"/>
                <w:szCs w:val="21"/>
              </w:rPr>
            </w:pPr>
            <w:ins w:id="12613" w:author="HTH" w:date="2021-09-02T13:51:07Z">
              <w:r>
                <w:rPr>
                  <w:rFonts w:hint="eastAsia" w:ascii="宋体" w:hAnsi="宋体" w:eastAsia="宋体" w:cs="宋体"/>
                  <w:kern w:val="0"/>
                  <w:szCs w:val="21"/>
                </w:rPr>
                <w:t>从化区江埔街道一般管控单元</w:t>
              </w:r>
            </w:ins>
          </w:p>
        </w:tc>
        <w:tc>
          <w:tcPr>
            <w:tcW w:w="872" w:type="dxa"/>
            <w:gridSpan w:val="5"/>
            <w:vAlign w:val="center"/>
          </w:tcPr>
          <w:p>
            <w:pPr>
              <w:widowControl/>
              <w:snapToGrid w:val="0"/>
              <w:spacing w:line="240" w:lineRule="exact"/>
              <w:jc w:val="center"/>
              <w:textAlignment w:val="center"/>
              <w:rPr>
                <w:ins w:id="12614" w:author="HTH" w:date="2021-09-02T13:51:07Z"/>
                <w:rFonts w:ascii="宋体" w:hAnsi="宋体" w:eastAsia="宋体" w:cs="宋体"/>
                <w:kern w:val="0"/>
                <w:szCs w:val="21"/>
              </w:rPr>
            </w:pPr>
            <w:ins w:id="12615"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2616" w:author="HTH" w:date="2021-09-02T13:51:07Z"/>
                <w:rFonts w:ascii="宋体" w:hAnsi="宋体" w:eastAsia="宋体" w:cs="宋体"/>
                <w:kern w:val="0"/>
                <w:szCs w:val="21"/>
              </w:rPr>
            </w:pPr>
            <w:ins w:id="12617" w:author="HTH" w:date="2021-09-02T13:51:07Z">
              <w:r>
                <w:rPr>
                  <w:rFonts w:hint="eastAsia" w:ascii="宋体" w:hAnsi="宋体" w:eastAsia="宋体" w:cs="宋体"/>
                  <w:spacing w:val="-9"/>
                  <w:kern w:val="0"/>
                  <w:szCs w:val="21"/>
                </w:rPr>
                <w:t>广州市</w:t>
              </w:r>
            </w:ins>
          </w:p>
        </w:tc>
        <w:tc>
          <w:tcPr>
            <w:tcW w:w="875" w:type="dxa"/>
            <w:gridSpan w:val="9"/>
            <w:vAlign w:val="center"/>
          </w:tcPr>
          <w:p>
            <w:pPr>
              <w:widowControl/>
              <w:snapToGrid w:val="0"/>
              <w:spacing w:line="240" w:lineRule="exact"/>
              <w:jc w:val="center"/>
              <w:textAlignment w:val="center"/>
              <w:rPr>
                <w:ins w:id="12618" w:author="HTH" w:date="2021-09-02T13:51:07Z"/>
                <w:rFonts w:ascii="宋体" w:hAnsi="宋体" w:eastAsia="宋体" w:cs="宋体"/>
                <w:kern w:val="0"/>
                <w:szCs w:val="21"/>
              </w:rPr>
            </w:pPr>
            <w:ins w:id="12619" w:author="HTH" w:date="2021-09-02T13:51:07Z">
              <w:r>
                <w:rPr>
                  <w:rFonts w:hint="eastAsia" w:ascii="宋体" w:hAnsi="宋体" w:eastAsia="宋体" w:cs="宋体"/>
                  <w:kern w:val="0"/>
                  <w:szCs w:val="21"/>
                </w:rPr>
                <w:t>从化区</w:t>
              </w:r>
            </w:ins>
          </w:p>
        </w:tc>
        <w:tc>
          <w:tcPr>
            <w:tcW w:w="1605" w:type="dxa"/>
            <w:gridSpan w:val="7"/>
            <w:vAlign w:val="center"/>
          </w:tcPr>
          <w:p>
            <w:pPr>
              <w:widowControl/>
              <w:snapToGrid w:val="0"/>
              <w:spacing w:line="240" w:lineRule="exact"/>
              <w:jc w:val="center"/>
              <w:textAlignment w:val="center"/>
              <w:rPr>
                <w:ins w:id="12620" w:author="HTH" w:date="2021-09-02T13:51:07Z"/>
                <w:rFonts w:ascii="宋体" w:hAnsi="宋体" w:eastAsia="宋体" w:cs="宋体"/>
                <w:kern w:val="0"/>
                <w:szCs w:val="21"/>
              </w:rPr>
            </w:pPr>
            <w:ins w:id="12621"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2622" w:author="HTH" w:date="2021-09-02T13:51:07Z"/>
                <w:rFonts w:ascii="宋体" w:hAnsi="宋体" w:eastAsia="宋体" w:cs="宋体"/>
                <w:kern w:val="0"/>
                <w:szCs w:val="21"/>
              </w:rPr>
            </w:pPr>
            <w:ins w:id="12623" w:author="HTH" w:date="2021-09-02T13:51:07Z">
              <w:r>
                <w:rPr>
                  <w:rFonts w:hint="eastAsia" w:ascii="宋体" w:hAnsi="宋体" w:eastAsia="宋体" w:cs="宋体"/>
                  <w:kern w:val="0"/>
                  <w:szCs w:val="21"/>
                </w:rPr>
                <w:t>一般生态空间、水环境一般管控区、大气环境布局敏感重点管控区、大气环境一般管控区、大气环境受体敏感重点管控区、大气环境高排放重点管控区、建设用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624" w:author="HTH" w:date="2021-09-02T13:51:07Z"/>
        </w:trPr>
        <w:tc>
          <w:tcPr>
            <w:tcW w:w="1725" w:type="dxa"/>
            <w:vAlign w:val="center"/>
          </w:tcPr>
          <w:p>
            <w:pPr>
              <w:widowControl/>
              <w:snapToGrid w:val="0"/>
              <w:spacing w:line="300" w:lineRule="exact"/>
              <w:jc w:val="center"/>
              <w:textAlignment w:val="center"/>
              <w:rPr>
                <w:ins w:id="12625" w:author="HTH" w:date="2021-09-02T13:51:07Z"/>
                <w:rFonts w:ascii="宋体" w:hAnsi="宋体" w:eastAsia="宋体" w:cs="宋体"/>
                <w:b/>
                <w:bCs/>
                <w:kern w:val="0"/>
                <w:sz w:val="24"/>
              </w:rPr>
            </w:pPr>
            <w:ins w:id="1262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627" w:author="HTH" w:date="2021-09-02T13:51:07Z"/>
                <w:rFonts w:ascii="宋体" w:hAnsi="宋体" w:eastAsia="宋体" w:cs="宋体"/>
                <w:b/>
                <w:bCs/>
                <w:kern w:val="0"/>
                <w:sz w:val="24"/>
              </w:rPr>
            </w:pPr>
            <w:ins w:id="1262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ins w:id="12629" w:author="HTH" w:date="2021-09-02T13:51:07Z"/>
        </w:trPr>
        <w:tc>
          <w:tcPr>
            <w:tcW w:w="1725" w:type="dxa"/>
            <w:vAlign w:val="center"/>
          </w:tcPr>
          <w:p>
            <w:pPr>
              <w:widowControl/>
              <w:snapToGrid w:val="0"/>
              <w:spacing w:line="260" w:lineRule="exact"/>
              <w:jc w:val="center"/>
              <w:textAlignment w:val="center"/>
              <w:rPr>
                <w:ins w:id="12630" w:author="HTH" w:date="2021-09-02T13:51:07Z"/>
                <w:rFonts w:ascii="宋体" w:hAnsi="宋体" w:eastAsia="宋体" w:cs="宋体"/>
                <w:kern w:val="0"/>
                <w:sz w:val="24"/>
              </w:rPr>
            </w:pPr>
            <w:ins w:id="12631"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60" w:lineRule="exact"/>
              <w:rPr>
                <w:ins w:id="12632" w:author="HTH" w:date="2021-09-02T13:51:07Z"/>
                <w:rFonts w:ascii="宋体" w:hAnsi="宋体" w:eastAsia="宋体" w:cs="宋体"/>
                <w:kern w:val="0"/>
                <w:szCs w:val="21"/>
              </w:rPr>
            </w:pPr>
            <w:ins w:id="12633" w:author="HTH" w:date="2021-09-02T13:51:07Z">
              <w:r>
                <w:rPr>
                  <w:rFonts w:hint="eastAsia" w:ascii="Times New Roman" w:hAnsi="Times New Roman" w:eastAsia="宋体" w:cs="宋体"/>
                  <w:kern w:val="0"/>
                  <w:szCs w:val="21"/>
                </w:rPr>
                <w:t>1</w:t>
              </w:r>
            </w:ins>
            <w:ins w:id="12634" w:author="HTH" w:date="2021-09-02T13:51:07Z">
              <w:r>
                <w:rPr>
                  <w:rFonts w:hint="eastAsia" w:ascii="宋体" w:hAnsi="宋体" w:eastAsia="宋体" w:cs="宋体"/>
                  <w:kern w:val="0"/>
                  <w:szCs w:val="21"/>
                </w:rPr>
                <w:t>-</w:t>
              </w:r>
            </w:ins>
            <w:ins w:id="12635" w:author="HTH" w:date="2021-09-02T13:51:07Z">
              <w:r>
                <w:rPr>
                  <w:rFonts w:hint="eastAsia" w:ascii="Times New Roman" w:hAnsi="Times New Roman" w:eastAsia="宋体" w:cs="宋体"/>
                  <w:kern w:val="0"/>
                  <w:szCs w:val="21"/>
                </w:rPr>
                <w:t>1</w:t>
              </w:r>
            </w:ins>
            <w:ins w:id="12636"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60" w:lineRule="exact"/>
              <w:rPr>
                <w:ins w:id="12637" w:author="HTH" w:date="2021-09-02T13:51:07Z"/>
                <w:rFonts w:ascii="宋体" w:hAnsi="宋体" w:eastAsia="宋体" w:cs="宋体"/>
                <w:kern w:val="0"/>
                <w:szCs w:val="21"/>
              </w:rPr>
            </w:pPr>
            <w:ins w:id="12638" w:author="HTH" w:date="2021-09-02T13:51:07Z">
              <w:r>
                <w:rPr>
                  <w:rFonts w:hint="eastAsia" w:ascii="Times New Roman" w:hAnsi="Times New Roman" w:eastAsia="宋体" w:cs="宋体"/>
                  <w:kern w:val="0"/>
                  <w:szCs w:val="21"/>
                </w:rPr>
                <w:t>1</w:t>
              </w:r>
            </w:ins>
            <w:ins w:id="12639" w:author="HTH" w:date="2021-09-02T13:51:07Z">
              <w:r>
                <w:rPr>
                  <w:rFonts w:hint="eastAsia" w:ascii="宋体" w:hAnsi="宋体" w:eastAsia="宋体" w:cs="宋体"/>
                  <w:kern w:val="0"/>
                  <w:szCs w:val="21"/>
                </w:rPr>
                <w:t>-</w:t>
              </w:r>
            </w:ins>
            <w:ins w:id="12640" w:author="HTH" w:date="2021-09-02T13:51:07Z">
              <w:r>
                <w:rPr>
                  <w:rFonts w:hint="eastAsia" w:ascii="Times New Roman" w:hAnsi="Times New Roman" w:eastAsia="宋体" w:cs="宋体"/>
                  <w:kern w:val="0"/>
                  <w:szCs w:val="21"/>
                </w:rPr>
                <w:t>2</w:t>
              </w:r>
            </w:ins>
            <w:ins w:id="12641"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60" w:lineRule="exact"/>
              <w:rPr>
                <w:ins w:id="12642" w:author="HTH" w:date="2021-09-02T13:51:07Z"/>
                <w:rFonts w:ascii="宋体" w:hAnsi="宋体" w:eastAsia="宋体" w:cs="宋体"/>
                <w:kern w:val="0"/>
                <w:szCs w:val="21"/>
              </w:rPr>
            </w:pPr>
            <w:ins w:id="12643" w:author="HTH" w:date="2021-09-02T13:51:07Z">
              <w:r>
                <w:rPr>
                  <w:rFonts w:hint="eastAsia" w:ascii="Times New Roman" w:hAnsi="Times New Roman" w:eastAsia="宋体" w:cs="宋体"/>
                  <w:kern w:val="0"/>
                  <w:szCs w:val="21"/>
                </w:rPr>
                <w:t>1</w:t>
              </w:r>
            </w:ins>
            <w:ins w:id="12644" w:author="HTH" w:date="2021-09-02T13:51:07Z">
              <w:r>
                <w:rPr>
                  <w:rFonts w:hint="eastAsia" w:ascii="宋体" w:hAnsi="宋体" w:eastAsia="宋体" w:cs="宋体"/>
                  <w:kern w:val="0"/>
                  <w:szCs w:val="21"/>
                </w:rPr>
                <w:t>-</w:t>
              </w:r>
            </w:ins>
            <w:ins w:id="12645" w:author="HTH" w:date="2021-09-02T13:51:07Z">
              <w:r>
                <w:rPr>
                  <w:rFonts w:hint="eastAsia" w:ascii="Times New Roman" w:hAnsi="Times New Roman" w:eastAsia="宋体" w:cs="宋体"/>
                  <w:kern w:val="0"/>
                  <w:szCs w:val="21"/>
                </w:rPr>
                <w:t>3</w:t>
              </w:r>
            </w:ins>
            <w:ins w:id="12646" w:author="HTH" w:date="2021-09-02T13:51:07Z">
              <w:r>
                <w:rPr>
                  <w:rFonts w:hint="eastAsia" w:ascii="宋体" w:hAnsi="宋体" w:eastAsia="宋体" w:cs="宋体"/>
                  <w:kern w:val="0"/>
                  <w:szCs w:val="21"/>
                </w:rPr>
                <w:t>.【生态/限制类】江埔街道重要生态功能区一般生态空间内，不得从事影响主导生态功能的人为活动。</w:t>
              </w:r>
            </w:ins>
          </w:p>
          <w:p>
            <w:pPr>
              <w:widowControl/>
              <w:spacing w:line="260" w:lineRule="exact"/>
              <w:rPr>
                <w:ins w:id="12647" w:author="HTH" w:date="2021-09-02T13:51:07Z"/>
                <w:rFonts w:ascii="宋体" w:hAnsi="宋体" w:eastAsia="宋体" w:cs="宋体"/>
                <w:kern w:val="0"/>
                <w:szCs w:val="21"/>
              </w:rPr>
            </w:pPr>
            <w:ins w:id="12648" w:author="HTH" w:date="2021-09-02T13:51:07Z">
              <w:r>
                <w:rPr>
                  <w:rFonts w:hint="eastAsia" w:ascii="Times New Roman" w:hAnsi="Times New Roman" w:eastAsia="宋体" w:cs="宋体"/>
                  <w:kern w:val="0"/>
                  <w:szCs w:val="21"/>
                </w:rPr>
                <w:t>1</w:t>
              </w:r>
            </w:ins>
            <w:ins w:id="12649" w:author="HTH" w:date="2021-09-02T13:51:07Z">
              <w:r>
                <w:rPr>
                  <w:rFonts w:hint="eastAsia" w:ascii="宋体" w:hAnsi="宋体" w:eastAsia="宋体" w:cs="宋体"/>
                  <w:kern w:val="0"/>
                  <w:szCs w:val="21"/>
                </w:rPr>
                <w:t>-</w:t>
              </w:r>
            </w:ins>
            <w:ins w:id="12650" w:author="HTH" w:date="2021-09-02T13:51:07Z">
              <w:r>
                <w:rPr>
                  <w:rFonts w:hint="eastAsia" w:ascii="Times New Roman" w:hAnsi="Times New Roman" w:eastAsia="宋体" w:cs="宋体"/>
                  <w:kern w:val="0"/>
                  <w:szCs w:val="21"/>
                </w:rPr>
                <w:t>4</w:t>
              </w:r>
            </w:ins>
            <w:ins w:id="12651" w:author="HTH" w:date="2021-09-02T13:51:07Z">
              <w:r>
                <w:rPr>
                  <w:rFonts w:hint="eastAsia" w:ascii="宋体" w:hAnsi="宋体" w:eastAsia="宋体" w:cs="宋体"/>
                  <w:kern w:val="0"/>
                  <w:szCs w:val="21"/>
                </w:rPr>
                <w:t>.【水/禁止类】流溪河街口段饮用水水源准保护区、流溪河七星岗段饮用水水源准保护区内禁止新建、扩建对水体污染严重的建设项目。</w:t>
              </w:r>
            </w:ins>
          </w:p>
          <w:p>
            <w:pPr>
              <w:widowControl/>
              <w:spacing w:line="260" w:lineRule="exact"/>
              <w:rPr>
                <w:ins w:id="12652" w:author="HTH" w:date="2021-09-02T13:51:07Z"/>
                <w:rFonts w:ascii="宋体" w:hAnsi="宋体" w:eastAsia="宋体" w:cs="宋体"/>
                <w:kern w:val="0"/>
                <w:szCs w:val="21"/>
              </w:rPr>
            </w:pPr>
            <w:ins w:id="12653" w:author="HTH" w:date="2021-09-02T13:51:07Z">
              <w:r>
                <w:rPr>
                  <w:rFonts w:hint="eastAsia" w:ascii="Times New Roman" w:hAnsi="Times New Roman" w:eastAsia="宋体" w:cs="宋体"/>
                  <w:kern w:val="0"/>
                  <w:szCs w:val="21"/>
                </w:rPr>
                <w:t>1</w:t>
              </w:r>
            </w:ins>
            <w:ins w:id="12654" w:author="HTH" w:date="2021-09-02T13:51:07Z">
              <w:r>
                <w:rPr>
                  <w:rFonts w:hint="eastAsia" w:ascii="宋体" w:hAnsi="宋体" w:eastAsia="宋体" w:cs="宋体"/>
                  <w:kern w:val="0"/>
                  <w:szCs w:val="21"/>
                </w:rPr>
                <w:t>-</w:t>
              </w:r>
            </w:ins>
            <w:ins w:id="12655" w:author="HTH" w:date="2021-09-02T13:51:07Z">
              <w:r>
                <w:rPr>
                  <w:rFonts w:hint="eastAsia" w:ascii="Times New Roman" w:hAnsi="Times New Roman" w:eastAsia="宋体" w:cs="宋体"/>
                  <w:kern w:val="0"/>
                  <w:szCs w:val="21"/>
                </w:rPr>
                <w:t>5</w:t>
              </w:r>
            </w:ins>
            <w:ins w:id="12656"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60" w:lineRule="exact"/>
              <w:rPr>
                <w:ins w:id="12657" w:author="HTH" w:date="2021-09-02T13:51:07Z"/>
                <w:rFonts w:ascii="宋体" w:hAnsi="宋体" w:eastAsia="宋体" w:cs="宋体"/>
                <w:kern w:val="0"/>
                <w:szCs w:val="21"/>
              </w:rPr>
            </w:pPr>
            <w:ins w:id="12658" w:author="HTH" w:date="2021-09-02T13:51:07Z">
              <w:r>
                <w:rPr>
                  <w:rFonts w:hint="eastAsia" w:ascii="Times New Roman" w:hAnsi="Times New Roman" w:eastAsia="宋体" w:cs="宋体"/>
                  <w:kern w:val="0"/>
                  <w:szCs w:val="21"/>
                </w:rPr>
                <w:t>1</w:t>
              </w:r>
            </w:ins>
            <w:ins w:id="12659" w:author="HTH" w:date="2021-09-02T13:51:07Z">
              <w:r>
                <w:rPr>
                  <w:rFonts w:hint="eastAsia" w:ascii="宋体" w:hAnsi="宋体" w:eastAsia="宋体" w:cs="宋体"/>
                  <w:kern w:val="0"/>
                  <w:szCs w:val="21"/>
                </w:rPr>
                <w:t>-</w:t>
              </w:r>
            </w:ins>
            <w:ins w:id="12660" w:author="HTH" w:date="2021-09-02T13:51:07Z">
              <w:r>
                <w:rPr>
                  <w:rFonts w:hint="eastAsia" w:ascii="Times New Roman" w:hAnsi="Times New Roman" w:eastAsia="宋体" w:cs="宋体"/>
                  <w:kern w:val="0"/>
                  <w:szCs w:val="21"/>
                </w:rPr>
                <w:t>6</w:t>
              </w:r>
            </w:ins>
            <w:ins w:id="12661"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662" w:author="HTH" w:date="2021-09-02T13:51:07Z">
              <w:r>
                <w:rPr>
                  <w:rFonts w:hint="eastAsia" w:ascii="Times New Roman" w:hAnsi="Times New Roman" w:eastAsia="宋体" w:cs="宋体"/>
                  <w:kern w:val="0"/>
                  <w:szCs w:val="21"/>
                </w:rPr>
                <w:t>VOCs</w:t>
              </w:r>
            </w:ins>
            <w:ins w:id="12663" w:author="HTH" w:date="2021-09-02T13:51:07Z">
              <w:r>
                <w:rPr>
                  <w:rFonts w:hint="eastAsia" w:ascii="宋体" w:hAnsi="宋体" w:eastAsia="宋体" w:cs="宋体"/>
                  <w:kern w:val="0"/>
                  <w:szCs w:val="21"/>
                </w:rPr>
                <w:t>含量原辅材料替代，全面加强无组织排放控制，实施</w:t>
              </w:r>
            </w:ins>
            <w:ins w:id="12664" w:author="HTH" w:date="2021-09-02T13:51:07Z">
              <w:r>
                <w:rPr>
                  <w:rFonts w:hint="eastAsia" w:ascii="Times New Roman" w:hAnsi="Times New Roman" w:eastAsia="宋体" w:cs="宋体"/>
                  <w:kern w:val="0"/>
                  <w:szCs w:val="21"/>
                </w:rPr>
                <w:t>VOCs</w:t>
              </w:r>
            </w:ins>
            <w:ins w:id="12665" w:author="HTH" w:date="2021-09-02T13:51:07Z">
              <w:r>
                <w:rPr>
                  <w:rFonts w:hint="eastAsia" w:ascii="宋体" w:hAnsi="宋体" w:eastAsia="宋体" w:cs="宋体"/>
                  <w:kern w:val="0"/>
                  <w:szCs w:val="21"/>
                </w:rPr>
                <w:t>重点企业分级管控。</w:t>
              </w:r>
            </w:ins>
          </w:p>
          <w:p>
            <w:pPr>
              <w:widowControl/>
              <w:spacing w:line="260" w:lineRule="exact"/>
              <w:rPr>
                <w:ins w:id="12666" w:author="HTH" w:date="2021-09-02T13:51:07Z"/>
                <w:rFonts w:ascii="宋体" w:hAnsi="宋体" w:eastAsia="宋体" w:cs="宋体"/>
                <w:kern w:val="0"/>
                <w:szCs w:val="21"/>
              </w:rPr>
            </w:pPr>
            <w:ins w:id="12667" w:author="HTH" w:date="2021-09-02T13:51:07Z">
              <w:r>
                <w:rPr>
                  <w:rFonts w:hint="eastAsia" w:ascii="Times New Roman" w:hAnsi="Times New Roman" w:eastAsia="宋体" w:cs="宋体"/>
                  <w:kern w:val="0"/>
                  <w:szCs w:val="21"/>
                </w:rPr>
                <w:t>1</w:t>
              </w:r>
            </w:ins>
            <w:ins w:id="12668" w:author="HTH" w:date="2021-09-02T13:51:07Z">
              <w:r>
                <w:rPr>
                  <w:rFonts w:hint="eastAsia" w:ascii="宋体" w:hAnsi="宋体" w:eastAsia="宋体" w:cs="宋体"/>
                  <w:kern w:val="0"/>
                  <w:szCs w:val="21"/>
                </w:rPr>
                <w:t>-</w:t>
              </w:r>
            </w:ins>
            <w:ins w:id="12669" w:author="HTH" w:date="2021-09-02T13:51:07Z">
              <w:r>
                <w:rPr>
                  <w:rFonts w:hint="eastAsia" w:ascii="Times New Roman" w:hAnsi="Times New Roman" w:eastAsia="宋体" w:cs="宋体"/>
                  <w:kern w:val="0"/>
                  <w:szCs w:val="21"/>
                </w:rPr>
                <w:t>7</w:t>
              </w:r>
            </w:ins>
            <w:ins w:id="1267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2671" w:author="HTH" w:date="2021-09-02T13:51:07Z"/>
        </w:trPr>
        <w:tc>
          <w:tcPr>
            <w:tcW w:w="1725" w:type="dxa"/>
            <w:vAlign w:val="center"/>
          </w:tcPr>
          <w:p>
            <w:pPr>
              <w:widowControl/>
              <w:snapToGrid w:val="0"/>
              <w:spacing w:line="260" w:lineRule="exact"/>
              <w:jc w:val="center"/>
              <w:textAlignment w:val="center"/>
              <w:rPr>
                <w:ins w:id="12672" w:author="HTH" w:date="2021-09-02T13:51:07Z"/>
                <w:rFonts w:ascii="宋体" w:hAnsi="宋体" w:eastAsia="宋体" w:cs="宋体"/>
                <w:kern w:val="0"/>
                <w:sz w:val="24"/>
              </w:rPr>
            </w:pPr>
            <w:ins w:id="12673"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60" w:lineRule="exact"/>
              <w:rPr>
                <w:ins w:id="12674" w:author="HTH" w:date="2021-09-02T13:51:07Z"/>
                <w:rFonts w:ascii="宋体" w:hAnsi="宋体" w:eastAsia="宋体" w:cs="宋体"/>
                <w:kern w:val="0"/>
                <w:szCs w:val="21"/>
              </w:rPr>
            </w:pPr>
            <w:ins w:id="12675" w:author="HTH" w:date="2021-09-02T13:51:07Z">
              <w:r>
                <w:rPr>
                  <w:rFonts w:hint="eastAsia" w:ascii="Times New Roman" w:hAnsi="Times New Roman" w:eastAsia="宋体" w:cs="宋体"/>
                  <w:kern w:val="0"/>
                  <w:szCs w:val="21"/>
                </w:rPr>
                <w:t>2</w:t>
              </w:r>
            </w:ins>
            <w:ins w:id="12676" w:author="HTH" w:date="2021-09-02T13:51:07Z">
              <w:r>
                <w:rPr>
                  <w:rFonts w:hint="eastAsia" w:ascii="宋体" w:hAnsi="宋体" w:eastAsia="宋体" w:cs="宋体"/>
                  <w:kern w:val="0"/>
                  <w:szCs w:val="21"/>
                </w:rPr>
                <w:t>-</w:t>
              </w:r>
            </w:ins>
            <w:ins w:id="12677" w:author="HTH" w:date="2021-09-02T13:51:07Z">
              <w:r>
                <w:rPr>
                  <w:rFonts w:hint="eastAsia" w:ascii="Times New Roman" w:hAnsi="Times New Roman" w:eastAsia="宋体" w:cs="宋体"/>
                  <w:kern w:val="0"/>
                  <w:szCs w:val="21"/>
                </w:rPr>
                <w:t>1</w:t>
              </w:r>
            </w:ins>
            <w:ins w:id="12678"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260" w:lineRule="exact"/>
              <w:rPr>
                <w:ins w:id="12679" w:author="HTH" w:date="2021-09-02T13:51:07Z"/>
                <w:rFonts w:ascii="宋体" w:hAnsi="宋体" w:eastAsia="宋体" w:cs="宋体"/>
                <w:kern w:val="0"/>
                <w:sz w:val="24"/>
              </w:rPr>
            </w:pPr>
            <w:ins w:id="12680" w:author="HTH" w:date="2021-09-02T13:51:07Z">
              <w:r>
                <w:rPr>
                  <w:rFonts w:hint="eastAsia" w:ascii="Times New Roman" w:hAnsi="Times New Roman" w:eastAsia="宋体" w:cs="宋体"/>
                  <w:kern w:val="0"/>
                  <w:sz w:val="21"/>
                  <w:szCs w:val="21"/>
                </w:rPr>
                <w:t>2</w:t>
              </w:r>
            </w:ins>
            <w:ins w:id="12681" w:author="HTH" w:date="2021-09-02T13:51:07Z">
              <w:r>
                <w:rPr>
                  <w:rFonts w:hint="eastAsia" w:ascii="宋体" w:hAnsi="宋体" w:eastAsia="宋体" w:cs="宋体"/>
                  <w:kern w:val="0"/>
                  <w:sz w:val="21"/>
                  <w:szCs w:val="21"/>
                </w:rPr>
                <w:t>-</w:t>
              </w:r>
            </w:ins>
            <w:ins w:id="12682" w:author="HTH" w:date="2021-09-02T13:51:07Z">
              <w:r>
                <w:rPr>
                  <w:rFonts w:hint="eastAsia" w:ascii="Times New Roman" w:hAnsi="Times New Roman" w:eastAsia="宋体" w:cs="宋体"/>
                  <w:kern w:val="0"/>
                  <w:sz w:val="21"/>
                  <w:szCs w:val="21"/>
                </w:rPr>
                <w:t>2</w:t>
              </w:r>
            </w:ins>
            <w:ins w:id="12683"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2684" w:author="HTH" w:date="2021-09-02T13:51:07Z"/>
        </w:trPr>
        <w:tc>
          <w:tcPr>
            <w:tcW w:w="1725" w:type="dxa"/>
            <w:vAlign w:val="center"/>
          </w:tcPr>
          <w:p>
            <w:pPr>
              <w:widowControl/>
              <w:snapToGrid w:val="0"/>
              <w:spacing w:line="260" w:lineRule="exact"/>
              <w:jc w:val="center"/>
              <w:textAlignment w:val="center"/>
              <w:rPr>
                <w:ins w:id="12685" w:author="HTH" w:date="2021-09-02T13:51:07Z"/>
                <w:rFonts w:ascii="宋体" w:hAnsi="宋体" w:eastAsia="宋体" w:cs="宋体"/>
                <w:kern w:val="0"/>
                <w:sz w:val="24"/>
              </w:rPr>
            </w:pPr>
            <w:ins w:id="12686" w:author="HTH" w:date="2021-09-02T13:51:07Z">
              <w:r>
                <w:rPr>
                  <w:rFonts w:hint="eastAsia" w:ascii="宋体" w:hAnsi="宋体" w:eastAsia="宋体" w:cs="宋体"/>
                  <w:b/>
                  <w:bCs/>
                  <w:kern w:val="0"/>
                  <w:sz w:val="24"/>
                </w:rPr>
                <w:t>污</w:t>
              </w:r>
            </w:ins>
            <w:ins w:id="12687"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spacing w:line="260" w:lineRule="exact"/>
              <w:rPr>
                <w:ins w:id="12688" w:author="HTH" w:date="2021-09-02T13:51:07Z"/>
                <w:rFonts w:ascii="宋体" w:hAnsi="宋体" w:eastAsia="宋体" w:cs="宋体"/>
                <w:kern w:val="0"/>
                <w:szCs w:val="21"/>
              </w:rPr>
            </w:pPr>
            <w:ins w:id="12689" w:author="HTH" w:date="2021-09-02T13:51:07Z">
              <w:r>
                <w:rPr>
                  <w:rFonts w:hint="eastAsia" w:ascii="Times New Roman" w:hAnsi="Times New Roman" w:eastAsia="宋体" w:cs="宋体"/>
                  <w:kern w:val="0"/>
                  <w:szCs w:val="21"/>
                </w:rPr>
                <w:t>3</w:t>
              </w:r>
            </w:ins>
            <w:ins w:id="12690" w:author="HTH" w:date="2021-09-02T13:51:07Z">
              <w:r>
                <w:rPr>
                  <w:rFonts w:hint="eastAsia" w:ascii="宋体" w:hAnsi="宋体" w:eastAsia="宋体" w:cs="宋体"/>
                  <w:kern w:val="0"/>
                  <w:szCs w:val="21"/>
                </w:rPr>
                <w:t>-</w:t>
              </w:r>
            </w:ins>
            <w:ins w:id="12691" w:author="HTH" w:date="2021-09-02T13:51:07Z">
              <w:r>
                <w:rPr>
                  <w:rFonts w:hint="eastAsia" w:ascii="Times New Roman" w:hAnsi="Times New Roman" w:eastAsia="宋体" w:cs="宋体"/>
                  <w:kern w:val="0"/>
                  <w:szCs w:val="21"/>
                </w:rPr>
                <w:t>1</w:t>
              </w:r>
            </w:ins>
            <w:ins w:id="12692" w:author="HTH" w:date="2021-09-02T13:51:07Z">
              <w:r>
                <w:rPr>
                  <w:rFonts w:hint="eastAsia" w:ascii="宋体" w:hAnsi="宋体" w:eastAsia="宋体" w:cs="宋体"/>
                  <w:kern w:val="0"/>
                  <w:szCs w:val="21"/>
                </w:rPr>
                <w:t>.【水/综合类】加强工业污染防治；强化城乡生活污染治理；深入推进农业面源污染治理，控制农药化肥使用量。</w:t>
              </w:r>
            </w:ins>
          </w:p>
          <w:p>
            <w:pPr>
              <w:widowControl/>
              <w:spacing w:line="260" w:lineRule="exact"/>
              <w:rPr>
                <w:ins w:id="12693" w:author="HTH" w:date="2021-09-02T13:51:07Z"/>
                <w:rFonts w:ascii="宋体" w:hAnsi="宋体" w:eastAsia="宋体" w:cs="宋体"/>
                <w:kern w:val="0"/>
                <w:szCs w:val="21"/>
              </w:rPr>
            </w:pPr>
            <w:ins w:id="12694" w:author="HTH" w:date="2021-09-02T13:51:07Z">
              <w:r>
                <w:rPr>
                  <w:rFonts w:hint="eastAsia" w:ascii="Times New Roman" w:hAnsi="Times New Roman" w:eastAsia="宋体" w:cs="宋体"/>
                  <w:kern w:val="0"/>
                  <w:szCs w:val="21"/>
                </w:rPr>
                <w:t>3</w:t>
              </w:r>
            </w:ins>
            <w:ins w:id="12695" w:author="HTH" w:date="2021-09-02T13:51:07Z">
              <w:r>
                <w:rPr>
                  <w:rFonts w:hint="eastAsia" w:ascii="宋体" w:hAnsi="宋体" w:eastAsia="宋体" w:cs="宋体"/>
                  <w:kern w:val="0"/>
                  <w:szCs w:val="21"/>
                </w:rPr>
                <w:t>-</w:t>
              </w:r>
            </w:ins>
            <w:ins w:id="12696" w:author="HTH" w:date="2021-09-02T13:51:07Z">
              <w:r>
                <w:rPr>
                  <w:rFonts w:hint="eastAsia" w:ascii="Times New Roman" w:hAnsi="Times New Roman" w:eastAsia="宋体" w:cs="宋体"/>
                  <w:kern w:val="0"/>
                  <w:szCs w:val="21"/>
                </w:rPr>
                <w:t>2</w:t>
              </w:r>
            </w:ins>
            <w:ins w:id="12697" w:author="HTH" w:date="2021-09-02T13:51:07Z">
              <w:r>
                <w:rPr>
                  <w:rFonts w:hint="eastAsia" w:ascii="宋体" w:hAnsi="宋体" w:eastAsia="宋体" w:cs="宋体"/>
                  <w:kern w:val="0"/>
                  <w:szCs w:val="21"/>
                </w:rPr>
                <w:t>.【水/综合类】完善中心城区污水处理系统管网建设，加强污水处理厂运营监管，加强污水处理设施和管线维护检修，提高城镇生活污水集中收集处理率，城镇新区和旧村旧城改造建设均实行雨污分流。</w:t>
              </w:r>
            </w:ins>
          </w:p>
          <w:p>
            <w:pPr>
              <w:widowControl/>
              <w:spacing w:line="260" w:lineRule="exact"/>
              <w:rPr>
                <w:ins w:id="12698" w:author="HTH" w:date="2021-09-02T13:51:07Z"/>
                <w:rFonts w:ascii="宋体" w:hAnsi="宋体" w:eastAsia="宋体" w:cs="宋体"/>
                <w:kern w:val="0"/>
                <w:sz w:val="24"/>
              </w:rPr>
            </w:pPr>
            <w:ins w:id="12699" w:author="HTH" w:date="2021-09-02T13:51:07Z">
              <w:r>
                <w:rPr>
                  <w:rFonts w:hint="eastAsia" w:ascii="Times New Roman" w:hAnsi="Times New Roman" w:eastAsia="宋体" w:cs="宋体"/>
                  <w:kern w:val="0"/>
                  <w:szCs w:val="21"/>
                </w:rPr>
                <w:t>3</w:t>
              </w:r>
            </w:ins>
            <w:ins w:id="12700" w:author="HTH" w:date="2021-09-02T13:51:07Z">
              <w:r>
                <w:rPr>
                  <w:rFonts w:hint="eastAsia" w:ascii="宋体" w:hAnsi="宋体" w:eastAsia="宋体" w:cs="宋体"/>
                  <w:kern w:val="0"/>
                  <w:szCs w:val="21"/>
                </w:rPr>
                <w:t>-</w:t>
              </w:r>
            </w:ins>
            <w:ins w:id="12701" w:author="HTH" w:date="2021-09-02T13:51:07Z">
              <w:r>
                <w:rPr>
                  <w:rFonts w:hint="eastAsia" w:ascii="Times New Roman" w:hAnsi="Times New Roman" w:eastAsia="宋体" w:cs="宋体"/>
                  <w:kern w:val="0"/>
                  <w:szCs w:val="21"/>
                </w:rPr>
                <w:t>3</w:t>
              </w:r>
            </w:ins>
            <w:ins w:id="12702"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2703" w:author="HTH" w:date="2021-09-02T13:51:07Z"/>
        </w:trPr>
        <w:tc>
          <w:tcPr>
            <w:tcW w:w="1725" w:type="dxa"/>
            <w:vAlign w:val="center"/>
          </w:tcPr>
          <w:p>
            <w:pPr>
              <w:widowControl/>
              <w:snapToGrid w:val="0"/>
              <w:spacing w:line="260" w:lineRule="exact"/>
              <w:jc w:val="center"/>
              <w:textAlignment w:val="center"/>
              <w:rPr>
                <w:ins w:id="12704" w:author="HTH" w:date="2021-09-02T13:51:07Z"/>
                <w:rFonts w:ascii="宋体" w:hAnsi="宋体" w:eastAsia="宋体" w:cs="宋体"/>
                <w:kern w:val="0"/>
                <w:sz w:val="24"/>
              </w:rPr>
            </w:pPr>
            <w:ins w:id="1270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260" w:lineRule="exact"/>
              <w:rPr>
                <w:ins w:id="12706" w:author="HTH" w:date="2021-09-02T13:51:07Z"/>
                <w:rFonts w:ascii="宋体" w:hAnsi="宋体" w:eastAsia="宋体" w:cs="宋体"/>
                <w:kern w:val="0"/>
                <w:szCs w:val="21"/>
              </w:rPr>
            </w:pPr>
            <w:ins w:id="12707" w:author="HTH" w:date="2021-09-02T13:51:07Z">
              <w:r>
                <w:rPr>
                  <w:rFonts w:hint="eastAsia" w:ascii="Times New Roman" w:hAnsi="Times New Roman" w:eastAsia="宋体" w:cs="宋体"/>
                  <w:kern w:val="0"/>
                  <w:szCs w:val="21"/>
                </w:rPr>
                <w:t>4</w:t>
              </w:r>
            </w:ins>
            <w:ins w:id="12708" w:author="HTH" w:date="2021-09-02T13:51:07Z">
              <w:r>
                <w:rPr>
                  <w:rFonts w:hint="eastAsia" w:ascii="宋体" w:hAnsi="宋体" w:eastAsia="宋体" w:cs="宋体"/>
                  <w:kern w:val="0"/>
                  <w:szCs w:val="21"/>
                </w:rPr>
                <w:t>-</w:t>
              </w:r>
            </w:ins>
            <w:ins w:id="12709" w:author="HTH" w:date="2021-09-02T13:51:07Z">
              <w:r>
                <w:rPr>
                  <w:rFonts w:hint="eastAsia" w:ascii="Times New Roman" w:hAnsi="Times New Roman" w:eastAsia="宋体" w:cs="宋体"/>
                  <w:kern w:val="0"/>
                  <w:szCs w:val="21"/>
                </w:rPr>
                <w:t>1</w:t>
              </w:r>
            </w:ins>
            <w:ins w:id="12710"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widowControl/>
              <w:spacing w:line="260" w:lineRule="exact"/>
              <w:rPr>
                <w:ins w:id="12711" w:author="HTH" w:date="2021-09-02T13:51:07Z"/>
                <w:rFonts w:ascii="宋体" w:hAnsi="宋体" w:eastAsia="宋体" w:cs="宋体"/>
                <w:kern w:val="0"/>
                <w:sz w:val="24"/>
              </w:rPr>
            </w:pPr>
            <w:ins w:id="12712" w:author="HTH" w:date="2021-09-02T13:51:07Z">
              <w:r>
                <w:rPr>
                  <w:rFonts w:hint="eastAsia" w:ascii="Times New Roman" w:hAnsi="Times New Roman" w:eastAsia="宋体" w:cs="宋体"/>
                  <w:kern w:val="0"/>
                  <w:szCs w:val="21"/>
                </w:rPr>
                <w:t>4</w:t>
              </w:r>
            </w:ins>
            <w:ins w:id="12713" w:author="HTH" w:date="2021-09-02T13:51:07Z">
              <w:r>
                <w:rPr>
                  <w:rFonts w:hint="eastAsia" w:ascii="宋体" w:hAnsi="宋体" w:eastAsia="宋体" w:cs="宋体"/>
                  <w:kern w:val="0"/>
                  <w:szCs w:val="21"/>
                </w:rPr>
                <w:t>-</w:t>
              </w:r>
            </w:ins>
            <w:ins w:id="12714" w:author="HTH" w:date="2021-09-02T13:51:07Z">
              <w:r>
                <w:rPr>
                  <w:rFonts w:hint="eastAsia" w:ascii="Times New Roman" w:hAnsi="Times New Roman" w:eastAsia="宋体" w:cs="宋体"/>
                  <w:kern w:val="0"/>
                  <w:szCs w:val="21"/>
                </w:rPr>
                <w:t>2</w:t>
              </w:r>
            </w:ins>
            <w:ins w:id="12715"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2716" w:author="HTH" w:date="2021-09-02T13:51:07Z"/>
        </w:trPr>
        <w:tc>
          <w:tcPr>
            <w:tcW w:w="1725" w:type="dxa"/>
            <w:vAlign w:val="center"/>
          </w:tcPr>
          <w:p>
            <w:pPr>
              <w:widowControl/>
              <w:spacing w:line="240" w:lineRule="exact"/>
              <w:jc w:val="center"/>
              <w:rPr>
                <w:ins w:id="12717" w:author="HTH" w:date="2021-09-02T13:51:07Z"/>
                <w:rFonts w:ascii="宋体" w:hAnsi="宋体" w:eastAsia="宋体" w:cs="宋体"/>
                <w:kern w:val="0"/>
                <w:szCs w:val="21"/>
              </w:rPr>
            </w:pPr>
            <w:ins w:id="12718" w:author="HTH" w:date="2021-09-02T13:51:07Z">
              <w:r>
                <w:rPr>
                  <w:rFonts w:hint="eastAsia" w:ascii="Times New Roman" w:hAnsi="Times New Roman" w:eastAsia="宋体" w:cs="宋体"/>
                  <w:kern w:val="0"/>
                  <w:szCs w:val="21"/>
                </w:rPr>
                <w:t>ZH44011730002</w:t>
              </w:r>
            </w:ins>
          </w:p>
        </w:tc>
        <w:tc>
          <w:tcPr>
            <w:tcW w:w="1208" w:type="dxa"/>
            <w:gridSpan w:val="3"/>
            <w:vAlign w:val="center"/>
          </w:tcPr>
          <w:p>
            <w:pPr>
              <w:widowControl/>
              <w:spacing w:line="240" w:lineRule="exact"/>
              <w:jc w:val="center"/>
              <w:rPr>
                <w:ins w:id="12719" w:author="HTH" w:date="2021-09-02T13:51:07Z"/>
                <w:rFonts w:ascii="宋体" w:hAnsi="宋体" w:eastAsia="宋体" w:cs="宋体"/>
                <w:kern w:val="0"/>
                <w:szCs w:val="21"/>
              </w:rPr>
            </w:pPr>
            <w:ins w:id="12720" w:author="HTH" w:date="2021-09-02T13:51:07Z">
              <w:r>
                <w:rPr>
                  <w:rFonts w:hint="eastAsia" w:ascii="宋体" w:hAnsi="宋体" w:eastAsia="宋体" w:cs="宋体"/>
                  <w:kern w:val="0"/>
                  <w:szCs w:val="21"/>
                </w:rPr>
                <w:t>从化区太平镇-街口街道一般管控单元</w:t>
              </w:r>
            </w:ins>
          </w:p>
        </w:tc>
        <w:tc>
          <w:tcPr>
            <w:tcW w:w="872" w:type="dxa"/>
            <w:gridSpan w:val="5"/>
            <w:vAlign w:val="center"/>
          </w:tcPr>
          <w:p>
            <w:pPr>
              <w:widowControl/>
              <w:snapToGrid w:val="0"/>
              <w:spacing w:line="240" w:lineRule="exact"/>
              <w:jc w:val="center"/>
              <w:textAlignment w:val="center"/>
              <w:rPr>
                <w:ins w:id="12721" w:author="HTH" w:date="2021-09-02T13:51:07Z"/>
                <w:rFonts w:ascii="宋体" w:hAnsi="宋体" w:eastAsia="宋体" w:cs="宋体"/>
                <w:kern w:val="0"/>
                <w:szCs w:val="21"/>
              </w:rPr>
            </w:pPr>
            <w:ins w:id="1272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40" w:lineRule="exact"/>
              <w:jc w:val="center"/>
              <w:textAlignment w:val="center"/>
              <w:rPr>
                <w:ins w:id="12723" w:author="HTH" w:date="2021-09-02T13:51:07Z"/>
                <w:rFonts w:ascii="宋体" w:hAnsi="宋体" w:eastAsia="宋体" w:cs="宋体"/>
                <w:kern w:val="0"/>
                <w:szCs w:val="21"/>
              </w:rPr>
            </w:pPr>
            <w:ins w:id="1272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40" w:lineRule="exact"/>
              <w:jc w:val="center"/>
              <w:textAlignment w:val="center"/>
              <w:rPr>
                <w:ins w:id="12725" w:author="HTH" w:date="2021-09-02T13:51:07Z"/>
                <w:rFonts w:ascii="宋体" w:hAnsi="宋体" w:eastAsia="宋体" w:cs="宋体"/>
                <w:kern w:val="0"/>
                <w:szCs w:val="21"/>
              </w:rPr>
            </w:pPr>
            <w:ins w:id="12726" w:author="HTH" w:date="2021-09-02T13:51:07Z">
              <w:r>
                <w:rPr>
                  <w:rFonts w:hint="eastAsia" w:ascii="宋体" w:hAnsi="宋体" w:eastAsia="宋体" w:cs="宋体"/>
                  <w:kern w:val="0"/>
                  <w:szCs w:val="21"/>
                </w:rPr>
                <w:t>从化区</w:t>
              </w:r>
            </w:ins>
          </w:p>
        </w:tc>
        <w:tc>
          <w:tcPr>
            <w:tcW w:w="1605" w:type="dxa"/>
            <w:gridSpan w:val="7"/>
            <w:vAlign w:val="center"/>
          </w:tcPr>
          <w:p>
            <w:pPr>
              <w:widowControl/>
              <w:snapToGrid w:val="0"/>
              <w:spacing w:line="240" w:lineRule="exact"/>
              <w:jc w:val="center"/>
              <w:textAlignment w:val="center"/>
              <w:rPr>
                <w:ins w:id="12727" w:author="HTH" w:date="2021-09-02T13:51:07Z"/>
                <w:rFonts w:ascii="宋体" w:hAnsi="宋体" w:eastAsia="宋体" w:cs="宋体"/>
                <w:kern w:val="0"/>
                <w:szCs w:val="21"/>
              </w:rPr>
            </w:pPr>
            <w:ins w:id="12728"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2729" w:author="HTH" w:date="2021-09-02T13:51:07Z"/>
                <w:rFonts w:ascii="宋体" w:hAnsi="宋体" w:eastAsia="宋体" w:cs="宋体"/>
                <w:kern w:val="0"/>
                <w:szCs w:val="21"/>
              </w:rPr>
            </w:pPr>
            <w:ins w:id="12730" w:author="HTH" w:date="2021-09-02T13:51:07Z">
              <w:r>
                <w:rPr>
                  <w:rFonts w:hint="eastAsia" w:ascii="宋体" w:hAnsi="宋体" w:eastAsia="宋体" w:cs="宋体"/>
                  <w:kern w:val="0"/>
                  <w:szCs w:val="21"/>
                </w:rPr>
                <w:t>生态保护红线、一般生态空间、水环境一般管控区、大气环境布局敏感重点管控区、大气环境受体敏感重点管控区、大气环境高排放重点管控区、大气环境弱扩散重点管控区、建设用地污染风险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731" w:author="HTH" w:date="2021-09-02T13:51:07Z"/>
        </w:trPr>
        <w:tc>
          <w:tcPr>
            <w:tcW w:w="1725" w:type="dxa"/>
            <w:vAlign w:val="center"/>
          </w:tcPr>
          <w:p>
            <w:pPr>
              <w:widowControl/>
              <w:snapToGrid w:val="0"/>
              <w:spacing w:line="240" w:lineRule="exact"/>
              <w:jc w:val="center"/>
              <w:textAlignment w:val="center"/>
              <w:rPr>
                <w:ins w:id="12732" w:author="HTH" w:date="2021-09-02T13:51:07Z"/>
                <w:rFonts w:ascii="宋体" w:hAnsi="宋体" w:eastAsia="宋体" w:cs="宋体"/>
                <w:b/>
                <w:bCs/>
                <w:kern w:val="0"/>
                <w:sz w:val="24"/>
              </w:rPr>
            </w:pPr>
            <w:ins w:id="1273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40" w:lineRule="exact"/>
              <w:jc w:val="center"/>
              <w:textAlignment w:val="center"/>
              <w:rPr>
                <w:ins w:id="12734" w:author="HTH" w:date="2021-09-02T13:51:07Z"/>
                <w:rFonts w:ascii="宋体" w:hAnsi="宋体" w:eastAsia="宋体" w:cs="宋体"/>
                <w:b/>
                <w:bCs/>
                <w:kern w:val="0"/>
                <w:sz w:val="24"/>
              </w:rPr>
            </w:pPr>
            <w:ins w:id="1273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2736" w:author="HTH" w:date="2021-09-02T13:51:07Z"/>
        </w:trPr>
        <w:tc>
          <w:tcPr>
            <w:tcW w:w="1725" w:type="dxa"/>
            <w:vAlign w:val="center"/>
          </w:tcPr>
          <w:p>
            <w:pPr>
              <w:widowControl/>
              <w:snapToGrid w:val="0"/>
              <w:spacing w:line="240" w:lineRule="exact"/>
              <w:jc w:val="center"/>
              <w:textAlignment w:val="center"/>
              <w:rPr>
                <w:ins w:id="12737" w:author="HTH" w:date="2021-09-02T13:51:07Z"/>
                <w:rFonts w:ascii="宋体" w:hAnsi="宋体" w:eastAsia="宋体" w:cs="宋体"/>
                <w:kern w:val="0"/>
                <w:sz w:val="24"/>
              </w:rPr>
            </w:pPr>
            <w:ins w:id="12738"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40" w:lineRule="exact"/>
              <w:rPr>
                <w:ins w:id="12739" w:author="HTH" w:date="2021-09-02T13:51:07Z"/>
                <w:rFonts w:ascii="宋体" w:hAnsi="宋体" w:eastAsia="宋体" w:cs="宋体"/>
                <w:kern w:val="0"/>
                <w:szCs w:val="21"/>
              </w:rPr>
            </w:pPr>
            <w:ins w:id="12740" w:author="HTH" w:date="2021-09-02T13:51:07Z">
              <w:r>
                <w:rPr>
                  <w:rFonts w:hint="eastAsia" w:ascii="Times New Roman" w:hAnsi="Times New Roman" w:eastAsia="宋体" w:cs="宋体"/>
                  <w:kern w:val="0"/>
                  <w:szCs w:val="21"/>
                </w:rPr>
                <w:t>1</w:t>
              </w:r>
            </w:ins>
            <w:ins w:id="12741" w:author="HTH" w:date="2021-09-02T13:51:07Z">
              <w:r>
                <w:rPr>
                  <w:rFonts w:hint="eastAsia" w:ascii="宋体" w:hAnsi="宋体" w:eastAsia="宋体" w:cs="宋体"/>
                  <w:kern w:val="0"/>
                  <w:szCs w:val="21"/>
                </w:rPr>
                <w:t>-</w:t>
              </w:r>
            </w:ins>
            <w:ins w:id="12742" w:author="HTH" w:date="2021-09-02T13:51:07Z">
              <w:r>
                <w:rPr>
                  <w:rFonts w:hint="eastAsia" w:ascii="Times New Roman" w:hAnsi="Times New Roman" w:eastAsia="宋体" w:cs="宋体"/>
                  <w:kern w:val="0"/>
                  <w:szCs w:val="21"/>
                </w:rPr>
                <w:t>1</w:t>
              </w:r>
            </w:ins>
            <w:ins w:id="12743"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widowControl/>
              <w:spacing w:line="240" w:lineRule="exact"/>
              <w:rPr>
                <w:ins w:id="12744" w:author="HTH" w:date="2021-09-02T13:51:07Z"/>
                <w:rFonts w:ascii="宋体" w:hAnsi="宋体" w:eastAsia="宋体" w:cs="宋体"/>
                <w:kern w:val="0"/>
                <w:szCs w:val="21"/>
              </w:rPr>
            </w:pPr>
            <w:ins w:id="12745" w:author="HTH" w:date="2021-09-02T13:51:07Z">
              <w:r>
                <w:rPr>
                  <w:rFonts w:hint="eastAsia" w:ascii="Times New Roman" w:hAnsi="Times New Roman" w:eastAsia="宋体" w:cs="宋体"/>
                  <w:kern w:val="0"/>
                  <w:szCs w:val="21"/>
                </w:rPr>
                <w:t>1</w:t>
              </w:r>
            </w:ins>
            <w:ins w:id="12746" w:author="HTH" w:date="2021-09-02T13:51:07Z">
              <w:r>
                <w:rPr>
                  <w:rFonts w:hint="eastAsia" w:ascii="宋体" w:hAnsi="宋体" w:eastAsia="宋体" w:cs="宋体"/>
                  <w:kern w:val="0"/>
                  <w:szCs w:val="21"/>
                </w:rPr>
                <w:t>-</w:t>
              </w:r>
            </w:ins>
            <w:ins w:id="12747" w:author="HTH" w:date="2021-09-02T13:51:07Z">
              <w:r>
                <w:rPr>
                  <w:rFonts w:hint="eastAsia" w:ascii="Times New Roman" w:hAnsi="Times New Roman" w:eastAsia="宋体" w:cs="宋体"/>
                  <w:kern w:val="0"/>
                  <w:szCs w:val="21"/>
                </w:rPr>
                <w:t>2</w:t>
              </w:r>
            </w:ins>
            <w:ins w:id="12748"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spacing w:line="240" w:lineRule="exact"/>
              <w:rPr>
                <w:ins w:id="12749" w:author="HTH" w:date="2021-09-02T13:51:07Z"/>
                <w:rFonts w:ascii="宋体" w:hAnsi="宋体" w:eastAsia="宋体" w:cs="宋体"/>
                <w:kern w:val="0"/>
                <w:szCs w:val="21"/>
              </w:rPr>
            </w:pPr>
            <w:ins w:id="12750" w:author="HTH" w:date="2021-09-02T13:51:07Z">
              <w:r>
                <w:rPr>
                  <w:rFonts w:hint="eastAsia" w:ascii="Times New Roman" w:hAnsi="Times New Roman" w:eastAsia="宋体" w:cs="宋体"/>
                  <w:kern w:val="0"/>
                  <w:szCs w:val="21"/>
                </w:rPr>
                <w:t>1</w:t>
              </w:r>
            </w:ins>
            <w:ins w:id="12751" w:author="HTH" w:date="2021-09-02T13:51:07Z">
              <w:r>
                <w:rPr>
                  <w:rFonts w:hint="eastAsia" w:ascii="宋体" w:hAnsi="宋体" w:eastAsia="宋体" w:cs="宋体"/>
                  <w:kern w:val="0"/>
                  <w:szCs w:val="21"/>
                </w:rPr>
                <w:t>-</w:t>
              </w:r>
            </w:ins>
            <w:ins w:id="12752" w:author="HTH" w:date="2021-09-02T13:51:07Z">
              <w:r>
                <w:rPr>
                  <w:rFonts w:hint="eastAsia" w:ascii="Times New Roman" w:hAnsi="Times New Roman" w:eastAsia="宋体" w:cs="宋体"/>
                  <w:kern w:val="0"/>
                  <w:szCs w:val="21"/>
                </w:rPr>
                <w:t>3</w:t>
              </w:r>
            </w:ins>
            <w:ins w:id="12753" w:author="HTH" w:date="2021-09-02T13:51:07Z">
              <w:r>
                <w:rPr>
                  <w:rFonts w:hint="eastAsia" w:ascii="宋体" w:hAnsi="宋体" w:eastAsia="宋体" w:cs="宋体"/>
                  <w:kern w:val="0"/>
                  <w:szCs w:val="21"/>
                </w:rPr>
                <w:t>.【生态/禁止类】南岭山地生物多样性维护-水源涵养生态保护红线内，严格禁止开发性、生产性建设活动，在符合现行法律法规前提下，除国家重大战略项目外，仅允许对生态功能不造成破坏的有限人为活动。</w:t>
              </w:r>
            </w:ins>
          </w:p>
          <w:p>
            <w:pPr>
              <w:widowControl/>
              <w:spacing w:line="240" w:lineRule="exact"/>
              <w:rPr>
                <w:ins w:id="12754" w:author="HTH" w:date="2021-09-02T13:51:07Z"/>
                <w:rFonts w:ascii="宋体" w:hAnsi="宋体" w:eastAsia="宋体" w:cs="宋体"/>
                <w:kern w:val="0"/>
                <w:szCs w:val="21"/>
              </w:rPr>
            </w:pPr>
            <w:ins w:id="12755" w:author="HTH" w:date="2021-09-02T13:51:07Z">
              <w:r>
                <w:rPr>
                  <w:rFonts w:hint="eastAsia" w:ascii="Times New Roman" w:hAnsi="Times New Roman" w:eastAsia="宋体" w:cs="宋体"/>
                  <w:kern w:val="0"/>
                  <w:szCs w:val="21"/>
                </w:rPr>
                <w:t>1</w:t>
              </w:r>
            </w:ins>
            <w:ins w:id="12756" w:author="HTH" w:date="2021-09-02T13:51:07Z">
              <w:r>
                <w:rPr>
                  <w:rFonts w:hint="eastAsia" w:ascii="宋体" w:hAnsi="宋体" w:eastAsia="宋体" w:cs="宋体"/>
                  <w:kern w:val="0"/>
                  <w:szCs w:val="21"/>
                </w:rPr>
                <w:t>-</w:t>
              </w:r>
            </w:ins>
            <w:ins w:id="12757" w:author="HTH" w:date="2021-09-02T13:51:07Z">
              <w:r>
                <w:rPr>
                  <w:rFonts w:hint="eastAsia" w:ascii="Times New Roman" w:hAnsi="Times New Roman" w:eastAsia="宋体" w:cs="宋体"/>
                  <w:kern w:val="0"/>
                  <w:szCs w:val="21"/>
                </w:rPr>
                <w:t>4</w:t>
              </w:r>
            </w:ins>
            <w:ins w:id="12758" w:author="HTH" w:date="2021-09-02T13:51:07Z">
              <w:r>
                <w:rPr>
                  <w:rFonts w:hint="eastAsia" w:ascii="宋体" w:hAnsi="宋体" w:eastAsia="宋体" w:cs="宋体"/>
                  <w:kern w:val="0"/>
                  <w:szCs w:val="21"/>
                </w:rPr>
                <w:t>.【生态/限制类】太平镇重要生态功能区一般生态空间内，不得从事影响主导生态功能的人为活动。</w:t>
              </w:r>
            </w:ins>
          </w:p>
          <w:p>
            <w:pPr>
              <w:widowControl/>
              <w:spacing w:line="240" w:lineRule="exact"/>
              <w:rPr>
                <w:ins w:id="12759" w:author="HTH" w:date="2021-09-02T13:51:07Z"/>
                <w:rFonts w:ascii="宋体" w:hAnsi="宋体" w:eastAsia="宋体" w:cs="宋体"/>
                <w:kern w:val="0"/>
                <w:szCs w:val="21"/>
              </w:rPr>
            </w:pPr>
            <w:ins w:id="12760" w:author="HTH" w:date="2021-09-02T13:51:07Z">
              <w:r>
                <w:rPr>
                  <w:rFonts w:hint="eastAsia" w:ascii="Times New Roman" w:hAnsi="Times New Roman" w:eastAsia="宋体" w:cs="宋体"/>
                  <w:kern w:val="0"/>
                  <w:szCs w:val="21"/>
                </w:rPr>
                <w:t>1</w:t>
              </w:r>
            </w:ins>
            <w:ins w:id="12761" w:author="HTH" w:date="2021-09-02T13:51:07Z">
              <w:r>
                <w:rPr>
                  <w:rFonts w:hint="eastAsia" w:ascii="宋体" w:hAnsi="宋体" w:eastAsia="宋体" w:cs="宋体"/>
                  <w:kern w:val="0"/>
                  <w:szCs w:val="21"/>
                </w:rPr>
                <w:t>-</w:t>
              </w:r>
            </w:ins>
            <w:ins w:id="12762" w:author="HTH" w:date="2021-09-02T13:51:07Z">
              <w:r>
                <w:rPr>
                  <w:rFonts w:hint="eastAsia" w:ascii="Times New Roman" w:hAnsi="Times New Roman" w:eastAsia="宋体" w:cs="宋体"/>
                  <w:kern w:val="0"/>
                  <w:szCs w:val="21"/>
                </w:rPr>
                <w:t>5</w:t>
              </w:r>
            </w:ins>
            <w:ins w:id="12763" w:author="HTH" w:date="2021-09-02T13:51:07Z">
              <w:r>
                <w:rPr>
                  <w:rFonts w:hint="eastAsia" w:ascii="宋体" w:hAnsi="宋体" w:eastAsia="宋体" w:cs="宋体"/>
                  <w:kern w:val="0"/>
                  <w:szCs w:val="21"/>
                </w:rPr>
                <w:t>.【水/禁止类】流溪河太平钟落潭段饮用水水源准保护区、流溪河七星岗段饮用水水源准保护区内禁止新建、扩建对水体污染严重的建设项目。</w:t>
              </w:r>
            </w:ins>
          </w:p>
          <w:p>
            <w:pPr>
              <w:widowControl/>
              <w:spacing w:line="240" w:lineRule="exact"/>
              <w:rPr>
                <w:ins w:id="12764" w:author="HTH" w:date="2021-09-02T13:51:07Z"/>
                <w:rFonts w:ascii="宋体" w:hAnsi="宋体" w:eastAsia="宋体" w:cs="宋体"/>
                <w:kern w:val="0"/>
                <w:szCs w:val="21"/>
              </w:rPr>
            </w:pPr>
            <w:ins w:id="12765" w:author="HTH" w:date="2021-09-02T13:51:07Z">
              <w:r>
                <w:rPr>
                  <w:rFonts w:hint="eastAsia" w:ascii="Times New Roman" w:hAnsi="Times New Roman" w:eastAsia="宋体" w:cs="宋体"/>
                  <w:kern w:val="0"/>
                  <w:szCs w:val="21"/>
                </w:rPr>
                <w:t>1</w:t>
              </w:r>
            </w:ins>
            <w:ins w:id="12766" w:author="HTH" w:date="2021-09-02T13:51:07Z">
              <w:r>
                <w:rPr>
                  <w:rFonts w:hint="eastAsia" w:ascii="宋体" w:hAnsi="宋体" w:eastAsia="宋体" w:cs="宋体"/>
                  <w:kern w:val="0"/>
                  <w:szCs w:val="21"/>
                </w:rPr>
                <w:t>-</w:t>
              </w:r>
            </w:ins>
            <w:ins w:id="12767" w:author="HTH" w:date="2021-09-02T13:51:07Z">
              <w:r>
                <w:rPr>
                  <w:rFonts w:hint="eastAsia" w:ascii="Times New Roman" w:hAnsi="Times New Roman" w:eastAsia="宋体" w:cs="宋体"/>
                  <w:kern w:val="0"/>
                  <w:szCs w:val="21"/>
                </w:rPr>
                <w:t>6</w:t>
              </w:r>
            </w:ins>
            <w:ins w:id="12768"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40" w:lineRule="exact"/>
              <w:rPr>
                <w:ins w:id="12769" w:author="HTH" w:date="2021-09-02T13:51:07Z"/>
                <w:rFonts w:ascii="宋体" w:hAnsi="宋体" w:eastAsia="宋体" w:cs="宋体"/>
                <w:kern w:val="0"/>
                <w:szCs w:val="21"/>
              </w:rPr>
            </w:pPr>
            <w:ins w:id="12770" w:author="HTH" w:date="2021-09-02T13:51:07Z">
              <w:r>
                <w:rPr>
                  <w:rFonts w:hint="eastAsia" w:ascii="Times New Roman" w:hAnsi="Times New Roman" w:eastAsia="宋体" w:cs="宋体"/>
                  <w:kern w:val="0"/>
                  <w:szCs w:val="21"/>
                </w:rPr>
                <w:t>1</w:t>
              </w:r>
            </w:ins>
            <w:ins w:id="12771" w:author="HTH" w:date="2021-09-02T13:51:07Z">
              <w:r>
                <w:rPr>
                  <w:rFonts w:hint="eastAsia" w:ascii="宋体" w:hAnsi="宋体" w:eastAsia="宋体" w:cs="宋体"/>
                  <w:kern w:val="0"/>
                  <w:szCs w:val="21"/>
                </w:rPr>
                <w:t>-</w:t>
              </w:r>
            </w:ins>
            <w:ins w:id="12772" w:author="HTH" w:date="2021-09-02T13:51:07Z">
              <w:r>
                <w:rPr>
                  <w:rFonts w:hint="eastAsia" w:ascii="Times New Roman" w:hAnsi="Times New Roman" w:eastAsia="宋体" w:cs="宋体"/>
                  <w:kern w:val="0"/>
                  <w:szCs w:val="21"/>
                </w:rPr>
                <w:t>7</w:t>
              </w:r>
            </w:ins>
            <w:ins w:id="12773"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2774" w:author="HTH" w:date="2021-09-02T13:51:07Z">
              <w:r>
                <w:rPr>
                  <w:rFonts w:hint="eastAsia" w:ascii="Times New Roman" w:hAnsi="Times New Roman" w:eastAsia="宋体" w:cs="宋体"/>
                  <w:kern w:val="0"/>
                  <w:szCs w:val="21"/>
                </w:rPr>
                <w:t>VOCs</w:t>
              </w:r>
            </w:ins>
            <w:ins w:id="12775" w:author="HTH" w:date="2021-09-02T13:51:07Z">
              <w:r>
                <w:rPr>
                  <w:rFonts w:hint="eastAsia" w:ascii="宋体" w:hAnsi="宋体" w:eastAsia="宋体" w:cs="宋体"/>
                  <w:kern w:val="0"/>
                  <w:szCs w:val="21"/>
                </w:rPr>
                <w:t>含量原辅材料替代，全面加强无组织排放控制，实施</w:t>
              </w:r>
            </w:ins>
            <w:ins w:id="12776" w:author="HTH" w:date="2021-09-02T13:51:07Z">
              <w:r>
                <w:rPr>
                  <w:rFonts w:hint="eastAsia" w:ascii="Times New Roman" w:hAnsi="Times New Roman" w:eastAsia="宋体" w:cs="宋体"/>
                  <w:kern w:val="0"/>
                  <w:szCs w:val="21"/>
                </w:rPr>
                <w:t>VOCs</w:t>
              </w:r>
            </w:ins>
            <w:ins w:id="12777" w:author="HTH" w:date="2021-09-02T13:51:07Z">
              <w:r>
                <w:rPr>
                  <w:rFonts w:hint="eastAsia" w:ascii="宋体" w:hAnsi="宋体" w:eastAsia="宋体" w:cs="宋体"/>
                  <w:kern w:val="0"/>
                  <w:szCs w:val="21"/>
                </w:rPr>
                <w:t>重点企业分级管控。</w:t>
              </w:r>
            </w:ins>
          </w:p>
          <w:p>
            <w:pPr>
              <w:widowControl/>
              <w:spacing w:line="240" w:lineRule="exact"/>
              <w:rPr>
                <w:ins w:id="12778" w:author="HTH" w:date="2021-09-02T13:51:07Z"/>
                <w:rFonts w:ascii="宋体" w:hAnsi="宋体" w:eastAsia="宋体" w:cs="宋体"/>
                <w:kern w:val="0"/>
                <w:szCs w:val="21"/>
              </w:rPr>
            </w:pPr>
            <w:ins w:id="12779" w:author="HTH" w:date="2021-09-02T13:51:07Z">
              <w:r>
                <w:rPr>
                  <w:rFonts w:hint="eastAsia" w:ascii="Times New Roman" w:hAnsi="Times New Roman" w:eastAsia="宋体" w:cs="宋体"/>
                  <w:kern w:val="0"/>
                  <w:szCs w:val="21"/>
                </w:rPr>
                <w:t>1</w:t>
              </w:r>
            </w:ins>
            <w:ins w:id="12780" w:author="HTH" w:date="2021-09-02T13:51:07Z">
              <w:r>
                <w:rPr>
                  <w:rFonts w:hint="eastAsia" w:ascii="宋体" w:hAnsi="宋体" w:eastAsia="宋体" w:cs="宋体"/>
                  <w:kern w:val="0"/>
                  <w:szCs w:val="21"/>
                </w:rPr>
                <w:t>-</w:t>
              </w:r>
            </w:ins>
            <w:ins w:id="12781" w:author="HTH" w:date="2021-09-02T13:51:07Z">
              <w:r>
                <w:rPr>
                  <w:rFonts w:hint="eastAsia" w:ascii="Times New Roman" w:hAnsi="Times New Roman" w:eastAsia="宋体" w:cs="宋体"/>
                  <w:kern w:val="0"/>
                  <w:szCs w:val="21"/>
                </w:rPr>
                <w:t>8</w:t>
              </w:r>
            </w:ins>
            <w:ins w:id="12782"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40" w:lineRule="exact"/>
              <w:rPr>
                <w:ins w:id="12783" w:author="HTH" w:date="2021-09-02T13:51:07Z"/>
                <w:rFonts w:ascii="宋体" w:hAnsi="宋体" w:eastAsia="宋体" w:cs="宋体"/>
                <w:kern w:val="0"/>
                <w:szCs w:val="21"/>
              </w:rPr>
            </w:pPr>
            <w:ins w:id="12784" w:author="HTH" w:date="2021-09-02T13:51:07Z">
              <w:r>
                <w:rPr>
                  <w:rFonts w:hint="eastAsia" w:ascii="Times New Roman" w:hAnsi="Times New Roman" w:eastAsia="宋体" w:cs="宋体"/>
                  <w:kern w:val="0"/>
                  <w:szCs w:val="21"/>
                </w:rPr>
                <w:t>1</w:t>
              </w:r>
            </w:ins>
            <w:ins w:id="12785" w:author="HTH" w:date="2021-09-02T13:51:07Z">
              <w:r>
                <w:rPr>
                  <w:rFonts w:hint="eastAsia" w:ascii="宋体" w:hAnsi="宋体" w:eastAsia="宋体" w:cs="宋体"/>
                  <w:kern w:val="0"/>
                  <w:szCs w:val="21"/>
                </w:rPr>
                <w:t>-</w:t>
              </w:r>
            </w:ins>
            <w:ins w:id="12786" w:author="HTH" w:date="2021-09-02T13:51:07Z">
              <w:r>
                <w:rPr>
                  <w:rFonts w:hint="eastAsia" w:ascii="Times New Roman" w:hAnsi="Times New Roman" w:eastAsia="宋体" w:cs="宋体"/>
                  <w:kern w:val="0"/>
                  <w:szCs w:val="21"/>
                </w:rPr>
                <w:t>9</w:t>
              </w:r>
            </w:ins>
            <w:ins w:id="12787" w:author="HTH" w:date="2021-09-02T13:51:07Z">
              <w:r>
                <w:rPr>
                  <w:rFonts w:hint="eastAsia" w:ascii="宋体" w:hAnsi="宋体" w:eastAsia="宋体" w:cs="宋体"/>
                  <w:kern w:val="0"/>
                  <w:szCs w:val="21"/>
                </w:rPr>
                <w:t>.【大气/限制类】大气环境弱扩散重点管控区内，应加大大气污染物减排力度，限制引入大气污染物排放较大的建设项目。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2788" w:author="HTH" w:date="2021-09-02T13:51:07Z"/>
        </w:trPr>
        <w:tc>
          <w:tcPr>
            <w:tcW w:w="1725" w:type="dxa"/>
            <w:vAlign w:val="center"/>
          </w:tcPr>
          <w:p>
            <w:pPr>
              <w:widowControl/>
              <w:snapToGrid w:val="0"/>
              <w:spacing w:line="240" w:lineRule="exact"/>
              <w:jc w:val="center"/>
              <w:textAlignment w:val="center"/>
              <w:rPr>
                <w:ins w:id="12789" w:author="HTH" w:date="2021-09-02T13:51:07Z"/>
                <w:rFonts w:ascii="宋体" w:hAnsi="宋体" w:eastAsia="宋体" w:cs="宋体"/>
                <w:kern w:val="0"/>
                <w:sz w:val="24"/>
              </w:rPr>
            </w:pPr>
            <w:ins w:id="12790"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40" w:lineRule="exact"/>
              <w:rPr>
                <w:ins w:id="12791" w:author="HTH" w:date="2021-09-02T13:51:07Z"/>
                <w:rFonts w:ascii="宋体" w:hAnsi="宋体" w:eastAsia="宋体" w:cs="宋体"/>
                <w:kern w:val="0"/>
                <w:szCs w:val="21"/>
              </w:rPr>
            </w:pPr>
            <w:ins w:id="12792" w:author="HTH" w:date="2021-09-02T13:51:07Z">
              <w:r>
                <w:rPr>
                  <w:rFonts w:hint="eastAsia" w:ascii="Times New Roman" w:hAnsi="Times New Roman" w:eastAsia="宋体" w:cs="宋体"/>
                  <w:kern w:val="0"/>
                  <w:szCs w:val="21"/>
                </w:rPr>
                <w:t>2</w:t>
              </w:r>
            </w:ins>
            <w:ins w:id="12793" w:author="HTH" w:date="2021-09-02T13:51:07Z">
              <w:r>
                <w:rPr>
                  <w:rFonts w:hint="eastAsia" w:ascii="宋体" w:hAnsi="宋体" w:eastAsia="宋体" w:cs="宋体"/>
                  <w:kern w:val="0"/>
                  <w:szCs w:val="21"/>
                </w:rPr>
                <w:t>-</w:t>
              </w:r>
            </w:ins>
            <w:ins w:id="12794" w:author="HTH" w:date="2021-09-02T13:51:07Z">
              <w:r>
                <w:rPr>
                  <w:rFonts w:hint="eastAsia" w:ascii="Times New Roman" w:hAnsi="Times New Roman" w:eastAsia="宋体" w:cs="宋体"/>
                  <w:kern w:val="0"/>
                  <w:szCs w:val="21"/>
                </w:rPr>
                <w:t>1</w:t>
              </w:r>
            </w:ins>
            <w:ins w:id="12795"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240" w:lineRule="exact"/>
              <w:rPr>
                <w:ins w:id="12796" w:author="HTH" w:date="2021-09-02T13:51:07Z"/>
                <w:rFonts w:ascii="宋体" w:hAnsi="宋体" w:eastAsia="宋体" w:cs="宋体"/>
                <w:kern w:val="0"/>
                <w:sz w:val="24"/>
              </w:rPr>
            </w:pPr>
            <w:ins w:id="12797" w:author="HTH" w:date="2021-09-02T13:51:07Z">
              <w:r>
                <w:rPr>
                  <w:rFonts w:hint="eastAsia" w:ascii="Times New Roman" w:hAnsi="Times New Roman" w:eastAsia="宋体" w:cs="宋体"/>
                  <w:kern w:val="0"/>
                  <w:sz w:val="21"/>
                  <w:szCs w:val="21"/>
                </w:rPr>
                <w:t>2</w:t>
              </w:r>
            </w:ins>
            <w:ins w:id="12798" w:author="HTH" w:date="2021-09-02T13:51:07Z">
              <w:r>
                <w:rPr>
                  <w:rFonts w:hint="eastAsia" w:ascii="宋体" w:hAnsi="宋体" w:eastAsia="宋体" w:cs="宋体"/>
                  <w:kern w:val="0"/>
                  <w:sz w:val="21"/>
                  <w:szCs w:val="21"/>
                </w:rPr>
                <w:t>-</w:t>
              </w:r>
            </w:ins>
            <w:ins w:id="12799" w:author="HTH" w:date="2021-09-02T13:51:07Z">
              <w:r>
                <w:rPr>
                  <w:rFonts w:hint="eastAsia" w:ascii="Times New Roman" w:hAnsi="Times New Roman" w:eastAsia="宋体" w:cs="宋体"/>
                  <w:kern w:val="0"/>
                  <w:sz w:val="21"/>
                  <w:szCs w:val="21"/>
                </w:rPr>
                <w:t>2</w:t>
              </w:r>
            </w:ins>
            <w:ins w:id="12800"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2801" w:author="HTH" w:date="2021-09-02T13:51:07Z"/>
        </w:trPr>
        <w:tc>
          <w:tcPr>
            <w:tcW w:w="1725" w:type="dxa"/>
            <w:vAlign w:val="center"/>
          </w:tcPr>
          <w:p>
            <w:pPr>
              <w:widowControl/>
              <w:snapToGrid w:val="0"/>
              <w:spacing w:line="240" w:lineRule="exact"/>
              <w:jc w:val="center"/>
              <w:textAlignment w:val="center"/>
              <w:rPr>
                <w:ins w:id="12802" w:author="HTH" w:date="2021-09-02T13:51:07Z"/>
                <w:rFonts w:ascii="宋体" w:hAnsi="宋体" w:eastAsia="宋体" w:cs="宋体"/>
                <w:kern w:val="0"/>
                <w:sz w:val="24"/>
              </w:rPr>
            </w:pPr>
            <w:ins w:id="1280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40" w:lineRule="exact"/>
              <w:rPr>
                <w:ins w:id="12804" w:author="HTH" w:date="2021-09-02T13:51:07Z"/>
                <w:rFonts w:ascii="宋体" w:hAnsi="宋体" w:eastAsia="宋体" w:cs="宋体"/>
                <w:kern w:val="0"/>
                <w:szCs w:val="21"/>
              </w:rPr>
            </w:pPr>
            <w:ins w:id="12805" w:author="HTH" w:date="2021-09-02T13:51:07Z">
              <w:r>
                <w:rPr>
                  <w:rFonts w:hint="eastAsia" w:ascii="Times New Roman" w:hAnsi="Times New Roman" w:eastAsia="宋体" w:cs="宋体"/>
                  <w:kern w:val="0"/>
                  <w:szCs w:val="21"/>
                </w:rPr>
                <w:t>3</w:t>
              </w:r>
            </w:ins>
            <w:ins w:id="12806" w:author="HTH" w:date="2021-09-02T13:51:07Z">
              <w:r>
                <w:rPr>
                  <w:rFonts w:hint="eastAsia" w:ascii="宋体" w:hAnsi="宋体" w:eastAsia="宋体" w:cs="宋体"/>
                  <w:kern w:val="0"/>
                  <w:szCs w:val="21"/>
                </w:rPr>
                <w:t>-</w:t>
              </w:r>
            </w:ins>
            <w:ins w:id="12807" w:author="HTH" w:date="2021-09-02T13:51:07Z">
              <w:r>
                <w:rPr>
                  <w:rFonts w:hint="eastAsia" w:ascii="Times New Roman" w:hAnsi="Times New Roman" w:eastAsia="宋体" w:cs="宋体"/>
                  <w:kern w:val="0"/>
                  <w:szCs w:val="21"/>
                </w:rPr>
                <w:t>1</w:t>
              </w:r>
            </w:ins>
            <w:ins w:id="12808" w:author="HTH" w:date="2021-09-02T13:51:07Z">
              <w:r>
                <w:rPr>
                  <w:rFonts w:hint="eastAsia" w:ascii="宋体" w:hAnsi="宋体" w:eastAsia="宋体" w:cs="宋体"/>
                  <w:kern w:val="0"/>
                  <w:szCs w:val="21"/>
                </w:rPr>
                <w:t>.【水/综合类】加强工业污染防治；强化城乡生活污染治理；推进农业面源污染治理，控制农药化肥使用量。</w:t>
              </w:r>
            </w:ins>
          </w:p>
          <w:p>
            <w:pPr>
              <w:widowControl/>
              <w:spacing w:line="240" w:lineRule="exact"/>
              <w:rPr>
                <w:ins w:id="12809" w:author="HTH" w:date="2021-09-02T13:51:07Z"/>
                <w:rFonts w:ascii="宋体" w:hAnsi="宋体" w:eastAsia="宋体" w:cs="宋体"/>
                <w:kern w:val="0"/>
                <w:sz w:val="24"/>
              </w:rPr>
            </w:pPr>
            <w:ins w:id="12810" w:author="HTH" w:date="2021-09-02T13:51:07Z">
              <w:r>
                <w:rPr>
                  <w:rFonts w:hint="eastAsia" w:ascii="Times New Roman" w:hAnsi="Times New Roman" w:eastAsia="宋体" w:cs="宋体"/>
                  <w:kern w:val="0"/>
                  <w:szCs w:val="21"/>
                </w:rPr>
                <w:t>3</w:t>
              </w:r>
            </w:ins>
            <w:ins w:id="12811" w:author="HTH" w:date="2021-09-02T13:51:07Z">
              <w:r>
                <w:rPr>
                  <w:rFonts w:hint="eastAsia" w:ascii="宋体" w:hAnsi="宋体" w:eastAsia="宋体" w:cs="宋体"/>
                  <w:kern w:val="0"/>
                  <w:szCs w:val="21"/>
                </w:rPr>
                <w:t>-</w:t>
              </w:r>
            </w:ins>
            <w:ins w:id="12812" w:author="HTH" w:date="2021-09-02T13:51:07Z">
              <w:r>
                <w:rPr>
                  <w:rFonts w:hint="eastAsia" w:ascii="Times New Roman" w:hAnsi="Times New Roman" w:eastAsia="宋体" w:cs="宋体"/>
                  <w:kern w:val="0"/>
                  <w:szCs w:val="21"/>
                </w:rPr>
                <w:t>2</w:t>
              </w:r>
            </w:ins>
            <w:ins w:id="12813" w:author="HTH" w:date="2021-09-02T13:51:07Z">
              <w:r>
                <w:rPr>
                  <w:rFonts w:hint="eastAsia" w:ascii="宋体" w:hAnsi="宋体" w:eastAsia="宋体" w:cs="宋体"/>
                  <w:kern w:val="0"/>
                  <w:szCs w:val="21"/>
                </w:rPr>
                <w:t>.【水/综合类】加强太平镇污水处理厂运营监管，推进太平-钱岗污水处理系统（钱岗污水厂及其配套管网）建设完善。加强污水处理设施和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ins w:id="12814" w:author="HTH" w:date="2021-09-02T13:51:07Z"/>
        </w:trPr>
        <w:tc>
          <w:tcPr>
            <w:tcW w:w="1725" w:type="dxa"/>
            <w:vAlign w:val="center"/>
          </w:tcPr>
          <w:p>
            <w:pPr>
              <w:widowControl/>
              <w:snapToGrid w:val="0"/>
              <w:spacing w:line="240" w:lineRule="exact"/>
              <w:jc w:val="center"/>
              <w:textAlignment w:val="center"/>
              <w:rPr>
                <w:ins w:id="12815" w:author="HTH" w:date="2021-09-02T13:51:07Z"/>
                <w:rFonts w:ascii="宋体" w:hAnsi="宋体" w:eastAsia="宋体" w:cs="宋体"/>
                <w:kern w:val="0"/>
                <w:sz w:val="24"/>
              </w:rPr>
            </w:pPr>
            <w:ins w:id="12816"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40" w:lineRule="exact"/>
              <w:textAlignment w:val="center"/>
              <w:rPr>
                <w:ins w:id="12817" w:author="HTH" w:date="2021-09-02T13:51:07Z"/>
                <w:rFonts w:ascii="宋体" w:hAnsi="宋体" w:eastAsia="宋体" w:cs="宋体"/>
                <w:kern w:val="0"/>
                <w:sz w:val="24"/>
              </w:rPr>
            </w:pPr>
            <w:ins w:id="12818" w:author="HTH" w:date="2021-09-02T13:51:07Z">
              <w:r>
                <w:rPr>
                  <w:rFonts w:hint="eastAsia" w:ascii="Times New Roman" w:hAnsi="Times New Roman" w:eastAsia="宋体" w:cs="宋体"/>
                  <w:kern w:val="0"/>
                  <w:szCs w:val="21"/>
                </w:rPr>
                <w:t>4</w:t>
              </w:r>
            </w:ins>
            <w:ins w:id="12819" w:author="HTH" w:date="2021-09-02T13:51:07Z">
              <w:r>
                <w:rPr>
                  <w:rFonts w:hint="eastAsia" w:ascii="宋体" w:hAnsi="宋体" w:eastAsia="宋体" w:cs="宋体"/>
                  <w:kern w:val="0"/>
                  <w:szCs w:val="21"/>
                </w:rPr>
                <w:t>-</w:t>
              </w:r>
            </w:ins>
            <w:ins w:id="12820" w:author="HTH" w:date="2021-09-02T13:51:07Z">
              <w:r>
                <w:rPr>
                  <w:rFonts w:hint="eastAsia" w:ascii="Times New Roman" w:hAnsi="Times New Roman" w:eastAsia="宋体" w:cs="宋体"/>
                  <w:kern w:val="0"/>
                  <w:szCs w:val="21"/>
                </w:rPr>
                <w:t>1</w:t>
              </w:r>
            </w:ins>
            <w:ins w:id="12821"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2822" w:author="HTH" w:date="2021-09-02T13:51:07Z"/>
        </w:trPr>
        <w:tc>
          <w:tcPr>
            <w:tcW w:w="1725" w:type="dxa"/>
            <w:vAlign w:val="center"/>
          </w:tcPr>
          <w:p>
            <w:pPr>
              <w:widowControl/>
              <w:adjustRightInd w:val="0"/>
              <w:jc w:val="center"/>
              <w:rPr>
                <w:ins w:id="12823" w:author="HTH" w:date="2021-09-02T13:51:07Z"/>
                <w:rFonts w:ascii="宋体" w:hAnsi="宋体" w:eastAsia="宋体" w:cs="宋体"/>
                <w:kern w:val="0"/>
                <w:szCs w:val="21"/>
              </w:rPr>
            </w:pPr>
            <w:ins w:id="12824" w:author="HTH" w:date="2021-09-02T13:51:07Z">
              <w:r>
                <w:rPr>
                  <w:rFonts w:hint="eastAsia" w:ascii="Times New Roman" w:hAnsi="Times New Roman" w:eastAsia="宋体" w:cs="宋体"/>
                  <w:kern w:val="0"/>
                  <w:szCs w:val="21"/>
                </w:rPr>
                <w:t>ZH44011730003</w:t>
              </w:r>
            </w:ins>
          </w:p>
        </w:tc>
        <w:tc>
          <w:tcPr>
            <w:tcW w:w="1208" w:type="dxa"/>
            <w:gridSpan w:val="3"/>
            <w:vAlign w:val="center"/>
          </w:tcPr>
          <w:p>
            <w:pPr>
              <w:widowControl/>
              <w:jc w:val="center"/>
              <w:rPr>
                <w:ins w:id="12825" w:author="HTH" w:date="2021-09-02T13:51:07Z"/>
                <w:rFonts w:ascii="宋体" w:hAnsi="宋体" w:eastAsia="宋体" w:cs="宋体"/>
                <w:kern w:val="0"/>
                <w:szCs w:val="21"/>
              </w:rPr>
            </w:pPr>
            <w:ins w:id="12826" w:author="HTH" w:date="2021-09-02T13:51:07Z">
              <w:r>
                <w:rPr>
                  <w:rFonts w:hint="eastAsia" w:ascii="宋体" w:hAnsi="宋体" w:eastAsia="宋体" w:cs="宋体"/>
                  <w:kern w:val="0"/>
                  <w:szCs w:val="21"/>
                </w:rPr>
                <w:t>从化区城郊街道-江埔街道-温泉镇一般管控单元</w:t>
              </w:r>
            </w:ins>
          </w:p>
        </w:tc>
        <w:tc>
          <w:tcPr>
            <w:tcW w:w="872" w:type="dxa"/>
            <w:gridSpan w:val="5"/>
            <w:vAlign w:val="center"/>
          </w:tcPr>
          <w:p>
            <w:pPr>
              <w:widowControl/>
              <w:snapToGrid w:val="0"/>
              <w:spacing w:line="300" w:lineRule="exact"/>
              <w:jc w:val="center"/>
              <w:textAlignment w:val="center"/>
              <w:rPr>
                <w:ins w:id="12827" w:author="HTH" w:date="2021-09-02T13:51:07Z"/>
                <w:rFonts w:ascii="宋体" w:hAnsi="宋体" w:eastAsia="宋体" w:cs="宋体"/>
                <w:kern w:val="0"/>
                <w:szCs w:val="21"/>
              </w:rPr>
            </w:pPr>
            <w:ins w:id="12828"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2829" w:author="HTH" w:date="2021-09-02T13:51:07Z"/>
                <w:rFonts w:ascii="宋体" w:hAnsi="宋体" w:eastAsia="宋体" w:cs="宋体"/>
                <w:kern w:val="0"/>
                <w:szCs w:val="21"/>
              </w:rPr>
            </w:pPr>
            <w:ins w:id="12830"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12831" w:author="HTH" w:date="2021-09-02T13:51:07Z"/>
                <w:rFonts w:ascii="宋体" w:hAnsi="宋体" w:eastAsia="宋体" w:cs="宋体"/>
                <w:kern w:val="0"/>
                <w:szCs w:val="21"/>
              </w:rPr>
            </w:pPr>
            <w:ins w:id="12832" w:author="HTH" w:date="2021-09-02T13:51:07Z">
              <w:r>
                <w:rPr>
                  <w:rFonts w:hint="eastAsia" w:ascii="宋体" w:hAnsi="宋体" w:eastAsia="宋体" w:cs="宋体"/>
                  <w:kern w:val="0"/>
                  <w:szCs w:val="21"/>
                </w:rPr>
                <w:t>从化区</w:t>
              </w:r>
            </w:ins>
          </w:p>
        </w:tc>
        <w:tc>
          <w:tcPr>
            <w:tcW w:w="1611" w:type="dxa"/>
            <w:gridSpan w:val="8"/>
            <w:vAlign w:val="center"/>
          </w:tcPr>
          <w:p>
            <w:pPr>
              <w:widowControl/>
              <w:snapToGrid w:val="0"/>
              <w:spacing w:line="300" w:lineRule="exact"/>
              <w:jc w:val="center"/>
              <w:textAlignment w:val="center"/>
              <w:rPr>
                <w:ins w:id="12833" w:author="HTH" w:date="2021-09-02T13:51:07Z"/>
                <w:rFonts w:ascii="宋体" w:hAnsi="宋体" w:eastAsia="宋体" w:cs="宋体"/>
                <w:kern w:val="0"/>
                <w:szCs w:val="21"/>
              </w:rPr>
            </w:pPr>
            <w:ins w:id="12834"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2835" w:author="HTH" w:date="2021-09-02T13:51:07Z"/>
                <w:rFonts w:ascii="宋体" w:hAnsi="宋体" w:eastAsia="宋体" w:cs="宋体"/>
                <w:kern w:val="0"/>
                <w:szCs w:val="21"/>
              </w:rPr>
            </w:pPr>
            <w:ins w:id="12836" w:author="HTH" w:date="2021-09-02T13:51:07Z">
              <w:r>
                <w:rPr>
                  <w:rFonts w:hint="eastAsia" w:ascii="宋体" w:hAnsi="宋体" w:eastAsia="宋体" w:cs="宋体"/>
                  <w:kern w:val="0"/>
                  <w:szCs w:val="21"/>
                </w:rPr>
                <w:t>一般生态空间、水环境一般管控区、大气环境一般管控区、大气环境受体敏感重点管控区、江河湖库重点管控岸线、江河湖库一般管控岸线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837" w:author="HTH" w:date="2021-09-02T13:51:07Z"/>
        </w:trPr>
        <w:tc>
          <w:tcPr>
            <w:tcW w:w="1725" w:type="dxa"/>
            <w:vAlign w:val="center"/>
          </w:tcPr>
          <w:p>
            <w:pPr>
              <w:widowControl/>
              <w:snapToGrid w:val="0"/>
              <w:spacing w:line="300" w:lineRule="exact"/>
              <w:jc w:val="center"/>
              <w:textAlignment w:val="center"/>
              <w:rPr>
                <w:ins w:id="12838" w:author="HTH" w:date="2021-09-02T13:51:07Z"/>
                <w:rFonts w:ascii="宋体" w:hAnsi="宋体" w:eastAsia="宋体" w:cs="宋体"/>
                <w:b/>
                <w:bCs/>
                <w:kern w:val="0"/>
                <w:sz w:val="24"/>
              </w:rPr>
            </w:pPr>
            <w:ins w:id="1283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2840" w:author="HTH" w:date="2021-09-02T13:51:07Z"/>
                <w:rFonts w:ascii="宋体" w:hAnsi="宋体" w:eastAsia="宋体" w:cs="宋体"/>
                <w:b/>
                <w:bCs/>
                <w:kern w:val="0"/>
                <w:sz w:val="24"/>
              </w:rPr>
            </w:pPr>
            <w:ins w:id="1284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8" w:hRule="atLeast"/>
          <w:jc w:val="center"/>
          <w:ins w:id="12842" w:author="HTH" w:date="2021-09-02T13:51:07Z"/>
        </w:trPr>
        <w:tc>
          <w:tcPr>
            <w:tcW w:w="1725" w:type="dxa"/>
            <w:vAlign w:val="center"/>
          </w:tcPr>
          <w:p>
            <w:pPr>
              <w:widowControl/>
              <w:snapToGrid w:val="0"/>
              <w:spacing w:line="300" w:lineRule="exact"/>
              <w:jc w:val="center"/>
              <w:textAlignment w:val="center"/>
              <w:rPr>
                <w:ins w:id="12843" w:author="HTH" w:date="2021-09-02T13:51:07Z"/>
                <w:rFonts w:ascii="宋体" w:hAnsi="宋体" w:eastAsia="宋体" w:cs="宋体"/>
                <w:kern w:val="0"/>
                <w:sz w:val="24"/>
              </w:rPr>
            </w:pPr>
            <w:ins w:id="1284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2845" w:author="HTH" w:date="2021-09-02T13:51:07Z"/>
                <w:rFonts w:ascii="宋体" w:hAnsi="宋体" w:eastAsia="宋体" w:cs="宋体"/>
                <w:kern w:val="0"/>
                <w:szCs w:val="21"/>
              </w:rPr>
            </w:pPr>
            <w:ins w:id="12846" w:author="HTH" w:date="2021-09-02T13:51:07Z">
              <w:r>
                <w:rPr>
                  <w:rFonts w:hint="eastAsia" w:ascii="Times New Roman" w:hAnsi="Times New Roman" w:eastAsia="宋体" w:cs="宋体"/>
                  <w:kern w:val="0"/>
                  <w:szCs w:val="21"/>
                </w:rPr>
                <w:t>1</w:t>
              </w:r>
            </w:ins>
            <w:ins w:id="12847" w:author="HTH" w:date="2021-09-02T13:51:07Z">
              <w:r>
                <w:rPr>
                  <w:rFonts w:hint="eastAsia" w:ascii="宋体" w:hAnsi="宋体" w:eastAsia="宋体" w:cs="宋体"/>
                  <w:kern w:val="0"/>
                  <w:szCs w:val="21"/>
                </w:rPr>
                <w:t>-</w:t>
              </w:r>
            </w:ins>
            <w:ins w:id="12848" w:author="HTH" w:date="2021-09-02T13:51:07Z">
              <w:r>
                <w:rPr>
                  <w:rFonts w:hint="eastAsia" w:ascii="Times New Roman" w:hAnsi="Times New Roman" w:eastAsia="宋体" w:cs="宋体"/>
                  <w:kern w:val="0"/>
                  <w:szCs w:val="21"/>
                </w:rPr>
                <w:t>1</w:t>
              </w:r>
            </w:ins>
            <w:ins w:id="12849"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rPr>
                <w:ins w:id="12850" w:author="HTH" w:date="2021-09-02T13:51:07Z"/>
                <w:rFonts w:ascii="宋体" w:hAnsi="宋体" w:eastAsia="宋体" w:cs="宋体"/>
                <w:kern w:val="0"/>
                <w:szCs w:val="21"/>
              </w:rPr>
            </w:pPr>
            <w:ins w:id="12851" w:author="HTH" w:date="2021-09-02T13:51:07Z">
              <w:r>
                <w:rPr>
                  <w:rFonts w:hint="eastAsia" w:ascii="Times New Roman" w:hAnsi="Times New Roman" w:eastAsia="宋体" w:cs="宋体"/>
                  <w:kern w:val="0"/>
                  <w:szCs w:val="21"/>
                </w:rPr>
                <w:t>1</w:t>
              </w:r>
            </w:ins>
            <w:ins w:id="12852" w:author="HTH" w:date="2021-09-02T13:51:07Z">
              <w:r>
                <w:rPr>
                  <w:rFonts w:hint="eastAsia" w:ascii="宋体" w:hAnsi="宋体" w:eastAsia="宋体" w:cs="宋体"/>
                  <w:kern w:val="0"/>
                  <w:szCs w:val="21"/>
                </w:rPr>
                <w:t>-</w:t>
              </w:r>
            </w:ins>
            <w:ins w:id="12853" w:author="HTH" w:date="2021-09-02T13:51:07Z">
              <w:r>
                <w:rPr>
                  <w:rFonts w:hint="eastAsia" w:ascii="Times New Roman" w:hAnsi="Times New Roman" w:eastAsia="宋体" w:cs="宋体"/>
                  <w:kern w:val="0"/>
                  <w:szCs w:val="21"/>
                </w:rPr>
                <w:t>2</w:t>
              </w:r>
            </w:ins>
            <w:ins w:id="12854" w:author="HTH" w:date="2021-09-02T13:51:07Z">
              <w:r>
                <w:rPr>
                  <w:rFonts w:hint="eastAsia" w:ascii="宋体" w:hAnsi="宋体" w:eastAsia="宋体" w:cs="宋体"/>
                  <w:kern w:val="0"/>
                  <w:szCs w:val="21"/>
                </w:rPr>
                <w:t>.【产业/禁止类】单元内处于流溪河干流河道岸线和岸线两侧各五千米范围内，支流河道岸线和岸线两侧各一千米范围内，应严格按照《广州市流溪河流域保护条例》进行项目准入。</w:t>
              </w:r>
            </w:ins>
          </w:p>
          <w:p>
            <w:pPr>
              <w:widowControl/>
              <w:rPr>
                <w:ins w:id="12855" w:author="HTH" w:date="2021-09-02T13:51:07Z"/>
                <w:rFonts w:ascii="宋体" w:hAnsi="宋体" w:eastAsia="宋体" w:cs="宋体"/>
                <w:kern w:val="0"/>
                <w:szCs w:val="21"/>
              </w:rPr>
            </w:pPr>
            <w:ins w:id="12856" w:author="HTH" w:date="2021-09-02T13:51:07Z">
              <w:r>
                <w:rPr>
                  <w:rFonts w:hint="eastAsia" w:ascii="Times New Roman" w:hAnsi="Times New Roman" w:eastAsia="宋体" w:cs="宋体"/>
                  <w:kern w:val="0"/>
                  <w:szCs w:val="21"/>
                </w:rPr>
                <w:t>1</w:t>
              </w:r>
            </w:ins>
            <w:ins w:id="12857" w:author="HTH" w:date="2021-09-02T13:51:07Z">
              <w:r>
                <w:rPr>
                  <w:rFonts w:hint="eastAsia" w:ascii="宋体" w:hAnsi="宋体" w:eastAsia="宋体" w:cs="宋体"/>
                  <w:kern w:val="0"/>
                  <w:szCs w:val="21"/>
                </w:rPr>
                <w:t>-</w:t>
              </w:r>
            </w:ins>
            <w:ins w:id="12858" w:author="HTH" w:date="2021-09-02T13:51:07Z">
              <w:r>
                <w:rPr>
                  <w:rFonts w:hint="eastAsia" w:ascii="Times New Roman" w:hAnsi="Times New Roman" w:eastAsia="宋体" w:cs="宋体"/>
                  <w:kern w:val="0"/>
                  <w:szCs w:val="21"/>
                </w:rPr>
                <w:t>3</w:t>
              </w:r>
            </w:ins>
            <w:ins w:id="12859" w:author="HTH" w:date="2021-09-02T13:51:07Z">
              <w:r>
                <w:rPr>
                  <w:rFonts w:hint="eastAsia" w:ascii="宋体" w:hAnsi="宋体" w:eastAsia="宋体" w:cs="宋体"/>
                  <w:kern w:val="0"/>
                  <w:szCs w:val="21"/>
                </w:rPr>
                <w:t>.【生态/限制类】城郊街道重要生态功能区一般生态空间内，不得从事影响主导生态功能的人为活动。</w:t>
              </w:r>
            </w:ins>
          </w:p>
          <w:p>
            <w:pPr>
              <w:widowControl/>
              <w:rPr>
                <w:ins w:id="12860" w:author="HTH" w:date="2021-09-02T13:51:07Z"/>
                <w:rFonts w:ascii="宋体" w:hAnsi="宋体" w:eastAsia="宋体" w:cs="宋体"/>
                <w:kern w:val="0"/>
                <w:szCs w:val="21"/>
              </w:rPr>
            </w:pPr>
            <w:ins w:id="12861" w:author="HTH" w:date="2021-09-02T13:51:07Z">
              <w:r>
                <w:rPr>
                  <w:rFonts w:hint="eastAsia" w:ascii="Times New Roman" w:hAnsi="Times New Roman" w:eastAsia="宋体" w:cs="宋体"/>
                  <w:kern w:val="0"/>
                  <w:szCs w:val="21"/>
                </w:rPr>
                <w:t>1</w:t>
              </w:r>
            </w:ins>
            <w:ins w:id="12862" w:author="HTH" w:date="2021-09-02T13:51:07Z">
              <w:r>
                <w:rPr>
                  <w:rFonts w:hint="eastAsia" w:ascii="宋体" w:hAnsi="宋体" w:eastAsia="宋体" w:cs="宋体"/>
                  <w:kern w:val="0"/>
                  <w:szCs w:val="21"/>
                </w:rPr>
                <w:t>-</w:t>
              </w:r>
            </w:ins>
            <w:ins w:id="12863" w:author="HTH" w:date="2021-09-02T13:51:07Z">
              <w:r>
                <w:rPr>
                  <w:rFonts w:hint="eastAsia" w:ascii="Times New Roman" w:hAnsi="Times New Roman" w:eastAsia="宋体" w:cs="宋体"/>
                  <w:kern w:val="0"/>
                  <w:szCs w:val="21"/>
                </w:rPr>
                <w:t>4</w:t>
              </w:r>
            </w:ins>
            <w:ins w:id="12864" w:author="HTH" w:date="2021-09-02T13:51:07Z">
              <w:r>
                <w:rPr>
                  <w:rFonts w:hint="eastAsia" w:ascii="宋体" w:hAnsi="宋体" w:eastAsia="宋体" w:cs="宋体"/>
                  <w:kern w:val="0"/>
                  <w:szCs w:val="21"/>
                </w:rPr>
                <w:t>.【水/禁止类】流溪河街口段饮用水水源准保护区、流溪河七星岗段饮用水水源准保护区内禁止新建、扩建对水体污染严重的建设项目。</w:t>
              </w:r>
            </w:ins>
          </w:p>
          <w:p>
            <w:pPr>
              <w:widowControl/>
              <w:adjustRightInd w:val="0"/>
              <w:rPr>
                <w:ins w:id="12865" w:author="HTH" w:date="2021-09-02T13:51:07Z"/>
                <w:rFonts w:ascii="宋体" w:hAnsi="宋体" w:eastAsia="宋体" w:cs="宋体"/>
                <w:kern w:val="0"/>
                <w:szCs w:val="21"/>
              </w:rPr>
            </w:pPr>
            <w:ins w:id="12866" w:author="HTH" w:date="2021-09-02T13:51:07Z">
              <w:r>
                <w:rPr>
                  <w:rFonts w:hint="eastAsia" w:ascii="Times New Roman" w:hAnsi="Times New Roman" w:eastAsia="宋体" w:cs="宋体"/>
                  <w:kern w:val="0"/>
                  <w:szCs w:val="21"/>
                </w:rPr>
                <w:t>1</w:t>
              </w:r>
            </w:ins>
            <w:ins w:id="12867" w:author="HTH" w:date="2021-09-02T13:51:07Z">
              <w:r>
                <w:rPr>
                  <w:rFonts w:hint="eastAsia" w:ascii="宋体" w:hAnsi="宋体" w:eastAsia="宋体" w:cs="宋体"/>
                  <w:kern w:val="0"/>
                  <w:szCs w:val="21"/>
                </w:rPr>
                <w:t>-</w:t>
              </w:r>
            </w:ins>
            <w:ins w:id="12868" w:author="HTH" w:date="2021-09-02T13:51:07Z">
              <w:r>
                <w:rPr>
                  <w:rFonts w:hint="eastAsia" w:ascii="Times New Roman" w:hAnsi="Times New Roman" w:eastAsia="宋体" w:cs="宋体"/>
                  <w:kern w:val="0"/>
                  <w:szCs w:val="21"/>
                </w:rPr>
                <w:t>5</w:t>
              </w:r>
            </w:ins>
            <w:ins w:id="12869"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ins w:id="12870" w:author="HTH" w:date="2021-09-02T13:51:07Z"/>
        </w:trPr>
        <w:tc>
          <w:tcPr>
            <w:tcW w:w="1725" w:type="dxa"/>
            <w:vAlign w:val="center"/>
          </w:tcPr>
          <w:p>
            <w:pPr>
              <w:widowControl/>
              <w:snapToGrid w:val="0"/>
              <w:spacing w:line="300" w:lineRule="exact"/>
              <w:jc w:val="center"/>
              <w:textAlignment w:val="center"/>
              <w:rPr>
                <w:ins w:id="12871" w:author="HTH" w:date="2021-09-02T13:51:07Z"/>
                <w:rFonts w:ascii="宋体" w:hAnsi="宋体" w:eastAsia="宋体" w:cs="宋体"/>
                <w:kern w:val="0"/>
                <w:sz w:val="24"/>
              </w:rPr>
            </w:pPr>
            <w:ins w:id="12872"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2873" w:author="HTH" w:date="2021-09-02T13:51:07Z"/>
                <w:rFonts w:ascii="宋体" w:hAnsi="宋体" w:eastAsia="宋体" w:cs="宋体"/>
                <w:kern w:val="0"/>
                <w:szCs w:val="21"/>
              </w:rPr>
            </w:pPr>
            <w:ins w:id="12874" w:author="HTH" w:date="2021-09-02T13:51:07Z">
              <w:r>
                <w:rPr>
                  <w:rFonts w:hint="eastAsia" w:ascii="Times New Roman" w:hAnsi="Times New Roman" w:eastAsia="宋体" w:cs="宋体"/>
                  <w:kern w:val="0"/>
                  <w:szCs w:val="21"/>
                </w:rPr>
                <w:t>2</w:t>
              </w:r>
            </w:ins>
            <w:ins w:id="12875" w:author="HTH" w:date="2021-09-02T13:51:07Z">
              <w:r>
                <w:rPr>
                  <w:rFonts w:hint="eastAsia" w:ascii="宋体" w:hAnsi="宋体" w:eastAsia="宋体" w:cs="宋体"/>
                  <w:kern w:val="0"/>
                  <w:szCs w:val="21"/>
                </w:rPr>
                <w:t>-</w:t>
              </w:r>
            </w:ins>
            <w:ins w:id="12876" w:author="HTH" w:date="2021-09-02T13:51:07Z">
              <w:r>
                <w:rPr>
                  <w:rFonts w:hint="eastAsia" w:ascii="Times New Roman" w:hAnsi="Times New Roman" w:eastAsia="宋体" w:cs="宋体"/>
                  <w:kern w:val="0"/>
                  <w:szCs w:val="21"/>
                </w:rPr>
                <w:t>1</w:t>
              </w:r>
            </w:ins>
            <w:ins w:id="1287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2878" w:author="HTH" w:date="2021-09-02T13:51:07Z"/>
                <w:rFonts w:ascii="宋体" w:hAnsi="宋体" w:eastAsia="宋体" w:cs="宋体"/>
                <w:kern w:val="0"/>
                <w:sz w:val="24"/>
              </w:rPr>
            </w:pPr>
            <w:ins w:id="12879" w:author="HTH" w:date="2021-09-02T13:51:07Z">
              <w:r>
                <w:rPr>
                  <w:rFonts w:hint="eastAsia" w:ascii="Times New Roman" w:hAnsi="Times New Roman" w:eastAsia="宋体" w:cs="宋体"/>
                  <w:kern w:val="0"/>
                  <w:sz w:val="21"/>
                  <w:szCs w:val="21"/>
                </w:rPr>
                <w:t>2</w:t>
              </w:r>
            </w:ins>
            <w:ins w:id="12880" w:author="HTH" w:date="2021-09-02T13:51:07Z">
              <w:r>
                <w:rPr>
                  <w:rFonts w:hint="eastAsia" w:ascii="宋体" w:hAnsi="宋体" w:eastAsia="宋体" w:cs="宋体"/>
                  <w:kern w:val="0"/>
                  <w:sz w:val="21"/>
                  <w:szCs w:val="21"/>
                </w:rPr>
                <w:t>-</w:t>
              </w:r>
            </w:ins>
            <w:ins w:id="12881" w:author="HTH" w:date="2021-09-02T13:51:07Z">
              <w:r>
                <w:rPr>
                  <w:rFonts w:hint="eastAsia" w:ascii="Times New Roman" w:hAnsi="Times New Roman" w:eastAsia="宋体" w:cs="宋体"/>
                  <w:kern w:val="0"/>
                  <w:sz w:val="21"/>
                  <w:szCs w:val="21"/>
                </w:rPr>
                <w:t>2</w:t>
              </w:r>
            </w:ins>
            <w:ins w:id="12882"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ins w:id="12883" w:author="HTH" w:date="2021-09-02T13:51:07Z"/>
        </w:trPr>
        <w:tc>
          <w:tcPr>
            <w:tcW w:w="1725" w:type="dxa"/>
            <w:vAlign w:val="center"/>
          </w:tcPr>
          <w:p>
            <w:pPr>
              <w:widowControl/>
              <w:snapToGrid w:val="0"/>
              <w:spacing w:line="300" w:lineRule="exact"/>
              <w:jc w:val="center"/>
              <w:textAlignment w:val="center"/>
              <w:rPr>
                <w:ins w:id="12884" w:author="HTH" w:date="2021-09-02T13:51:07Z"/>
                <w:rFonts w:ascii="宋体" w:hAnsi="宋体" w:eastAsia="宋体" w:cs="宋体"/>
                <w:kern w:val="0"/>
                <w:sz w:val="24"/>
              </w:rPr>
            </w:pPr>
            <w:ins w:id="12885"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adjustRightInd w:val="0"/>
              <w:rPr>
                <w:ins w:id="12886" w:author="HTH" w:date="2021-09-02T13:51:07Z"/>
                <w:rFonts w:ascii="宋体" w:hAnsi="宋体" w:eastAsia="宋体" w:cs="宋体"/>
                <w:kern w:val="0"/>
                <w:szCs w:val="21"/>
              </w:rPr>
            </w:pPr>
            <w:ins w:id="12887" w:author="HTH" w:date="2021-09-02T13:51:07Z">
              <w:r>
                <w:rPr>
                  <w:rFonts w:hint="eastAsia" w:ascii="Times New Roman" w:hAnsi="Times New Roman" w:eastAsia="宋体" w:cs="宋体"/>
                  <w:kern w:val="0"/>
                  <w:szCs w:val="21"/>
                </w:rPr>
                <w:t>3</w:t>
              </w:r>
            </w:ins>
            <w:ins w:id="12888" w:author="HTH" w:date="2021-09-02T13:51:07Z">
              <w:r>
                <w:rPr>
                  <w:rFonts w:hint="eastAsia" w:ascii="宋体" w:hAnsi="宋体" w:eastAsia="宋体" w:cs="宋体"/>
                  <w:kern w:val="0"/>
                  <w:szCs w:val="21"/>
                </w:rPr>
                <w:t>-</w:t>
              </w:r>
            </w:ins>
            <w:ins w:id="12889" w:author="HTH" w:date="2021-09-02T13:51:07Z">
              <w:r>
                <w:rPr>
                  <w:rFonts w:hint="eastAsia" w:ascii="Times New Roman" w:hAnsi="Times New Roman" w:eastAsia="宋体" w:cs="宋体"/>
                  <w:kern w:val="0"/>
                  <w:szCs w:val="21"/>
                </w:rPr>
                <w:t>1</w:t>
              </w:r>
            </w:ins>
            <w:ins w:id="12890" w:author="HTH" w:date="2021-09-02T13:51:07Z">
              <w:r>
                <w:rPr>
                  <w:rFonts w:hint="eastAsia" w:ascii="宋体" w:hAnsi="宋体" w:eastAsia="宋体" w:cs="宋体"/>
                  <w:kern w:val="0"/>
                  <w:szCs w:val="21"/>
                </w:rPr>
                <w:t>.【水/综合类】加强工业污染防治；完善温泉、中心城区污水处理管网系统，推进农村污水治理设施建设完善，强化城乡生活污染治理；深入推进农业面源污染治理，控制农药化肥使用量。</w:t>
              </w:r>
            </w:ins>
          </w:p>
          <w:p>
            <w:pPr>
              <w:widowControl/>
              <w:adjustRightInd w:val="0"/>
              <w:rPr>
                <w:ins w:id="12891" w:author="HTH" w:date="2021-09-02T13:51:07Z"/>
                <w:rFonts w:ascii="宋体" w:hAnsi="宋体" w:eastAsia="宋体" w:cs="宋体"/>
                <w:kern w:val="0"/>
                <w:sz w:val="24"/>
              </w:rPr>
            </w:pPr>
            <w:ins w:id="12892" w:author="HTH" w:date="2021-09-02T13:51:07Z">
              <w:r>
                <w:rPr>
                  <w:rFonts w:hint="eastAsia" w:ascii="Times New Roman" w:hAnsi="Times New Roman" w:eastAsia="宋体" w:cs="宋体"/>
                  <w:kern w:val="0"/>
                  <w:szCs w:val="21"/>
                </w:rPr>
                <w:t>3</w:t>
              </w:r>
            </w:ins>
            <w:ins w:id="12893" w:author="HTH" w:date="2021-09-02T13:51:07Z">
              <w:r>
                <w:rPr>
                  <w:rFonts w:hint="eastAsia" w:ascii="宋体" w:hAnsi="宋体" w:eastAsia="宋体" w:cs="宋体"/>
                  <w:kern w:val="0"/>
                  <w:szCs w:val="21"/>
                </w:rPr>
                <w:t>-</w:t>
              </w:r>
            </w:ins>
            <w:ins w:id="12894" w:author="HTH" w:date="2021-09-02T13:51:07Z">
              <w:r>
                <w:rPr>
                  <w:rFonts w:hint="eastAsia" w:ascii="Times New Roman" w:hAnsi="Times New Roman" w:eastAsia="宋体" w:cs="宋体"/>
                  <w:kern w:val="0"/>
                  <w:szCs w:val="21"/>
                </w:rPr>
                <w:t>2</w:t>
              </w:r>
            </w:ins>
            <w:ins w:id="12895" w:author="HTH" w:date="2021-09-02T13:51:07Z">
              <w:r>
                <w:rPr>
                  <w:rFonts w:hint="eastAsia" w:ascii="宋体" w:hAnsi="宋体" w:eastAsia="宋体" w:cs="宋体"/>
                  <w:kern w:val="0"/>
                  <w:szCs w:val="21"/>
                </w:rPr>
                <w:t>.【大气/综合类】排放油烟的餐饮场所应当安装油烟净化设施并保持正常使用，或者采取其他油烟净化措施，使油烟达标排放。严格控制恶臭气体排放，减少恶臭污染影响。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ins w:id="12896" w:author="HTH" w:date="2021-09-02T13:51:07Z"/>
        </w:trPr>
        <w:tc>
          <w:tcPr>
            <w:tcW w:w="1725" w:type="dxa"/>
            <w:vAlign w:val="center"/>
          </w:tcPr>
          <w:p>
            <w:pPr>
              <w:widowControl/>
              <w:snapToGrid w:val="0"/>
              <w:spacing w:line="300" w:lineRule="exact"/>
              <w:jc w:val="center"/>
              <w:textAlignment w:val="center"/>
              <w:rPr>
                <w:ins w:id="12897" w:author="HTH" w:date="2021-09-02T13:51:07Z"/>
                <w:rFonts w:ascii="宋体" w:hAnsi="宋体" w:eastAsia="宋体" w:cs="宋体"/>
                <w:kern w:val="0"/>
                <w:sz w:val="24"/>
              </w:rPr>
            </w:pPr>
            <w:ins w:id="1289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2899" w:author="HTH" w:date="2021-09-02T13:51:07Z"/>
                <w:rFonts w:ascii="宋体" w:hAnsi="宋体" w:eastAsia="宋体" w:cs="宋体"/>
                <w:kern w:val="0"/>
                <w:sz w:val="24"/>
              </w:rPr>
            </w:pPr>
            <w:ins w:id="12900" w:author="HTH" w:date="2021-09-02T13:51:07Z">
              <w:r>
                <w:rPr>
                  <w:rFonts w:hint="eastAsia" w:ascii="Times New Roman" w:hAnsi="Times New Roman" w:eastAsia="宋体" w:cs="宋体"/>
                  <w:kern w:val="0"/>
                  <w:szCs w:val="21"/>
                </w:rPr>
                <w:t>4</w:t>
              </w:r>
            </w:ins>
            <w:ins w:id="12901" w:author="HTH" w:date="2021-09-02T13:51:07Z">
              <w:r>
                <w:rPr>
                  <w:rFonts w:hint="eastAsia" w:ascii="宋体" w:hAnsi="宋体" w:eastAsia="宋体" w:cs="宋体"/>
                  <w:kern w:val="0"/>
                  <w:szCs w:val="21"/>
                </w:rPr>
                <w:t>-</w:t>
              </w:r>
            </w:ins>
            <w:ins w:id="12902" w:author="HTH" w:date="2021-09-02T13:51:07Z">
              <w:r>
                <w:rPr>
                  <w:rFonts w:hint="eastAsia" w:ascii="Times New Roman" w:hAnsi="Times New Roman" w:eastAsia="宋体" w:cs="宋体"/>
                  <w:kern w:val="0"/>
                  <w:szCs w:val="21"/>
                </w:rPr>
                <w:t>1</w:t>
              </w:r>
            </w:ins>
            <w:ins w:id="12903"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2904" w:author="HTH" w:date="2021-09-02T13:51:07Z"/>
        </w:trPr>
        <w:tc>
          <w:tcPr>
            <w:tcW w:w="1725" w:type="dxa"/>
            <w:vAlign w:val="center"/>
          </w:tcPr>
          <w:p>
            <w:pPr>
              <w:widowControl/>
              <w:spacing w:line="280" w:lineRule="exact"/>
              <w:jc w:val="center"/>
              <w:rPr>
                <w:ins w:id="12905" w:author="HTH" w:date="2021-09-02T13:51:07Z"/>
                <w:rFonts w:ascii="宋体" w:hAnsi="宋体" w:eastAsia="宋体" w:cs="宋体"/>
                <w:kern w:val="0"/>
                <w:szCs w:val="21"/>
              </w:rPr>
            </w:pPr>
            <w:ins w:id="12906" w:author="HTH" w:date="2021-09-02T13:51:07Z">
              <w:r>
                <w:rPr>
                  <w:rFonts w:hint="eastAsia" w:ascii="Times New Roman" w:hAnsi="Times New Roman" w:eastAsia="宋体" w:cs="宋体"/>
                  <w:kern w:val="0"/>
                  <w:szCs w:val="21"/>
                </w:rPr>
                <w:t>ZH44011830001</w:t>
              </w:r>
            </w:ins>
          </w:p>
        </w:tc>
        <w:tc>
          <w:tcPr>
            <w:tcW w:w="1208" w:type="dxa"/>
            <w:gridSpan w:val="3"/>
            <w:vAlign w:val="center"/>
          </w:tcPr>
          <w:p>
            <w:pPr>
              <w:widowControl/>
              <w:spacing w:line="280" w:lineRule="exact"/>
              <w:jc w:val="center"/>
              <w:rPr>
                <w:ins w:id="12907" w:author="HTH" w:date="2021-09-02T13:51:07Z"/>
                <w:rFonts w:ascii="宋体" w:hAnsi="宋体" w:eastAsia="宋体" w:cs="宋体"/>
                <w:kern w:val="0"/>
                <w:szCs w:val="21"/>
              </w:rPr>
            </w:pPr>
            <w:ins w:id="12908" w:author="HTH" w:date="2021-09-02T13:51:07Z">
              <w:r>
                <w:rPr>
                  <w:rFonts w:hint="eastAsia" w:ascii="宋体" w:hAnsi="宋体" w:eastAsia="宋体" w:cs="宋体"/>
                  <w:kern w:val="0"/>
                  <w:szCs w:val="21"/>
                </w:rPr>
                <w:t>增城区小楼镇腊圃村、二龙村等一般管控单元</w:t>
              </w:r>
            </w:ins>
          </w:p>
        </w:tc>
        <w:tc>
          <w:tcPr>
            <w:tcW w:w="872" w:type="dxa"/>
            <w:gridSpan w:val="5"/>
            <w:vAlign w:val="center"/>
          </w:tcPr>
          <w:p>
            <w:pPr>
              <w:widowControl/>
              <w:snapToGrid w:val="0"/>
              <w:spacing w:line="280" w:lineRule="exact"/>
              <w:jc w:val="center"/>
              <w:textAlignment w:val="center"/>
              <w:rPr>
                <w:ins w:id="12909" w:author="HTH" w:date="2021-09-02T13:51:07Z"/>
                <w:rFonts w:ascii="宋体" w:hAnsi="宋体" w:eastAsia="宋体" w:cs="宋体"/>
                <w:kern w:val="0"/>
                <w:szCs w:val="21"/>
              </w:rPr>
            </w:pPr>
            <w:ins w:id="12910"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80" w:lineRule="exact"/>
              <w:jc w:val="center"/>
              <w:textAlignment w:val="center"/>
              <w:rPr>
                <w:ins w:id="12911" w:author="HTH" w:date="2021-09-02T13:51:07Z"/>
                <w:rFonts w:ascii="宋体" w:hAnsi="宋体" w:eastAsia="宋体" w:cs="宋体"/>
                <w:kern w:val="0"/>
                <w:szCs w:val="21"/>
              </w:rPr>
            </w:pPr>
            <w:ins w:id="12912"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80" w:lineRule="exact"/>
              <w:jc w:val="center"/>
              <w:textAlignment w:val="center"/>
              <w:rPr>
                <w:ins w:id="12913" w:author="HTH" w:date="2021-09-02T13:51:07Z"/>
                <w:rFonts w:ascii="宋体" w:hAnsi="宋体" w:eastAsia="宋体" w:cs="宋体"/>
                <w:kern w:val="0"/>
                <w:szCs w:val="21"/>
              </w:rPr>
            </w:pPr>
            <w:ins w:id="12914"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80" w:lineRule="exact"/>
              <w:jc w:val="center"/>
              <w:textAlignment w:val="center"/>
              <w:rPr>
                <w:ins w:id="12915" w:author="HTH" w:date="2021-09-02T13:51:07Z"/>
                <w:rFonts w:ascii="宋体" w:hAnsi="宋体" w:eastAsia="宋体" w:cs="宋体"/>
                <w:kern w:val="0"/>
                <w:szCs w:val="21"/>
              </w:rPr>
            </w:pPr>
            <w:ins w:id="12916" w:author="HTH" w:date="2021-09-02T13:51:07Z">
              <w:r>
                <w:rPr>
                  <w:rFonts w:hint="eastAsia" w:ascii="宋体" w:hAnsi="宋体" w:eastAsia="宋体" w:cs="宋体"/>
                  <w:kern w:val="0"/>
                  <w:szCs w:val="21"/>
                </w:rPr>
                <w:t>一般管控单元</w:t>
              </w:r>
            </w:ins>
          </w:p>
        </w:tc>
        <w:tc>
          <w:tcPr>
            <w:tcW w:w="1904" w:type="dxa"/>
            <w:vAlign w:val="center"/>
          </w:tcPr>
          <w:p>
            <w:pPr>
              <w:widowControl/>
              <w:spacing w:line="280" w:lineRule="exact"/>
              <w:jc w:val="center"/>
              <w:rPr>
                <w:ins w:id="12917" w:author="HTH" w:date="2021-09-02T13:51:07Z"/>
                <w:rFonts w:ascii="宋体" w:hAnsi="宋体" w:eastAsia="宋体" w:cs="宋体"/>
                <w:kern w:val="0"/>
                <w:szCs w:val="21"/>
              </w:rPr>
            </w:pPr>
            <w:ins w:id="12918" w:author="HTH" w:date="2021-09-02T13:51:07Z">
              <w:r>
                <w:rPr>
                  <w:rFonts w:hint="eastAsia" w:ascii="宋体" w:hAnsi="宋体" w:eastAsia="宋体" w:cs="宋体"/>
                  <w:kern w:val="0"/>
                  <w:szCs w:val="21"/>
                </w:rPr>
                <w:t>一般生态空间、水环境一般管控区、大气环境一般管控区、江河湖库一般管控岸线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919" w:author="HTH" w:date="2021-09-02T13:51:07Z"/>
        </w:trPr>
        <w:tc>
          <w:tcPr>
            <w:tcW w:w="1725" w:type="dxa"/>
            <w:vAlign w:val="center"/>
          </w:tcPr>
          <w:p>
            <w:pPr>
              <w:widowControl/>
              <w:snapToGrid w:val="0"/>
              <w:spacing w:line="280" w:lineRule="exact"/>
              <w:jc w:val="center"/>
              <w:textAlignment w:val="center"/>
              <w:rPr>
                <w:ins w:id="12920" w:author="HTH" w:date="2021-09-02T13:51:07Z"/>
                <w:rFonts w:ascii="宋体" w:hAnsi="宋体" w:eastAsia="宋体" w:cs="宋体"/>
                <w:b/>
                <w:bCs/>
                <w:kern w:val="0"/>
                <w:sz w:val="24"/>
              </w:rPr>
            </w:pPr>
            <w:ins w:id="1292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12922" w:author="HTH" w:date="2021-09-02T13:51:07Z"/>
                <w:rFonts w:ascii="宋体" w:hAnsi="宋体" w:eastAsia="宋体" w:cs="宋体"/>
                <w:b/>
                <w:bCs/>
                <w:kern w:val="0"/>
                <w:sz w:val="24"/>
              </w:rPr>
            </w:pPr>
            <w:ins w:id="1292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2924" w:author="HTH" w:date="2021-09-02T13:51:07Z"/>
        </w:trPr>
        <w:tc>
          <w:tcPr>
            <w:tcW w:w="1725" w:type="dxa"/>
            <w:vAlign w:val="center"/>
          </w:tcPr>
          <w:p>
            <w:pPr>
              <w:widowControl/>
              <w:snapToGrid w:val="0"/>
              <w:spacing w:line="280" w:lineRule="exact"/>
              <w:jc w:val="center"/>
              <w:textAlignment w:val="center"/>
              <w:rPr>
                <w:ins w:id="12925" w:author="HTH" w:date="2021-09-02T13:51:07Z"/>
                <w:rFonts w:ascii="宋体" w:hAnsi="宋体" w:eastAsia="宋体" w:cs="宋体"/>
                <w:kern w:val="0"/>
                <w:sz w:val="24"/>
              </w:rPr>
            </w:pPr>
            <w:ins w:id="12926"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80" w:lineRule="exact"/>
              <w:rPr>
                <w:ins w:id="12927" w:author="HTH" w:date="2021-09-02T13:51:07Z"/>
                <w:rFonts w:ascii="宋体" w:hAnsi="宋体" w:eastAsia="宋体" w:cs="宋体"/>
                <w:szCs w:val="21"/>
              </w:rPr>
            </w:pPr>
            <w:ins w:id="12928" w:author="HTH" w:date="2021-09-02T13:51:07Z">
              <w:r>
                <w:rPr>
                  <w:rFonts w:hint="eastAsia" w:ascii="Times New Roman" w:hAnsi="Times New Roman" w:eastAsia="宋体" w:cs="宋体"/>
                  <w:szCs w:val="21"/>
                </w:rPr>
                <w:t>1</w:t>
              </w:r>
            </w:ins>
            <w:ins w:id="12929" w:author="HTH" w:date="2021-09-02T13:51:07Z">
              <w:r>
                <w:rPr>
                  <w:rFonts w:hint="eastAsia" w:ascii="宋体" w:hAnsi="宋体" w:eastAsia="宋体" w:cs="宋体"/>
                  <w:szCs w:val="21"/>
                </w:rPr>
                <w:t>-</w:t>
              </w:r>
            </w:ins>
            <w:ins w:id="12930" w:author="HTH" w:date="2021-09-02T13:51:07Z">
              <w:r>
                <w:rPr>
                  <w:rFonts w:hint="eastAsia" w:ascii="Times New Roman" w:hAnsi="Times New Roman" w:eastAsia="宋体" w:cs="宋体"/>
                  <w:szCs w:val="21"/>
                </w:rPr>
                <w:t>1</w:t>
              </w:r>
            </w:ins>
            <w:ins w:id="12931" w:author="HTH" w:date="2021-09-02T13:51:07Z">
              <w:r>
                <w:rPr>
                  <w:rFonts w:hint="eastAsia" w:ascii="宋体" w:hAnsi="宋体" w:eastAsia="宋体" w:cs="宋体"/>
                  <w:szCs w:val="21"/>
                </w:rPr>
                <w:t>.【生态/限制类】小楼镇重要生态功能区一般生态空间内，不得从事影响主导生态功能的人为活动。</w:t>
              </w:r>
            </w:ins>
          </w:p>
          <w:p>
            <w:pPr>
              <w:widowControl/>
              <w:spacing w:line="280" w:lineRule="exact"/>
              <w:rPr>
                <w:ins w:id="12932" w:author="HTH" w:date="2021-09-02T13:51:07Z"/>
                <w:rFonts w:ascii="宋体" w:hAnsi="宋体" w:eastAsia="宋体" w:cs="宋体"/>
                <w:kern w:val="0"/>
                <w:szCs w:val="21"/>
              </w:rPr>
            </w:pPr>
            <w:ins w:id="12933" w:author="HTH" w:date="2021-09-02T13:51:07Z">
              <w:r>
                <w:rPr>
                  <w:rFonts w:hint="eastAsia" w:ascii="Times New Roman" w:hAnsi="Times New Roman" w:eastAsia="宋体" w:cs="宋体"/>
                  <w:szCs w:val="21"/>
                </w:rPr>
                <w:t>1</w:t>
              </w:r>
            </w:ins>
            <w:ins w:id="12934" w:author="HTH" w:date="2021-09-02T13:51:07Z">
              <w:r>
                <w:rPr>
                  <w:rFonts w:hint="eastAsia" w:ascii="宋体" w:hAnsi="宋体" w:eastAsia="宋体" w:cs="宋体"/>
                  <w:szCs w:val="21"/>
                </w:rPr>
                <w:t>-</w:t>
              </w:r>
            </w:ins>
            <w:ins w:id="12935" w:author="HTH" w:date="2021-09-02T13:51:07Z">
              <w:r>
                <w:rPr>
                  <w:rFonts w:hint="eastAsia" w:ascii="Times New Roman" w:hAnsi="Times New Roman" w:eastAsia="宋体" w:cs="宋体"/>
                  <w:szCs w:val="21"/>
                </w:rPr>
                <w:t>2</w:t>
              </w:r>
            </w:ins>
            <w:ins w:id="12936" w:author="HTH" w:date="2021-09-02T13:51:07Z">
              <w:r>
                <w:rPr>
                  <w:rFonts w:hint="eastAsia" w:ascii="宋体" w:hAnsi="宋体" w:eastAsia="宋体" w:cs="宋体"/>
                  <w:szCs w:val="21"/>
                </w:rPr>
                <w:t>.【水/禁止类】增江荔城段饮用水水源准保护区内禁止新建、扩建对水体污染严重的建设项目。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2937" w:author="HTH" w:date="2021-09-02T13:51:07Z"/>
        </w:trPr>
        <w:tc>
          <w:tcPr>
            <w:tcW w:w="1725" w:type="dxa"/>
            <w:vAlign w:val="center"/>
          </w:tcPr>
          <w:p>
            <w:pPr>
              <w:widowControl/>
              <w:snapToGrid w:val="0"/>
              <w:spacing w:line="280" w:lineRule="exact"/>
              <w:jc w:val="center"/>
              <w:textAlignment w:val="center"/>
              <w:rPr>
                <w:ins w:id="12938" w:author="HTH" w:date="2021-09-02T13:51:07Z"/>
                <w:rFonts w:ascii="宋体" w:hAnsi="宋体" w:eastAsia="宋体" w:cs="宋体"/>
                <w:kern w:val="0"/>
                <w:sz w:val="24"/>
              </w:rPr>
            </w:pPr>
            <w:ins w:id="12939"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80" w:lineRule="exact"/>
              <w:rPr>
                <w:ins w:id="12940" w:author="HTH" w:date="2021-09-02T13:51:07Z"/>
                <w:rFonts w:ascii="宋体" w:hAnsi="宋体" w:eastAsia="宋体" w:cs="宋体"/>
                <w:szCs w:val="21"/>
              </w:rPr>
            </w:pPr>
            <w:ins w:id="12941" w:author="HTH" w:date="2021-09-02T13:51:07Z">
              <w:r>
                <w:rPr>
                  <w:rFonts w:hint="eastAsia" w:ascii="Times New Roman" w:hAnsi="Times New Roman" w:eastAsia="宋体" w:cs="宋体"/>
                  <w:szCs w:val="21"/>
                </w:rPr>
                <w:t>2</w:t>
              </w:r>
            </w:ins>
            <w:ins w:id="12942" w:author="HTH" w:date="2021-09-02T13:51:07Z">
              <w:r>
                <w:rPr>
                  <w:rFonts w:hint="eastAsia" w:ascii="宋体" w:hAnsi="宋体" w:eastAsia="宋体" w:cs="宋体"/>
                  <w:szCs w:val="21"/>
                </w:rPr>
                <w:t>-</w:t>
              </w:r>
            </w:ins>
            <w:ins w:id="12943" w:author="HTH" w:date="2021-09-02T13:51:07Z">
              <w:r>
                <w:rPr>
                  <w:rFonts w:hint="eastAsia" w:ascii="Times New Roman" w:hAnsi="Times New Roman" w:eastAsia="宋体" w:cs="宋体"/>
                  <w:szCs w:val="21"/>
                </w:rPr>
                <w:t>1</w:t>
              </w:r>
            </w:ins>
            <w:ins w:id="12944" w:author="HTH" w:date="2021-09-02T13:51:07Z">
              <w:r>
                <w:rPr>
                  <w:rFonts w:hint="eastAsia" w:ascii="宋体" w:hAnsi="宋体" w:eastAsia="宋体" w:cs="宋体"/>
                  <w:szCs w:val="21"/>
                </w:rPr>
                <w:t>.【水资源/鼓励引导类】推进农业节水，提高农业用水效率。</w:t>
              </w:r>
            </w:ins>
          </w:p>
          <w:p>
            <w:pPr>
              <w:pStyle w:val="2"/>
              <w:widowControl/>
              <w:spacing w:line="280" w:lineRule="exact"/>
              <w:rPr>
                <w:ins w:id="12945" w:author="HTH" w:date="2021-09-02T13:51:07Z"/>
                <w:rFonts w:ascii="宋体" w:hAnsi="宋体" w:eastAsia="宋体" w:cs="宋体"/>
                <w:kern w:val="0"/>
                <w:sz w:val="24"/>
              </w:rPr>
            </w:pPr>
            <w:ins w:id="12946" w:author="HTH" w:date="2021-09-02T13:51:07Z">
              <w:r>
                <w:rPr>
                  <w:rFonts w:hint="eastAsia" w:ascii="Times New Roman" w:hAnsi="Times New Roman" w:eastAsia="宋体" w:cs="宋体"/>
                  <w:sz w:val="21"/>
                  <w:szCs w:val="21"/>
                </w:rPr>
                <w:t>2</w:t>
              </w:r>
            </w:ins>
            <w:ins w:id="12947" w:author="HTH" w:date="2021-09-02T13:51:07Z">
              <w:r>
                <w:rPr>
                  <w:rFonts w:hint="eastAsia" w:ascii="宋体" w:hAnsi="宋体" w:eastAsia="宋体" w:cs="宋体"/>
                  <w:sz w:val="21"/>
                  <w:szCs w:val="21"/>
                </w:rPr>
                <w:t>-</w:t>
              </w:r>
            </w:ins>
            <w:ins w:id="12948" w:author="HTH" w:date="2021-09-02T13:51:07Z">
              <w:r>
                <w:rPr>
                  <w:rFonts w:hint="eastAsia" w:ascii="Times New Roman" w:hAnsi="Times New Roman" w:eastAsia="宋体" w:cs="宋体"/>
                  <w:sz w:val="21"/>
                  <w:szCs w:val="21"/>
                </w:rPr>
                <w:t>2</w:t>
              </w:r>
            </w:ins>
            <w:ins w:id="12949"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ins w:id="12950" w:author="HTH" w:date="2021-09-02T13:51:07Z"/>
        </w:trPr>
        <w:tc>
          <w:tcPr>
            <w:tcW w:w="1725" w:type="dxa"/>
            <w:vAlign w:val="center"/>
          </w:tcPr>
          <w:p>
            <w:pPr>
              <w:widowControl/>
              <w:snapToGrid w:val="0"/>
              <w:spacing w:line="280" w:lineRule="exact"/>
              <w:jc w:val="center"/>
              <w:textAlignment w:val="center"/>
              <w:rPr>
                <w:ins w:id="12951" w:author="HTH" w:date="2021-09-02T13:51:07Z"/>
                <w:rFonts w:ascii="宋体" w:hAnsi="宋体" w:eastAsia="宋体" w:cs="宋体"/>
                <w:kern w:val="0"/>
                <w:sz w:val="24"/>
              </w:rPr>
            </w:pPr>
            <w:ins w:id="12952"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80" w:lineRule="exact"/>
              <w:rPr>
                <w:ins w:id="12953" w:author="HTH" w:date="2021-09-02T13:51:07Z"/>
                <w:rFonts w:ascii="宋体" w:hAnsi="宋体" w:eastAsia="宋体" w:cs="宋体"/>
                <w:kern w:val="0"/>
                <w:sz w:val="24"/>
              </w:rPr>
            </w:pPr>
            <w:ins w:id="12954" w:author="HTH" w:date="2021-09-02T13:51:07Z">
              <w:r>
                <w:rPr>
                  <w:rFonts w:hint="eastAsia" w:ascii="Times New Roman" w:hAnsi="Times New Roman" w:eastAsia="宋体" w:cs="宋体"/>
                  <w:szCs w:val="21"/>
                </w:rPr>
                <w:t>3</w:t>
              </w:r>
            </w:ins>
            <w:ins w:id="12955" w:author="HTH" w:date="2021-09-02T13:51:07Z">
              <w:r>
                <w:rPr>
                  <w:rFonts w:hint="eastAsia" w:ascii="宋体" w:hAnsi="宋体" w:eastAsia="宋体" w:cs="宋体"/>
                  <w:szCs w:val="21"/>
                </w:rPr>
                <w:t>-</w:t>
              </w:r>
            </w:ins>
            <w:ins w:id="12956" w:author="HTH" w:date="2021-09-02T13:51:07Z">
              <w:r>
                <w:rPr>
                  <w:rFonts w:hint="eastAsia" w:ascii="Times New Roman" w:hAnsi="Times New Roman" w:eastAsia="宋体" w:cs="宋体"/>
                  <w:szCs w:val="21"/>
                </w:rPr>
                <w:t>1</w:t>
              </w:r>
            </w:ins>
            <w:ins w:id="12957" w:author="HTH" w:date="2021-09-02T13:51:07Z">
              <w:r>
                <w:rPr>
                  <w:rFonts w:hint="eastAsia" w:ascii="宋体" w:hAnsi="宋体" w:eastAsia="宋体" w:cs="宋体"/>
                  <w:szCs w:val="21"/>
                </w:rPr>
                <w:t>.【水/限制类】</w:t>
              </w:r>
            </w:ins>
            <w:ins w:id="12958" w:author="HTH" w:date="2021-09-02T13:51:07Z">
              <w:r>
                <w:rPr>
                  <w:rFonts w:hint="eastAsia" w:ascii="宋体" w:hAnsi="宋体" w:eastAsia="宋体" w:cs="宋体"/>
                  <w:kern w:val="0"/>
                  <w:szCs w:val="21"/>
                </w:rPr>
                <w:t>加强农业面源污染治理，严格控制化肥农药施加量，逐步削减农业面源污染物排放量。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ins w:id="12959" w:author="HTH" w:date="2021-09-02T13:51:07Z"/>
        </w:trPr>
        <w:tc>
          <w:tcPr>
            <w:tcW w:w="1725" w:type="dxa"/>
            <w:vAlign w:val="center"/>
          </w:tcPr>
          <w:p>
            <w:pPr>
              <w:widowControl/>
              <w:snapToGrid w:val="0"/>
              <w:spacing w:line="280" w:lineRule="exact"/>
              <w:jc w:val="center"/>
              <w:textAlignment w:val="center"/>
              <w:rPr>
                <w:ins w:id="12960" w:author="HTH" w:date="2021-09-02T13:51:07Z"/>
                <w:rFonts w:ascii="宋体" w:hAnsi="宋体" w:eastAsia="宋体" w:cs="宋体"/>
                <w:kern w:val="0"/>
                <w:sz w:val="24"/>
              </w:rPr>
            </w:pPr>
            <w:ins w:id="1296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80" w:lineRule="exact"/>
              <w:textAlignment w:val="center"/>
              <w:rPr>
                <w:ins w:id="12962" w:author="HTH" w:date="2021-09-02T13:51:07Z"/>
                <w:rFonts w:ascii="宋体" w:hAnsi="宋体" w:eastAsia="宋体" w:cs="宋体"/>
                <w:kern w:val="0"/>
                <w:sz w:val="24"/>
              </w:rPr>
            </w:pPr>
            <w:ins w:id="12963" w:author="HTH" w:date="2021-09-02T13:51:07Z">
              <w:r>
                <w:rPr>
                  <w:rFonts w:hint="eastAsia" w:ascii="Times New Roman" w:hAnsi="Times New Roman" w:eastAsia="宋体" w:cs="宋体"/>
                  <w:kern w:val="0"/>
                  <w:szCs w:val="21"/>
                </w:rPr>
                <w:t>4</w:t>
              </w:r>
            </w:ins>
            <w:ins w:id="12964" w:author="HTH" w:date="2021-09-02T13:51:07Z">
              <w:r>
                <w:rPr>
                  <w:rFonts w:hint="eastAsia" w:ascii="宋体" w:hAnsi="宋体" w:eastAsia="宋体" w:cs="宋体"/>
                  <w:kern w:val="0"/>
                  <w:szCs w:val="21"/>
                </w:rPr>
                <w:t>-</w:t>
              </w:r>
            </w:ins>
            <w:ins w:id="12965" w:author="HTH" w:date="2021-09-02T13:51:07Z">
              <w:r>
                <w:rPr>
                  <w:rFonts w:hint="eastAsia" w:ascii="Times New Roman" w:hAnsi="Times New Roman" w:eastAsia="宋体" w:cs="宋体"/>
                  <w:kern w:val="0"/>
                  <w:szCs w:val="21"/>
                </w:rPr>
                <w:t>1</w:t>
              </w:r>
            </w:ins>
            <w:ins w:id="12966"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2967" w:author="HTH" w:date="2021-09-02T13:51:07Z"/>
        </w:trPr>
        <w:tc>
          <w:tcPr>
            <w:tcW w:w="1725" w:type="dxa"/>
            <w:vAlign w:val="center"/>
          </w:tcPr>
          <w:p>
            <w:pPr>
              <w:widowControl/>
              <w:spacing w:line="280" w:lineRule="exact"/>
              <w:jc w:val="center"/>
              <w:rPr>
                <w:ins w:id="12968" w:author="HTH" w:date="2021-09-02T13:51:07Z"/>
                <w:rFonts w:ascii="宋体" w:hAnsi="宋体" w:eastAsia="宋体" w:cs="宋体"/>
                <w:kern w:val="0"/>
                <w:szCs w:val="21"/>
              </w:rPr>
            </w:pPr>
            <w:ins w:id="12969" w:author="HTH" w:date="2021-09-02T13:51:07Z">
              <w:r>
                <w:rPr>
                  <w:rFonts w:hint="eastAsia" w:ascii="Times New Roman" w:hAnsi="Times New Roman" w:eastAsia="宋体" w:cs="宋体"/>
                  <w:kern w:val="0"/>
                  <w:szCs w:val="21"/>
                </w:rPr>
                <w:t>ZH44011830002</w:t>
              </w:r>
            </w:ins>
          </w:p>
        </w:tc>
        <w:tc>
          <w:tcPr>
            <w:tcW w:w="1208" w:type="dxa"/>
            <w:gridSpan w:val="3"/>
            <w:vAlign w:val="center"/>
          </w:tcPr>
          <w:p>
            <w:pPr>
              <w:widowControl/>
              <w:spacing w:line="280" w:lineRule="exact"/>
              <w:jc w:val="center"/>
              <w:rPr>
                <w:ins w:id="12970" w:author="HTH" w:date="2021-09-02T13:51:07Z"/>
                <w:rFonts w:ascii="宋体" w:hAnsi="宋体" w:eastAsia="宋体" w:cs="宋体"/>
                <w:kern w:val="0"/>
                <w:szCs w:val="21"/>
              </w:rPr>
            </w:pPr>
            <w:ins w:id="12971" w:author="HTH" w:date="2021-09-02T13:51:07Z">
              <w:r>
                <w:rPr>
                  <w:rFonts w:hint="eastAsia" w:ascii="宋体" w:hAnsi="宋体" w:eastAsia="宋体" w:cs="宋体"/>
                  <w:kern w:val="0"/>
                  <w:szCs w:val="21"/>
                </w:rPr>
                <w:t>增城区小楼镇小楼村、东镜村等一般管控单元</w:t>
              </w:r>
            </w:ins>
          </w:p>
        </w:tc>
        <w:tc>
          <w:tcPr>
            <w:tcW w:w="852" w:type="dxa"/>
            <w:gridSpan w:val="2"/>
            <w:vAlign w:val="center"/>
          </w:tcPr>
          <w:p>
            <w:pPr>
              <w:widowControl/>
              <w:snapToGrid w:val="0"/>
              <w:spacing w:line="280" w:lineRule="exact"/>
              <w:jc w:val="center"/>
              <w:textAlignment w:val="center"/>
              <w:rPr>
                <w:ins w:id="12972" w:author="HTH" w:date="2021-09-02T13:51:07Z"/>
                <w:rFonts w:ascii="宋体" w:hAnsi="宋体" w:eastAsia="宋体" w:cs="宋体"/>
                <w:kern w:val="0"/>
                <w:szCs w:val="21"/>
              </w:rPr>
            </w:pPr>
            <w:ins w:id="12973" w:author="HTH" w:date="2021-09-02T13:51:07Z">
              <w:r>
                <w:rPr>
                  <w:rFonts w:hint="eastAsia" w:ascii="宋体" w:hAnsi="宋体" w:eastAsia="宋体" w:cs="宋体"/>
                  <w:kern w:val="0"/>
                  <w:szCs w:val="21"/>
                </w:rPr>
                <w:t>广东省</w:t>
              </w:r>
            </w:ins>
          </w:p>
        </w:tc>
        <w:tc>
          <w:tcPr>
            <w:tcW w:w="892" w:type="dxa"/>
            <w:gridSpan w:val="10"/>
            <w:vAlign w:val="center"/>
          </w:tcPr>
          <w:p>
            <w:pPr>
              <w:widowControl/>
              <w:snapToGrid w:val="0"/>
              <w:spacing w:line="280" w:lineRule="exact"/>
              <w:jc w:val="center"/>
              <w:textAlignment w:val="center"/>
              <w:rPr>
                <w:ins w:id="12974" w:author="HTH" w:date="2021-09-02T13:51:07Z"/>
                <w:rFonts w:ascii="宋体" w:hAnsi="宋体" w:eastAsia="宋体" w:cs="宋体"/>
                <w:kern w:val="0"/>
                <w:szCs w:val="21"/>
              </w:rPr>
            </w:pPr>
            <w:ins w:id="12975" w:author="HTH" w:date="2021-09-02T13:51:07Z">
              <w:r>
                <w:rPr>
                  <w:rFonts w:hint="eastAsia" w:ascii="宋体" w:hAnsi="宋体" w:eastAsia="宋体" w:cs="宋体"/>
                  <w:kern w:val="0"/>
                  <w:szCs w:val="21"/>
                </w:rPr>
                <w:t>广州市</w:t>
              </w:r>
            </w:ins>
          </w:p>
        </w:tc>
        <w:tc>
          <w:tcPr>
            <w:tcW w:w="883" w:type="dxa"/>
            <w:gridSpan w:val="11"/>
            <w:vAlign w:val="center"/>
          </w:tcPr>
          <w:p>
            <w:pPr>
              <w:widowControl/>
              <w:snapToGrid w:val="0"/>
              <w:spacing w:line="280" w:lineRule="exact"/>
              <w:jc w:val="center"/>
              <w:textAlignment w:val="center"/>
              <w:rPr>
                <w:ins w:id="12976" w:author="HTH" w:date="2021-09-02T13:51:07Z"/>
                <w:rFonts w:ascii="宋体" w:hAnsi="宋体" w:eastAsia="宋体" w:cs="宋体"/>
                <w:kern w:val="0"/>
                <w:szCs w:val="21"/>
              </w:rPr>
            </w:pPr>
            <w:ins w:id="12977" w:author="HTH" w:date="2021-09-02T13:51:07Z">
              <w:r>
                <w:rPr>
                  <w:rFonts w:hint="eastAsia" w:ascii="宋体" w:hAnsi="宋体" w:eastAsia="宋体" w:cs="宋体"/>
                  <w:kern w:val="0"/>
                  <w:szCs w:val="21"/>
                </w:rPr>
                <w:t>增城区</w:t>
              </w:r>
            </w:ins>
          </w:p>
        </w:tc>
        <w:tc>
          <w:tcPr>
            <w:tcW w:w="1597" w:type="dxa"/>
            <w:gridSpan w:val="5"/>
            <w:vAlign w:val="center"/>
          </w:tcPr>
          <w:p>
            <w:pPr>
              <w:widowControl/>
              <w:snapToGrid w:val="0"/>
              <w:spacing w:line="280" w:lineRule="exact"/>
              <w:jc w:val="center"/>
              <w:textAlignment w:val="center"/>
              <w:rPr>
                <w:ins w:id="12978" w:author="HTH" w:date="2021-09-02T13:51:07Z"/>
                <w:rFonts w:ascii="宋体" w:hAnsi="宋体" w:eastAsia="宋体" w:cs="宋体"/>
                <w:kern w:val="0"/>
                <w:szCs w:val="21"/>
              </w:rPr>
            </w:pPr>
            <w:ins w:id="12979" w:author="HTH" w:date="2021-09-02T13:51:07Z">
              <w:r>
                <w:rPr>
                  <w:rFonts w:hint="eastAsia" w:ascii="宋体" w:hAnsi="宋体" w:eastAsia="宋体" w:cs="宋体"/>
                  <w:kern w:val="0"/>
                  <w:szCs w:val="21"/>
                </w:rPr>
                <w:t>一般管控单元</w:t>
              </w:r>
            </w:ins>
          </w:p>
        </w:tc>
        <w:tc>
          <w:tcPr>
            <w:tcW w:w="1904" w:type="dxa"/>
            <w:vAlign w:val="center"/>
          </w:tcPr>
          <w:p>
            <w:pPr>
              <w:widowControl/>
              <w:spacing w:line="280" w:lineRule="exact"/>
              <w:jc w:val="center"/>
              <w:rPr>
                <w:ins w:id="12980" w:author="HTH" w:date="2021-09-02T13:51:07Z"/>
                <w:rFonts w:ascii="宋体" w:hAnsi="宋体" w:eastAsia="宋体" w:cs="宋体"/>
                <w:kern w:val="0"/>
                <w:szCs w:val="21"/>
              </w:rPr>
            </w:pPr>
            <w:ins w:id="12981" w:author="HTH" w:date="2021-09-02T13:51:07Z">
              <w:r>
                <w:rPr>
                  <w:rFonts w:hint="eastAsia" w:ascii="宋体" w:hAnsi="宋体" w:eastAsia="宋体" w:cs="宋体"/>
                  <w:kern w:val="0"/>
                  <w:szCs w:val="21"/>
                </w:rPr>
                <w:t>水环境一般管控区、大气环境一般管控区、江河湖库优先保护岸线、江河湖库一般管控岸线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2982" w:author="HTH" w:date="2021-09-02T13:51:07Z"/>
        </w:trPr>
        <w:tc>
          <w:tcPr>
            <w:tcW w:w="1725" w:type="dxa"/>
            <w:vAlign w:val="center"/>
          </w:tcPr>
          <w:p>
            <w:pPr>
              <w:widowControl/>
              <w:snapToGrid w:val="0"/>
              <w:spacing w:line="280" w:lineRule="exact"/>
              <w:jc w:val="center"/>
              <w:textAlignment w:val="center"/>
              <w:rPr>
                <w:ins w:id="12983" w:author="HTH" w:date="2021-09-02T13:51:07Z"/>
                <w:rFonts w:ascii="宋体" w:hAnsi="宋体" w:eastAsia="宋体" w:cs="宋体"/>
                <w:b/>
                <w:bCs/>
                <w:kern w:val="0"/>
                <w:sz w:val="24"/>
              </w:rPr>
            </w:pPr>
            <w:ins w:id="1298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80" w:lineRule="exact"/>
              <w:jc w:val="center"/>
              <w:textAlignment w:val="center"/>
              <w:rPr>
                <w:ins w:id="12985" w:author="HTH" w:date="2021-09-02T13:51:07Z"/>
                <w:rFonts w:ascii="宋体" w:hAnsi="宋体" w:eastAsia="宋体" w:cs="宋体"/>
                <w:b/>
                <w:bCs/>
                <w:kern w:val="0"/>
                <w:sz w:val="24"/>
              </w:rPr>
            </w:pPr>
            <w:ins w:id="1298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2987" w:author="HTH" w:date="2021-09-02T13:51:07Z"/>
        </w:trPr>
        <w:tc>
          <w:tcPr>
            <w:tcW w:w="1725" w:type="dxa"/>
            <w:vAlign w:val="center"/>
          </w:tcPr>
          <w:p>
            <w:pPr>
              <w:widowControl/>
              <w:snapToGrid w:val="0"/>
              <w:spacing w:line="280" w:lineRule="exact"/>
              <w:jc w:val="center"/>
              <w:textAlignment w:val="center"/>
              <w:rPr>
                <w:ins w:id="12988" w:author="HTH" w:date="2021-09-02T13:51:07Z"/>
                <w:rFonts w:ascii="宋体" w:hAnsi="宋体" w:eastAsia="宋体" w:cs="宋体"/>
                <w:kern w:val="0"/>
                <w:sz w:val="24"/>
              </w:rPr>
            </w:pPr>
            <w:ins w:id="12989"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tabs>
                <w:tab w:val="left" w:pos="0"/>
                <w:tab w:val="left" w:pos="397"/>
              </w:tabs>
              <w:spacing w:line="280" w:lineRule="exact"/>
              <w:rPr>
                <w:ins w:id="12990" w:author="HTH" w:date="2021-09-02T13:51:07Z"/>
                <w:rFonts w:ascii="宋体" w:hAnsi="宋体" w:eastAsia="宋体" w:cs="宋体"/>
                <w:kern w:val="0"/>
                <w:szCs w:val="21"/>
              </w:rPr>
            </w:pPr>
            <w:ins w:id="12991" w:author="HTH" w:date="2021-09-02T13:51:07Z">
              <w:r>
                <w:rPr>
                  <w:rFonts w:hint="eastAsia" w:ascii="Times New Roman" w:hAnsi="Times New Roman" w:eastAsia="宋体" w:cs="宋体"/>
                  <w:szCs w:val="21"/>
                </w:rPr>
                <w:t>1</w:t>
              </w:r>
            </w:ins>
            <w:ins w:id="12992" w:author="HTH" w:date="2021-09-02T13:51:07Z">
              <w:r>
                <w:rPr>
                  <w:rFonts w:hint="eastAsia" w:ascii="宋体" w:hAnsi="宋体" w:eastAsia="宋体" w:cs="宋体"/>
                  <w:szCs w:val="21"/>
                </w:rPr>
                <w:t>-</w:t>
              </w:r>
            </w:ins>
            <w:ins w:id="12993" w:author="HTH" w:date="2021-09-02T13:51:07Z">
              <w:r>
                <w:rPr>
                  <w:rFonts w:hint="eastAsia" w:ascii="Times New Roman" w:hAnsi="Times New Roman" w:eastAsia="宋体" w:cs="宋体"/>
                  <w:szCs w:val="21"/>
                </w:rPr>
                <w:t>1</w:t>
              </w:r>
            </w:ins>
            <w:ins w:id="12994" w:author="HTH" w:date="2021-09-02T13:51:07Z">
              <w:r>
                <w:rPr>
                  <w:rFonts w:hint="eastAsia" w:ascii="宋体" w:hAnsi="宋体" w:eastAsia="宋体" w:cs="宋体"/>
                  <w:szCs w:val="21"/>
                </w:rPr>
                <w:t>.【水/禁止类】增江荔城段饮用水水源准保护区内禁止新建、扩建对水体污染严重的建设项目。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2995" w:author="HTH" w:date="2021-09-02T13:51:07Z"/>
        </w:trPr>
        <w:tc>
          <w:tcPr>
            <w:tcW w:w="1725" w:type="dxa"/>
            <w:vAlign w:val="center"/>
          </w:tcPr>
          <w:p>
            <w:pPr>
              <w:widowControl/>
              <w:snapToGrid w:val="0"/>
              <w:spacing w:line="280" w:lineRule="exact"/>
              <w:jc w:val="center"/>
              <w:textAlignment w:val="center"/>
              <w:rPr>
                <w:ins w:id="12996" w:author="HTH" w:date="2021-09-02T13:51:07Z"/>
                <w:rFonts w:ascii="宋体" w:hAnsi="宋体" w:eastAsia="宋体" w:cs="宋体"/>
                <w:kern w:val="0"/>
                <w:sz w:val="24"/>
              </w:rPr>
            </w:pPr>
            <w:ins w:id="12997"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80" w:lineRule="exact"/>
              <w:rPr>
                <w:ins w:id="12998" w:author="HTH" w:date="2021-09-02T13:51:07Z"/>
                <w:rFonts w:ascii="宋体" w:hAnsi="宋体" w:eastAsia="宋体" w:cs="宋体"/>
                <w:szCs w:val="21"/>
              </w:rPr>
            </w:pPr>
            <w:ins w:id="12999" w:author="HTH" w:date="2021-09-02T13:51:07Z">
              <w:r>
                <w:rPr>
                  <w:rFonts w:hint="eastAsia" w:ascii="Times New Roman" w:hAnsi="Times New Roman" w:eastAsia="宋体" w:cs="宋体"/>
                  <w:szCs w:val="21"/>
                </w:rPr>
                <w:t>2</w:t>
              </w:r>
            </w:ins>
            <w:ins w:id="13000" w:author="HTH" w:date="2021-09-02T13:51:07Z">
              <w:r>
                <w:rPr>
                  <w:rFonts w:hint="eastAsia" w:ascii="宋体" w:hAnsi="宋体" w:eastAsia="宋体" w:cs="宋体"/>
                  <w:szCs w:val="21"/>
                </w:rPr>
                <w:t>-</w:t>
              </w:r>
            </w:ins>
            <w:ins w:id="13001" w:author="HTH" w:date="2021-09-02T13:51:07Z">
              <w:r>
                <w:rPr>
                  <w:rFonts w:hint="eastAsia" w:ascii="Times New Roman" w:hAnsi="Times New Roman" w:eastAsia="宋体" w:cs="宋体"/>
                  <w:szCs w:val="21"/>
                </w:rPr>
                <w:t>1</w:t>
              </w:r>
            </w:ins>
            <w:ins w:id="13002" w:author="HTH" w:date="2021-09-02T13:51:07Z">
              <w:r>
                <w:rPr>
                  <w:rFonts w:hint="eastAsia" w:ascii="宋体" w:hAnsi="宋体" w:eastAsia="宋体" w:cs="宋体"/>
                  <w:szCs w:val="21"/>
                </w:rPr>
                <w:t>.【水资源/综合类】全面开展节水型社会建设。推进节水产品推广普及；限制高耗水服务业用水；加快节水技术改进；推广建筑中水应用。</w:t>
              </w:r>
            </w:ins>
          </w:p>
          <w:p>
            <w:pPr>
              <w:widowControl/>
              <w:spacing w:line="280" w:lineRule="exact"/>
              <w:rPr>
                <w:ins w:id="13003" w:author="HTH" w:date="2021-09-02T13:51:07Z"/>
                <w:rFonts w:ascii="宋体" w:hAnsi="宋体" w:eastAsia="宋体" w:cs="宋体"/>
                <w:kern w:val="0"/>
                <w:sz w:val="24"/>
              </w:rPr>
            </w:pPr>
            <w:ins w:id="13004" w:author="HTH" w:date="2021-09-02T13:51:07Z">
              <w:r>
                <w:rPr>
                  <w:rFonts w:hint="eastAsia" w:ascii="Times New Roman" w:hAnsi="Times New Roman" w:eastAsia="宋体" w:cs="宋体"/>
                  <w:szCs w:val="21"/>
                </w:rPr>
                <w:t>2</w:t>
              </w:r>
            </w:ins>
            <w:ins w:id="13005" w:author="HTH" w:date="2021-09-02T13:51:07Z">
              <w:r>
                <w:rPr>
                  <w:rFonts w:hint="eastAsia" w:ascii="宋体" w:hAnsi="宋体" w:eastAsia="宋体" w:cs="宋体"/>
                  <w:szCs w:val="21"/>
                </w:rPr>
                <w:t>-</w:t>
              </w:r>
            </w:ins>
            <w:ins w:id="13006" w:author="HTH" w:date="2021-09-02T13:51:07Z">
              <w:r>
                <w:rPr>
                  <w:rFonts w:hint="eastAsia" w:ascii="Times New Roman" w:hAnsi="Times New Roman" w:eastAsia="宋体" w:cs="宋体"/>
                  <w:szCs w:val="21"/>
                </w:rPr>
                <w:t>2</w:t>
              </w:r>
            </w:ins>
            <w:ins w:id="13007" w:author="HTH" w:date="2021-09-02T13:51:07Z">
              <w:r>
                <w:rPr>
                  <w:rFonts w:hint="eastAsia" w:ascii="宋体" w:hAnsi="宋体" w:eastAsia="宋体" w:cs="宋体"/>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3008" w:author="HTH" w:date="2021-09-02T13:51:07Z"/>
        </w:trPr>
        <w:tc>
          <w:tcPr>
            <w:tcW w:w="1725" w:type="dxa"/>
            <w:vAlign w:val="center"/>
          </w:tcPr>
          <w:p>
            <w:pPr>
              <w:widowControl/>
              <w:snapToGrid w:val="0"/>
              <w:spacing w:line="280" w:lineRule="exact"/>
              <w:jc w:val="center"/>
              <w:textAlignment w:val="center"/>
              <w:rPr>
                <w:ins w:id="13009" w:author="HTH" w:date="2021-09-02T13:51:07Z"/>
                <w:rFonts w:ascii="宋体" w:hAnsi="宋体" w:eastAsia="宋体" w:cs="宋体"/>
                <w:kern w:val="0"/>
                <w:sz w:val="24"/>
              </w:rPr>
            </w:pPr>
            <w:ins w:id="13010"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80" w:lineRule="exact"/>
              <w:rPr>
                <w:ins w:id="13011" w:author="HTH" w:date="2021-09-02T13:51:07Z"/>
                <w:rFonts w:ascii="宋体" w:hAnsi="宋体" w:eastAsia="宋体" w:cs="宋体"/>
                <w:szCs w:val="21"/>
              </w:rPr>
            </w:pPr>
            <w:ins w:id="13012" w:author="HTH" w:date="2021-09-02T13:51:07Z">
              <w:r>
                <w:rPr>
                  <w:rFonts w:hint="eastAsia" w:ascii="Times New Roman" w:hAnsi="Times New Roman" w:eastAsia="宋体" w:cs="宋体"/>
                  <w:szCs w:val="21"/>
                </w:rPr>
                <w:t>3</w:t>
              </w:r>
            </w:ins>
            <w:ins w:id="13013" w:author="HTH" w:date="2021-09-02T13:51:07Z">
              <w:r>
                <w:rPr>
                  <w:rFonts w:hint="eastAsia" w:ascii="宋体" w:hAnsi="宋体" w:eastAsia="宋体" w:cs="宋体"/>
                  <w:szCs w:val="21"/>
                </w:rPr>
                <w:t>-</w:t>
              </w:r>
            </w:ins>
            <w:ins w:id="13014" w:author="HTH" w:date="2021-09-02T13:51:07Z">
              <w:r>
                <w:rPr>
                  <w:rFonts w:hint="eastAsia" w:ascii="Times New Roman" w:hAnsi="Times New Roman" w:eastAsia="宋体" w:cs="宋体"/>
                  <w:szCs w:val="21"/>
                </w:rPr>
                <w:t>1</w:t>
              </w:r>
            </w:ins>
            <w:ins w:id="13015" w:author="HTH" w:date="2021-09-02T13:51:07Z">
              <w:r>
                <w:rPr>
                  <w:rFonts w:hint="eastAsia" w:ascii="宋体" w:hAnsi="宋体" w:eastAsia="宋体" w:cs="宋体"/>
                  <w:szCs w:val="21"/>
                </w:rPr>
                <w:t>.【水/综合类】加快城镇污水处理设施建设和设施管线维护检修，提高城镇生活污水集中收集处理率；城镇新区和旧村旧城改造建设均实行雨污分流。</w:t>
              </w:r>
            </w:ins>
          </w:p>
          <w:p>
            <w:pPr>
              <w:widowControl/>
              <w:spacing w:line="280" w:lineRule="exact"/>
              <w:rPr>
                <w:ins w:id="13016" w:author="HTH" w:date="2021-09-02T13:51:07Z"/>
                <w:rFonts w:ascii="宋体" w:hAnsi="宋体" w:eastAsia="宋体" w:cs="宋体"/>
                <w:kern w:val="0"/>
                <w:sz w:val="24"/>
              </w:rPr>
            </w:pPr>
            <w:ins w:id="13017" w:author="HTH" w:date="2021-09-02T13:51:07Z">
              <w:r>
                <w:rPr>
                  <w:rFonts w:hint="eastAsia" w:ascii="Times New Roman" w:hAnsi="Times New Roman" w:eastAsia="宋体" w:cs="宋体"/>
                  <w:szCs w:val="21"/>
                </w:rPr>
                <w:t>3</w:t>
              </w:r>
            </w:ins>
            <w:ins w:id="13018" w:author="HTH" w:date="2021-09-02T13:51:07Z">
              <w:r>
                <w:rPr>
                  <w:rFonts w:hint="eastAsia" w:ascii="宋体" w:hAnsi="宋体" w:eastAsia="宋体" w:cs="宋体"/>
                  <w:szCs w:val="21"/>
                </w:rPr>
                <w:t>-</w:t>
              </w:r>
            </w:ins>
            <w:ins w:id="13019" w:author="HTH" w:date="2021-09-02T13:51:07Z">
              <w:r>
                <w:rPr>
                  <w:rFonts w:hint="eastAsia" w:ascii="Times New Roman" w:hAnsi="Times New Roman" w:eastAsia="宋体" w:cs="宋体"/>
                  <w:szCs w:val="21"/>
                </w:rPr>
                <w:t>2</w:t>
              </w:r>
            </w:ins>
            <w:ins w:id="13020" w:author="HTH" w:date="2021-09-02T13:51:07Z">
              <w:r>
                <w:rPr>
                  <w:rFonts w:hint="eastAsia" w:ascii="宋体" w:hAnsi="宋体" w:eastAsia="宋体" w:cs="宋体"/>
                  <w:szCs w:val="21"/>
                </w:rPr>
                <w:t>.【水/综合类】加强农村污水设施建设、维护，提高农村生活污水治理率。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ins w:id="13021" w:author="HTH" w:date="2021-09-02T13:51:07Z"/>
        </w:trPr>
        <w:tc>
          <w:tcPr>
            <w:tcW w:w="1725" w:type="dxa"/>
            <w:vAlign w:val="center"/>
          </w:tcPr>
          <w:p>
            <w:pPr>
              <w:widowControl/>
              <w:snapToGrid w:val="0"/>
              <w:spacing w:line="280" w:lineRule="exact"/>
              <w:jc w:val="center"/>
              <w:textAlignment w:val="center"/>
              <w:rPr>
                <w:ins w:id="13022" w:author="HTH" w:date="2021-09-02T13:51:07Z"/>
                <w:rFonts w:ascii="宋体" w:hAnsi="宋体" w:eastAsia="宋体" w:cs="宋体"/>
                <w:kern w:val="0"/>
                <w:sz w:val="24"/>
              </w:rPr>
            </w:pPr>
            <w:ins w:id="1302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80" w:lineRule="exact"/>
              <w:textAlignment w:val="center"/>
              <w:rPr>
                <w:ins w:id="13024" w:author="HTH" w:date="2021-09-02T13:51:07Z"/>
                <w:rFonts w:ascii="宋体" w:hAnsi="宋体" w:eastAsia="宋体" w:cs="宋体"/>
                <w:kern w:val="0"/>
                <w:sz w:val="24"/>
              </w:rPr>
            </w:pPr>
            <w:ins w:id="13025" w:author="HTH" w:date="2021-09-02T13:51:07Z">
              <w:r>
                <w:rPr>
                  <w:rFonts w:hint="eastAsia" w:ascii="Times New Roman" w:hAnsi="Times New Roman" w:eastAsia="宋体" w:cs="宋体"/>
                  <w:szCs w:val="21"/>
                </w:rPr>
                <w:t>4</w:t>
              </w:r>
            </w:ins>
            <w:ins w:id="13026" w:author="HTH" w:date="2021-09-02T13:51:07Z">
              <w:r>
                <w:rPr>
                  <w:rFonts w:hint="eastAsia" w:ascii="宋体" w:hAnsi="宋体" w:eastAsia="宋体" w:cs="宋体"/>
                  <w:szCs w:val="21"/>
                </w:rPr>
                <w:t>-</w:t>
              </w:r>
            </w:ins>
            <w:ins w:id="13027" w:author="HTH" w:date="2021-09-02T13:51:07Z">
              <w:r>
                <w:rPr>
                  <w:rFonts w:hint="eastAsia" w:ascii="Times New Roman" w:hAnsi="Times New Roman" w:eastAsia="宋体" w:cs="宋体"/>
                  <w:szCs w:val="21"/>
                </w:rPr>
                <w:t>1</w:t>
              </w:r>
            </w:ins>
            <w:ins w:id="13028"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3029" w:author="HTH" w:date="2021-09-02T13:51:07Z"/>
        </w:trPr>
        <w:tc>
          <w:tcPr>
            <w:tcW w:w="1725" w:type="dxa"/>
            <w:vAlign w:val="center"/>
          </w:tcPr>
          <w:p>
            <w:pPr>
              <w:widowControl/>
              <w:adjustRightInd w:val="0"/>
              <w:jc w:val="center"/>
              <w:rPr>
                <w:ins w:id="13030" w:author="HTH" w:date="2021-09-02T13:51:07Z"/>
                <w:rFonts w:ascii="宋体" w:hAnsi="宋体" w:eastAsia="宋体" w:cs="宋体"/>
                <w:kern w:val="0"/>
                <w:szCs w:val="21"/>
              </w:rPr>
            </w:pPr>
            <w:ins w:id="13031" w:author="HTH" w:date="2021-09-02T13:51:07Z">
              <w:r>
                <w:rPr>
                  <w:rFonts w:hint="eastAsia" w:ascii="Times New Roman" w:hAnsi="Times New Roman" w:eastAsia="宋体" w:cs="宋体"/>
                  <w:kern w:val="0"/>
                  <w:szCs w:val="21"/>
                </w:rPr>
                <w:t>ZH44011830003</w:t>
              </w:r>
            </w:ins>
          </w:p>
        </w:tc>
        <w:tc>
          <w:tcPr>
            <w:tcW w:w="1208" w:type="dxa"/>
            <w:gridSpan w:val="3"/>
            <w:vAlign w:val="center"/>
          </w:tcPr>
          <w:p>
            <w:pPr>
              <w:widowControl/>
              <w:jc w:val="center"/>
              <w:rPr>
                <w:ins w:id="13032" w:author="HTH" w:date="2021-09-02T13:51:07Z"/>
                <w:rFonts w:ascii="宋体" w:hAnsi="宋体" w:eastAsia="宋体" w:cs="宋体"/>
                <w:kern w:val="0"/>
                <w:szCs w:val="21"/>
              </w:rPr>
            </w:pPr>
            <w:ins w:id="13033" w:author="HTH" w:date="2021-09-02T13:51:07Z">
              <w:r>
                <w:rPr>
                  <w:rFonts w:hint="eastAsia" w:ascii="宋体" w:hAnsi="宋体" w:eastAsia="宋体" w:cs="宋体"/>
                  <w:kern w:val="0"/>
                  <w:szCs w:val="21"/>
                </w:rPr>
                <w:t>增城区荔城街道棠厦村、桥头村等一般管控单元</w:t>
              </w:r>
            </w:ins>
          </w:p>
        </w:tc>
        <w:tc>
          <w:tcPr>
            <w:tcW w:w="872" w:type="dxa"/>
            <w:gridSpan w:val="5"/>
            <w:vAlign w:val="center"/>
          </w:tcPr>
          <w:p>
            <w:pPr>
              <w:widowControl/>
              <w:snapToGrid w:val="0"/>
              <w:spacing w:line="300" w:lineRule="exact"/>
              <w:jc w:val="center"/>
              <w:textAlignment w:val="center"/>
              <w:rPr>
                <w:ins w:id="13034" w:author="HTH" w:date="2021-09-02T13:51:07Z"/>
                <w:rFonts w:ascii="宋体" w:hAnsi="宋体" w:eastAsia="宋体" w:cs="宋体"/>
                <w:kern w:val="0"/>
                <w:szCs w:val="21"/>
              </w:rPr>
            </w:pPr>
            <w:ins w:id="13035"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3036" w:author="HTH" w:date="2021-09-02T13:51:07Z"/>
                <w:rFonts w:ascii="宋体" w:hAnsi="宋体" w:eastAsia="宋体" w:cs="宋体"/>
                <w:kern w:val="0"/>
                <w:szCs w:val="21"/>
              </w:rPr>
            </w:pPr>
            <w:ins w:id="13037"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13038" w:author="HTH" w:date="2021-09-02T13:51:07Z"/>
                <w:rFonts w:ascii="宋体" w:hAnsi="宋体" w:eastAsia="宋体" w:cs="宋体"/>
                <w:kern w:val="0"/>
                <w:szCs w:val="21"/>
              </w:rPr>
            </w:pPr>
            <w:ins w:id="13039"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300" w:lineRule="exact"/>
              <w:jc w:val="center"/>
              <w:textAlignment w:val="center"/>
              <w:rPr>
                <w:ins w:id="13040" w:author="HTH" w:date="2021-09-02T13:51:07Z"/>
                <w:rFonts w:ascii="宋体" w:hAnsi="宋体" w:eastAsia="宋体" w:cs="宋体"/>
                <w:kern w:val="0"/>
                <w:szCs w:val="21"/>
              </w:rPr>
            </w:pPr>
            <w:ins w:id="13041"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042" w:author="HTH" w:date="2021-09-02T13:51:07Z"/>
                <w:rFonts w:ascii="宋体" w:hAnsi="宋体" w:eastAsia="宋体" w:cs="宋体"/>
                <w:kern w:val="0"/>
                <w:szCs w:val="21"/>
              </w:rPr>
            </w:pPr>
            <w:ins w:id="13043" w:author="HTH" w:date="2021-09-02T13:51:07Z">
              <w:r>
                <w:rPr>
                  <w:rFonts w:hint="eastAsia" w:ascii="宋体" w:hAnsi="宋体" w:eastAsia="宋体" w:cs="宋体"/>
                  <w:kern w:val="0"/>
                  <w:szCs w:val="21"/>
                </w:rPr>
                <w:t>水环境一般管控区、大气环境受体敏感重点管控区、大气环境布局敏感重点管控区、大气环境一般管控区、土地资源重点管控区、江河湖库优先保护岸线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044" w:author="HTH" w:date="2021-09-02T13:51:07Z"/>
        </w:trPr>
        <w:tc>
          <w:tcPr>
            <w:tcW w:w="1725" w:type="dxa"/>
            <w:vAlign w:val="center"/>
          </w:tcPr>
          <w:p>
            <w:pPr>
              <w:widowControl/>
              <w:snapToGrid w:val="0"/>
              <w:spacing w:line="300" w:lineRule="exact"/>
              <w:jc w:val="center"/>
              <w:textAlignment w:val="center"/>
              <w:rPr>
                <w:ins w:id="13045" w:author="HTH" w:date="2021-09-02T13:51:07Z"/>
                <w:rFonts w:ascii="宋体" w:hAnsi="宋体" w:eastAsia="宋体" w:cs="宋体"/>
                <w:b/>
                <w:bCs/>
                <w:kern w:val="0"/>
                <w:sz w:val="24"/>
              </w:rPr>
            </w:pPr>
            <w:ins w:id="1304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047" w:author="HTH" w:date="2021-09-02T13:51:07Z"/>
                <w:rFonts w:ascii="宋体" w:hAnsi="宋体" w:eastAsia="宋体" w:cs="宋体"/>
                <w:b/>
                <w:bCs/>
                <w:kern w:val="0"/>
                <w:sz w:val="24"/>
              </w:rPr>
            </w:pPr>
            <w:ins w:id="1304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0" w:hRule="atLeast"/>
          <w:jc w:val="center"/>
          <w:ins w:id="13049" w:author="HTH" w:date="2021-09-02T13:51:07Z"/>
        </w:trPr>
        <w:tc>
          <w:tcPr>
            <w:tcW w:w="1725" w:type="dxa"/>
            <w:vAlign w:val="center"/>
          </w:tcPr>
          <w:p>
            <w:pPr>
              <w:widowControl/>
              <w:snapToGrid w:val="0"/>
              <w:spacing w:line="300" w:lineRule="exact"/>
              <w:jc w:val="center"/>
              <w:textAlignment w:val="center"/>
              <w:rPr>
                <w:ins w:id="13050" w:author="HTH" w:date="2021-09-02T13:51:07Z"/>
                <w:rFonts w:ascii="宋体" w:hAnsi="宋体" w:eastAsia="宋体" w:cs="宋体"/>
                <w:kern w:val="0"/>
                <w:sz w:val="24"/>
              </w:rPr>
            </w:pPr>
            <w:ins w:id="13051"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3052" w:author="HTH" w:date="2021-09-02T13:51:07Z"/>
                <w:rFonts w:ascii="宋体" w:hAnsi="宋体" w:eastAsia="宋体" w:cs="宋体"/>
                <w:szCs w:val="21"/>
              </w:rPr>
            </w:pPr>
            <w:ins w:id="13053" w:author="HTH" w:date="2021-09-02T13:51:07Z">
              <w:r>
                <w:rPr>
                  <w:rFonts w:hint="eastAsia" w:ascii="Times New Roman" w:hAnsi="Times New Roman" w:eastAsia="宋体" w:cs="宋体"/>
                  <w:szCs w:val="21"/>
                </w:rPr>
                <w:t>1</w:t>
              </w:r>
            </w:ins>
            <w:ins w:id="13054" w:author="HTH" w:date="2021-09-02T13:51:07Z">
              <w:r>
                <w:rPr>
                  <w:rFonts w:hint="eastAsia" w:ascii="宋体" w:hAnsi="宋体" w:eastAsia="宋体" w:cs="宋体"/>
                  <w:szCs w:val="21"/>
                </w:rPr>
                <w:t>-</w:t>
              </w:r>
            </w:ins>
            <w:ins w:id="13055" w:author="HTH" w:date="2021-09-02T13:51:07Z">
              <w:r>
                <w:rPr>
                  <w:rFonts w:hint="eastAsia" w:ascii="Times New Roman" w:hAnsi="Times New Roman" w:eastAsia="宋体" w:cs="宋体"/>
                  <w:szCs w:val="21"/>
                </w:rPr>
                <w:t>1</w:t>
              </w:r>
            </w:ins>
            <w:ins w:id="13056" w:author="HTH" w:date="2021-09-02T13:51:07Z">
              <w:r>
                <w:rPr>
                  <w:rFonts w:hint="eastAsia" w:ascii="宋体" w:hAnsi="宋体" w:eastAsia="宋体" w:cs="宋体"/>
                  <w:szCs w:val="21"/>
                </w:rPr>
                <w:t>.【水/禁止类】增江荔湖段饮用水水源准保护区内禁止新建、扩建对水体污染严重的建设项目。</w:t>
              </w:r>
            </w:ins>
          </w:p>
          <w:p>
            <w:pPr>
              <w:rPr>
                <w:ins w:id="13057" w:author="HTH" w:date="2021-09-02T13:51:07Z"/>
                <w:rFonts w:ascii="宋体" w:hAnsi="宋体" w:eastAsia="宋体" w:cs="宋体"/>
                <w:szCs w:val="21"/>
              </w:rPr>
            </w:pPr>
            <w:ins w:id="13058" w:author="HTH" w:date="2021-09-02T13:51:07Z">
              <w:r>
                <w:rPr>
                  <w:rFonts w:hint="eastAsia" w:ascii="Times New Roman" w:hAnsi="Times New Roman" w:eastAsia="宋体" w:cs="宋体"/>
                  <w:szCs w:val="21"/>
                </w:rPr>
                <w:t>1</w:t>
              </w:r>
            </w:ins>
            <w:ins w:id="13059" w:author="HTH" w:date="2021-09-02T13:51:07Z">
              <w:r>
                <w:rPr>
                  <w:rFonts w:hint="eastAsia" w:ascii="宋体" w:hAnsi="宋体" w:eastAsia="宋体" w:cs="宋体"/>
                  <w:szCs w:val="21"/>
                </w:rPr>
                <w:t>-</w:t>
              </w:r>
            </w:ins>
            <w:ins w:id="13060" w:author="HTH" w:date="2021-09-02T13:51:07Z">
              <w:r>
                <w:rPr>
                  <w:rFonts w:hint="eastAsia" w:ascii="Times New Roman" w:hAnsi="Times New Roman" w:eastAsia="宋体" w:cs="宋体"/>
                  <w:szCs w:val="21"/>
                </w:rPr>
                <w:t>2</w:t>
              </w:r>
            </w:ins>
            <w:ins w:id="13061"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3062" w:author="HTH" w:date="2021-09-02T13:51:07Z"/>
                <w:rFonts w:ascii="宋体" w:hAnsi="宋体" w:eastAsia="宋体" w:cs="宋体"/>
                <w:kern w:val="0"/>
                <w:szCs w:val="21"/>
              </w:rPr>
            </w:pPr>
            <w:ins w:id="13063" w:author="HTH" w:date="2021-09-02T13:51:07Z">
              <w:r>
                <w:rPr>
                  <w:rFonts w:hint="eastAsia" w:ascii="Times New Roman" w:hAnsi="Times New Roman" w:eastAsia="宋体" w:cs="宋体"/>
                  <w:szCs w:val="21"/>
                </w:rPr>
                <w:t>1</w:t>
              </w:r>
            </w:ins>
            <w:ins w:id="13064" w:author="HTH" w:date="2021-09-02T13:51:07Z">
              <w:r>
                <w:rPr>
                  <w:rFonts w:hint="eastAsia" w:ascii="宋体" w:hAnsi="宋体" w:eastAsia="宋体" w:cs="宋体"/>
                  <w:szCs w:val="21"/>
                </w:rPr>
                <w:t>-</w:t>
              </w:r>
            </w:ins>
            <w:ins w:id="13065" w:author="HTH" w:date="2021-09-02T13:51:07Z">
              <w:r>
                <w:rPr>
                  <w:rFonts w:hint="eastAsia" w:ascii="Times New Roman" w:hAnsi="Times New Roman" w:eastAsia="宋体" w:cs="宋体"/>
                  <w:szCs w:val="21"/>
                </w:rPr>
                <w:t>3</w:t>
              </w:r>
            </w:ins>
            <w:ins w:id="13066"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3067" w:author="HTH" w:date="2021-09-02T13:51:07Z">
              <w:r>
                <w:rPr>
                  <w:rFonts w:hint="eastAsia" w:ascii="Times New Roman" w:hAnsi="Times New Roman" w:eastAsia="宋体" w:cs="宋体"/>
                  <w:szCs w:val="21"/>
                </w:rPr>
                <w:t>VOCs</w:t>
              </w:r>
            </w:ins>
            <w:ins w:id="13068" w:author="HTH" w:date="2021-09-02T13:51:07Z">
              <w:r>
                <w:rPr>
                  <w:rFonts w:hint="eastAsia" w:ascii="宋体" w:hAnsi="宋体" w:eastAsia="宋体" w:cs="宋体"/>
                  <w:szCs w:val="21"/>
                </w:rPr>
                <w:t>含量原辅材料替代，全面加强无组织排放控制，实施</w:t>
              </w:r>
            </w:ins>
            <w:ins w:id="13069" w:author="HTH" w:date="2021-09-02T13:51:07Z">
              <w:r>
                <w:rPr>
                  <w:rFonts w:hint="eastAsia" w:ascii="Times New Roman" w:hAnsi="Times New Roman" w:eastAsia="宋体" w:cs="宋体"/>
                  <w:szCs w:val="21"/>
                </w:rPr>
                <w:t>VOCs</w:t>
              </w:r>
            </w:ins>
            <w:ins w:id="13070" w:author="HTH" w:date="2021-09-02T13:51:07Z">
              <w:r>
                <w:rPr>
                  <w:rFonts w:hint="eastAsia" w:ascii="宋体" w:hAnsi="宋体" w:eastAsia="宋体" w:cs="宋体"/>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ins w:id="13071" w:author="HTH" w:date="2021-09-02T13:51:07Z"/>
        </w:trPr>
        <w:tc>
          <w:tcPr>
            <w:tcW w:w="1725" w:type="dxa"/>
            <w:vAlign w:val="center"/>
          </w:tcPr>
          <w:p>
            <w:pPr>
              <w:widowControl/>
              <w:snapToGrid w:val="0"/>
              <w:spacing w:line="300" w:lineRule="exact"/>
              <w:jc w:val="center"/>
              <w:textAlignment w:val="center"/>
              <w:rPr>
                <w:ins w:id="13072" w:author="HTH" w:date="2021-09-02T13:51:07Z"/>
                <w:rFonts w:ascii="宋体" w:hAnsi="宋体" w:eastAsia="宋体" w:cs="宋体"/>
                <w:kern w:val="0"/>
                <w:sz w:val="24"/>
              </w:rPr>
            </w:pPr>
            <w:ins w:id="13073"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3074" w:author="HTH" w:date="2021-09-02T13:51:07Z"/>
                <w:rFonts w:ascii="宋体" w:hAnsi="宋体" w:eastAsia="宋体" w:cs="宋体"/>
                <w:szCs w:val="21"/>
              </w:rPr>
            </w:pPr>
            <w:ins w:id="13075" w:author="HTH" w:date="2021-09-02T13:51:07Z">
              <w:r>
                <w:rPr>
                  <w:rFonts w:hint="eastAsia" w:ascii="Times New Roman" w:hAnsi="Times New Roman" w:eastAsia="宋体" w:cs="宋体"/>
                  <w:szCs w:val="21"/>
                </w:rPr>
                <w:t>2</w:t>
              </w:r>
            </w:ins>
            <w:ins w:id="13076" w:author="HTH" w:date="2021-09-02T13:51:07Z">
              <w:r>
                <w:rPr>
                  <w:rFonts w:hint="eastAsia" w:ascii="宋体" w:hAnsi="宋体" w:eastAsia="宋体" w:cs="宋体"/>
                  <w:szCs w:val="21"/>
                </w:rPr>
                <w:t>-</w:t>
              </w:r>
            </w:ins>
            <w:ins w:id="13077" w:author="HTH" w:date="2021-09-02T13:51:07Z">
              <w:r>
                <w:rPr>
                  <w:rFonts w:hint="eastAsia" w:ascii="Times New Roman" w:hAnsi="Times New Roman" w:eastAsia="宋体" w:cs="宋体"/>
                  <w:szCs w:val="21"/>
                </w:rPr>
                <w:t>1</w:t>
              </w:r>
            </w:ins>
            <w:ins w:id="13078" w:author="HTH" w:date="2021-09-02T13:51:07Z">
              <w:r>
                <w:rPr>
                  <w:rFonts w:hint="eastAsia" w:ascii="宋体" w:hAnsi="宋体" w:eastAsia="宋体" w:cs="宋体"/>
                  <w:szCs w:val="21"/>
                </w:rPr>
                <w:t>.【水资源/鼓励引导类】推进农业节水，提高农业用水效率。</w:t>
              </w:r>
            </w:ins>
          </w:p>
          <w:p>
            <w:pPr>
              <w:pStyle w:val="2"/>
              <w:rPr>
                <w:ins w:id="13079" w:author="HTH" w:date="2021-09-02T13:51:07Z"/>
                <w:rFonts w:ascii="宋体" w:hAnsi="宋体" w:eastAsia="宋体" w:cs="宋体"/>
                <w:kern w:val="0"/>
                <w:sz w:val="24"/>
              </w:rPr>
            </w:pPr>
            <w:ins w:id="13080" w:author="HTH" w:date="2021-09-02T13:51:07Z">
              <w:r>
                <w:rPr>
                  <w:rFonts w:hint="eastAsia" w:ascii="Times New Roman" w:hAnsi="Times New Roman" w:eastAsia="宋体" w:cs="宋体"/>
                  <w:sz w:val="21"/>
                  <w:szCs w:val="21"/>
                </w:rPr>
                <w:t>2</w:t>
              </w:r>
            </w:ins>
            <w:ins w:id="13081" w:author="HTH" w:date="2021-09-02T13:51:07Z">
              <w:r>
                <w:rPr>
                  <w:rFonts w:hint="eastAsia" w:ascii="宋体" w:hAnsi="宋体" w:eastAsia="宋体" w:cs="宋体"/>
                  <w:sz w:val="21"/>
                  <w:szCs w:val="21"/>
                </w:rPr>
                <w:t>-</w:t>
              </w:r>
            </w:ins>
            <w:ins w:id="13082" w:author="HTH" w:date="2021-09-02T13:51:07Z">
              <w:r>
                <w:rPr>
                  <w:rFonts w:hint="eastAsia" w:ascii="Times New Roman" w:hAnsi="Times New Roman" w:eastAsia="宋体" w:cs="宋体"/>
                  <w:sz w:val="21"/>
                  <w:szCs w:val="21"/>
                </w:rPr>
                <w:t>2</w:t>
              </w:r>
            </w:ins>
            <w:ins w:id="13083"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2" w:hRule="atLeast"/>
          <w:jc w:val="center"/>
          <w:ins w:id="13084" w:author="HTH" w:date="2021-09-02T13:51:07Z"/>
        </w:trPr>
        <w:tc>
          <w:tcPr>
            <w:tcW w:w="1725" w:type="dxa"/>
            <w:vAlign w:val="center"/>
          </w:tcPr>
          <w:p>
            <w:pPr>
              <w:widowControl/>
              <w:snapToGrid w:val="0"/>
              <w:spacing w:line="300" w:lineRule="exact"/>
              <w:jc w:val="center"/>
              <w:textAlignment w:val="center"/>
              <w:rPr>
                <w:ins w:id="13085" w:author="HTH" w:date="2021-09-02T13:51:07Z"/>
                <w:rFonts w:ascii="宋体" w:hAnsi="宋体" w:eastAsia="宋体" w:cs="宋体"/>
                <w:kern w:val="0"/>
                <w:sz w:val="24"/>
              </w:rPr>
            </w:pPr>
            <w:ins w:id="13086" w:author="HTH" w:date="2021-09-02T13:51:07Z">
              <w:r>
                <w:rPr>
                  <w:rFonts w:hint="eastAsia" w:ascii="宋体" w:hAnsi="宋体" w:eastAsia="宋体" w:cs="宋体"/>
                  <w:b/>
                  <w:bCs/>
                  <w:kern w:val="0"/>
                  <w:sz w:val="24"/>
                </w:rPr>
                <w:t>污</w:t>
              </w:r>
            </w:ins>
            <w:ins w:id="13087"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3088" w:author="HTH" w:date="2021-09-02T13:51:07Z"/>
                <w:rFonts w:ascii="宋体" w:hAnsi="宋体" w:eastAsia="宋体" w:cs="宋体"/>
                <w:kern w:val="0"/>
                <w:szCs w:val="21"/>
              </w:rPr>
            </w:pPr>
            <w:ins w:id="13089" w:author="HTH" w:date="2021-09-02T13:51:07Z">
              <w:r>
                <w:rPr>
                  <w:rFonts w:hint="eastAsia" w:ascii="Times New Roman" w:hAnsi="Times New Roman" w:eastAsia="宋体" w:cs="宋体"/>
                  <w:szCs w:val="21"/>
                </w:rPr>
                <w:t>3</w:t>
              </w:r>
            </w:ins>
            <w:ins w:id="13090" w:author="HTH" w:date="2021-09-02T13:51:07Z">
              <w:r>
                <w:rPr>
                  <w:rFonts w:hint="eastAsia" w:ascii="宋体" w:hAnsi="宋体" w:eastAsia="宋体" w:cs="宋体"/>
                  <w:szCs w:val="21"/>
                </w:rPr>
                <w:t>-</w:t>
              </w:r>
            </w:ins>
            <w:ins w:id="13091" w:author="HTH" w:date="2021-09-02T13:51:07Z">
              <w:r>
                <w:rPr>
                  <w:rFonts w:hint="eastAsia" w:ascii="Times New Roman" w:hAnsi="Times New Roman" w:eastAsia="宋体" w:cs="宋体"/>
                  <w:szCs w:val="21"/>
                </w:rPr>
                <w:t>1</w:t>
              </w:r>
            </w:ins>
            <w:ins w:id="13092" w:author="HTH" w:date="2021-09-02T13:51:07Z">
              <w:r>
                <w:rPr>
                  <w:rFonts w:hint="eastAsia" w:ascii="宋体" w:hAnsi="宋体" w:eastAsia="宋体" w:cs="宋体"/>
                  <w:szCs w:val="21"/>
                </w:rPr>
                <w:t>.【水/综合类】</w:t>
              </w:r>
            </w:ins>
            <w:ins w:id="13093" w:author="HTH" w:date="2021-09-02T13:51:07Z">
              <w:r>
                <w:rPr>
                  <w:rFonts w:hint="eastAsia" w:ascii="宋体" w:hAnsi="宋体" w:eastAsia="宋体" w:cs="宋体"/>
                  <w:kern w:val="0"/>
                  <w:szCs w:val="21"/>
                </w:rPr>
                <w:t>加快城镇污水处理设施建设和设施管线维护检修，提高城镇生活污水集中收集处理率；城镇新区和旧村旧城改造建设均实行雨污分流。</w:t>
              </w:r>
            </w:ins>
          </w:p>
          <w:p>
            <w:pPr>
              <w:rPr>
                <w:ins w:id="13094" w:author="HTH" w:date="2021-09-02T13:51:07Z"/>
                <w:rFonts w:ascii="宋体" w:hAnsi="宋体" w:eastAsia="宋体" w:cs="宋体"/>
                <w:szCs w:val="21"/>
              </w:rPr>
            </w:pPr>
            <w:ins w:id="13095" w:author="HTH" w:date="2021-09-02T13:51:07Z">
              <w:r>
                <w:rPr>
                  <w:rFonts w:hint="eastAsia" w:ascii="Times New Roman" w:hAnsi="Times New Roman" w:eastAsia="宋体" w:cs="宋体"/>
                  <w:kern w:val="0"/>
                  <w:szCs w:val="21"/>
                </w:rPr>
                <w:t>3</w:t>
              </w:r>
            </w:ins>
            <w:ins w:id="13096" w:author="HTH" w:date="2021-09-02T13:51:07Z">
              <w:r>
                <w:rPr>
                  <w:rFonts w:hint="eastAsia" w:ascii="宋体" w:hAnsi="宋体" w:eastAsia="宋体" w:cs="宋体"/>
                  <w:kern w:val="0"/>
                  <w:szCs w:val="21"/>
                </w:rPr>
                <w:t>-</w:t>
              </w:r>
            </w:ins>
            <w:ins w:id="13097" w:author="HTH" w:date="2021-09-02T13:51:07Z">
              <w:r>
                <w:rPr>
                  <w:rFonts w:hint="eastAsia" w:ascii="Times New Roman" w:hAnsi="Times New Roman" w:eastAsia="宋体" w:cs="宋体"/>
                  <w:kern w:val="0"/>
                  <w:szCs w:val="21"/>
                </w:rPr>
                <w:t>2</w:t>
              </w:r>
            </w:ins>
            <w:ins w:id="13098" w:author="HTH" w:date="2021-09-02T13:51:07Z">
              <w:r>
                <w:rPr>
                  <w:rFonts w:hint="eastAsia" w:ascii="宋体" w:hAnsi="宋体" w:eastAsia="宋体" w:cs="宋体"/>
                  <w:kern w:val="0"/>
                  <w:szCs w:val="21"/>
                </w:rPr>
                <w:t>.</w:t>
              </w:r>
            </w:ins>
            <w:ins w:id="13099" w:author="HTH" w:date="2021-09-02T13:51:07Z">
              <w:r>
                <w:rPr>
                  <w:rFonts w:hint="eastAsia" w:ascii="宋体" w:hAnsi="宋体" w:eastAsia="宋体" w:cs="宋体"/>
                  <w:szCs w:val="21"/>
                </w:rPr>
                <w:t>【水/限制类】</w:t>
              </w:r>
            </w:ins>
            <w:ins w:id="13100" w:author="HTH" w:date="2021-09-02T13:51:07Z">
              <w:r>
                <w:rPr>
                  <w:rFonts w:hint="eastAsia" w:ascii="宋体" w:hAnsi="宋体" w:eastAsia="宋体" w:cs="宋体"/>
                  <w:kern w:val="0"/>
                  <w:szCs w:val="21"/>
                </w:rPr>
                <w:t>加强农业面源污染治理，严格控制化肥农药施加量，逐步削减农业面源污染物排放量。</w:t>
              </w:r>
            </w:ins>
          </w:p>
          <w:p>
            <w:pPr>
              <w:rPr>
                <w:ins w:id="13101" w:author="HTH" w:date="2021-09-02T13:51:07Z"/>
                <w:rFonts w:ascii="宋体" w:hAnsi="宋体" w:eastAsia="宋体" w:cs="宋体"/>
                <w:kern w:val="0"/>
                <w:sz w:val="24"/>
              </w:rPr>
            </w:pPr>
            <w:ins w:id="13102" w:author="HTH" w:date="2021-09-02T13:51:07Z">
              <w:r>
                <w:rPr>
                  <w:rFonts w:hint="eastAsia" w:ascii="Times New Roman" w:hAnsi="Times New Roman" w:eastAsia="宋体" w:cs="宋体"/>
                  <w:kern w:val="0"/>
                  <w:szCs w:val="21"/>
                </w:rPr>
                <w:t>3</w:t>
              </w:r>
            </w:ins>
            <w:ins w:id="13103" w:author="HTH" w:date="2021-09-02T13:51:07Z">
              <w:r>
                <w:rPr>
                  <w:rFonts w:hint="eastAsia" w:ascii="宋体" w:hAnsi="宋体" w:eastAsia="宋体" w:cs="宋体"/>
                  <w:kern w:val="0"/>
                  <w:szCs w:val="21"/>
                </w:rPr>
                <w:t>-</w:t>
              </w:r>
            </w:ins>
            <w:ins w:id="13104" w:author="HTH" w:date="2021-09-02T13:51:07Z">
              <w:r>
                <w:rPr>
                  <w:rFonts w:hint="eastAsia" w:ascii="Times New Roman" w:hAnsi="Times New Roman" w:eastAsia="宋体" w:cs="宋体"/>
                  <w:kern w:val="0"/>
                  <w:szCs w:val="21"/>
                </w:rPr>
                <w:t>3</w:t>
              </w:r>
            </w:ins>
            <w:ins w:id="13105" w:author="HTH" w:date="2021-09-02T13:51:07Z">
              <w:r>
                <w:rPr>
                  <w:rFonts w:hint="eastAsia" w:ascii="宋体" w:hAnsi="宋体" w:eastAsia="宋体" w:cs="宋体"/>
                  <w:kern w:val="0"/>
                  <w:szCs w:val="21"/>
                </w:rPr>
                <w:t>.</w:t>
              </w:r>
            </w:ins>
            <w:ins w:id="13106" w:author="HTH" w:date="2021-09-02T13:51:07Z">
              <w:r>
                <w:rPr>
                  <w:rFonts w:hint="eastAsia" w:ascii="宋体" w:hAnsi="宋体" w:eastAsia="宋体" w:cs="宋体"/>
                  <w:szCs w:val="21"/>
                </w:rPr>
                <w:t>【土壤/综合类】</w:t>
              </w:r>
            </w:ins>
            <w:ins w:id="13107" w:author="HTH" w:date="2021-09-02T13:51:07Z">
              <w:r>
                <w:rPr>
                  <w:rFonts w:hint="eastAsia" w:ascii="宋体" w:hAnsi="宋体" w:eastAsia="宋体" w:cs="宋体"/>
                  <w:kern w:val="0"/>
                  <w:szCs w:val="21"/>
                </w:rPr>
                <w:t>增城区棠厦垃圾填埋场严格落实环评报告及批复要求，废水和废气排放严格执行相关污染控制标准。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9" w:hRule="atLeast"/>
          <w:jc w:val="center"/>
          <w:ins w:id="13108" w:author="HTH" w:date="2021-09-02T13:51:07Z"/>
        </w:trPr>
        <w:tc>
          <w:tcPr>
            <w:tcW w:w="1725" w:type="dxa"/>
            <w:vAlign w:val="center"/>
          </w:tcPr>
          <w:p>
            <w:pPr>
              <w:widowControl/>
              <w:snapToGrid w:val="0"/>
              <w:spacing w:line="300" w:lineRule="exact"/>
              <w:jc w:val="center"/>
              <w:textAlignment w:val="center"/>
              <w:rPr>
                <w:ins w:id="13109" w:author="HTH" w:date="2021-09-02T13:51:07Z"/>
                <w:rFonts w:ascii="宋体" w:hAnsi="宋体" w:eastAsia="宋体" w:cs="宋体"/>
                <w:kern w:val="0"/>
                <w:sz w:val="24"/>
              </w:rPr>
            </w:pPr>
            <w:ins w:id="13110" w:author="HTH" w:date="2021-09-02T13:51:07Z">
              <w:r>
                <w:rPr>
                  <w:rFonts w:hint="eastAsia" w:ascii="宋体" w:hAnsi="宋体" w:eastAsia="宋体" w:cs="宋体"/>
                  <w:b/>
                  <w:bCs/>
                  <w:kern w:val="0"/>
                  <w:sz w:val="24"/>
                </w:rPr>
                <w:t>环境风险防控</w:t>
              </w:r>
            </w:ins>
          </w:p>
        </w:tc>
        <w:tc>
          <w:tcPr>
            <w:tcW w:w="7336" w:type="dxa"/>
            <w:gridSpan w:val="32"/>
            <w:vAlign w:val="center"/>
          </w:tcPr>
          <w:p>
            <w:pPr>
              <w:rPr>
                <w:ins w:id="13111" w:author="HTH" w:date="2021-09-02T13:51:07Z"/>
                <w:rFonts w:ascii="宋体" w:hAnsi="宋体" w:eastAsia="宋体" w:cs="宋体"/>
                <w:kern w:val="0"/>
                <w:szCs w:val="21"/>
              </w:rPr>
            </w:pPr>
            <w:ins w:id="13112" w:author="HTH" w:date="2021-09-02T13:51:07Z">
              <w:r>
                <w:rPr>
                  <w:rFonts w:hint="eastAsia" w:ascii="Times New Roman" w:hAnsi="Times New Roman" w:eastAsia="宋体" w:cs="宋体"/>
                  <w:kern w:val="0"/>
                  <w:szCs w:val="21"/>
                </w:rPr>
                <w:t>4</w:t>
              </w:r>
            </w:ins>
            <w:ins w:id="13113" w:author="HTH" w:date="2021-09-02T13:51:07Z">
              <w:r>
                <w:rPr>
                  <w:rFonts w:hint="eastAsia" w:ascii="宋体" w:hAnsi="宋体" w:eastAsia="宋体" w:cs="宋体"/>
                  <w:kern w:val="0"/>
                  <w:szCs w:val="21"/>
                </w:rPr>
                <w:t>-</w:t>
              </w:r>
            </w:ins>
            <w:ins w:id="13114" w:author="HTH" w:date="2021-09-02T13:51:07Z">
              <w:r>
                <w:rPr>
                  <w:rFonts w:hint="eastAsia" w:ascii="Times New Roman" w:hAnsi="Times New Roman" w:eastAsia="宋体" w:cs="宋体"/>
                  <w:kern w:val="0"/>
                  <w:szCs w:val="21"/>
                </w:rPr>
                <w:t>1</w:t>
              </w:r>
            </w:ins>
            <w:ins w:id="13115"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p>
            <w:pPr>
              <w:widowControl/>
              <w:snapToGrid w:val="0"/>
              <w:spacing w:line="300" w:lineRule="exact"/>
              <w:textAlignment w:val="center"/>
              <w:rPr>
                <w:ins w:id="13116" w:author="HTH" w:date="2021-09-02T13:51:07Z"/>
                <w:rFonts w:ascii="宋体" w:hAnsi="宋体" w:eastAsia="宋体" w:cs="宋体"/>
                <w:kern w:val="0"/>
                <w:sz w:val="24"/>
              </w:rPr>
            </w:pPr>
            <w:ins w:id="13117" w:author="HTH" w:date="2021-09-02T13:51:07Z">
              <w:r>
                <w:rPr>
                  <w:rFonts w:hint="eastAsia" w:ascii="Times New Roman" w:hAnsi="Times New Roman" w:eastAsia="宋体" w:cs="宋体"/>
                  <w:kern w:val="0"/>
                  <w:szCs w:val="21"/>
                </w:rPr>
                <w:t>4</w:t>
              </w:r>
            </w:ins>
            <w:ins w:id="13118" w:author="HTH" w:date="2021-09-02T13:51:07Z">
              <w:r>
                <w:rPr>
                  <w:rFonts w:hint="eastAsia" w:ascii="宋体" w:hAnsi="宋体" w:eastAsia="宋体" w:cs="宋体"/>
                  <w:kern w:val="0"/>
                  <w:szCs w:val="21"/>
                </w:rPr>
                <w:t>-</w:t>
              </w:r>
            </w:ins>
            <w:ins w:id="13119" w:author="HTH" w:date="2021-09-02T13:51:07Z">
              <w:r>
                <w:rPr>
                  <w:rFonts w:hint="eastAsia" w:ascii="Times New Roman" w:hAnsi="Times New Roman" w:eastAsia="宋体" w:cs="宋体"/>
                  <w:kern w:val="0"/>
                  <w:szCs w:val="21"/>
                </w:rPr>
                <w:t>2</w:t>
              </w:r>
            </w:ins>
            <w:ins w:id="13120" w:author="HTH" w:date="2021-09-02T13:51:07Z">
              <w:r>
                <w:rPr>
                  <w:rFonts w:hint="eastAsia" w:ascii="宋体" w:hAnsi="宋体" w:eastAsia="宋体" w:cs="宋体"/>
                  <w:kern w:val="0"/>
                  <w:szCs w:val="21"/>
                </w:rPr>
                <w:t>.【风险/综合类】加强环境风险防范和应急工作，制定完善的环境风险应急预案，落实各项环境风险防范和应急措施，提高环境事故应急处理能力，保障环境安全。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3" w:hRule="atLeast"/>
          <w:jc w:val="center"/>
          <w:ins w:id="13121" w:author="HTH" w:date="2021-09-02T13:51:07Z"/>
        </w:trPr>
        <w:tc>
          <w:tcPr>
            <w:tcW w:w="1725" w:type="dxa"/>
            <w:vAlign w:val="center"/>
          </w:tcPr>
          <w:p>
            <w:pPr>
              <w:widowControl/>
              <w:adjustRightInd w:val="0"/>
              <w:jc w:val="center"/>
              <w:rPr>
                <w:ins w:id="13122" w:author="HTH" w:date="2021-09-02T13:51:07Z"/>
                <w:rFonts w:ascii="宋体" w:hAnsi="宋体" w:eastAsia="宋体" w:cs="宋体"/>
                <w:kern w:val="0"/>
                <w:szCs w:val="21"/>
              </w:rPr>
            </w:pPr>
            <w:ins w:id="13123" w:author="HTH" w:date="2021-09-02T13:51:07Z">
              <w:r>
                <w:rPr>
                  <w:rFonts w:hint="eastAsia" w:ascii="Times New Roman" w:hAnsi="Times New Roman" w:eastAsia="宋体" w:cs="宋体"/>
                  <w:kern w:val="0"/>
                  <w:szCs w:val="21"/>
                </w:rPr>
                <w:t>ZH44011830004</w:t>
              </w:r>
            </w:ins>
          </w:p>
        </w:tc>
        <w:tc>
          <w:tcPr>
            <w:tcW w:w="1208" w:type="dxa"/>
            <w:gridSpan w:val="3"/>
            <w:vAlign w:val="center"/>
          </w:tcPr>
          <w:p>
            <w:pPr>
              <w:widowControl/>
              <w:jc w:val="center"/>
              <w:rPr>
                <w:ins w:id="13124" w:author="HTH" w:date="2021-09-02T13:51:07Z"/>
                <w:rFonts w:ascii="宋体" w:hAnsi="宋体" w:eastAsia="宋体" w:cs="宋体"/>
                <w:kern w:val="0"/>
                <w:szCs w:val="21"/>
              </w:rPr>
            </w:pPr>
            <w:ins w:id="13125" w:author="HTH" w:date="2021-09-02T13:51:07Z">
              <w:r>
                <w:rPr>
                  <w:rFonts w:hint="eastAsia" w:ascii="宋体" w:hAnsi="宋体" w:eastAsia="宋体" w:cs="宋体"/>
                  <w:kern w:val="0"/>
                  <w:szCs w:val="21"/>
                </w:rPr>
                <w:t>增城区石滩镇沙头村、上塘村等一般管控单元</w:t>
              </w:r>
            </w:ins>
          </w:p>
        </w:tc>
        <w:tc>
          <w:tcPr>
            <w:tcW w:w="872" w:type="dxa"/>
            <w:gridSpan w:val="5"/>
            <w:vAlign w:val="center"/>
          </w:tcPr>
          <w:p>
            <w:pPr>
              <w:widowControl/>
              <w:snapToGrid w:val="0"/>
              <w:spacing w:line="300" w:lineRule="exact"/>
              <w:jc w:val="center"/>
              <w:textAlignment w:val="center"/>
              <w:rPr>
                <w:ins w:id="13126" w:author="HTH" w:date="2021-09-02T13:51:07Z"/>
                <w:rFonts w:ascii="宋体" w:hAnsi="宋体" w:eastAsia="宋体" w:cs="宋体"/>
                <w:kern w:val="0"/>
                <w:szCs w:val="21"/>
              </w:rPr>
            </w:pPr>
            <w:ins w:id="1312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3128" w:author="HTH" w:date="2021-09-02T13:51:07Z"/>
                <w:rFonts w:ascii="宋体" w:hAnsi="宋体" w:eastAsia="宋体" w:cs="宋体"/>
                <w:kern w:val="0"/>
                <w:szCs w:val="21"/>
              </w:rPr>
            </w:pPr>
            <w:ins w:id="13129"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13130" w:author="HTH" w:date="2021-09-02T13:51:07Z"/>
                <w:rFonts w:ascii="宋体" w:hAnsi="宋体" w:eastAsia="宋体" w:cs="宋体"/>
                <w:kern w:val="0"/>
                <w:szCs w:val="21"/>
              </w:rPr>
            </w:pPr>
            <w:ins w:id="13131"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300" w:lineRule="exact"/>
              <w:jc w:val="center"/>
              <w:textAlignment w:val="center"/>
              <w:rPr>
                <w:ins w:id="13132" w:author="HTH" w:date="2021-09-02T13:51:07Z"/>
                <w:rFonts w:ascii="宋体" w:hAnsi="宋体" w:eastAsia="宋体" w:cs="宋体"/>
                <w:kern w:val="0"/>
                <w:szCs w:val="21"/>
              </w:rPr>
            </w:pPr>
            <w:ins w:id="13133"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134" w:author="HTH" w:date="2021-09-02T13:51:07Z"/>
                <w:rFonts w:ascii="宋体" w:hAnsi="宋体" w:eastAsia="宋体" w:cs="宋体"/>
                <w:kern w:val="0"/>
                <w:szCs w:val="21"/>
              </w:rPr>
            </w:pPr>
            <w:ins w:id="13135"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大气环境一般管控区、建设用地污染风险重点管控区、土地资源重点管控区、江河湖库优先保护岸线、江河湖库岸线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136" w:author="HTH" w:date="2021-09-02T13:51:07Z"/>
        </w:trPr>
        <w:tc>
          <w:tcPr>
            <w:tcW w:w="1725" w:type="dxa"/>
            <w:vAlign w:val="center"/>
          </w:tcPr>
          <w:p>
            <w:pPr>
              <w:widowControl/>
              <w:snapToGrid w:val="0"/>
              <w:spacing w:line="300" w:lineRule="exact"/>
              <w:jc w:val="center"/>
              <w:textAlignment w:val="center"/>
              <w:rPr>
                <w:ins w:id="13137" w:author="HTH" w:date="2021-09-02T13:51:07Z"/>
                <w:rFonts w:ascii="宋体" w:hAnsi="宋体" w:eastAsia="宋体" w:cs="宋体"/>
                <w:b/>
                <w:bCs/>
                <w:kern w:val="0"/>
                <w:sz w:val="24"/>
              </w:rPr>
            </w:pPr>
            <w:ins w:id="1313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139" w:author="HTH" w:date="2021-09-02T13:51:07Z"/>
                <w:rFonts w:ascii="宋体" w:hAnsi="宋体" w:eastAsia="宋体" w:cs="宋体"/>
                <w:b/>
                <w:bCs/>
                <w:kern w:val="0"/>
                <w:sz w:val="24"/>
              </w:rPr>
            </w:pPr>
            <w:ins w:id="1314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2" w:hRule="atLeast"/>
          <w:jc w:val="center"/>
          <w:ins w:id="13141" w:author="HTH" w:date="2021-09-02T13:51:07Z"/>
        </w:trPr>
        <w:tc>
          <w:tcPr>
            <w:tcW w:w="1725" w:type="dxa"/>
            <w:vAlign w:val="center"/>
          </w:tcPr>
          <w:p>
            <w:pPr>
              <w:widowControl/>
              <w:snapToGrid w:val="0"/>
              <w:spacing w:line="300" w:lineRule="exact"/>
              <w:jc w:val="center"/>
              <w:textAlignment w:val="center"/>
              <w:rPr>
                <w:ins w:id="13142" w:author="HTH" w:date="2021-09-02T13:51:07Z"/>
                <w:rFonts w:ascii="宋体" w:hAnsi="宋体" w:eastAsia="宋体" w:cs="宋体"/>
                <w:kern w:val="0"/>
                <w:sz w:val="24"/>
              </w:rPr>
            </w:pPr>
            <w:ins w:id="1314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3144" w:author="HTH" w:date="2021-09-02T13:51:07Z"/>
                <w:rFonts w:ascii="宋体" w:hAnsi="宋体" w:eastAsia="宋体" w:cs="宋体"/>
                <w:kern w:val="0"/>
                <w:szCs w:val="21"/>
              </w:rPr>
            </w:pPr>
            <w:ins w:id="13145" w:author="HTH" w:date="2021-09-02T13:51:07Z">
              <w:r>
                <w:rPr>
                  <w:rFonts w:hint="eastAsia" w:ascii="Times New Roman" w:hAnsi="Times New Roman" w:eastAsia="宋体" w:cs="宋体"/>
                  <w:kern w:val="0"/>
                  <w:szCs w:val="21"/>
                </w:rPr>
                <w:t>1</w:t>
              </w:r>
            </w:ins>
            <w:ins w:id="13146" w:author="HTH" w:date="2021-09-02T13:51:07Z">
              <w:r>
                <w:rPr>
                  <w:rFonts w:hint="eastAsia" w:ascii="宋体" w:hAnsi="宋体" w:eastAsia="宋体" w:cs="宋体"/>
                  <w:kern w:val="0"/>
                  <w:szCs w:val="21"/>
                </w:rPr>
                <w:t>-</w:t>
              </w:r>
            </w:ins>
            <w:ins w:id="13147" w:author="HTH" w:date="2021-09-02T13:51:07Z">
              <w:r>
                <w:rPr>
                  <w:rFonts w:hint="eastAsia" w:ascii="Times New Roman" w:hAnsi="Times New Roman" w:eastAsia="宋体" w:cs="宋体"/>
                  <w:kern w:val="0"/>
                  <w:szCs w:val="21"/>
                </w:rPr>
                <w:t>1</w:t>
              </w:r>
            </w:ins>
            <w:ins w:id="13148" w:author="HTH" w:date="2021-09-02T13:51:07Z">
              <w:r>
                <w:rPr>
                  <w:rFonts w:hint="eastAsia" w:ascii="宋体" w:hAnsi="宋体" w:eastAsia="宋体" w:cs="宋体"/>
                  <w:kern w:val="0"/>
                  <w:szCs w:val="21"/>
                </w:rPr>
                <w:t>.【产业/鼓励引导类】单元内石滩沙庄工业园工业产业区块主导产业为化工、橡胶、建材等行业。</w:t>
              </w:r>
            </w:ins>
          </w:p>
          <w:p>
            <w:pPr>
              <w:rPr>
                <w:ins w:id="13149" w:author="HTH" w:date="2021-09-02T13:51:07Z"/>
                <w:rFonts w:ascii="宋体" w:hAnsi="宋体" w:eastAsia="宋体" w:cs="宋体"/>
                <w:kern w:val="0"/>
                <w:szCs w:val="21"/>
              </w:rPr>
            </w:pPr>
            <w:ins w:id="13150" w:author="HTH" w:date="2021-09-02T13:51:07Z">
              <w:r>
                <w:rPr>
                  <w:rFonts w:hint="eastAsia" w:ascii="Times New Roman" w:hAnsi="Times New Roman" w:eastAsia="宋体" w:cs="宋体"/>
                  <w:kern w:val="0"/>
                  <w:szCs w:val="21"/>
                </w:rPr>
                <w:t>1</w:t>
              </w:r>
            </w:ins>
            <w:ins w:id="13151" w:author="HTH" w:date="2021-09-02T13:51:07Z">
              <w:r>
                <w:rPr>
                  <w:rFonts w:hint="eastAsia" w:ascii="宋体" w:hAnsi="宋体" w:eastAsia="宋体" w:cs="宋体"/>
                  <w:kern w:val="0"/>
                  <w:szCs w:val="21"/>
                </w:rPr>
                <w:t>-</w:t>
              </w:r>
            </w:ins>
            <w:ins w:id="13152" w:author="HTH" w:date="2021-09-02T13:51:07Z">
              <w:r>
                <w:rPr>
                  <w:rFonts w:hint="eastAsia" w:ascii="Times New Roman" w:hAnsi="Times New Roman" w:eastAsia="宋体" w:cs="宋体"/>
                  <w:kern w:val="0"/>
                  <w:szCs w:val="21"/>
                </w:rPr>
                <w:t>2</w:t>
              </w:r>
            </w:ins>
            <w:ins w:id="13153" w:author="HTH" w:date="2021-09-02T13:51:07Z">
              <w:r>
                <w:rPr>
                  <w:rFonts w:hint="eastAsia" w:ascii="宋体" w:hAnsi="宋体" w:eastAsia="宋体" w:cs="宋体"/>
                  <w:kern w:val="0"/>
                  <w:szCs w:val="21"/>
                </w:rPr>
                <w:t>.【水/禁止类】东江北干流饮用水水源准保护区内禁止新建、扩建对水体污染严重的建设项目。</w:t>
              </w:r>
            </w:ins>
          </w:p>
          <w:p>
            <w:pPr>
              <w:widowControl/>
              <w:rPr>
                <w:ins w:id="13154" w:author="HTH" w:date="2021-09-02T13:51:07Z"/>
                <w:rFonts w:ascii="宋体" w:hAnsi="宋体" w:eastAsia="宋体" w:cs="宋体"/>
                <w:kern w:val="0"/>
                <w:szCs w:val="21"/>
              </w:rPr>
            </w:pPr>
            <w:ins w:id="13155" w:author="HTH" w:date="2021-09-02T13:51:07Z">
              <w:r>
                <w:rPr>
                  <w:rFonts w:hint="eastAsia" w:ascii="Times New Roman" w:hAnsi="Times New Roman" w:eastAsia="宋体" w:cs="宋体"/>
                  <w:kern w:val="0"/>
                  <w:szCs w:val="21"/>
                </w:rPr>
                <w:t>1</w:t>
              </w:r>
            </w:ins>
            <w:ins w:id="13156" w:author="HTH" w:date="2021-09-02T13:51:07Z">
              <w:r>
                <w:rPr>
                  <w:rFonts w:hint="eastAsia" w:ascii="宋体" w:hAnsi="宋体" w:eastAsia="宋体" w:cs="宋体"/>
                  <w:kern w:val="0"/>
                  <w:szCs w:val="21"/>
                </w:rPr>
                <w:t>-</w:t>
              </w:r>
            </w:ins>
            <w:ins w:id="13157" w:author="HTH" w:date="2021-09-02T13:51:07Z">
              <w:r>
                <w:rPr>
                  <w:rFonts w:hint="eastAsia" w:ascii="Times New Roman" w:hAnsi="Times New Roman" w:eastAsia="宋体" w:cs="宋体"/>
                  <w:kern w:val="0"/>
                  <w:szCs w:val="21"/>
                </w:rPr>
                <w:t>3</w:t>
              </w:r>
            </w:ins>
            <w:ins w:id="13158" w:author="HTH" w:date="2021-09-02T13:51:07Z">
              <w:r>
                <w:rPr>
                  <w:rFonts w:hint="eastAsia" w:ascii="宋体" w:hAnsi="宋体" w:eastAsia="宋体" w:cs="宋体"/>
                  <w:kern w:val="0"/>
                  <w:szCs w:val="21"/>
                </w:rPr>
                <w:t>.【水/综合类】合理布局水产养殖，控制水产养殖污染。</w:t>
              </w:r>
            </w:ins>
          </w:p>
          <w:p>
            <w:pPr>
              <w:widowControl/>
              <w:rPr>
                <w:ins w:id="13159" w:author="HTH" w:date="2021-09-02T13:51:07Z"/>
                <w:rFonts w:ascii="宋体" w:hAnsi="宋体" w:eastAsia="宋体" w:cs="宋体"/>
                <w:kern w:val="0"/>
                <w:szCs w:val="21"/>
              </w:rPr>
            </w:pPr>
            <w:ins w:id="13160" w:author="HTH" w:date="2021-09-02T13:51:07Z">
              <w:r>
                <w:rPr>
                  <w:rFonts w:hint="eastAsia" w:ascii="Times New Roman" w:hAnsi="Times New Roman" w:eastAsia="宋体" w:cs="宋体"/>
                  <w:kern w:val="0"/>
                  <w:szCs w:val="21"/>
                </w:rPr>
                <w:t>1</w:t>
              </w:r>
            </w:ins>
            <w:ins w:id="13161" w:author="HTH" w:date="2021-09-02T13:51:07Z">
              <w:r>
                <w:rPr>
                  <w:rFonts w:hint="eastAsia" w:ascii="宋体" w:hAnsi="宋体" w:eastAsia="宋体" w:cs="宋体"/>
                  <w:kern w:val="0"/>
                  <w:szCs w:val="21"/>
                </w:rPr>
                <w:t>-</w:t>
              </w:r>
            </w:ins>
            <w:ins w:id="13162" w:author="HTH" w:date="2021-09-02T13:51:07Z">
              <w:r>
                <w:rPr>
                  <w:rFonts w:hint="eastAsia" w:ascii="Times New Roman" w:hAnsi="Times New Roman" w:eastAsia="宋体" w:cs="宋体"/>
                  <w:kern w:val="0"/>
                  <w:szCs w:val="21"/>
                </w:rPr>
                <w:t>4</w:t>
              </w:r>
            </w:ins>
            <w:ins w:id="13163"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13164" w:author="HTH" w:date="2021-09-02T13:51:07Z"/>
                <w:rFonts w:ascii="宋体" w:hAnsi="宋体" w:eastAsia="宋体" w:cs="宋体"/>
                <w:szCs w:val="21"/>
              </w:rPr>
            </w:pPr>
            <w:ins w:id="13165" w:author="HTH" w:date="2021-09-02T13:51:07Z">
              <w:r>
                <w:rPr>
                  <w:rFonts w:hint="eastAsia" w:ascii="Times New Roman" w:hAnsi="Times New Roman" w:eastAsia="宋体" w:cs="宋体"/>
                  <w:szCs w:val="21"/>
                </w:rPr>
                <w:t>1</w:t>
              </w:r>
            </w:ins>
            <w:ins w:id="13166" w:author="HTH" w:date="2021-09-02T13:51:07Z">
              <w:r>
                <w:rPr>
                  <w:rFonts w:hint="eastAsia" w:ascii="宋体" w:hAnsi="宋体" w:eastAsia="宋体" w:cs="宋体"/>
                  <w:szCs w:val="21"/>
                </w:rPr>
                <w:t>-</w:t>
              </w:r>
            </w:ins>
            <w:ins w:id="13167" w:author="HTH" w:date="2021-09-02T13:51:07Z">
              <w:r>
                <w:rPr>
                  <w:rFonts w:hint="eastAsia" w:ascii="Times New Roman" w:hAnsi="Times New Roman" w:eastAsia="宋体" w:cs="宋体"/>
                  <w:szCs w:val="21"/>
                </w:rPr>
                <w:t>5</w:t>
              </w:r>
            </w:ins>
            <w:ins w:id="13168"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3169" w:author="HTH" w:date="2021-09-02T13:51:07Z"/>
                <w:rFonts w:ascii="宋体" w:hAnsi="宋体" w:eastAsia="宋体" w:cs="宋体"/>
                <w:szCs w:val="21"/>
              </w:rPr>
            </w:pPr>
            <w:ins w:id="13170" w:author="HTH" w:date="2021-09-02T13:51:07Z">
              <w:r>
                <w:rPr>
                  <w:rFonts w:hint="eastAsia" w:ascii="Times New Roman" w:hAnsi="Times New Roman" w:eastAsia="宋体" w:cs="宋体"/>
                  <w:kern w:val="0"/>
                  <w:szCs w:val="21"/>
                </w:rPr>
                <w:t>1</w:t>
              </w:r>
            </w:ins>
            <w:ins w:id="13171" w:author="HTH" w:date="2021-09-02T13:51:07Z">
              <w:r>
                <w:rPr>
                  <w:rFonts w:hint="eastAsia" w:ascii="宋体" w:hAnsi="宋体" w:eastAsia="宋体" w:cs="宋体"/>
                  <w:kern w:val="0"/>
                  <w:szCs w:val="21"/>
                </w:rPr>
                <w:t>-</w:t>
              </w:r>
            </w:ins>
            <w:ins w:id="13172" w:author="HTH" w:date="2021-09-02T13:51:07Z">
              <w:r>
                <w:rPr>
                  <w:rFonts w:hint="eastAsia" w:ascii="Times New Roman" w:hAnsi="Times New Roman" w:eastAsia="宋体" w:cs="宋体"/>
                  <w:kern w:val="0"/>
                  <w:szCs w:val="21"/>
                </w:rPr>
                <w:t>6</w:t>
              </w:r>
            </w:ins>
            <w:ins w:id="13173" w:author="HTH" w:date="2021-09-02T13:51:07Z">
              <w:r>
                <w:rPr>
                  <w:rFonts w:hint="eastAsia" w:ascii="宋体" w:hAnsi="宋体" w:eastAsia="宋体" w:cs="宋体"/>
                  <w:kern w:val="0"/>
                  <w:szCs w:val="21"/>
                </w:rPr>
                <w:t>.</w:t>
              </w:r>
            </w:ins>
            <w:ins w:id="13174"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3175" w:author="HTH" w:date="2021-09-02T13:51:07Z">
              <w:r>
                <w:rPr>
                  <w:rFonts w:hint="eastAsia" w:ascii="Times New Roman" w:hAnsi="Times New Roman" w:eastAsia="宋体" w:cs="宋体"/>
                  <w:szCs w:val="21"/>
                </w:rPr>
                <w:t>VOCs</w:t>
              </w:r>
            </w:ins>
            <w:ins w:id="13176" w:author="HTH" w:date="2021-09-02T13:51:07Z">
              <w:r>
                <w:rPr>
                  <w:rFonts w:hint="eastAsia" w:ascii="宋体" w:hAnsi="宋体" w:eastAsia="宋体" w:cs="宋体"/>
                  <w:szCs w:val="21"/>
                </w:rPr>
                <w:t>含量原辅材料替代，全面加强无组织排放控制，实施</w:t>
              </w:r>
            </w:ins>
            <w:ins w:id="13177" w:author="HTH" w:date="2021-09-02T13:51:07Z">
              <w:r>
                <w:rPr>
                  <w:rFonts w:hint="eastAsia" w:ascii="Times New Roman" w:hAnsi="Times New Roman" w:eastAsia="宋体" w:cs="宋体"/>
                  <w:szCs w:val="21"/>
                </w:rPr>
                <w:t>VOCs</w:t>
              </w:r>
            </w:ins>
            <w:ins w:id="13178" w:author="HTH" w:date="2021-09-02T13:51:07Z">
              <w:r>
                <w:rPr>
                  <w:rFonts w:hint="eastAsia" w:ascii="宋体" w:hAnsi="宋体" w:eastAsia="宋体" w:cs="宋体"/>
                  <w:szCs w:val="21"/>
                </w:rPr>
                <w:t>重点企业分级管控。</w:t>
              </w:r>
            </w:ins>
          </w:p>
          <w:p>
            <w:pPr>
              <w:rPr>
                <w:ins w:id="13179" w:author="HTH" w:date="2021-09-02T13:51:07Z"/>
                <w:rFonts w:ascii="宋体" w:hAnsi="宋体" w:eastAsia="宋体" w:cs="宋体"/>
                <w:szCs w:val="21"/>
              </w:rPr>
            </w:pPr>
            <w:ins w:id="13180" w:author="HTH" w:date="2021-09-02T13:51:07Z">
              <w:r>
                <w:rPr>
                  <w:rFonts w:hint="eastAsia" w:ascii="Times New Roman" w:hAnsi="Times New Roman" w:eastAsia="宋体" w:cs="宋体"/>
                  <w:kern w:val="0"/>
                  <w:szCs w:val="21"/>
                </w:rPr>
                <w:t>1</w:t>
              </w:r>
            </w:ins>
            <w:ins w:id="13181" w:author="HTH" w:date="2021-09-02T13:51:07Z">
              <w:r>
                <w:rPr>
                  <w:rFonts w:hint="eastAsia" w:ascii="宋体" w:hAnsi="宋体" w:eastAsia="宋体" w:cs="宋体"/>
                  <w:kern w:val="0"/>
                  <w:szCs w:val="21"/>
                </w:rPr>
                <w:t>-</w:t>
              </w:r>
            </w:ins>
            <w:ins w:id="13182" w:author="HTH" w:date="2021-09-02T13:51:07Z">
              <w:r>
                <w:rPr>
                  <w:rFonts w:hint="eastAsia" w:ascii="Times New Roman" w:hAnsi="Times New Roman" w:eastAsia="宋体" w:cs="宋体"/>
                  <w:kern w:val="0"/>
                  <w:szCs w:val="21"/>
                </w:rPr>
                <w:t>7</w:t>
              </w:r>
            </w:ins>
            <w:ins w:id="1318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rPr>
                <w:ins w:id="13184" w:author="HTH" w:date="2021-09-02T13:51:07Z"/>
                <w:rFonts w:ascii="宋体" w:hAnsi="宋体" w:eastAsia="宋体" w:cs="宋体"/>
                <w:kern w:val="0"/>
                <w:szCs w:val="21"/>
              </w:rPr>
            </w:pPr>
            <w:ins w:id="13185" w:author="HTH" w:date="2021-09-02T13:51:07Z">
              <w:r>
                <w:rPr>
                  <w:rFonts w:hint="eastAsia" w:ascii="Times New Roman" w:hAnsi="Times New Roman" w:eastAsia="宋体" w:cs="宋体"/>
                  <w:kern w:val="0"/>
                  <w:szCs w:val="21"/>
                </w:rPr>
                <w:t>1</w:t>
              </w:r>
            </w:ins>
            <w:ins w:id="13186" w:author="HTH" w:date="2021-09-02T13:51:07Z">
              <w:r>
                <w:rPr>
                  <w:rFonts w:hint="eastAsia" w:ascii="宋体" w:hAnsi="宋体" w:eastAsia="宋体" w:cs="宋体"/>
                  <w:kern w:val="0"/>
                  <w:szCs w:val="21"/>
                </w:rPr>
                <w:t>-</w:t>
              </w:r>
            </w:ins>
            <w:ins w:id="13187" w:author="HTH" w:date="2021-09-02T13:51:07Z">
              <w:r>
                <w:rPr>
                  <w:rFonts w:hint="eastAsia" w:ascii="Times New Roman" w:hAnsi="Times New Roman" w:eastAsia="宋体" w:cs="宋体"/>
                  <w:kern w:val="0"/>
                  <w:szCs w:val="21"/>
                </w:rPr>
                <w:t>8</w:t>
              </w:r>
            </w:ins>
            <w:ins w:id="13188" w:author="HTH" w:date="2021-09-02T13:51:07Z">
              <w:r>
                <w:rPr>
                  <w:rFonts w:hint="eastAsia" w:ascii="宋体" w:hAnsi="宋体" w:eastAsia="宋体" w:cs="宋体"/>
                  <w:kern w:val="0"/>
                  <w:szCs w:val="21"/>
                </w:rPr>
                <w:t>.【土壤/综合类】单元内储油库应严格落实与库外居住区和公共建筑物的安全距离要求。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3189" w:author="HTH" w:date="2021-09-02T13:51:07Z"/>
        </w:trPr>
        <w:tc>
          <w:tcPr>
            <w:tcW w:w="1725" w:type="dxa"/>
            <w:vAlign w:val="center"/>
          </w:tcPr>
          <w:p>
            <w:pPr>
              <w:widowControl/>
              <w:snapToGrid w:val="0"/>
              <w:spacing w:line="300" w:lineRule="exact"/>
              <w:jc w:val="center"/>
              <w:textAlignment w:val="center"/>
              <w:rPr>
                <w:ins w:id="13190" w:author="HTH" w:date="2021-09-02T13:51:07Z"/>
                <w:rFonts w:ascii="宋体" w:hAnsi="宋体" w:eastAsia="宋体" w:cs="宋体"/>
                <w:kern w:val="0"/>
                <w:sz w:val="24"/>
              </w:rPr>
            </w:pPr>
            <w:ins w:id="13191"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360" w:lineRule="exact"/>
              <w:rPr>
                <w:ins w:id="13192" w:author="HTH" w:date="2021-09-02T13:51:07Z"/>
                <w:rFonts w:ascii="宋体" w:hAnsi="宋体" w:eastAsia="宋体" w:cs="宋体"/>
                <w:kern w:val="0"/>
                <w:szCs w:val="21"/>
              </w:rPr>
            </w:pPr>
            <w:ins w:id="13193" w:author="HTH" w:date="2021-09-02T13:51:07Z">
              <w:r>
                <w:rPr>
                  <w:rFonts w:hint="eastAsia" w:ascii="Times New Roman" w:hAnsi="Times New Roman" w:eastAsia="宋体" w:cs="宋体"/>
                  <w:kern w:val="0"/>
                  <w:szCs w:val="21"/>
                </w:rPr>
                <w:t>2</w:t>
              </w:r>
            </w:ins>
            <w:ins w:id="13194" w:author="HTH" w:date="2021-09-02T13:51:07Z">
              <w:r>
                <w:rPr>
                  <w:rFonts w:hint="eastAsia" w:ascii="宋体" w:hAnsi="宋体" w:eastAsia="宋体" w:cs="宋体"/>
                  <w:kern w:val="0"/>
                  <w:szCs w:val="21"/>
                </w:rPr>
                <w:t>-</w:t>
              </w:r>
            </w:ins>
            <w:ins w:id="13195" w:author="HTH" w:date="2021-09-02T13:51:07Z">
              <w:r>
                <w:rPr>
                  <w:rFonts w:hint="eastAsia" w:ascii="Times New Roman" w:hAnsi="Times New Roman" w:eastAsia="宋体" w:cs="宋体"/>
                  <w:kern w:val="0"/>
                  <w:szCs w:val="21"/>
                </w:rPr>
                <w:t>1</w:t>
              </w:r>
            </w:ins>
            <w:ins w:id="13196" w:author="HTH" w:date="2021-09-02T13:51:07Z">
              <w:r>
                <w:rPr>
                  <w:rFonts w:hint="eastAsia" w:ascii="宋体" w:hAnsi="宋体" w:eastAsia="宋体" w:cs="宋体"/>
                  <w:kern w:val="0"/>
                  <w:szCs w:val="21"/>
                </w:rPr>
                <w:t>.【水资源/鼓励引导类】推进农业节水，提高农业用水效率。</w:t>
              </w:r>
            </w:ins>
          </w:p>
          <w:p>
            <w:pPr>
              <w:pStyle w:val="2"/>
              <w:spacing w:line="360" w:lineRule="exact"/>
              <w:rPr>
                <w:ins w:id="13197" w:author="HTH" w:date="2021-09-02T13:51:07Z"/>
                <w:rFonts w:ascii="宋体" w:hAnsi="宋体" w:eastAsia="宋体" w:cs="宋体"/>
                <w:kern w:val="0"/>
                <w:sz w:val="24"/>
              </w:rPr>
            </w:pPr>
            <w:ins w:id="13198" w:author="HTH" w:date="2021-09-02T13:51:07Z">
              <w:r>
                <w:rPr>
                  <w:rFonts w:hint="eastAsia" w:ascii="Times New Roman" w:hAnsi="Times New Roman" w:eastAsia="宋体" w:cs="宋体"/>
                  <w:sz w:val="21"/>
                  <w:szCs w:val="21"/>
                </w:rPr>
                <w:t>2</w:t>
              </w:r>
            </w:ins>
            <w:ins w:id="13199" w:author="HTH" w:date="2021-09-02T13:51:07Z">
              <w:r>
                <w:rPr>
                  <w:rFonts w:hint="eastAsia" w:ascii="宋体" w:hAnsi="宋体" w:eastAsia="宋体" w:cs="宋体"/>
                  <w:sz w:val="21"/>
                  <w:szCs w:val="21"/>
                </w:rPr>
                <w:t>-</w:t>
              </w:r>
            </w:ins>
            <w:ins w:id="13200" w:author="HTH" w:date="2021-09-02T13:51:07Z">
              <w:r>
                <w:rPr>
                  <w:rFonts w:hint="eastAsia" w:ascii="Times New Roman" w:hAnsi="Times New Roman" w:eastAsia="宋体" w:cs="宋体"/>
                  <w:sz w:val="21"/>
                  <w:szCs w:val="21"/>
                </w:rPr>
                <w:t>2</w:t>
              </w:r>
            </w:ins>
            <w:ins w:id="13201"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ins w:id="13202" w:author="HTH" w:date="2021-09-02T13:51:07Z"/>
        </w:trPr>
        <w:tc>
          <w:tcPr>
            <w:tcW w:w="1725" w:type="dxa"/>
            <w:vAlign w:val="center"/>
          </w:tcPr>
          <w:p>
            <w:pPr>
              <w:widowControl/>
              <w:snapToGrid w:val="0"/>
              <w:spacing w:line="300" w:lineRule="exact"/>
              <w:jc w:val="center"/>
              <w:textAlignment w:val="center"/>
              <w:rPr>
                <w:ins w:id="13203" w:author="HTH" w:date="2021-09-02T13:51:07Z"/>
                <w:rFonts w:ascii="宋体" w:hAnsi="宋体" w:eastAsia="宋体" w:cs="宋体"/>
                <w:b/>
                <w:bCs/>
                <w:spacing w:val="-20"/>
                <w:kern w:val="0"/>
                <w:sz w:val="24"/>
              </w:rPr>
            </w:pPr>
            <w:ins w:id="1320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205" w:author="HTH" w:date="2021-09-02T13:51:07Z"/>
                <w:rFonts w:ascii="Times New Roman" w:hAnsi="Times New Roman" w:eastAsia="宋体" w:cs="宋体"/>
                <w:szCs w:val="21"/>
              </w:rPr>
            </w:pPr>
            <w:ins w:id="1320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7" w:hRule="atLeast"/>
          <w:jc w:val="center"/>
          <w:ins w:id="13207" w:author="HTH" w:date="2021-09-02T13:51:07Z"/>
        </w:trPr>
        <w:tc>
          <w:tcPr>
            <w:tcW w:w="1725" w:type="dxa"/>
            <w:vAlign w:val="center"/>
          </w:tcPr>
          <w:p>
            <w:pPr>
              <w:widowControl/>
              <w:snapToGrid w:val="0"/>
              <w:spacing w:line="300" w:lineRule="exact"/>
              <w:jc w:val="center"/>
              <w:textAlignment w:val="center"/>
              <w:rPr>
                <w:ins w:id="13208" w:author="HTH" w:date="2021-09-02T13:51:07Z"/>
                <w:rFonts w:ascii="宋体" w:hAnsi="宋体" w:eastAsia="宋体" w:cs="宋体"/>
                <w:kern w:val="0"/>
                <w:sz w:val="24"/>
              </w:rPr>
            </w:pPr>
            <w:ins w:id="13209"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360" w:lineRule="exact"/>
              <w:rPr>
                <w:ins w:id="13210" w:author="HTH" w:date="2021-09-02T13:51:07Z"/>
                <w:rFonts w:ascii="宋体" w:hAnsi="宋体" w:eastAsia="宋体" w:cs="宋体"/>
                <w:szCs w:val="21"/>
              </w:rPr>
            </w:pPr>
            <w:ins w:id="13211" w:author="HTH" w:date="2021-09-02T13:51:07Z">
              <w:r>
                <w:rPr>
                  <w:rFonts w:hint="eastAsia" w:ascii="Times New Roman" w:hAnsi="Times New Roman" w:eastAsia="宋体" w:cs="宋体"/>
                  <w:szCs w:val="21"/>
                </w:rPr>
                <w:t>3</w:t>
              </w:r>
            </w:ins>
            <w:ins w:id="13212" w:author="HTH" w:date="2021-09-02T13:51:07Z">
              <w:r>
                <w:rPr>
                  <w:rFonts w:hint="eastAsia" w:ascii="宋体" w:hAnsi="宋体" w:eastAsia="宋体" w:cs="宋体"/>
                  <w:szCs w:val="21"/>
                </w:rPr>
                <w:t>-</w:t>
              </w:r>
            </w:ins>
            <w:ins w:id="13213" w:author="HTH" w:date="2021-09-02T13:51:07Z">
              <w:r>
                <w:rPr>
                  <w:rFonts w:hint="eastAsia" w:ascii="Times New Roman" w:hAnsi="Times New Roman" w:eastAsia="宋体" w:cs="宋体"/>
                  <w:szCs w:val="21"/>
                </w:rPr>
                <w:t>1</w:t>
              </w:r>
            </w:ins>
            <w:ins w:id="13214" w:author="HTH" w:date="2021-09-02T13:51:07Z">
              <w:r>
                <w:rPr>
                  <w:rFonts w:hint="eastAsia" w:ascii="宋体" w:hAnsi="宋体" w:eastAsia="宋体" w:cs="宋体"/>
                  <w:szCs w:val="21"/>
                </w:rPr>
                <w:t>.【水/综合类】加快增城区中心城区污水处理系统建设和设施管线维护检修，提高城镇生活污水集中收集处理率；城镇新区和旧村旧城改造建设均实行雨污分流。</w:t>
              </w:r>
            </w:ins>
          </w:p>
          <w:p>
            <w:pPr>
              <w:widowControl/>
              <w:spacing w:line="360" w:lineRule="exact"/>
              <w:rPr>
                <w:ins w:id="13215" w:author="HTH" w:date="2021-09-02T13:51:07Z"/>
                <w:rFonts w:ascii="宋体" w:hAnsi="宋体" w:eastAsia="宋体" w:cs="宋体"/>
                <w:szCs w:val="21"/>
              </w:rPr>
            </w:pPr>
            <w:ins w:id="13216" w:author="HTH" w:date="2021-09-02T13:51:07Z">
              <w:r>
                <w:rPr>
                  <w:rFonts w:hint="eastAsia" w:ascii="Times New Roman" w:hAnsi="Times New Roman" w:eastAsia="宋体" w:cs="宋体"/>
                  <w:szCs w:val="21"/>
                </w:rPr>
                <w:t>3</w:t>
              </w:r>
            </w:ins>
            <w:ins w:id="13217" w:author="HTH" w:date="2021-09-02T13:51:07Z">
              <w:r>
                <w:rPr>
                  <w:rFonts w:hint="eastAsia" w:ascii="宋体" w:hAnsi="宋体" w:eastAsia="宋体" w:cs="宋体"/>
                  <w:szCs w:val="21"/>
                </w:rPr>
                <w:t>-</w:t>
              </w:r>
            </w:ins>
            <w:ins w:id="13218" w:author="HTH" w:date="2021-09-02T13:51:07Z">
              <w:r>
                <w:rPr>
                  <w:rFonts w:hint="eastAsia" w:ascii="Times New Roman" w:hAnsi="Times New Roman" w:eastAsia="宋体" w:cs="宋体"/>
                  <w:szCs w:val="21"/>
                </w:rPr>
                <w:t>2</w:t>
              </w:r>
            </w:ins>
            <w:ins w:id="13219" w:author="HTH" w:date="2021-09-02T13:51:07Z">
              <w:r>
                <w:rPr>
                  <w:rFonts w:hint="eastAsia" w:ascii="宋体" w:hAnsi="宋体" w:eastAsia="宋体" w:cs="宋体"/>
                  <w:szCs w:val="21"/>
                </w:rPr>
                <w:t>.【水/限制类】加强农业面源污染治理，严格控制化肥农药施加量，逐步削减农业面源污染物排放量。</w:t>
              </w:r>
            </w:ins>
          </w:p>
          <w:p>
            <w:pPr>
              <w:widowControl/>
              <w:spacing w:line="360" w:lineRule="exact"/>
              <w:rPr>
                <w:ins w:id="13220" w:author="HTH" w:date="2021-09-02T13:51:07Z"/>
                <w:rFonts w:ascii="宋体" w:hAnsi="宋体" w:eastAsia="宋体" w:cs="宋体"/>
                <w:szCs w:val="21"/>
              </w:rPr>
            </w:pPr>
            <w:ins w:id="13221" w:author="HTH" w:date="2021-09-02T13:51:07Z">
              <w:r>
                <w:rPr>
                  <w:rFonts w:hint="eastAsia" w:ascii="Times New Roman" w:hAnsi="Times New Roman" w:eastAsia="宋体" w:cs="宋体"/>
                  <w:szCs w:val="21"/>
                </w:rPr>
                <w:t>3</w:t>
              </w:r>
            </w:ins>
            <w:ins w:id="13222" w:author="HTH" w:date="2021-09-02T13:51:07Z">
              <w:r>
                <w:rPr>
                  <w:rFonts w:hint="eastAsia" w:ascii="宋体" w:hAnsi="宋体" w:eastAsia="宋体" w:cs="宋体"/>
                  <w:szCs w:val="21"/>
                </w:rPr>
                <w:t>-</w:t>
              </w:r>
            </w:ins>
            <w:ins w:id="13223" w:author="HTH" w:date="2021-09-02T13:51:07Z">
              <w:r>
                <w:rPr>
                  <w:rFonts w:hint="eastAsia" w:ascii="Times New Roman" w:hAnsi="Times New Roman" w:eastAsia="宋体" w:cs="宋体"/>
                  <w:szCs w:val="21"/>
                </w:rPr>
                <w:t>3</w:t>
              </w:r>
            </w:ins>
            <w:ins w:id="13224" w:author="HTH" w:date="2021-09-02T13:51:07Z">
              <w:r>
                <w:rPr>
                  <w:rFonts w:hint="eastAsia" w:ascii="宋体" w:hAnsi="宋体" w:eastAsia="宋体" w:cs="宋体"/>
                  <w:szCs w:val="21"/>
                </w:rPr>
                <w:t>.【大气/综合类】餐饮项目应加强油烟废气防治，餐饮业优先使用清洁能源；禁止露天烧烤；严格控制恶臭气体排放，减少恶臭污染影响。</w:t>
              </w:r>
            </w:ins>
          </w:p>
          <w:p>
            <w:pPr>
              <w:widowControl/>
              <w:spacing w:line="360" w:lineRule="exact"/>
              <w:rPr>
                <w:ins w:id="13225" w:author="HTH" w:date="2021-09-02T13:51:07Z"/>
                <w:rFonts w:ascii="宋体" w:hAnsi="宋体" w:eastAsia="宋体" w:cs="宋体"/>
                <w:szCs w:val="21"/>
              </w:rPr>
            </w:pPr>
            <w:ins w:id="13226" w:author="HTH" w:date="2021-09-02T13:51:07Z">
              <w:r>
                <w:rPr>
                  <w:rFonts w:hint="eastAsia" w:ascii="Times New Roman" w:hAnsi="Times New Roman" w:eastAsia="宋体" w:cs="宋体"/>
                  <w:szCs w:val="21"/>
                </w:rPr>
                <w:t>3</w:t>
              </w:r>
            </w:ins>
            <w:ins w:id="13227" w:author="HTH" w:date="2021-09-02T13:51:07Z">
              <w:r>
                <w:rPr>
                  <w:rFonts w:hint="eastAsia" w:ascii="宋体" w:hAnsi="宋体" w:eastAsia="宋体" w:cs="宋体"/>
                  <w:szCs w:val="21"/>
                </w:rPr>
                <w:t>-</w:t>
              </w:r>
            </w:ins>
            <w:ins w:id="13228" w:author="HTH" w:date="2021-09-02T13:51:07Z">
              <w:r>
                <w:rPr>
                  <w:rFonts w:hint="eastAsia" w:ascii="Times New Roman" w:hAnsi="Times New Roman" w:eastAsia="宋体" w:cs="宋体"/>
                  <w:szCs w:val="21"/>
                </w:rPr>
                <w:t>4</w:t>
              </w:r>
            </w:ins>
            <w:ins w:id="13229" w:author="HTH" w:date="2021-09-02T13:51:07Z">
              <w:r>
                <w:rPr>
                  <w:rFonts w:hint="eastAsia" w:ascii="宋体" w:hAnsi="宋体" w:eastAsia="宋体" w:cs="宋体"/>
                  <w:szCs w:val="21"/>
                </w:rPr>
                <w:t>.【大气/综合类】加强储油库油品储运销挥发性有机物综合治理，推进油品收发过程排放的油气收集处理，积极推动原油储油库油气回收治理改造，已安装油气回收装置的逐步提高回收效率。</w:t>
              </w:r>
            </w:ins>
          </w:p>
          <w:p>
            <w:pPr>
              <w:spacing w:line="360" w:lineRule="exact"/>
              <w:rPr>
                <w:ins w:id="13230" w:author="HTH" w:date="2021-09-02T13:51:07Z"/>
                <w:rFonts w:ascii="宋体" w:hAnsi="宋体" w:eastAsia="宋体" w:cs="宋体"/>
                <w:kern w:val="0"/>
                <w:sz w:val="24"/>
              </w:rPr>
            </w:pPr>
            <w:ins w:id="13231" w:author="HTH" w:date="2021-09-02T13:51:07Z">
              <w:r>
                <w:rPr>
                  <w:rFonts w:hint="eastAsia" w:ascii="Times New Roman" w:hAnsi="Times New Roman" w:eastAsia="宋体" w:cs="宋体"/>
                  <w:szCs w:val="21"/>
                </w:rPr>
                <w:t>3</w:t>
              </w:r>
            </w:ins>
            <w:ins w:id="13232" w:author="HTH" w:date="2021-09-02T13:51:07Z">
              <w:r>
                <w:rPr>
                  <w:rFonts w:hint="eastAsia" w:ascii="宋体" w:hAnsi="宋体" w:eastAsia="宋体" w:cs="宋体"/>
                  <w:szCs w:val="21"/>
                </w:rPr>
                <w:t>-</w:t>
              </w:r>
            </w:ins>
            <w:ins w:id="13233" w:author="HTH" w:date="2021-09-02T13:51:07Z">
              <w:r>
                <w:rPr>
                  <w:rFonts w:hint="eastAsia" w:ascii="Times New Roman" w:hAnsi="Times New Roman" w:eastAsia="宋体" w:cs="宋体"/>
                  <w:szCs w:val="21"/>
                </w:rPr>
                <w:t>5</w:t>
              </w:r>
            </w:ins>
            <w:ins w:id="13234" w:author="HTH" w:date="2021-09-02T13:51:07Z">
              <w:r>
                <w:rPr>
                  <w:rFonts w:hint="eastAsia" w:ascii="宋体" w:hAnsi="宋体" w:eastAsia="宋体" w:cs="宋体"/>
                  <w:szCs w:val="21"/>
                </w:rPr>
                <w:t>.【大气/限制类】严格控制橡胶、建材等产业使用高挥发性有机溶剂；有机溶剂的使用和操作应尽可能在密闭工作间进行。</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4" w:hRule="atLeast"/>
          <w:jc w:val="center"/>
          <w:ins w:id="13235" w:author="HTH" w:date="2021-09-02T13:51:07Z"/>
        </w:trPr>
        <w:tc>
          <w:tcPr>
            <w:tcW w:w="1725" w:type="dxa"/>
            <w:vAlign w:val="center"/>
          </w:tcPr>
          <w:p>
            <w:pPr>
              <w:widowControl/>
              <w:snapToGrid w:val="0"/>
              <w:spacing w:line="300" w:lineRule="exact"/>
              <w:jc w:val="center"/>
              <w:textAlignment w:val="center"/>
              <w:rPr>
                <w:ins w:id="13236" w:author="HTH" w:date="2021-09-02T13:51:07Z"/>
                <w:rFonts w:ascii="宋体" w:hAnsi="宋体" w:eastAsia="宋体" w:cs="宋体"/>
                <w:kern w:val="0"/>
                <w:sz w:val="24"/>
              </w:rPr>
            </w:pPr>
            <w:ins w:id="1323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360" w:lineRule="exact"/>
              <w:rPr>
                <w:ins w:id="13238" w:author="HTH" w:date="2021-09-02T13:51:07Z"/>
                <w:rFonts w:ascii="宋体" w:hAnsi="宋体" w:eastAsia="宋体" w:cs="宋体"/>
                <w:kern w:val="0"/>
                <w:szCs w:val="21"/>
              </w:rPr>
            </w:pPr>
            <w:ins w:id="13239" w:author="HTH" w:date="2021-09-02T13:51:07Z">
              <w:r>
                <w:rPr>
                  <w:rFonts w:hint="eastAsia" w:ascii="Times New Roman" w:hAnsi="Times New Roman" w:eastAsia="宋体" w:cs="宋体"/>
                  <w:kern w:val="0"/>
                  <w:szCs w:val="21"/>
                </w:rPr>
                <w:t>4</w:t>
              </w:r>
            </w:ins>
            <w:ins w:id="13240" w:author="HTH" w:date="2021-09-02T13:51:07Z">
              <w:r>
                <w:rPr>
                  <w:rFonts w:hint="eastAsia" w:ascii="宋体" w:hAnsi="宋体" w:eastAsia="宋体" w:cs="宋体"/>
                  <w:kern w:val="0"/>
                  <w:szCs w:val="21"/>
                </w:rPr>
                <w:t>-</w:t>
              </w:r>
            </w:ins>
            <w:ins w:id="13241" w:author="HTH" w:date="2021-09-02T13:51:07Z">
              <w:r>
                <w:rPr>
                  <w:rFonts w:hint="eastAsia" w:ascii="Times New Roman" w:hAnsi="Times New Roman" w:eastAsia="宋体" w:cs="宋体"/>
                  <w:kern w:val="0"/>
                  <w:szCs w:val="21"/>
                </w:rPr>
                <w:t>1</w:t>
              </w:r>
            </w:ins>
            <w:ins w:id="13242" w:author="HTH" w:date="2021-09-02T13:51:07Z">
              <w:r>
                <w:rPr>
                  <w:rFonts w:hint="eastAsia" w:ascii="宋体" w:hAnsi="宋体" w:eastAsia="宋体" w:cs="宋体"/>
                  <w:kern w:val="0"/>
                  <w:szCs w:val="21"/>
                </w:rPr>
                <w:t>.【风险/综合类】</w:t>
              </w:r>
            </w:ins>
            <w:ins w:id="13243" w:author="HTH" w:date="2021-09-02T13:51:07Z">
              <w:r>
                <w:rPr>
                  <w:rFonts w:hint="eastAsia" w:ascii="宋体" w:hAnsi="宋体" w:eastAsia="宋体" w:cs="宋体"/>
                  <w:color w:val="000000"/>
                  <w:kern w:val="0"/>
                  <w:szCs w:val="21"/>
                </w:rPr>
                <w:t>单元内储油库应按要求编制突发环境事件应急预案，以避免或最大程度减少污染物或其他有毒有害物质进入厂界外大气、水体、土壤等环境介质。</w:t>
              </w:r>
            </w:ins>
          </w:p>
          <w:p>
            <w:pPr>
              <w:widowControl/>
              <w:spacing w:line="360" w:lineRule="exact"/>
              <w:rPr>
                <w:ins w:id="13244" w:author="HTH" w:date="2021-09-02T13:51:07Z"/>
                <w:rFonts w:ascii="宋体" w:hAnsi="宋体" w:eastAsia="宋体" w:cs="宋体"/>
                <w:kern w:val="0"/>
                <w:sz w:val="24"/>
              </w:rPr>
            </w:pPr>
            <w:ins w:id="13245" w:author="HTH" w:date="2021-09-02T13:51:07Z">
              <w:r>
                <w:rPr>
                  <w:rFonts w:hint="eastAsia" w:ascii="Times New Roman" w:hAnsi="Times New Roman" w:eastAsia="宋体" w:cs="宋体"/>
                  <w:kern w:val="0"/>
                  <w:szCs w:val="21"/>
                </w:rPr>
                <w:t>4</w:t>
              </w:r>
            </w:ins>
            <w:ins w:id="13246" w:author="HTH" w:date="2021-09-02T13:51:07Z">
              <w:r>
                <w:rPr>
                  <w:rFonts w:hint="eastAsia" w:ascii="宋体" w:hAnsi="宋体" w:eastAsia="宋体" w:cs="宋体"/>
                  <w:kern w:val="0"/>
                  <w:szCs w:val="21"/>
                </w:rPr>
                <w:t>-</w:t>
              </w:r>
            </w:ins>
            <w:ins w:id="13247" w:author="HTH" w:date="2021-09-02T13:51:07Z">
              <w:r>
                <w:rPr>
                  <w:rFonts w:hint="eastAsia" w:ascii="Times New Roman" w:hAnsi="Times New Roman" w:eastAsia="宋体" w:cs="宋体"/>
                  <w:kern w:val="0"/>
                  <w:szCs w:val="21"/>
                </w:rPr>
                <w:t>2</w:t>
              </w:r>
            </w:ins>
            <w:ins w:id="13248" w:author="HTH" w:date="2021-09-02T13:51:07Z">
              <w:r>
                <w:rPr>
                  <w:rFonts w:hint="eastAsia" w:ascii="宋体" w:hAnsi="宋体" w:eastAsia="宋体" w:cs="宋体"/>
                  <w:kern w:val="0"/>
                  <w:szCs w:val="21"/>
                </w:rPr>
                <w:t>.【土壤/综合类】单元内储油库、建设用地污染风险重点管控区内企业应加强用地土壤和地下水环境保护监督管理，防治用地土壤和地下水污染。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3249" w:author="HTH" w:date="2021-09-02T13:51:07Z"/>
        </w:trPr>
        <w:tc>
          <w:tcPr>
            <w:tcW w:w="1725" w:type="dxa"/>
            <w:vAlign w:val="center"/>
          </w:tcPr>
          <w:p>
            <w:pPr>
              <w:widowControl/>
              <w:spacing w:line="250" w:lineRule="exact"/>
              <w:jc w:val="center"/>
              <w:rPr>
                <w:ins w:id="13250" w:author="HTH" w:date="2021-09-02T13:51:07Z"/>
                <w:rFonts w:ascii="宋体" w:hAnsi="宋体" w:eastAsia="宋体" w:cs="宋体"/>
                <w:kern w:val="0"/>
                <w:szCs w:val="21"/>
              </w:rPr>
            </w:pPr>
            <w:ins w:id="13251" w:author="HTH" w:date="2021-09-02T13:51:07Z">
              <w:r>
                <w:rPr>
                  <w:rFonts w:hint="eastAsia" w:ascii="Times New Roman" w:hAnsi="Times New Roman" w:eastAsia="宋体" w:cs="宋体"/>
                  <w:kern w:val="0"/>
                  <w:szCs w:val="21"/>
                </w:rPr>
                <w:t>ZH44011830005</w:t>
              </w:r>
            </w:ins>
          </w:p>
        </w:tc>
        <w:tc>
          <w:tcPr>
            <w:tcW w:w="1208" w:type="dxa"/>
            <w:gridSpan w:val="3"/>
            <w:vAlign w:val="center"/>
          </w:tcPr>
          <w:p>
            <w:pPr>
              <w:widowControl/>
              <w:spacing w:line="250" w:lineRule="exact"/>
              <w:jc w:val="center"/>
              <w:rPr>
                <w:ins w:id="13252" w:author="HTH" w:date="2021-09-02T13:51:07Z"/>
                <w:rFonts w:ascii="宋体" w:hAnsi="宋体" w:eastAsia="宋体" w:cs="宋体"/>
                <w:kern w:val="0"/>
                <w:szCs w:val="21"/>
              </w:rPr>
            </w:pPr>
            <w:ins w:id="13253" w:author="HTH" w:date="2021-09-02T13:51:07Z">
              <w:r>
                <w:rPr>
                  <w:rFonts w:hint="eastAsia" w:ascii="宋体" w:hAnsi="宋体" w:eastAsia="宋体" w:cs="宋体"/>
                  <w:kern w:val="0"/>
                  <w:szCs w:val="21"/>
                </w:rPr>
                <w:t>增城区石滩镇麻车村、岗尾村等一般管控单元</w:t>
              </w:r>
            </w:ins>
          </w:p>
        </w:tc>
        <w:tc>
          <w:tcPr>
            <w:tcW w:w="865" w:type="dxa"/>
            <w:gridSpan w:val="4"/>
            <w:vAlign w:val="center"/>
          </w:tcPr>
          <w:p>
            <w:pPr>
              <w:widowControl/>
              <w:spacing w:line="250" w:lineRule="exact"/>
              <w:jc w:val="center"/>
              <w:rPr>
                <w:ins w:id="13254" w:author="HTH" w:date="2021-09-02T13:51:07Z"/>
                <w:rFonts w:ascii="宋体" w:hAnsi="宋体" w:eastAsia="宋体" w:cs="宋体"/>
                <w:kern w:val="0"/>
                <w:szCs w:val="21"/>
              </w:rPr>
            </w:pPr>
            <w:ins w:id="13255" w:author="HTH" w:date="2021-09-02T13:51:07Z">
              <w:r>
                <w:rPr>
                  <w:rFonts w:hint="eastAsia" w:ascii="宋体" w:hAnsi="宋体" w:eastAsia="宋体" w:cs="宋体"/>
                  <w:kern w:val="0"/>
                  <w:szCs w:val="21"/>
                </w:rPr>
                <w:t>广东省</w:t>
              </w:r>
            </w:ins>
          </w:p>
        </w:tc>
        <w:tc>
          <w:tcPr>
            <w:tcW w:w="879" w:type="dxa"/>
            <w:gridSpan w:val="8"/>
            <w:vAlign w:val="center"/>
          </w:tcPr>
          <w:p>
            <w:pPr>
              <w:widowControl/>
              <w:spacing w:line="250" w:lineRule="exact"/>
              <w:jc w:val="center"/>
              <w:rPr>
                <w:ins w:id="13256" w:author="HTH" w:date="2021-09-02T13:51:07Z"/>
                <w:rFonts w:ascii="宋体" w:hAnsi="宋体" w:eastAsia="宋体" w:cs="宋体"/>
                <w:kern w:val="0"/>
                <w:szCs w:val="21"/>
              </w:rPr>
            </w:pPr>
            <w:ins w:id="13257" w:author="HTH" w:date="2021-09-02T13:51:07Z">
              <w:r>
                <w:rPr>
                  <w:rFonts w:hint="eastAsia" w:ascii="宋体" w:hAnsi="宋体" w:eastAsia="宋体" w:cs="宋体"/>
                  <w:kern w:val="0"/>
                  <w:szCs w:val="21"/>
                </w:rPr>
                <w:t>广州市</w:t>
              </w:r>
            </w:ins>
          </w:p>
        </w:tc>
        <w:tc>
          <w:tcPr>
            <w:tcW w:w="875" w:type="dxa"/>
            <w:gridSpan w:val="9"/>
            <w:vAlign w:val="center"/>
          </w:tcPr>
          <w:p>
            <w:pPr>
              <w:widowControl/>
              <w:spacing w:line="250" w:lineRule="exact"/>
              <w:jc w:val="center"/>
              <w:rPr>
                <w:ins w:id="13258" w:author="HTH" w:date="2021-09-02T13:51:07Z"/>
                <w:rFonts w:ascii="宋体" w:hAnsi="宋体" w:eastAsia="宋体" w:cs="宋体"/>
                <w:kern w:val="0"/>
                <w:szCs w:val="21"/>
              </w:rPr>
            </w:pPr>
            <w:ins w:id="13259" w:author="HTH" w:date="2021-09-02T13:51:07Z">
              <w:r>
                <w:rPr>
                  <w:rFonts w:hint="eastAsia" w:ascii="宋体" w:hAnsi="宋体" w:eastAsia="宋体" w:cs="宋体"/>
                  <w:kern w:val="0"/>
                  <w:szCs w:val="21"/>
                </w:rPr>
                <w:t>增城区</w:t>
              </w:r>
            </w:ins>
          </w:p>
        </w:tc>
        <w:tc>
          <w:tcPr>
            <w:tcW w:w="1605" w:type="dxa"/>
            <w:gridSpan w:val="7"/>
            <w:vAlign w:val="center"/>
          </w:tcPr>
          <w:p>
            <w:pPr>
              <w:widowControl/>
              <w:spacing w:line="250" w:lineRule="exact"/>
              <w:jc w:val="center"/>
              <w:rPr>
                <w:ins w:id="13260" w:author="HTH" w:date="2021-09-02T13:51:07Z"/>
                <w:rFonts w:ascii="宋体" w:hAnsi="宋体" w:eastAsia="宋体" w:cs="宋体"/>
                <w:kern w:val="0"/>
                <w:szCs w:val="21"/>
              </w:rPr>
            </w:pPr>
            <w:ins w:id="13261" w:author="HTH" w:date="2021-09-02T13:51:07Z">
              <w:r>
                <w:rPr>
                  <w:rFonts w:hint="eastAsia" w:ascii="宋体" w:hAnsi="宋体" w:eastAsia="宋体" w:cs="宋体"/>
                  <w:kern w:val="0"/>
                  <w:szCs w:val="21"/>
                </w:rPr>
                <w:t>一般管控单元</w:t>
              </w:r>
            </w:ins>
          </w:p>
        </w:tc>
        <w:tc>
          <w:tcPr>
            <w:tcW w:w="1904" w:type="dxa"/>
            <w:vAlign w:val="center"/>
          </w:tcPr>
          <w:p>
            <w:pPr>
              <w:widowControl/>
              <w:spacing w:line="250" w:lineRule="exact"/>
              <w:jc w:val="center"/>
              <w:rPr>
                <w:ins w:id="13262" w:author="HTH" w:date="2021-09-02T13:51:07Z"/>
                <w:rFonts w:ascii="宋体" w:hAnsi="宋体" w:eastAsia="宋体" w:cs="宋体"/>
                <w:kern w:val="0"/>
                <w:szCs w:val="21"/>
              </w:rPr>
            </w:pPr>
            <w:ins w:id="13263"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264" w:author="HTH" w:date="2021-09-02T13:51:07Z"/>
        </w:trPr>
        <w:tc>
          <w:tcPr>
            <w:tcW w:w="1725" w:type="dxa"/>
            <w:vAlign w:val="center"/>
          </w:tcPr>
          <w:p>
            <w:pPr>
              <w:widowControl/>
              <w:snapToGrid w:val="0"/>
              <w:spacing w:line="250" w:lineRule="exact"/>
              <w:jc w:val="center"/>
              <w:textAlignment w:val="center"/>
              <w:rPr>
                <w:ins w:id="13265" w:author="HTH" w:date="2021-09-02T13:51:07Z"/>
                <w:rFonts w:ascii="宋体" w:hAnsi="宋体" w:eastAsia="宋体" w:cs="宋体"/>
                <w:b/>
                <w:bCs/>
                <w:kern w:val="0"/>
                <w:sz w:val="24"/>
              </w:rPr>
            </w:pPr>
            <w:ins w:id="1326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50" w:lineRule="exact"/>
              <w:jc w:val="center"/>
              <w:textAlignment w:val="center"/>
              <w:rPr>
                <w:ins w:id="13267" w:author="HTH" w:date="2021-09-02T13:51:07Z"/>
                <w:rFonts w:ascii="宋体" w:hAnsi="宋体" w:eastAsia="宋体" w:cs="宋体"/>
                <w:b/>
                <w:bCs/>
                <w:kern w:val="0"/>
                <w:sz w:val="24"/>
              </w:rPr>
            </w:pPr>
            <w:ins w:id="1326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3269" w:author="HTH" w:date="2021-09-02T13:51:07Z"/>
        </w:trPr>
        <w:tc>
          <w:tcPr>
            <w:tcW w:w="1725" w:type="dxa"/>
            <w:vAlign w:val="center"/>
          </w:tcPr>
          <w:p>
            <w:pPr>
              <w:widowControl/>
              <w:snapToGrid w:val="0"/>
              <w:spacing w:line="250" w:lineRule="exact"/>
              <w:jc w:val="center"/>
              <w:textAlignment w:val="center"/>
              <w:rPr>
                <w:ins w:id="13270" w:author="HTH" w:date="2021-09-02T13:51:07Z"/>
                <w:rFonts w:ascii="宋体" w:hAnsi="宋体" w:eastAsia="宋体" w:cs="宋体"/>
                <w:kern w:val="0"/>
                <w:sz w:val="24"/>
              </w:rPr>
            </w:pPr>
            <w:ins w:id="13271"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50" w:lineRule="exact"/>
              <w:rPr>
                <w:ins w:id="13272" w:author="HTH" w:date="2021-09-02T13:51:07Z"/>
                <w:rFonts w:ascii="宋体" w:hAnsi="宋体" w:eastAsia="宋体" w:cs="宋体"/>
                <w:kern w:val="0"/>
                <w:szCs w:val="21"/>
              </w:rPr>
            </w:pPr>
            <w:ins w:id="13273" w:author="HTH" w:date="2021-09-02T13:51:07Z">
              <w:r>
                <w:rPr>
                  <w:rFonts w:hint="eastAsia" w:ascii="Times New Roman" w:hAnsi="Times New Roman" w:eastAsia="宋体" w:cs="宋体"/>
                  <w:kern w:val="0"/>
                  <w:szCs w:val="21"/>
                </w:rPr>
                <w:t>1</w:t>
              </w:r>
            </w:ins>
            <w:ins w:id="13274" w:author="HTH" w:date="2021-09-02T13:51:07Z">
              <w:r>
                <w:rPr>
                  <w:rFonts w:hint="eastAsia" w:ascii="宋体" w:hAnsi="宋体" w:eastAsia="宋体" w:cs="宋体"/>
                  <w:kern w:val="0"/>
                  <w:szCs w:val="21"/>
                </w:rPr>
                <w:t>-</w:t>
              </w:r>
            </w:ins>
            <w:ins w:id="13275" w:author="HTH" w:date="2021-09-02T13:51:07Z">
              <w:r>
                <w:rPr>
                  <w:rFonts w:hint="eastAsia" w:ascii="Times New Roman" w:hAnsi="Times New Roman" w:eastAsia="宋体" w:cs="宋体"/>
                  <w:kern w:val="0"/>
                  <w:szCs w:val="21"/>
                </w:rPr>
                <w:t>1</w:t>
              </w:r>
            </w:ins>
            <w:ins w:id="13276" w:author="HTH" w:date="2021-09-02T13:51:07Z">
              <w:r>
                <w:rPr>
                  <w:rFonts w:hint="eastAsia" w:ascii="宋体" w:hAnsi="宋体" w:eastAsia="宋体" w:cs="宋体"/>
                  <w:kern w:val="0"/>
                  <w:szCs w:val="21"/>
                </w:rPr>
                <w:t>.【产业/鼓励引导类】单元内广本研发中心工业产业区块主导产业为研发。</w:t>
              </w:r>
            </w:ins>
          </w:p>
          <w:p>
            <w:pPr>
              <w:spacing w:line="250" w:lineRule="exact"/>
              <w:rPr>
                <w:ins w:id="13277" w:author="HTH" w:date="2021-09-02T13:51:07Z"/>
                <w:rFonts w:ascii="宋体" w:hAnsi="宋体" w:eastAsia="宋体" w:cs="宋体"/>
                <w:kern w:val="0"/>
                <w:szCs w:val="21"/>
              </w:rPr>
            </w:pPr>
            <w:ins w:id="13278" w:author="HTH" w:date="2021-09-02T13:51:07Z">
              <w:r>
                <w:rPr>
                  <w:rFonts w:hint="eastAsia" w:ascii="Times New Roman" w:hAnsi="Times New Roman" w:eastAsia="宋体" w:cs="宋体"/>
                  <w:kern w:val="0"/>
                  <w:szCs w:val="21"/>
                </w:rPr>
                <w:t>1</w:t>
              </w:r>
            </w:ins>
            <w:ins w:id="13279" w:author="HTH" w:date="2021-09-02T13:51:07Z">
              <w:r>
                <w:rPr>
                  <w:rFonts w:hint="eastAsia" w:ascii="宋体" w:hAnsi="宋体" w:eastAsia="宋体" w:cs="宋体"/>
                  <w:kern w:val="0"/>
                  <w:szCs w:val="21"/>
                </w:rPr>
                <w:t>-</w:t>
              </w:r>
            </w:ins>
            <w:ins w:id="13280" w:author="HTH" w:date="2021-09-02T13:51:07Z">
              <w:r>
                <w:rPr>
                  <w:rFonts w:hint="eastAsia" w:ascii="Times New Roman" w:hAnsi="Times New Roman" w:eastAsia="宋体" w:cs="宋体"/>
                  <w:kern w:val="0"/>
                  <w:szCs w:val="21"/>
                </w:rPr>
                <w:t>2</w:t>
              </w:r>
            </w:ins>
            <w:ins w:id="13281" w:author="HTH" w:date="2021-09-02T13:51:07Z">
              <w:r>
                <w:rPr>
                  <w:rFonts w:hint="eastAsia" w:ascii="宋体" w:hAnsi="宋体" w:eastAsia="宋体" w:cs="宋体"/>
                  <w:kern w:val="0"/>
                  <w:szCs w:val="21"/>
                </w:rPr>
                <w:t>.【产业/限制类】现有不符合产业规划、主导产业、效益低、能耗高、产业附加值较低的产业和落后生产能力逐步退出或关停。</w:t>
              </w:r>
            </w:ins>
          </w:p>
          <w:p>
            <w:pPr>
              <w:spacing w:line="250" w:lineRule="exact"/>
              <w:rPr>
                <w:ins w:id="13282" w:author="HTH" w:date="2021-09-02T13:51:07Z"/>
                <w:rFonts w:ascii="宋体" w:hAnsi="宋体" w:eastAsia="宋体" w:cs="宋体"/>
                <w:kern w:val="0"/>
                <w:szCs w:val="21"/>
              </w:rPr>
            </w:pPr>
            <w:ins w:id="13283" w:author="HTH" w:date="2021-09-02T13:51:07Z">
              <w:r>
                <w:rPr>
                  <w:rFonts w:hint="eastAsia" w:ascii="Times New Roman" w:hAnsi="Times New Roman" w:eastAsia="宋体" w:cs="宋体"/>
                  <w:kern w:val="0"/>
                  <w:szCs w:val="21"/>
                </w:rPr>
                <w:t>1</w:t>
              </w:r>
            </w:ins>
            <w:ins w:id="13284" w:author="HTH" w:date="2021-09-02T13:51:07Z">
              <w:r>
                <w:rPr>
                  <w:rFonts w:hint="eastAsia" w:ascii="宋体" w:hAnsi="宋体" w:eastAsia="宋体" w:cs="宋体"/>
                  <w:kern w:val="0"/>
                  <w:szCs w:val="21"/>
                </w:rPr>
                <w:t>-</w:t>
              </w:r>
            </w:ins>
            <w:ins w:id="13285" w:author="HTH" w:date="2021-09-02T13:51:07Z">
              <w:r>
                <w:rPr>
                  <w:rFonts w:hint="eastAsia" w:ascii="Times New Roman" w:hAnsi="Times New Roman" w:eastAsia="宋体" w:cs="宋体"/>
                  <w:kern w:val="0"/>
                  <w:szCs w:val="21"/>
                </w:rPr>
                <w:t>3</w:t>
              </w:r>
            </w:ins>
            <w:ins w:id="13286" w:author="HTH" w:date="2021-09-02T13:51:07Z">
              <w:r>
                <w:rPr>
                  <w:rFonts w:hint="eastAsia" w:ascii="宋体" w:hAnsi="宋体" w:eastAsia="宋体" w:cs="宋体"/>
                  <w:kern w:val="0"/>
                  <w:szCs w:val="21"/>
                </w:rPr>
                <w:t>.【水/禁止类】增江荔城段饮用水水源准保护区、增江石滩段饮用水水源准保护区、增塘水库饮用水水源准保护区、东江北干流饮用水水源准保护区内禁止新建、扩建对水体污染严重的建设项目。</w:t>
              </w:r>
            </w:ins>
          </w:p>
          <w:p>
            <w:pPr>
              <w:widowControl/>
              <w:spacing w:line="250" w:lineRule="exact"/>
              <w:rPr>
                <w:ins w:id="13287" w:author="HTH" w:date="2021-09-02T13:51:07Z"/>
                <w:rFonts w:ascii="宋体" w:hAnsi="宋体" w:eastAsia="宋体" w:cs="宋体"/>
                <w:kern w:val="0"/>
                <w:szCs w:val="21"/>
              </w:rPr>
            </w:pPr>
            <w:ins w:id="13288" w:author="HTH" w:date="2021-09-02T13:51:07Z">
              <w:r>
                <w:rPr>
                  <w:rFonts w:hint="eastAsia" w:ascii="Times New Roman" w:hAnsi="Times New Roman" w:eastAsia="宋体" w:cs="宋体"/>
                  <w:kern w:val="0"/>
                  <w:szCs w:val="21"/>
                </w:rPr>
                <w:t>1</w:t>
              </w:r>
            </w:ins>
            <w:ins w:id="13289" w:author="HTH" w:date="2021-09-02T13:51:07Z">
              <w:r>
                <w:rPr>
                  <w:rFonts w:hint="eastAsia" w:ascii="宋体" w:hAnsi="宋体" w:eastAsia="宋体" w:cs="宋体"/>
                  <w:kern w:val="0"/>
                  <w:szCs w:val="21"/>
                </w:rPr>
                <w:t>-</w:t>
              </w:r>
            </w:ins>
            <w:ins w:id="13290" w:author="HTH" w:date="2021-09-02T13:51:07Z">
              <w:r>
                <w:rPr>
                  <w:rFonts w:hint="eastAsia" w:ascii="Times New Roman" w:hAnsi="Times New Roman" w:eastAsia="宋体" w:cs="宋体"/>
                  <w:kern w:val="0"/>
                  <w:szCs w:val="21"/>
                </w:rPr>
                <w:t>4</w:t>
              </w:r>
            </w:ins>
            <w:ins w:id="13291" w:author="HTH" w:date="2021-09-02T13:51:07Z">
              <w:r>
                <w:rPr>
                  <w:rFonts w:hint="eastAsia" w:ascii="宋体" w:hAnsi="宋体" w:eastAsia="宋体" w:cs="宋体"/>
                  <w:kern w:val="0"/>
                  <w:szCs w:val="21"/>
                </w:rPr>
                <w:t>.【水/综合类】合理水产养殖布局，控制水产养殖污染。</w:t>
              </w:r>
            </w:ins>
          </w:p>
          <w:p>
            <w:pPr>
              <w:widowControl/>
              <w:spacing w:line="250" w:lineRule="exact"/>
              <w:rPr>
                <w:ins w:id="13292" w:author="HTH" w:date="2021-09-02T13:51:07Z"/>
                <w:rFonts w:ascii="宋体" w:hAnsi="宋体" w:eastAsia="宋体" w:cs="宋体"/>
                <w:kern w:val="0"/>
                <w:szCs w:val="21"/>
              </w:rPr>
            </w:pPr>
            <w:ins w:id="13293" w:author="HTH" w:date="2021-09-02T13:51:07Z">
              <w:r>
                <w:rPr>
                  <w:rFonts w:hint="eastAsia" w:ascii="Times New Roman" w:hAnsi="Times New Roman" w:eastAsia="宋体" w:cs="宋体"/>
                  <w:kern w:val="0"/>
                  <w:szCs w:val="21"/>
                </w:rPr>
                <w:t>1</w:t>
              </w:r>
            </w:ins>
            <w:ins w:id="13294" w:author="HTH" w:date="2021-09-02T13:51:07Z">
              <w:r>
                <w:rPr>
                  <w:rFonts w:hint="eastAsia" w:ascii="宋体" w:hAnsi="宋体" w:eastAsia="宋体" w:cs="宋体"/>
                  <w:kern w:val="0"/>
                  <w:szCs w:val="21"/>
                </w:rPr>
                <w:t>-</w:t>
              </w:r>
            </w:ins>
            <w:ins w:id="13295" w:author="HTH" w:date="2021-09-02T13:51:07Z">
              <w:r>
                <w:rPr>
                  <w:rFonts w:hint="eastAsia" w:ascii="Times New Roman" w:hAnsi="Times New Roman" w:eastAsia="宋体" w:cs="宋体"/>
                  <w:kern w:val="0"/>
                  <w:szCs w:val="21"/>
                </w:rPr>
                <w:t>5</w:t>
              </w:r>
            </w:ins>
            <w:ins w:id="13296"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spacing w:line="250" w:lineRule="exact"/>
              <w:rPr>
                <w:ins w:id="13297" w:author="HTH" w:date="2021-09-02T13:51:07Z"/>
                <w:rFonts w:ascii="宋体" w:hAnsi="宋体" w:eastAsia="宋体" w:cs="宋体"/>
                <w:szCs w:val="21"/>
              </w:rPr>
            </w:pPr>
            <w:ins w:id="13298" w:author="HTH" w:date="2021-09-02T13:51:07Z">
              <w:r>
                <w:rPr>
                  <w:rFonts w:hint="eastAsia" w:ascii="Times New Roman" w:hAnsi="Times New Roman" w:eastAsia="宋体" w:cs="宋体"/>
                  <w:szCs w:val="21"/>
                </w:rPr>
                <w:t>1</w:t>
              </w:r>
            </w:ins>
            <w:ins w:id="13299" w:author="HTH" w:date="2021-09-02T13:51:07Z">
              <w:r>
                <w:rPr>
                  <w:rFonts w:hint="eastAsia" w:ascii="宋体" w:hAnsi="宋体" w:eastAsia="宋体" w:cs="宋体"/>
                  <w:szCs w:val="21"/>
                </w:rPr>
                <w:t>-</w:t>
              </w:r>
            </w:ins>
            <w:ins w:id="13300" w:author="HTH" w:date="2021-09-02T13:51:07Z">
              <w:r>
                <w:rPr>
                  <w:rFonts w:hint="eastAsia" w:ascii="Times New Roman" w:hAnsi="Times New Roman" w:eastAsia="宋体" w:cs="宋体"/>
                  <w:szCs w:val="21"/>
                </w:rPr>
                <w:t>6</w:t>
              </w:r>
            </w:ins>
            <w:ins w:id="13301"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250" w:lineRule="exact"/>
              <w:rPr>
                <w:ins w:id="13302" w:author="HTH" w:date="2021-09-02T13:51:07Z"/>
                <w:rFonts w:ascii="宋体" w:hAnsi="宋体" w:eastAsia="宋体" w:cs="宋体"/>
                <w:szCs w:val="21"/>
              </w:rPr>
            </w:pPr>
            <w:ins w:id="13303" w:author="HTH" w:date="2021-09-02T13:51:07Z">
              <w:r>
                <w:rPr>
                  <w:rFonts w:hint="eastAsia" w:ascii="Times New Roman" w:hAnsi="Times New Roman" w:eastAsia="宋体" w:cs="宋体"/>
                  <w:kern w:val="0"/>
                  <w:szCs w:val="21"/>
                </w:rPr>
                <w:t>1</w:t>
              </w:r>
            </w:ins>
            <w:ins w:id="13304" w:author="HTH" w:date="2021-09-02T13:51:07Z">
              <w:r>
                <w:rPr>
                  <w:rFonts w:hint="eastAsia" w:ascii="宋体" w:hAnsi="宋体" w:eastAsia="宋体" w:cs="宋体"/>
                  <w:kern w:val="0"/>
                  <w:szCs w:val="21"/>
                </w:rPr>
                <w:t>-</w:t>
              </w:r>
            </w:ins>
            <w:ins w:id="13305" w:author="HTH" w:date="2021-09-02T13:51:07Z">
              <w:r>
                <w:rPr>
                  <w:rFonts w:hint="eastAsia" w:ascii="Times New Roman" w:hAnsi="Times New Roman" w:eastAsia="宋体" w:cs="宋体"/>
                  <w:kern w:val="0"/>
                  <w:szCs w:val="21"/>
                </w:rPr>
                <w:t>7</w:t>
              </w:r>
            </w:ins>
            <w:ins w:id="13306" w:author="HTH" w:date="2021-09-02T13:51:07Z">
              <w:r>
                <w:rPr>
                  <w:rFonts w:hint="eastAsia" w:ascii="宋体" w:hAnsi="宋体" w:eastAsia="宋体" w:cs="宋体"/>
                  <w:kern w:val="0"/>
                  <w:szCs w:val="21"/>
                </w:rPr>
                <w:t>.</w:t>
              </w:r>
            </w:ins>
            <w:ins w:id="13307"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3308" w:author="HTH" w:date="2021-09-02T13:51:07Z">
              <w:r>
                <w:rPr>
                  <w:rFonts w:hint="eastAsia" w:ascii="Times New Roman" w:hAnsi="Times New Roman" w:eastAsia="宋体" w:cs="宋体"/>
                  <w:szCs w:val="21"/>
                </w:rPr>
                <w:t>VOCs</w:t>
              </w:r>
            </w:ins>
            <w:ins w:id="13309" w:author="HTH" w:date="2021-09-02T13:51:07Z">
              <w:r>
                <w:rPr>
                  <w:rFonts w:hint="eastAsia" w:ascii="宋体" w:hAnsi="宋体" w:eastAsia="宋体" w:cs="宋体"/>
                  <w:szCs w:val="21"/>
                </w:rPr>
                <w:t>含量原辅材料替代，全面加强无组织排放控制，实施</w:t>
              </w:r>
            </w:ins>
            <w:ins w:id="13310" w:author="HTH" w:date="2021-09-02T13:51:07Z">
              <w:r>
                <w:rPr>
                  <w:rFonts w:hint="eastAsia" w:ascii="Times New Roman" w:hAnsi="Times New Roman" w:eastAsia="宋体" w:cs="宋体"/>
                  <w:szCs w:val="21"/>
                </w:rPr>
                <w:t>VOCs</w:t>
              </w:r>
            </w:ins>
            <w:ins w:id="13311" w:author="HTH" w:date="2021-09-02T13:51:07Z">
              <w:r>
                <w:rPr>
                  <w:rFonts w:hint="eastAsia" w:ascii="宋体" w:hAnsi="宋体" w:eastAsia="宋体" w:cs="宋体"/>
                  <w:szCs w:val="21"/>
                </w:rPr>
                <w:t>重点企业分级管控。</w:t>
              </w:r>
            </w:ins>
          </w:p>
          <w:p>
            <w:pPr>
              <w:spacing w:line="250" w:lineRule="exact"/>
              <w:rPr>
                <w:ins w:id="13312" w:author="HTH" w:date="2021-09-02T13:51:07Z"/>
                <w:rFonts w:ascii="宋体" w:hAnsi="宋体" w:eastAsia="宋体" w:cs="宋体"/>
                <w:kern w:val="0"/>
                <w:szCs w:val="21"/>
              </w:rPr>
            </w:pPr>
            <w:ins w:id="13313" w:author="HTH" w:date="2021-09-02T13:51:07Z">
              <w:r>
                <w:rPr>
                  <w:rFonts w:hint="eastAsia" w:ascii="Times New Roman" w:hAnsi="Times New Roman" w:eastAsia="宋体" w:cs="宋体"/>
                  <w:szCs w:val="21"/>
                </w:rPr>
                <w:t>1</w:t>
              </w:r>
            </w:ins>
            <w:ins w:id="13314" w:author="HTH" w:date="2021-09-02T13:51:07Z">
              <w:r>
                <w:rPr>
                  <w:rFonts w:hint="eastAsia" w:ascii="宋体" w:hAnsi="宋体" w:eastAsia="宋体" w:cs="宋体"/>
                  <w:szCs w:val="21"/>
                </w:rPr>
                <w:t>-</w:t>
              </w:r>
            </w:ins>
            <w:ins w:id="13315" w:author="HTH" w:date="2021-09-02T13:51:07Z">
              <w:r>
                <w:rPr>
                  <w:rFonts w:hint="eastAsia" w:ascii="Times New Roman" w:hAnsi="Times New Roman" w:eastAsia="宋体" w:cs="宋体"/>
                  <w:szCs w:val="21"/>
                </w:rPr>
                <w:t>8</w:t>
              </w:r>
            </w:ins>
            <w:ins w:id="13316" w:author="HTH" w:date="2021-09-02T13:51:07Z">
              <w:r>
                <w:rPr>
                  <w:rFonts w:hint="eastAsia" w:ascii="宋体" w:hAnsi="宋体" w:eastAsia="宋体" w:cs="宋体"/>
                  <w:szCs w:val="21"/>
                </w:rPr>
                <w:t>.</w:t>
              </w:r>
            </w:ins>
            <w:ins w:id="13317"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3318" w:author="HTH" w:date="2021-09-02T13:51:07Z"/>
        </w:trPr>
        <w:tc>
          <w:tcPr>
            <w:tcW w:w="1725" w:type="dxa"/>
            <w:vAlign w:val="center"/>
          </w:tcPr>
          <w:p>
            <w:pPr>
              <w:widowControl/>
              <w:snapToGrid w:val="0"/>
              <w:spacing w:line="250" w:lineRule="exact"/>
              <w:jc w:val="center"/>
              <w:textAlignment w:val="center"/>
              <w:rPr>
                <w:ins w:id="13319" w:author="HTH" w:date="2021-09-02T13:51:07Z"/>
                <w:rFonts w:ascii="宋体" w:hAnsi="宋体" w:eastAsia="宋体" w:cs="宋体"/>
                <w:kern w:val="0"/>
                <w:sz w:val="24"/>
              </w:rPr>
            </w:pPr>
            <w:ins w:id="13320"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250" w:lineRule="exact"/>
              <w:rPr>
                <w:ins w:id="13321" w:author="HTH" w:date="2021-09-02T13:51:07Z"/>
                <w:rFonts w:ascii="宋体" w:hAnsi="宋体" w:eastAsia="宋体" w:cs="宋体"/>
                <w:kern w:val="0"/>
                <w:szCs w:val="21"/>
              </w:rPr>
            </w:pPr>
            <w:ins w:id="13322" w:author="HTH" w:date="2021-09-02T13:51:07Z">
              <w:r>
                <w:rPr>
                  <w:rFonts w:hint="eastAsia" w:ascii="Times New Roman" w:hAnsi="Times New Roman" w:eastAsia="宋体" w:cs="宋体"/>
                  <w:kern w:val="0"/>
                  <w:szCs w:val="21"/>
                </w:rPr>
                <w:t>2</w:t>
              </w:r>
            </w:ins>
            <w:ins w:id="13323" w:author="HTH" w:date="2021-09-02T13:51:07Z">
              <w:r>
                <w:rPr>
                  <w:rFonts w:hint="eastAsia" w:ascii="宋体" w:hAnsi="宋体" w:eastAsia="宋体" w:cs="宋体"/>
                  <w:kern w:val="0"/>
                  <w:szCs w:val="21"/>
                </w:rPr>
                <w:t>-</w:t>
              </w:r>
            </w:ins>
            <w:ins w:id="13324" w:author="HTH" w:date="2021-09-02T13:51:07Z">
              <w:r>
                <w:rPr>
                  <w:rFonts w:hint="eastAsia" w:ascii="Times New Roman" w:hAnsi="Times New Roman" w:eastAsia="宋体" w:cs="宋体"/>
                  <w:kern w:val="0"/>
                  <w:szCs w:val="21"/>
                </w:rPr>
                <w:t>1</w:t>
              </w:r>
            </w:ins>
            <w:ins w:id="13325" w:author="HTH" w:date="2021-09-02T13:51:07Z">
              <w:r>
                <w:rPr>
                  <w:rFonts w:hint="eastAsia" w:ascii="宋体" w:hAnsi="宋体" w:eastAsia="宋体" w:cs="宋体"/>
                  <w:kern w:val="0"/>
                  <w:szCs w:val="21"/>
                </w:rPr>
                <w:t>.【水资源/鼓励引导类】推进农业节水，提高农业用水效率。</w:t>
              </w:r>
            </w:ins>
          </w:p>
          <w:p>
            <w:pPr>
              <w:pStyle w:val="2"/>
              <w:spacing w:line="250" w:lineRule="exact"/>
              <w:rPr>
                <w:ins w:id="13326" w:author="HTH" w:date="2021-09-02T13:51:07Z"/>
                <w:rFonts w:ascii="宋体" w:hAnsi="宋体" w:eastAsia="宋体" w:cs="宋体"/>
                <w:kern w:val="0"/>
                <w:sz w:val="24"/>
              </w:rPr>
            </w:pPr>
            <w:ins w:id="13327" w:author="HTH" w:date="2021-09-02T13:51:07Z">
              <w:r>
                <w:rPr>
                  <w:rFonts w:hint="eastAsia" w:ascii="Times New Roman" w:hAnsi="Times New Roman" w:eastAsia="宋体" w:cs="宋体"/>
                  <w:sz w:val="21"/>
                  <w:szCs w:val="21"/>
                </w:rPr>
                <w:t>2</w:t>
              </w:r>
            </w:ins>
            <w:ins w:id="13328" w:author="HTH" w:date="2021-09-02T13:51:07Z">
              <w:r>
                <w:rPr>
                  <w:rFonts w:hint="eastAsia" w:ascii="宋体" w:hAnsi="宋体" w:eastAsia="宋体" w:cs="宋体"/>
                  <w:sz w:val="21"/>
                  <w:szCs w:val="21"/>
                </w:rPr>
                <w:t>-</w:t>
              </w:r>
            </w:ins>
            <w:ins w:id="13329" w:author="HTH" w:date="2021-09-02T13:51:07Z">
              <w:r>
                <w:rPr>
                  <w:rFonts w:hint="eastAsia" w:ascii="Times New Roman" w:hAnsi="Times New Roman" w:eastAsia="宋体" w:cs="宋体"/>
                  <w:sz w:val="21"/>
                  <w:szCs w:val="21"/>
                </w:rPr>
                <w:t>2</w:t>
              </w:r>
            </w:ins>
            <w:ins w:id="13330"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3331" w:author="HTH" w:date="2021-09-02T13:51:07Z"/>
        </w:trPr>
        <w:tc>
          <w:tcPr>
            <w:tcW w:w="1725" w:type="dxa"/>
            <w:vAlign w:val="center"/>
          </w:tcPr>
          <w:p>
            <w:pPr>
              <w:widowControl/>
              <w:snapToGrid w:val="0"/>
              <w:spacing w:line="250" w:lineRule="exact"/>
              <w:jc w:val="center"/>
              <w:textAlignment w:val="center"/>
              <w:rPr>
                <w:ins w:id="13332" w:author="HTH" w:date="2021-09-02T13:51:07Z"/>
                <w:rFonts w:ascii="宋体" w:hAnsi="宋体" w:eastAsia="宋体" w:cs="宋体"/>
                <w:kern w:val="0"/>
                <w:sz w:val="24"/>
              </w:rPr>
            </w:pPr>
            <w:ins w:id="13333"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spacing w:line="250" w:lineRule="exact"/>
              <w:rPr>
                <w:ins w:id="13334" w:author="HTH" w:date="2021-09-02T13:51:07Z"/>
                <w:rFonts w:ascii="宋体" w:hAnsi="宋体" w:eastAsia="宋体" w:cs="宋体"/>
                <w:szCs w:val="21"/>
              </w:rPr>
            </w:pPr>
            <w:ins w:id="13335" w:author="HTH" w:date="2021-09-02T13:51:07Z">
              <w:r>
                <w:rPr>
                  <w:rFonts w:hint="eastAsia" w:ascii="Times New Roman" w:hAnsi="Times New Roman" w:eastAsia="宋体" w:cs="宋体"/>
                  <w:szCs w:val="21"/>
                </w:rPr>
                <w:t>3</w:t>
              </w:r>
            </w:ins>
            <w:ins w:id="13336" w:author="HTH" w:date="2021-09-02T13:51:07Z">
              <w:r>
                <w:rPr>
                  <w:rFonts w:hint="eastAsia" w:ascii="宋体" w:hAnsi="宋体" w:eastAsia="宋体" w:cs="宋体"/>
                  <w:szCs w:val="21"/>
                </w:rPr>
                <w:t>-</w:t>
              </w:r>
            </w:ins>
            <w:ins w:id="13337" w:author="HTH" w:date="2021-09-02T13:51:07Z">
              <w:r>
                <w:rPr>
                  <w:rFonts w:hint="eastAsia" w:ascii="Times New Roman" w:hAnsi="Times New Roman" w:eastAsia="宋体" w:cs="宋体"/>
                  <w:szCs w:val="21"/>
                </w:rPr>
                <w:t>1</w:t>
              </w:r>
            </w:ins>
            <w:ins w:id="13338" w:author="HTH" w:date="2021-09-02T13:51:07Z">
              <w:r>
                <w:rPr>
                  <w:rFonts w:hint="eastAsia" w:ascii="宋体" w:hAnsi="宋体" w:eastAsia="宋体" w:cs="宋体"/>
                  <w:szCs w:val="21"/>
                </w:rPr>
                <w:t>.【水/综合类】完善石滩镇污水处理厂污水管网建设，加强污水处理设施和管线维护检修，提高城镇生活污水集中收集处理率，城镇新区和旧村旧城改造建设均实行雨污分流。</w:t>
              </w:r>
            </w:ins>
          </w:p>
          <w:p>
            <w:pPr>
              <w:widowControl/>
              <w:spacing w:line="250" w:lineRule="exact"/>
              <w:rPr>
                <w:ins w:id="13339" w:author="HTH" w:date="2021-09-02T13:51:07Z"/>
                <w:rFonts w:ascii="宋体" w:hAnsi="宋体" w:eastAsia="宋体" w:cs="宋体"/>
                <w:szCs w:val="21"/>
              </w:rPr>
            </w:pPr>
            <w:ins w:id="13340" w:author="HTH" w:date="2021-09-02T13:51:07Z">
              <w:r>
                <w:rPr>
                  <w:rFonts w:hint="eastAsia" w:ascii="Times New Roman" w:hAnsi="Times New Roman" w:eastAsia="宋体" w:cs="宋体"/>
                  <w:szCs w:val="21"/>
                </w:rPr>
                <w:t>3</w:t>
              </w:r>
            </w:ins>
            <w:ins w:id="13341" w:author="HTH" w:date="2021-09-02T13:51:07Z">
              <w:r>
                <w:rPr>
                  <w:rFonts w:hint="eastAsia" w:ascii="宋体" w:hAnsi="宋体" w:eastAsia="宋体" w:cs="宋体"/>
                  <w:szCs w:val="21"/>
                </w:rPr>
                <w:t>-</w:t>
              </w:r>
            </w:ins>
            <w:ins w:id="13342" w:author="HTH" w:date="2021-09-02T13:51:07Z">
              <w:r>
                <w:rPr>
                  <w:rFonts w:hint="eastAsia" w:ascii="Times New Roman" w:hAnsi="Times New Roman" w:eastAsia="宋体" w:cs="宋体"/>
                  <w:szCs w:val="21"/>
                </w:rPr>
                <w:t>2</w:t>
              </w:r>
            </w:ins>
            <w:ins w:id="13343" w:author="HTH" w:date="2021-09-02T13:51:07Z">
              <w:r>
                <w:rPr>
                  <w:rFonts w:hint="eastAsia" w:ascii="宋体" w:hAnsi="宋体" w:eastAsia="宋体" w:cs="宋体"/>
                  <w:szCs w:val="21"/>
                </w:rPr>
                <w:t>.【水/限制类】加强农业面源污染治理，严格控制化肥农药施加量，逐步削减农业面源污染物排放量。</w:t>
              </w:r>
            </w:ins>
          </w:p>
          <w:p>
            <w:pPr>
              <w:widowControl/>
              <w:spacing w:line="250" w:lineRule="exact"/>
              <w:rPr>
                <w:ins w:id="13344" w:author="HTH" w:date="2021-09-02T13:51:07Z"/>
                <w:rFonts w:ascii="宋体" w:hAnsi="宋体" w:eastAsia="宋体" w:cs="宋体"/>
                <w:szCs w:val="21"/>
              </w:rPr>
            </w:pPr>
            <w:ins w:id="13345" w:author="HTH" w:date="2021-09-02T13:51:07Z">
              <w:r>
                <w:rPr>
                  <w:rFonts w:hint="eastAsia" w:ascii="Times New Roman" w:hAnsi="Times New Roman" w:eastAsia="宋体" w:cs="宋体"/>
                  <w:szCs w:val="21"/>
                </w:rPr>
                <w:t>3</w:t>
              </w:r>
            </w:ins>
            <w:ins w:id="13346" w:author="HTH" w:date="2021-09-02T13:51:07Z">
              <w:r>
                <w:rPr>
                  <w:rFonts w:hint="eastAsia" w:ascii="宋体" w:hAnsi="宋体" w:eastAsia="宋体" w:cs="宋体"/>
                  <w:szCs w:val="21"/>
                </w:rPr>
                <w:t>-</w:t>
              </w:r>
            </w:ins>
            <w:ins w:id="13347" w:author="HTH" w:date="2021-09-02T13:51:07Z">
              <w:r>
                <w:rPr>
                  <w:rFonts w:hint="eastAsia" w:ascii="Times New Roman" w:hAnsi="Times New Roman" w:eastAsia="宋体" w:cs="宋体"/>
                  <w:szCs w:val="21"/>
                </w:rPr>
                <w:t>3</w:t>
              </w:r>
            </w:ins>
            <w:ins w:id="13348" w:author="HTH" w:date="2021-09-02T13:51:07Z">
              <w:r>
                <w:rPr>
                  <w:rFonts w:hint="eastAsia" w:ascii="宋体" w:hAnsi="宋体" w:eastAsia="宋体" w:cs="宋体"/>
                  <w:szCs w:val="21"/>
                </w:rPr>
                <w:t>.【大气/综合类】餐饮项目应加强油烟废气防治，餐饮业优先使用清洁能源；禁止露天烧烤；严格控制恶臭气体排放，减少恶臭污染影响。</w:t>
              </w:r>
            </w:ins>
          </w:p>
          <w:p>
            <w:pPr>
              <w:spacing w:line="250" w:lineRule="exact"/>
              <w:rPr>
                <w:ins w:id="13349" w:author="HTH" w:date="2021-09-02T13:51:07Z"/>
                <w:rFonts w:ascii="宋体" w:hAnsi="宋体" w:eastAsia="宋体" w:cs="宋体"/>
                <w:kern w:val="0"/>
                <w:sz w:val="24"/>
              </w:rPr>
            </w:pPr>
            <w:ins w:id="13350" w:author="HTH" w:date="2021-09-02T13:51:07Z">
              <w:r>
                <w:rPr>
                  <w:rFonts w:hint="eastAsia" w:ascii="Times New Roman" w:hAnsi="Times New Roman" w:eastAsia="宋体" w:cs="宋体"/>
                  <w:szCs w:val="21"/>
                </w:rPr>
                <w:t>3</w:t>
              </w:r>
            </w:ins>
            <w:ins w:id="13351" w:author="HTH" w:date="2021-09-02T13:51:07Z">
              <w:r>
                <w:rPr>
                  <w:rFonts w:hint="eastAsia" w:ascii="宋体" w:hAnsi="宋体" w:eastAsia="宋体" w:cs="宋体"/>
                  <w:szCs w:val="21"/>
                </w:rPr>
                <w:t>-</w:t>
              </w:r>
            </w:ins>
            <w:ins w:id="13352" w:author="HTH" w:date="2021-09-02T13:51:07Z">
              <w:r>
                <w:rPr>
                  <w:rFonts w:hint="eastAsia" w:ascii="Times New Roman" w:hAnsi="Times New Roman" w:eastAsia="宋体" w:cs="宋体"/>
                  <w:szCs w:val="21"/>
                </w:rPr>
                <w:t>4</w:t>
              </w:r>
            </w:ins>
            <w:ins w:id="13353" w:author="HTH" w:date="2021-09-02T13:51:07Z">
              <w:r>
                <w:rPr>
                  <w:rFonts w:hint="eastAsia" w:ascii="宋体" w:hAnsi="宋体" w:eastAsia="宋体" w:cs="宋体"/>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3354" w:author="HTH" w:date="2021-09-02T13:51:07Z"/>
        </w:trPr>
        <w:tc>
          <w:tcPr>
            <w:tcW w:w="1725" w:type="dxa"/>
            <w:vAlign w:val="center"/>
          </w:tcPr>
          <w:p>
            <w:pPr>
              <w:widowControl/>
              <w:snapToGrid w:val="0"/>
              <w:spacing w:line="250" w:lineRule="exact"/>
              <w:jc w:val="center"/>
              <w:textAlignment w:val="center"/>
              <w:rPr>
                <w:ins w:id="13355" w:author="HTH" w:date="2021-09-02T13:51:07Z"/>
                <w:rFonts w:ascii="宋体" w:hAnsi="宋体" w:eastAsia="宋体" w:cs="宋体"/>
                <w:kern w:val="0"/>
                <w:sz w:val="24"/>
              </w:rPr>
            </w:pPr>
            <w:ins w:id="13356" w:author="HTH" w:date="2021-09-02T13:51:07Z">
              <w:r>
                <w:rPr>
                  <w:rFonts w:hint="eastAsia" w:ascii="宋体" w:hAnsi="宋体" w:eastAsia="宋体" w:cs="宋体"/>
                  <w:b/>
                  <w:bCs/>
                  <w:kern w:val="0"/>
                  <w:sz w:val="24"/>
                </w:rPr>
                <w:t>环境风险防控</w:t>
              </w:r>
            </w:ins>
          </w:p>
        </w:tc>
        <w:tc>
          <w:tcPr>
            <w:tcW w:w="7336" w:type="dxa"/>
            <w:gridSpan w:val="32"/>
            <w:vAlign w:val="center"/>
          </w:tcPr>
          <w:p>
            <w:pPr>
              <w:spacing w:line="250" w:lineRule="exact"/>
              <w:rPr>
                <w:ins w:id="13357" w:author="HTH" w:date="2021-09-02T13:51:07Z"/>
                <w:rFonts w:ascii="宋体" w:hAnsi="宋体" w:eastAsia="宋体" w:cs="宋体"/>
                <w:kern w:val="0"/>
                <w:szCs w:val="21"/>
              </w:rPr>
            </w:pPr>
            <w:ins w:id="13358" w:author="HTH" w:date="2021-09-02T13:51:07Z">
              <w:r>
                <w:rPr>
                  <w:rFonts w:hint="eastAsia" w:ascii="Times New Roman" w:hAnsi="Times New Roman" w:eastAsia="宋体" w:cs="宋体"/>
                  <w:kern w:val="0"/>
                  <w:szCs w:val="21"/>
                </w:rPr>
                <w:t>4</w:t>
              </w:r>
            </w:ins>
            <w:ins w:id="13359" w:author="HTH" w:date="2021-09-02T13:51:07Z">
              <w:r>
                <w:rPr>
                  <w:rFonts w:hint="eastAsia" w:ascii="宋体" w:hAnsi="宋体" w:eastAsia="宋体" w:cs="宋体"/>
                  <w:kern w:val="0"/>
                  <w:szCs w:val="21"/>
                </w:rPr>
                <w:t>-</w:t>
              </w:r>
            </w:ins>
            <w:ins w:id="13360" w:author="HTH" w:date="2021-09-02T13:51:07Z">
              <w:r>
                <w:rPr>
                  <w:rFonts w:hint="eastAsia" w:ascii="Times New Roman" w:hAnsi="Times New Roman" w:eastAsia="宋体" w:cs="宋体"/>
                  <w:kern w:val="0"/>
                  <w:szCs w:val="21"/>
                </w:rPr>
                <w:t>1</w:t>
              </w:r>
            </w:ins>
            <w:ins w:id="13361"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spacing w:line="250" w:lineRule="exact"/>
              <w:rPr>
                <w:ins w:id="13362" w:author="HTH" w:date="2021-09-02T13:51:07Z"/>
                <w:rFonts w:ascii="宋体" w:hAnsi="宋体" w:eastAsia="宋体" w:cs="宋体"/>
                <w:kern w:val="0"/>
                <w:sz w:val="24"/>
              </w:rPr>
            </w:pPr>
            <w:ins w:id="13363" w:author="HTH" w:date="2021-09-02T13:51:07Z">
              <w:r>
                <w:rPr>
                  <w:rFonts w:hint="eastAsia" w:ascii="Times New Roman" w:hAnsi="Times New Roman" w:eastAsia="宋体" w:cs="宋体"/>
                  <w:kern w:val="0"/>
                  <w:szCs w:val="21"/>
                </w:rPr>
                <w:t>4</w:t>
              </w:r>
            </w:ins>
            <w:ins w:id="13364" w:author="HTH" w:date="2021-09-02T13:51:07Z">
              <w:r>
                <w:rPr>
                  <w:rFonts w:hint="eastAsia" w:ascii="宋体" w:hAnsi="宋体" w:eastAsia="宋体" w:cs="宋体"/>
                  <w:kern w:val="0"/>
                  <w:szCs w:val="21"/>
                </w:rPr>
                <w:t>-</w:t>
              </w:r>
            </w:ins>
            <w:ins w:id="13365" w:author="HTH" w:date="2021-09-02T13:51:07Z">
              <w:r>
                <w:rPr>
                  <w:rFonts w:hint="eastAsia" w:ascii="Times New Roman" w:hAnsi="Times New Roman" w:eastAsia="宋体" w:cs="宋体"/>
                  <w:kern w:val="0"/>
                  <w:szCs w:val="21"/>
                </w:rPr>
                <w:t>2</w:t>
              </w:r>
            </w:ins>
            <w:ins w:id="13366"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3367" w:author="HTH" w:date="2021-09-02T13:51:07Z"/>
        </w:trPr>
        <w:tc>
          <w:tcPr>
            <w:tcW w:w="1725" w:type="dxa"/>
            <w:vAlign w:val="center"/>
          </w:tcPr>
          <w:p>
            <w:pPr>
              <w:widowControl/>
              <w:adjustRightInd w:val="0"/>
              <w:jc w:val="center"/>
              <w:rPr>
                <w:ins w:id="13368" w:author="HTH" w:date="2021-09-02T13:51:07Z"/>
                <w:rFonts w:ascii="宋体" w:hAnsi="宋体" w:eastAsia="宋体" w:cs="宋体"/>
                <w:kern w:val="0"/>
                <w:szCs w:val="21"/>
              </w:rPr>
            </w:pPr>
            <w:ins w:id="13369" w:author="HTH" w:date="2021-09-02T13:51:07Z">
              <w:r>
                <w:rPr>
                  <w:rFonts w:hint="eastAsia" w:ascii="Times New Roman" w:hAnsi="Times New Roman" w:eastAsia="宋体" w:cs="宋体"/>
                  <w:kern w:val="0"/>
                  <w:szCs w:val="21"/>
                </w:rPr>
                <w:t>ZH44011830006</w:t>
              </w:r>
            </w:ins>
          </w:p>
        </w:tc>
        <w:tc>
          <w:tcPr>
            <w:tcW w:w="1208" w:type="dxa"/>
            <w:gridSpan w:val="3"/>
            <w:vAlign w:val="center"/>
          </w:tcPr>
          <w:p>
            <w:pPr>
              <w:widowControl/>
              <w:jc w:val="center"/>
              <w:rPr>
                <w:ins w:id="13370" w:author="HTH" w:date="2021-09-02T13:51:07Z"/>
                <w:rFonts w:ascii="宋体" w:hAnsi="宋体" w:eastAsia="宋体" w:cs="宋体"/>
                <w:kern w:val="0"/>
                <w:szCs w:val="21"/>
              </w:rPr>
            </w:pPr>
            <w:ins w:id="13371" w:author="HTH" w:date="2021-09-02T13:51:07Z">
              <w:r>
                <w:rPr>
                  <w:rFonts w:hint="eastAsia" w:ascii="宋体" w:hAnsi="宋体" w:eastAsia="宋体" w:cs="宋体"/>
                  <w:kern w:val="0"/>
                  <w:szCs w:val="21"/>
                </w:rPr>
                <w:t>增城区石滩镇石湖村、白江村一般管控单元</w:t>
              </w:r>
            </w:ins>
          </w:p>
        </w:tc>
        <w:tc>
          <w:tcPr>
            <w:tcW w:w="872" w:type="dxa"/>
            <w:gridSpan w:val="5"/>
            <w:vAlign w:val="center"/>
          </w:tcPr>
          <w:p>
            <w:pPr>
              <w:widowControl/>
              <w:snapToGrid w:val="0"/>
              <w:spacing w:line="300" w:lineRule="exact"/>
              <w:jc w:val="center"/>
              <w:textAlignment w:val="center"/>
              <w:rPr>
                <w:ins w:id="13372" w:author="HTH" w:date="2021-09-02T13:51:07Z"/>
                <w:rFonts w:ascii="宋体" w:hAnsi="宋体" w:eastAsia="宋体" w:cs="宋体"/>
                <w:kern w:val="0"/>
                <w:szCs w:val="21"/>
              </w:rPr>
            </w:pPr>
            <w:ins w:id="1337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3374" w:author="HTH" w:date="2021-09-02T13:51:07Z"/>
                <w:rFonts w:ascii="宋体" w:hAnsi="宋体" w:eastAsia="宋体" w:cs="宋体"/>
                <w:kern w:val="0"/>
                <w:szCs w:val="21"/>
              </w:rPr>
            </w:pPr>
            <w:ins w:id="13375" w:author="HTH" w:date="2021-09-02T13:51:07Z">
              <w:r>
                <w:rPr>
                  <w:rFonts w:hint="eastAsia" w:ascii="宋体" w:hAnsi="宋体" w:eastAsia="宋体" w:cs="宋体"/>
                  <w:spacing w:val="-9"/>
                  <w:kern w:val="0"/>
                  <w:szCs w:val="21"/>
                </w:rPr>
                <w:t>广州市</w:t>
              </w:r>
            </w:ins>
          </w:p>
        </w:tc>
        <w:tc>
          <w:tcPr>
            <w:tcW w:w="875" w:type="dxa"/>
            <w:gridSpan w:val="9"/>
            <w:vAlign w:val="center"/>
          </w:tcPr>
          <w:p>
            <w:pPr>
              <w:widowControl/>
              <w:snapToGrid w:val="0"/>
              <w:spacing w:line="300" w:lineRule="exact"/>
              <w:jc w:val="center"/>
              <w:textAlignment w:val="center"/>
              <w:rPr>
                <w:ins w:id="13376" w:author="HTH" w:date="2021-09-02T13:51:07Z"/>
                <w:rFonts w:ascii="宋体" w:hAnsi="宋体" w:eastAsia="宋体" w:cs="宋体"/>
                <w:kern w:val="0"/>
                <w:szCs w:val="21"/>
              </w:rPr>
            </w:pPr>
            <w:ins w:id="13377"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3378" w:author="HTH" w:date="2021-09-02T13:51:07Z"/>
                <w:rFonts w:ascii="宋体" w:hAnsi="宋体" w:eastAsia="宋体" w:cs="宋体"/>
                <w:kern w:val="0"/>
                <w:szCs w:val="21"/>
              </w:rPr>
            </w:pPr>
            <w:ins w:id="13379"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380" w:author="HTH" w:date="2021-09-02T13:51:07Z"/>
                <w:rFonts w:ascii="宋体" w:hAnsi="宋体" w:eastAsia="宋体" w:cs="宋体"/>
                <w:kern w:val="0"/>
                <w:szCs w:val="21"/>
              </w:rPr>
            </w:pPr>
            <w:ins w:id="13381" w:author="HTH" w:date="2021-09-02T13:51:07Z">
              <w:r>
                <w:rPr>
                  <w:rFonts w:hint="eastAsia" w:ascii="宋体" w:hAnsi="宋体" w:eastAsia="宋体" w:cs="宋体"/>
                  <w:kern w:val="0"/>
                  <w:szCs w:val="21"/>
                </w:rPr>
                <w:t>水环境一般管控区、大气环境受体敏感重点管控区、大气环境布局敏感重点管控区、大气环境一般管控区、江河湖库一般管控岸线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382" w:author="HTH" w:date="2021-09-02T13:51:07Z"/>
        </w:trPr>
        <w:tc>
          <w:tcPr>
            <w:tcW w:w="1725" w:type="dxa"/>
            <w:vAlign w:val="center"/>
          </w:tcPr>
          <w:p>
            <w:pPr>
              <w:widowControl/>
              <w:snapToGrid w:val="0"/>
              <w:spacing w:line="300" w:lineRule="exact"/>
              <w:jc w:val="center"/>
              <w:textAlignment w:val="center"/>
              <w:rPr>
                <w:ins w:id="13383" w:author="HTH" w:date="2021-09-02T13:51:07Z"/>
                <w:rFonts w:ascii="宋体" w:hAnsi="宋体" w:eastAsia="宋体" w:cs="宋体"/>
                <w:b/>
                <w:bCs/>
                <w:kern w:val="0"/>
                <w:sz w:val="24"/>
              </w:rPr>
            </w:pPr>
            <w:ins w:id="1338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385" w:author="HTH" w:date="2021-09-02T13:51:07Z"/>
                <w:rFonts w:ascii="宋体" w:hAnsi="宋体" w:eastAsia="宋体" w:cs="宋体"/>
                <w:b/>
                <w:bCs/>
                <w:kern w:val="0"/>
                <w:sz w:val="24"/>
              </w:rPr>
            </w:pPr>
            <w:ins w:id="1338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7" w:hRule="atLeast"/>
          <w:jc w:val="center"/>
          <w:ins w:id="13387" w:author="HTH" w:date="2021-09-02T13:51:07Z"/>
        </w:trPr>
        <w:tc>
          <w:tcPr>
            <w:tcW w:w="1725" w:type="dxa"/>
            <w:vAlign w:val="center"/>
          </w:tcPr>
          <w:p>
            <w:pPr>
              <w:widowControl/>
              <w:snapToGrid w:val="0"/>
              <w:spacing w:line="300" w:lineRule="exact"/>
              <w:jc w:val="center"/>
              <w:textAlignment w:val="center"/>
              <w:rPr>
                <w:ins w:id="13388" w:author="HTH" w:date="2021-09-02T13:51:07Z"/>
                <w:rFonts w:ascii="宋体" w:hAnsi="宋体" w:eastAsia="宋体" w:cs="宋体"/>
                <w:kern w:val="0"/>
                <w:sz w:val="24"/>
              </w:rPr>
            </w:pPr>
            <w:ins w:id="13389"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3390" w:author="HTH" w:date="2021-09-02T13:51:07Z"/>
                <w:rFonts w:ascii="宋体" w:hAnsi="宋体" w:eastAsia="宋体" w:cs="宋体"/>
                <w:kern w:val="0"/>
                <w:szCs w:val="21"/>
              </w:rPr>
            </w:pPr>
            <w:ins w:id="13391" w:author="HTH" w:date="2021-09-02T13:51:07Z">
              <w:r>
                <w:rPr>
                  <w:rFonts w:hint="eastAsia" w:ascii="Times New Roman" w:hAnsi="Times New Roman" w:eastAsia="宋体" w:cs="宋体"/>
                  <w:kern w:val="0"/>
                  <w:szCs w:val="21"/>
                </w:rPr>
                <w:t>1</w:t>
              </w:r>
            </w:ins>
            <w:ins w:id="13392" w:author="HTH" w:date="2021-09-02T13:51:07Z">
              <w:r>
                <w:rPr>
                  <w:rFonts w:hint="eastAsia" w:ascii="宋体" w:hAnsi="宋体" w:eastAsia="宋体" w:cs="宋体"/>
                  <w:kern w:val="0"/>
                  <w:szCs w:val="21"/>
                </w:rPr>
                <w:t>-</w:t>
              </w:r>
            </w:ins>
            <w:ins w:id="13393" w:author="HTH" w:date="2021-09-02T13:51:07Z">
              <w:r>
                <w:rPr>
                  <w:rFonts w:hint="eastAsia" w:ascii="Times New Roman" w:hAnsi="Times New Roman" w:eastAsia="宋体" w:cs="宋体"/>
                  <w:kern w:val="0"/>
                  <w:szCs w:val="21"/>
                </w:rPr>
                <w:t>1</w:t>
              </w:r>
            </w:ins>
            <w:ins w:id="13394" w:author="HTH" w:date="2021-09-02T13:51:07Z">
              <w:r>
                <w:rPr>
                  <w:rFonts w:hint="eastAsia" w:ascii="宋体" w:hAnsi="宋体" w:eastAsia="宋体" w:cs="宋体"/>
                  <w:kern w:val="0"/>
                  <w:szCs w:val="21"/>
                </w:rPr>
                <w:t>.【水/禁止类】增塘水库饮用水水源准保护区内禁止新建、扩建对水体污染严重的建设项目。</w:t>
              </w:r>
            </w:ins>
          </w:p>
          <w:p>
            <w:pPr>
              <w:rPr>
                <w:ins w:id="13395" w:author="HTH" w:date="2021-09-02T13:51:07Z"/>
                <w:rFonts w:ascii="宋体" w:hAnsi="宋体" w:eastAsia="宋体" w:cs="宋体"/>
                <w:kern w:val="0"/>
                <w:szCs w:val="21"/>
              </w:rPr>
            </w:pPr>
            <w:ins w:id="13396" w:author="HTH" w:date="2021-09-02T13:51:07Z">
              <w:r>
                <w:rPr>
                  <w:rFonts w:hint="eastAsia" w:ascii="Times New Roman" w:hAnsi="Times New Roman" w:eastAsia="宋体" w:cs="宋体"/>
                  <w:kern w:val="0"/>
                  <w:szCs w:val="21"/>
                </w:rPr>
                <w:t>1</w:t>
              </w:r>
            </w:ins>
            <w:ins w:id="13397" w:author="HTH" w:date="2021-09-02T13:51:07Z">
              <w:r>
                <w:rPr>
                  <w:rFonts w:hint="eastAsia" w:ascii="宋体" w:hAnsi="宋体" w:eastAsia="宋体" w:cs="宋体"/>
                  <w:kern w:val="0"/>
                  <w:szCs w:val="21"/>
                </w:rPr>
                <w:t>-</w:t>
              </w:r>
            </w:ins>
            <w:ins w:id="13398" w:author="HTH" w:date="2021-09-02T13:51:07Z">
              <w:r>
                <w:rPr>
                  <w:rFonts w:hint="eastAsia" w:ascii="Times New Roman" w:hAnsi="Times New Roman" w:eastAsia="宋体" w:cs="宋体"/>
                  <w:kern w:val="0"/>
                  <w:szCs w:val="21"/>
                </w:rPr>
                <w:t>2</w:t>
              </w:r>
            </w:ins>
            <w:ins w:id="13399" w:author="HTH" w:date="2021-09-02T13:51:07Z">
              <w:r>
                <w:rPr>
                  <w:rFonts w:hint="eastAsia" w:ascii="宋体" w:hAnsi="宋体" w:eastAsia="宋体" w:cs="宋体"/>
                  <w:kern w:val="0"/>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3400" w:author="HTH" w:date="2021-09-02T13:51:07Z"/>
                <w:rFonts w:ascii="宋体" w:hAnsi="宋体" w:eastAsia="宋体" w:cs="宋体"/>
                <w:kern w:val="0"/>
                <w:szCs w:val="21"/>
              </w:rPr>
            </w:pPr>
            <w:ins w:id="13401" w:author="HTH" w:date="2021-09-02T13:51:07Z">
              <w:r>
                <w:rPr>
                  <w:rFonts w:hint="eastAsia" w:ascii="Times New Roman" w:hAnsi="Times New Roman" w:eastAsia="宋体" w:cs="宋体"/>
                  <w:kern w:val="0"/>
                  <w:szCs w:val="21"/>
                </w:rPr>
                <w:t>1</w:t>
              </w:r>
            </w:ins>
            <w:ins w:id="13402" w:author="HTH" w:date="2021-09-02T13:51:07Z">
              <w:r>
                <w:rPr>
                  <w:rFonts w:hint="eastAsia" w:ascii="宋体" w:hAnsi="宋体" w:eastAsia="宋体" w:cs="宋体"/>
                  <w:kern w:val="0"/>
                  <w:szCs w:val="21"/>
                </w:rPr>
                <w:t>-</w:t>
              </w:r>
            </w:ins>
            <w:ins w:id="13403" w:author="HTH" w:date="2021-09-02T13:51:07Z">
              <w:r>
                <w:rPr>
                  <w:rFonts w:hint="eastAsia" w:ascii="Times New Roman" w:hAnsi="Times New Roman" w:eastAsia="宋体" w:cs="宋体"/>
                  <w:kern w:val="0"/>
                  <w:szCs w:val="21"/>
                </w:rPr>
                <w:t>3</w:t>
              </w:r>
            </w:ins>
            <w:ins w:id="13404"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3405" w:author="HTH" w:date="2021-09-02T13:51:07Z">
              <w:r>
                <w:rPr>
                  <w:rFonts w:hint="eastAsia" w:ascii="Times New Roman" w:hAnsi="Times New Roman" w:eastAsia="宋体" w:cs="宋体"/>
                  <w:kern w:val="0"/>
                  <w:szCs w:val="21"/>
                </w:rPr>
                <w:t>VOCs</w:t>
              </w:r>
            </w:ins>
            <w:ins w:id="13406" w:author="HTH" w:date="2021-09-02T13:51:07Z">
              <w:r>
                <w:rPr>
                  <w:rFonts w:hint="eastAsia" w:ascii="宋体" w:hAnsi="宋体" w:eastAsia="宋体" w:cs="宋体"/>
                  <w:kern w:val="0"/>
                  <w:szCs w:val="21"/>
                </w:rPr>
                <w:t>含量原辅材料替代，全面加强无组织排放控制，实施</w:t>
              </w:r>
            </w:ins>
            <w:ins w:id="13407" w:author="HTH" w:date="2021-09-02T13:51:07Z">
              <w:r>
                <w:rPr>
                  <w:rFonts w:hint="eastAsia" w:ascii="Times New Roman" w:hAnsi="Times New Roman" w:eastAsia="宋体" w:cs="宋体"/>
                  <w:kern w:val="0"/>
                  <w:szCs w:val="21"/>
                </w:rPr>
                <w:t>VOCs</w:t>
              </w:r>
            </w:ins>
            <w:ins w:id="13408" w:author="HTH" w:date="2021-09-02T13:51:07Z">
              <w:r>
                <w:rPr>
                  <w:rFonts w:hint="eastAsia" w:ascii="宋体" w:hAnsi="宋体" w:eastAsia="宋体" w:cs="宋体"/>
                  <w:kern w:val="0"/>
                  <w:szCs w:val="21"/>
                </w:rPr>
                <w:t>重点企业分级管控。</w:t>
              </w:r>
            </w:ins>
          </w:p>
          <w:p>
            <w:pPr>
              <w:rPr>
                <w:ins w:id="13409" w:author="HTH" w:date="2021-09-02T13:51:07Z"/>
                <w:rFonts w:ascii="宋体" w:hAnsi="宋体" w:eastAsia="宋体" w:cs="宋体"/>
                <w:kern w:val="0"/>
                <w:szCs w:val="21"/>
              </w:rPr>
            </w:pPr>
            <w:ins w:id="13410" w:author="HTH" w:date="2021-09-02T13:51:07Z">
              <w:r>
                <w:rPr>
                  <w:rFonts w:hint="eastAsia" w:ascii="Times New Roman" w:hAnsi="Times New Roman" w:eastAsia="宋体" w:cs="宋体"/>
                  <w:kern w:val="0"/>
                  <w:szCs w:val="21"/>
                </w:rPr>
                <w:t>1</w:t>
              </w:r>
            </w:ins>
            <w:ins w:id="13411" w:author="HTH" w:date="2021-09-02T13:51:07Z">
              <w:r>
                <w:rPr>
                  <w:rFonts w:hint="eastAsia" w:ascii="宋体" w:hAnsi="宋体" w:eastAsia="宋体" w:cs="宋体"/>
                  <w:kern w:val="0"/>
                  <w:szCs w:val="21"/>
                </w:rPr>
                <w:t>-</w:t>
              </w:r>
            </w:ins>
            <w:ins w:id="13412" w:author="HTH" w:date="2021-09-02T13:51:07Z">
              <w:r>
                <w:rPr>
                  <w:rFonts w:hint="eastAsia" w:ascii="Times New Roman" w:hAnsi="Times New Roman" w:eastAsia="宋体" w:cs="宋体"/>
                  <w:kern w:val="0"/>
                  <w:szCs w:val="21"/>
                </w:rPr>
                <w:t>4</w:t>
              </w:r>
            </w:ins>
            <w:ins w:id="13413"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jc w:val="center"/>
          <w:ins w:id="13414" w:author="HTH" w:date="2021-09-02T13:51:07Z"/>
        </w:trPr>
        <w:tc>
          <w:tcPr>
            <w:tcW w:w="1725" w:type="dxa"/>
            <w:vAlign w:val="center"/>
          </w:tcPr>
          <w:p>
            <w:pPr>
              <w:widowControl/>
              <w:snapToGrid w:val="0"/>
              <w:spacing w:line="300" w:lineRule="exact"/>
              <w:jc w:val="center"/>
              <w:textAlignment w:val="center"/>
              <w:rPr>
                <w:ins w:id="13415" w:author="HTH" w:date="2021-09-02T13:51:07Z"/>
                <w:rFonts w:ascii="宋体" w:hAnsi="宋体" w:eastAsia="宋体" w:cs="宋体"/>
                <w:kern w:val="0"/>
                <w:sz w:val="24"/>
              </w:rPr>
            </w:pPr>
            <w:ins w:id="13416"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3417" w:author="HTH" w:date="2021-09-02T13:51:07Z"/>
                <w:rFonts w:ascii="宋体" w:hAnsi="宋体" w:eastAsia="宋体" w:cs="宋体"/>
                <w:kern w:val="0"/>
                <w:szCs w:val="21"/>
              </w:rPr>
            </w:pPr>
            <w:ins w:id="13418" w:author="HTH" w:date="2021-09-02T13:51:07Z">
              <w:r>
                <w:rPr>
                  <w:rFonts w:hint="eastAsia" w:ascii="Times New Roman" w:hAnsi="Times New Roman" w:eastAsia="宋体" w:cs="宋体"/>
                  <w:kern w:val="0"/>
                  <w:szCs w:val="21"/>
                </w:rPr>
                <w:t>2</w:t>
              </w:r>
            </w:ins>
            <w:ins w:id="13419" w:author="HTH" w:date="2021-09-02T13:51:07Z">
              <w:r>
                <w:rPr>
                  <w:rFonts w:hint="eastAsia" w:ascii="宋体" w:hAnsi="宋体" w:eastAsia="宋体" w:cs="宋体"/>
                  <w:kern w:val="0"/>
                  <w:szCs w:val="21"/>
                </w:rPr>
                <w:t>-</w:t>
              </w:r>
            </w:ins>
            <w:ins w:id="13420" w:author="HTH" w:date="2021-09-02T13:51:07Z">
              <w:r>
                <w:rPr>
                  <w:rFonts w:hint="eastAsia" w:ascii="Times New Roman" w:hAnsi="Times New Roman" w:eastAsia="宋体" w:cs="宋体"/>
                  <w:kern w:val="0"/>
                  <w:szCs w:val="21"/>
                </w:rPr>
                <w:t>1</w:t>
              </w:r>
            </w:ins>
            <w:ins w:id="1342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3422" w:author="HTH" w:date="2021-09-02T13:51:07Z"/>
                <w:rFonts w:ascii="宋体" w:hAnsi="宋体" w:eastAsia="宋体" w:cs="宋体"/>
                <w:kern w:val="0"/>
                <w:sz w:val="24"/>
              </w:rPr>
            </w:pPr>
            <w:ins w:id="13423" w:author="HTH" w:date="2021-09-02T13:51:07Z">
              <w:r>
                <w:rPr>
                  <w:rFonts w:hint="eastAsia" w:ascii="Times New Roman" w:hAnsi="Times New Roman" w:eastAsia="宋体" w:cs="宋体"/>
                  <w:kern w:val="0"/>
                  <w:sz w:val="21"/>
                  <w:szCs w:val="21"/>
                </w:rPr>
                <w:t>2</w:t>
              </w:r>
            </w:ins>
            <w:ins w:id="13424" w:author="HTH" w:date="2021-09-02T13:51:07Z">
              <w:r>
                <w:rPr>
                  <w:rFonts w:hint="eastAsia" w:ascii="宋体" w:hAnsi="宋体" w:eastAsia="宋体" w:cs="宋体"/>
                  <w:kern w:val="0"/>
                  <w:sz w:val="21"/>
                  <w:szCs w:val="21"/>
                </w:rPr>
                <w:t>-</w:t>
              </w:r>
            </w:ins>
            <w:ins w:id="13425" w:author="HTH" w:date="2021-09-02T13:51:07Z">
              <w:r>
                <w:rPr>
                  <w:rFonts w:hint="eastAsia" w:ascii="Times New Roman" w:hAnsi="Times New Roman" w:eastAsia="宋体" w:cs="宋体"/>
                  <w:kern w:val="0"/>
                  <w:sz w:val="21"/>
                  <w:szCs w:val="21"/>
                </w:rPr>
                <w:t>2</w:t>
              </w:r>
            </w:ins>
            <w:ins w:id="13426"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ins w:id="13427" w:author="HTH" w:date="2021-09-02T13:51:07Z"/>
        </w:trPr>
        <w:tc>
          <w:tcPr>
            <w:tcW w:w="1725" w:type="dxa"/>
            <w:vAlign w:val="center"/>
          </w:tcPr>
          <w:p>
            <w:pPr>
              <w:widowControl/>
              <w:snapToGrid w:val="0"/>
              <w:spacing w:line="300" w:lineRule="exact"/>
              <w:jc w:val="center"/>
              <w:textAlignment w:val="center"/>
              <w:rPr>
                <w:ins w:id="13428" w:author="HTH" w:date="2021-09-02T13:51:07Z"/>
                <w:rFonts w:ascii="宋体" w:hAnsi="宋体" w:eastAsia="宋体" w:cs="宋体"/>
                <w:kern w:val="0"/>
                <w:sz w:val="24"/>
              </w:rPr>
            </w:pPr>
            <w:ins w:id="13429" w:author="HTH" w:date="2021-09-02T13:51:07Z">
              <w:r>
                <w:rPr>
                  <w:rFonts w:hint="eastAsia" w:ascii="宋体" w:hAnsi="宋体" w:eastAsia="宋体" w:cs="宋体"/>
                  <w:b/>
                  <w:bCs/>
                  <w:kern w:val="0"/>
                  <w:sz w:val="24"/>
                </w:rPr>
                <w:t>污染物排放管控</w:t>
              </w:r>
            </w:ins>
          </w:p>
        </w:tc>
        <w:tc>
          <w:tcPr>
            <w:tcW w:w="7336" w:type="dxa"/>
            <w:gridSpan w:val="32"/>
            <w:vAlign w:val="center"/>
          </w:tcPr>
          <w:p>
            <w:pPr>
              <w:rPr>
                <w:ins w:id="13430" w:author="HTH" w:date="2021-09-02T13:51:07Z"/>
                <w:rFonts w:ascii="宋体" w:hAnsi="宋体" w:eastAsia="宋体" w:cs="宋体"/>
                <w:kern w:val="0"/>
                <w:sz w:val="24"/>
              </w:rPr>
            </w:pPr>
            <w:ins w:id="13431" w:author="HTH" w:date="2021-09-02T13:51:07Z">
              <w:r>
                <w:rPr>
                  <w:rFonts w:hint="eastAsia" w:ascii="Times New Roman" w:hAnsi="Times New Roman" w:eastAsia="宋体" w:cs="宋体"/>
                  <w:szCs w:val="21"/>
                </w:rPr>
                <w:t>3</w:t>
              </w:r>
            </w:ins>
            <w:ins w:id="13432" w:author="HTH" w:date="2021-09-02T13:51:07Z">
              <w:r>
                <w:rPr>
                  <w:rFonts w:hint="eastAsia" w:ascii="宋体" w:hAnsi="宋体" w:eastAsia="宋体" w:cs="宋体"/>
                  <w:szCs w:val="21"/>
                </w:rPr>
                <w:t>-</w:t>
              </w:r>
            </w:ins>
            <w:ins w:id="13433" w:author="HTH" w:date="2021-09-02T13:51:07Z">
              <w:r>
                <w:rPr>
                  <w:rFonts w:hint="eastAsia" w:ascii="Times New Roman" w:hAnsi="Times New Roman" w:eastAsia="宋体" w:cs="宋体"/>
                  <w:szCs w:val="21"/>
                </w:rPr>
                <w:t>1</w:t>
              </w:r>
            </w:ins>
            <w:ins w:id="13434" w:author="HTH" w:date="2021-09-02T13:51:07Z">
              <w:r>
                <w:rPr>
                  <w:rFonts w:hint="eastAsia" w:ascii="宋体" w:hAnsi="宋体" w:eastAsia="宋体" w:cs="宋体"/>
                  <w:szCs w:val="21"/>
                </w:rPr>
                <w:t>.【水/综合类】加快城镇污水处理设施建设和设施管线维护检修，提高城镇生活污水集中收集处理率；城镇新区和旧村旧城改造建设均实行雨污分流。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ins w:id="13435" w:author="HTH" w:date="2021-09-02T13:51:07Z"/>
        </w:trPr>
        <w:tc>
          <w:tcPr>
            <w:tcW w:w="1725" w:type="dxa"/>
            <w:vAlign w:val="center"/>
          </w:tcPr>
          <w:p>
            <w:pPr>
              <w:widowControl/>
              <w:snapToGrid w:val="0"/>
              <w:spacing w:line="300" w:lineRule="exact"/>
              <w:jc w:val="center"/>
              <w:textAlignment w:val="center"/>
              <w:rPr>
                <w:ins w:id="13436" w:author="HTH" w:date="2021-09-02T13:51:07Z"/>
                <w:rFonts w:ascii="宋体" w:hAnsi="宋体" w:eastAsia="宋体" w:cs="宋体"/>
                <w:kern w:val="0"/>
                <w:sz w:val="24"/>
              </w:rPr>
            </w:pPr>
            <w:ins w:id="1343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3438" w:author="HTH" w:date="2021-09-02T13:51:07Z"/>
                <w:rFonts w:ascii="宋体" w:hAnsi="宋体" w:eastAsia="宋体" w:cs="宋体"/>
                <w:kern w:val="0"/>
                <w:sz w:val="24"/>
              </w:rPr>
            </w:pPr>
            <w:ins w:id="13439" w:author="HTH" w:date="2021-09-02T13:51:07Z">
              <w:r>
                <w:rPr>
                  <w:rFonts w:hint="eastAsia" w:ascii="Times New Roman" w:hAnsi="Times New Roman" w:eastAsia="宋体" w:cs="宋体"/>
                  <w:kern w:val="0"/>
                  <w:szCs w:val="21"/>
                </w:rPr>
                <w:t>4</w:t>
              </w:r>
            </w:ins>
            <w:ins w:id="13440" w:author="HTH" w:date="2021-09-02T13:51:07Z">
              <w:r>
                <w:rPr>
                  <w:rFonts w:hint="eastAsia" w:ascii="宋体" w:hAnsi="宋体" w:eastAsia="宋体" w:cs="宋体"/>
                  <w:kern w:val="0"/>
                  <w:szCs w:val="21"/>
                </w:rPr>
                <w:t>-</w:t>
              </w:r>
            </w:ins>
            <w:ins w:id="13441" w:author="HTH" w:date="2021-09-02T13:51:07Z">
              <w:r>
                <w:rPr>
                  <w:rFonts w:hint="eastAsia" w:ascii="Times New Roman" w:hAnsi="Times New Roman" w:eastAsia="宋体" w:cs="宋体"/>
                  <w:kern w:val="0"/>
                  <w:szCs w:val="21"/>
                </w:rPr>
                <w:t>1</w:t>
              </w:r>
            </w:ins>
            <w:ins w:id="13442"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3443" w:author="HTH" w:date="2021-09-02T13:51:07Z"/>
        </w:trPr>
        <w:tc>
          <w:tcPr>
            <w:tcW w:w="1725" w:type="dxa"/>
            <w:vAlign w:val="center"/>
          </w:tcPr>
          <w:p>
            <w:pPr>
              <w:widowControl/>
              <w:jc w:val="center"/>
              <w:rPr>
                <w:ins w:id="13444" w:author="HTH" w:date="2021-09-02T13:51:07Z"/>
                <w:rFonts w:ascii="宋体" w:hAnsi="宋体" w:eastAsia="宋体" w:cs="宋体"/>
                <w:kern w:val="0"/>
                <w:szCs w:val="21"/>
              </w:rPr>
            </w:pPr>
            <w:ins w:id="13445" w:author="HTH" w:date="2021-09-02T13:51:07Z">
              <w:r>
                <w:rPr>
                  <w:rFonts w:hint="eastAsia" w:ascii="Times New Roman" w:hAnsi="Times New Roman" w:eastAsia="宋体" w:cs="宋体"/>
                  <w:kern w:val="0"/>
                  <w:szCs w:val="21"/>
                </w:rPr>
                <w:t>ZH44011830007</w:t>
              </w:r>
            </w:ins>
          </w:p>
        </w:tc>
        <w:tc>
          <w:tcPr>
            <w:tcW w:w="1208" w:type="dxa"/>
            <w:gridSpan w:val="3"/>
            <w:vAlign w:val="center"/>
          </w:tcPr>
          <w:p>
            <w:pPr>
              <w:widowControl/>
              <w:jc w:val="center"/>
              <w:rPr>
                <w:ins w:id="13446" w:author="HTH" w:date="2021-09-02T13:51:07Z"/>
                <w:rFonts w:ascii="宋体" w:hAnsi="宋体" w:eastAsia="宋体" w:cs="宋体"/>
                <w:kern w:val="0"/>
                <w:szCs w:val="21"/>
              </w:rPr>
            </w:pPr>
            <w:ins w:id="13447" w:author="HTH" w:date="2021-09-02T13:51:07Z">
              <w:r>
                <w:rPr>
                  <w:rFonts w:hint="eastAsia" w:ascii="宋体" w:hAnsi="宋体" w:eastAsia="宋体" w:cs="宋体"/>
                  <w:kern w:val="0"/>
                  <w:szCs w:val="21"/>
                </w:rPr>
                <w:t>增城区派潭镇玉枕村、佳松岭村等一般管控单元</w:t>
              </w:r>
            </w:ins>
          </w:p>
        </w:tc>
        <w:tc>
          <w:tcPr>
            <w:tcW w:w="872" w:type="dxa"/>
            <w:gridSpan w:val="5"/>
            <w:vAlign w:val="center"/>
          </w:tcPr>
          <w:p>
            <w:pPr>
              <w:widowControl/>
              <w:snapToGrid w:val="0"/>
              <w:spacing w:line="300" w:lineRule="exact"/>
              <w:jc w:val="center"/>
              <w:textAlignment w:val="center"/>
              <w:rPr>
                <w:ins w:id="13448" w:author="HTH" w:date="2021-09-02T13:51:07Z"/>
                <w:rFonts w:ascii="宋体" w:hAnsi="宋体" w:eastAsia="宋体" w:cs="宋体"/>
                <w:kern w:val="0"/>
                <w:szCs w:val="21"/>
              </w:rPr>
            </w:pPr>
            <w:ins w:id="1344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3450" w:author="HTH" w:date="2021-09-02T13:51:07Z"/>
                <w:rFonts w:ascii="宋体" w:hAnsi="宋体" w:eastAsia="宋体" w:cs="宋体"/>
                <w:kern w:val="0"/>
                <w:szCs w:val="21"/>
              </w:rPr>
            </w:pPr>
            <w:ins w:id="13451"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300" w:lineRule="exact"/>
              <w:jc w:val="center"/>
              <w:textAlignment w:val="center"/>
              <w:rPr>
                <w:ins w:id="13452" w:author="HTH" w:date="2021-09-02T13:51:07Z"/>
                <w:rFonts w:ascii="宋体" w:hAnsi="宋体" w:eastAsia="宋体" w:cs="宋体"/>
                <w:kern w:val="0"/>
                <w:szCs w:val="21"/>
              </w:rPr>
            </w:pPr>
            <w:ins w:id="13453" w:author="HTH" w:date="2021-09-02T13:51:07Z">
              <w:r>
                <w:rPr>
                  <w:rFonts w:hint="eastAsia" w:ascii="宋体" w:hAnsi="宋体" w:eastAsia="宋体" w:cs="宋体"/>
                  <w:spacing w:val="-6"/>
                  <w:kern w:val="0"/>
                  <w:szCs w:val="21"/>
                </w:rPr>
                <w:t>增城区</w:t>
              </w:r>
            </w:ins>
          </w:p>
        </w:tc>
        <w:tc>
          <w:tcPr>
            <w:tcW w:w="1611" w:type="dxa"/>
            <w:gridSpan w:val="8"/>
            <w:vAlign w:val="center"/>
          </w:tcPr>
          <w:p>
            <w:pPr>
              <w:widowControl/>
              <w:snapToGrid w:val="0"/>
              <w:spacing w:line="300" w:lineRule="exact"/>
              <w:jc w:val="center"/>
              <w:textAlignment w:val="center"/>
              <w:rPr>
                <w:ins w:id="13454" w:author="HTH" w:date="2021-09-02T13:51:07Z"/>
                <w:rFonts w:ascii="宋体" w:hAnsi="宋体" w:eastAsia="宋体" w:cs="宋体"/>
                <w:kern w:val="0"/>
                <w:szCs w:val="21"/>
              </w:rPr>
            </w:pPr>
            <w:ins w:id="13455"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456" w:author="HTH" w:date="2021-09-02T13:51:07Z"/>
                <w:rFonts w:ascii="宋体" w:hAnsi="宋体" w:eastAsia="宋体" w:cs="宋体"/>
                <w:kern w:val="0"/>
                <w:szCs w:val="21"/>
              </w:rPr>
            </w:pPr>
            <w:ins w:id="13457" w:author="HTH" w:date="2021-09-02T13:51:07Z">
              <w:r>
                <w:rPr>
                  <w:rFonts w:hint="eastAsia" w:ascii="宋体" w:hAnsi="宋体" w:eastAsia="宋体" w:cs="宋体"/>
                  <w:kern w:val="0"/>
                  <w:szCs w:val="21"/>
                </w:rPr>
                <w:t>一般生态空间、水环境一般管控区、大气环境一般管控区、建设用地污染风险重点管控区、土地资源重点管控区、江河湖库一般管控岸线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458" w:author="HTH" w:date="2021-09-02T13:51:07Z"/>
        </w:trPr>
        <w:tc>
          <w:tcPr>
            <w:tcW w:w="1725" w:type="dxa"/>
            <w:vAlign w:val="center"/>
          </w:tcPr>
          <w:p>
            <w:pPr>
              <w:widowControl/>
              <w:snapToGrid w:val="0"/>
              <w:spacing w:line="300" w:lineRule="exact"/>
              <w:jc w:val="center"/>
              <w:textAlignment w:val="center"/>
              <w:rPr>
                <w:ins w:id="13459" w:author="HTH" w:date="2021-09-02T13:51:07Z"/>
                <w:rFonts w:ascii="宋体" w:hAnsi="宋体" w:eastAsia="宋体" w:cs="宋体"/>
                <w:b/>
                <w:bCs/>
                <w:kern w:val="0"/>
                <w:sz w:val="24"/>
              </w:rPr>
            </w:pPr>
            <w:ins w:id="1346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461" w:author="HTH" w:date="2021-09-02T13:51:07Z"/>
                <w:rFonts w:ascii="宋体" w:hAnsi="宋体" w:eastAsia="宋体" w:cs="宋体"/>
                <w:b/>
                <w:bCs/>
                <w:kern w:val="0"/>
                <w:sz w:val="24"/>
              </w:rPr>
            </w:pPr>
            <w:ins w:id="1346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ins w:id="13463" w:author="HTH" w:date="2021-09-02T13:51:07Z"/>
        </w:trPr>
        <w:tc>
          <w:tcPr>
            <w:tcW w:w="1725" w:type="dxa"/>
            <w:vAlign w:val="center"/>
          </w:tcPr>
          <w:p>
            <w:pPr>
              <w:widowControl/>
              <w:snapToGrid w:val="0"/>
              <w:spacing w:line="300" w:lineRule="exact"/>
              <w:jc w:val="center"/>
              <w:textAlignment w:val="center"/>
              <w:rPr>
                <w:ins w:id="13464" w:author="HTH" w:date="2021-09-02T13:51:07Z"/>
                <w:rFonts w:ascii="宋体" w:hAnsi="宋体" w:eastAsia="宋体" w:cs="宋体"/>
                <w:kern w:val="0"/>
                <w:sz w:val="24"/>
              </w:rPr>
            </w:pPr>
            <w:ins w:id="13465"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3466" w:author="HTH" w:date="2021-09-02T13:51:07Z"/>
                <w:rFonts w:ascii="宋体" w:hAnsi="宋体" w:eastAsia="宋体" w:cs="宋体"/>
                <w:szCs w:val="21"/>
              </w:rPr>
            </w:pPr>
            <w:ins w:id="13467" w:author="HTH" w:date="2021-09-02T13:51:07Z">
              <w:r>
                <w:rPr>
                  <w:rFonts w:hint="eastAsia" w:ascii="Times New Roman" w:hAnsi="Times New Roman" w:eastAsia="宋体" w:cs="宋体"/>
                  <w:szCs w:val="21"/>
                </w:rPr>
                <w:t>1</w:t>
              </w:r>
            </w:ins>
            <w:ins w:id="13468" w:author="HTH" w:date="2021-09-02T13:51:07Z">
              <w:r>
                <w:rPr>
                  <w:rFonts w:hint="eastAsia" w:ascii="宋体" w:hAnsi="宋体" w:eastAsia="宋体" w:cs="宋体"/>
                  <w:szCs w:val="21"/>
                </w:rPr>
                <w:t>-</w:t>
              </w:r>
            </w:ins>
            <w:ins w:id="13469" w:author="HTH" w:date="2021-09-02T13:51:07Z">
              <w:r>
                <w:rPr>
                  <w:rFonts w:hint="eastAsia" w:ascii="Times New Roman" w:hAnsi="Times New Roman" w:eastAsia="宋体" w:cs="宋体"/>
                  <w:szCs w:val="21"/>
                </w:rPr>
                <w:t>1</w:t>
              </w:r>
            </w:ins>
            <w:ins w:id="13470" w:author="HTH" w:date="2021-09-02T13:51:07Z">
              <w:r>
                <w:rPr>
                  <w:rFonts w:hint="eastAsia" w:ascii="宋体" w:hAnsi="宋体" w:eastAsia="宋体" w:cs="宋体"/>
                  <w:szCs w:val="21"/>
                </w:rPr>
                <w:t>.【生态/限制类】派潭镇重要生态功能区一般生态空间内，不得从事影响主导生态功能的人为活动。</w:t>
              </w:r>
            </w:ins>
          </w:p>
          <w:p>
            <w:pPr>
              <w:rPr>
                <w:ins w:id="13471" w:author="HTH" w:date="2021-09-02T13:51:07Z"/>
                <w:rFonts w:ascii="宋体" w:hAnsi="宋体" w:eastAsia="宋体" w:cs="宋体"/>
                <w:szCs w:val="21"/>
              </w:rPr>
            </w:pPr>
            <w:ins w:id="13472" w:author="HTH" w:date="2021-09-02T13:51:07Z">
              <w:r>
                <w:rPr>
                  <w:rFonts w:hint="eastAsia" w:ascii="Times New Roman" w:hAnsi="Times New Roman" w:eastAsia="宋体" w:cs="宋体"/>
                  <w:szCs w:val="21"/>
                </w:rPr>
                <w:t>1</w:t>
              </w:r>
            </w:ins>
            <w:ins w:id="13473" w:author="HTH" w:date="2021-09-02T13:51:07Z">
              <w:r>
                <w:rPr>
                  <w:rFonts w:hint="eastAsia" w:ascii="宋体" w:hAnsi="宋体" w:eastAsia="宋体" w:cs="宋体"/>
                  <w:szCs w:val="21"/>
                </w:rPr>
                <w:t>-</w:t>
              </w:r>
            </w:ins>
            <w:ins w:id="13474" w:author="HTH" w:date="2021-09-02T13:51:07Z">
              <w:r>
                <w:rPr>
                  <w:rFonts w:hint="eastAsia" w:ascii="Times New Roman" w:hAnsi="Times New Roman" w:eastAsia="宋体" w:cs="宋体"/>
                  <w:szCs w:val="21"/>
                </w:rPr>
                <w:t>2</w:t>
              </w:r>
            </w:ins>
            <w:ins w:id="13475" w:author="HTH" w:date="2021-09-02T13:51:07Z">
              <w:r>
                <w:rPr>
                  <w:rFonts w:hint="eastAsia" w:ascii="宋体" w:hAnsi="宋体" w:eastAsia="宋体" w:cs="宋体"/>
                  <w:szCs w:val="21"/>
                </w:rPr>
                <w:t>.【水/禁止类】增江荔城段饮用水水源准保护区内禁止新建、扩建对水体污染严重的建设项目。</w:t>
              </w:r>
            </w:ins>
          </w:p>
          <w:p>
            <w:pPr>
              <w:rPr>
                <w:ins w:id="13476" w:author="HTH" w:date="2021-09-02T13:51:07Z"/>
                <w:rFonts w:ascii="宋体" w:hAnsi="宋体" w:eastAsia="宋体" w:cs="宋体"/>
                <w:kern w:val="0"/>
                <w:szCs w:val="21"/>
              </w:rPr>
            </w:pPr>
            <w:ins w:id="13477" w:author="HTH" w:date="2021-09-02T13:51:07Z">
              <w:r>
                <w:rPr>
                  <w:rFonts w:hint="eastAsia" w:ascii="Times New Roman" w:hAnsi="Times New Roman" w:eastAsia="宋体" w:cs="宋体"/>
                  <w:szCs w:val="21"/>
                </w:rPr>
                <w:t>1</w:t>
              </w:r>
            </w:ins>
            <w:ins w:id="13478" w:author="HTH" w:date="2021-09-02T13:51:07Z">
              <w:r>
                <w:rPr>
                  <w:rFonts w:hint="eastAsia" w:ascii="宋体" w:hAnsi="宋体" w:eastAsia="宋体" w:cs="宋体"/>
                  <w:szCs w:val="21"/>
                </w:rPr>
                <w:t>-</w:t>
              </w:r>
            </w:ins>
            <w:ins w:id="13479" w:author="HTH" w:date="2021-09-02T13:51:07Z">
              <w:r>
                <w:rPr>
                  <w:rFonts w:hint="eastAsia" w:ascii="Times New Roman" w:hAnsi="Times New Roman" w:eastAsia="宋体" w:cs="宋体"/>
                  <w:szCs w:val="21"/>
                </w:rPr>
                <w:t>3</w:t>
              </w:r>
            </w:ins>
            <w:ins w:id="13480" w:author="HTH" w:date="2021-09-02T13:51:07Z">
              <w:r>
                <w:rPr>
                  <w:rFonts w:hint="eastAsia" w:ascii="宋体" w:hAnsi="宋体" w:eastAsia="宋体" w:cs="宋体"/>
                  <w:szCs w:val="21"/>
                </w:rPr>
                <w:t>.【大气/禁止类】餐饮项目禁止选址在不含商业裙楼的住宅楼、未设置配套规划专用烟道的商住综合楼。</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ins w:id="13481" w:author="HTH" w:date="2021-09-02T13:51:07Z"/>
        </w:trPr>
        <w:tc>
          <w:tcPr>
            <w:tcW w:w="1725" w:type="dxa"/>
            <w:vAlign w:val="center"/>
          </w:tcPr>
          <w:p>
            <w:pPr>
              <w:widowControl/>
              <w:snapToGrid w:val="0"/>
              <w:spacing w:line="300" w:lineRule="exact"/>
              <w:jc w:val="center"/>
              <w:textAlignment w:val="center"/>
              <w:rPr>
                <w:ins w:id="13482" w:author="HTH" w:date="2021-09-02T13:51:07Z"/>
                <w:rFonts w:ascii="宋体" w:hAnsi="宋体" w:eastAsia="宋体" w:cs="宋体"/>
                <w:kern w:val="0"/>
                <w:sz w:val="24"/>
              </w:rPr>
            </w:pPr>
            <w:ins w:id="13483"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3484" w:author="HTH" w:date="2021-09-02T13:51:07Z"/>
                <w:rFonts w:ascii="宋体" w:hAnsi="宋体" w:eastAsia="宋体" w:cs="宋体"/>
                <w:szCs w:val="21"/>
              </w:rPr>
            </w:pPr>
            <w:ins w:id="13485" w:author="HTH" w:date="2021-09-02T13:51:07Z">
              <w:r>
                <w:rPr>
                  <w:rFonts w:hint="eastAsia" w:ascii="Times New Roman" w:hAnsi="Times New Roman" w:eastAsia="宋体" w:cs="宋体"/>
                  <w:szCs w:val="21"/>
                </w:rPr>
                <w:t>2</w:t>
              </w:r>
            </w:ins>
            <w:ins w:id="13486" w:author="HTH" w:date="2021-09-02T13:51:07Z">
              <w:r>
                <w:rPr>
                  <w:rFonts w:hint="eastAsia" w:ascii="宋体" w:hAnsi="宋体" w:eastAsia="宋体" w:cs="宋体"/>
                  <w:szCs w:val="21"/>
                </w:rPr>
                <w:t>-</w:t>
              </w:r>
            </w:ins>
            <w:ins w:id="13487" w:author="HTH" w:date="2021-09-02T13:51:07Z">
              <w:r>
                <w:rPr>
                  <w:rFonts w:hint="eastAsia" w:ascii="Times New Roman" w:hAnsi="Times New Roman" w:eastAsia="宋体" w:cs="宋体"/>
                  <w:szCs w:val="21"/>
                </w:rPr>
                <w:t>1</w:t>
              </w:r>
            </w:ins>
            <w:ins w:id="13488" w:author="HTH" w:date="2021-09-02T13:51:07Z">
              <w:r>
                <w:rPr>
                  <w:rFonts w:hint="eastAsia" w:ascii="宋体" w:hAnsi="宋体" w:eastAsia="宋体" w:cs="宋体"/>
                  <w:szCs w:val="21"/>
                </w:rPr>
                <w:t>.【水资源/鼓励引导类】推进农业节水，提高农业用水效率。</w:t>
              </w:r>
            </w:ins>
          </w:p>
          <w:p>
            <w:pPr>
              <w:pStyle w:val="2"/>
              <w:rPr>
                <w:ins w:id="13489" w:author="HTH" w:date="2021-09-02T13:51:07Z"/>
                <w:rFonts w:ascii="宋体" w:hAnsi="宋体" w:eastAsia="宋体" w:cs="宋体"/>
                <w:kern w:val="0"/>
                <w:sz w:val="24"/>
              </w:rPr>
            </w:pPr>
            <w:ins w:id="13490" w:author="HTH" w:date="2021-09-02T13:51:07Z">
              <w:r>
                <w:rPr>
                  <w:rFonts w:hint="eastAsia" w:ascii="Times New Roman" w:hAnsi="Times New Roman" w:eastAsia="宋体" w:cs="宋体"/>
                  <w:sz w:val="21"/>
                  <w:szCs w:val="21"/>
                </w:rPr>
                <w:t>2</w:t>
              </w:r>
            </w:ins>
            <w:ins w:id="13491" w:author="HTH" w:date="2021-09-02T13:51:07Z">
              <w:r>
                <w:rPr>
                  <w:rFonts w:hint="eastAsia" w:ascii="宋体" w:hAnsi="宋体" w:eastAsia="宋体" w:cs="宋体"/>
                  <w:sz w:val="21"/>
                  <w:szCs w:val="21"/>
                </w:rPr>
                <w:t>-</w:t>
              </w:r>
            </w:ins>
            <w:ins w:id="13492" w:author="HTH" w:date="2021-09-02T13:51:07Z">
              <w:r>
                <w:rPr>
                  <w:rFonts w:hint="eastAsia" w:ascii="Times New Roman" w:hAnsi="Times New Roman" w:eastAsia="宋体" w:cs="宋体"/>
                  <w:sz w:val="21"/>
                  <w:szCs w:val="21"/>
                </w:rPr>
                <w:t>2</w:t>
              </w:r>
            </w:ins>
            <w:ins w:id="13493"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ins w:id="13494" w:author="HTH" w:date="2021-09-02T13:51:07Z"/>
        </w:trPr>
        <w:tc>
          <w:tcPr>
            <w:tcW w:w="1725" w:type="dxa"/>
            <w:vAlign w:val="center"/>
          </w:tcPr>
          <w:p>
            <w:pPr>
              <w:widowControl/>
              <w:snapToGrid w:val="0"/>
              <w:spacing w:line="300" w:lineRule="exact"/>
              <w:jc w:val="center"/>
              <w:textAlignment w:val="center"/>
              <w:rPr>
                <w:ins w:id="13495" w:author="HTH" w:date="2021-09-02T13:51:07Z"/>
                <w:rFonts w:ascii="宋体" w:hAnsi="宋体" w:eastAsia="宋体" w:cs="宋体"/>
                <w:kern w:val="0"/>
                <w:sz w:val="24"/>
              </w:rPr>
            </w:pPr>
            <w:ins w:id="13496" w:author="HTH" w:date="2021-09-02T13:51:07Z">
              <w:r>
                <w:rPr>
                  <w:rFonts w:hint="eastAsia" w:ascii="宋体" w:hAnsi="宋体" w:eastAsia="宋体" w:cs="宋体"/>
                  <w:b/>
                  <w:bCs/>
                  <w:kern w:val="0"/>
                  <w:sz w:val="24"/>
                </w:rPr>
                <w:t>污</w:t>
              </w:r>
            </w:ins>
            <w:ins w:id="13497"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rPr>
                <w:ins w:id="13498" w:author="HTH" w:date="2021-09-02T13:51:07Z"/>
                <w:rFonts w:ascii="宋体" w:hAnsi="宋体" w:eastAsia="宋体" w:cs="宋体"/>
                <w:szCs w:val="21"/>
              </w:rPr>
            </w:pPr>
            <w:ins w:id="13499" w:author="HTH" w:date="2021-09-02T13:51:07Z">
              <w:r>
                <w:rPr>
                  <w:rFonts w:hint="eastAsia" w:ascii="Times New Roman" w:hAnsi="Times New Roman" w:eastAsia="宋体" w:cs="宋体"/>
                  <w:szCs w:val="21"/>
                </w:rPr>
                <w:t>3</w:t>
              </w:r>
            </w:ins>
            <w:ins w:id="13500" w:author="HTH" w:date="2021-09-02T13:51:07Z">
              <w:r>
                <w:rPr>
                  <w:rFonts w:hint="eastAsia" w:ascii="宋体" w:hAnsi="宋体" w:eastAsia="宋体" w:cs="宋体"/>
                  <w:szCs w:val="21"/>
                </w:rPr>
                <w:t>-</w:t>
              </w:r>
            </w:ins>
            <w:ins w:id="13501" w:author="HTH" w:date="2021-09-02T13:51:07Z">
              <w:r>
                <w:rPr>
                  <w:rFonts w:hint="eastAsia" w:ascii="Times New Roman" w:hAnsi="Times New Roman" w:eastAsia="宋体" w:cs="宋体"/>
                  <w:szCs w:val="21"/>
                </w:rPr>
                <w:t>1</w:t>
              </w:r>
            </w:ins>
            <w:ins w:id="13502" w:author="HTH" w:date="2021-09-02T13:51:07Z">
              <w:r>
                <w:rPr>
                  <w:rFonts w:hint="eastAsia" w:ascii="宋体" w:hAnsi="宋体" w:eastAsia="宋体" w:cs="宋体"/>
                  <w:szCs w:val="21"/>
                </w:rPr>
                <w:t>.【水/综合类】</w:t>
              </w:r>
            </w:ins>
            <w:ins w:id="13503" w:author="HTH" w:date="2021-09-02T13:51:07Z">
              <w:r>
                <w:rPr>
                  <w:rFonts w:hint="eastAsia" w:ascii="宋体" w:hAnsi="宋体" w:eastAsia="宋体" w:cs="宋体"/>
                  <w:kern w:val="0"/>
                  <w:szCs w:val="21"/>
                </w:rPr>
                <w:t>加快城镇污水处理设施建设和设施管线维护检修，提高城镇生活污水集中收集处理率；城镇新区和旧村旧城改造建设均实行雨污分流。</w:t>
              </w:r>
            </w:ins>
          </w:p>
          <w:p>
            <w:pPr>
              <w:rPr>
                <w:ins w:id="13504" w:author="HTH" w:date="2021-09-02T13:51:07Z"/>
                <w:rFonts w:ascii="宋体" w:hAnsi="宋体" w:eastAsia="宋体" w:cs="宋体"/>
                <w:szCs w:val="21"/>
              </w:rPr>
            </w:pPr>
            <w:ins w:id="13505" w:author="HTH" w:date="2021-09-02T13:51:07Z">
              <w:r>
                <w:rPr>
                  <w:rFonts w:hint="eastAsia" w:ascii="Times New Roman" w:hAnsi="Times New Roman" w:eastAsia="宋体" w:cs="宋体"/>
                  <w:szCs w:val="21"/>
                </w:rPr>
                <w:t>3</w:t>
              </w:r>
            </w:ins>
            <w:ins w:id="13506" w:author="HTH" w:date="2021-09-02T13:51:07Z">
              <w:r>
                <w:rPr>
                  <w:rFonts w:hint="eastAsia" w:ascii="宋体" w:hAnsi="宋体" w:eastAsia="宋体" w:cs="宋体"/>
                  <w:szCs w:val="21"/>
                </w:rPr>
                <w:t>-</w:t>
              </w:r>
            </w:ins>
            <w:ins w:id="13507" w:author="HTH" w:date="2021-09-02T13:51:07Z">
              <w:r>
                <w:rPr>
                  <w:rFonts w:hint="eastAsia" w:ascii="Times New Roman" w:hAnsi="Times New Roman" w:eastAsia="宋体" w:cs="宋体"/>
                  <w:szCs w:val="21"/>
                </w:rPr>
                <w:t>2</w:t>
              </w:r>
            </w:ins>
            <w:ins w:id="13508" w:author="HTH" w:date="2021-09-02T13:51:07Z">
              <w:r>
                <w:rPr>
                  <w:rFonts w:hint="eastAsia" w:ascii="宋体" w:hAnsi="宋体" w:eastAsia="宋体" w:cs="宋体"/>
                  <w:szCs w:val="21"/>
                </w:rPr>
                <w:t>.【水/综合类】</w:t>
              </w:r>
            </w:ins>
            <w:ins w:id="13509" w:author="HTH" w:date="2021-09-02T13:51:07Z">
              <w:r>
                <w:rPr>
                  <w:rFonts w:hint="eastAsia" w:ascii="宋体" w:hAnsi="宋体" w:eastAsia="宋体" w:cs="宋体"/>
                  <w:kern w:val="0"/>
                  <w:szCs w:val="21"/>
                </w:rPr>
                <w:t>加强农村污水设施建设、维护，提高农村生活污水治理率。</w:t>
              </w:r>
            </w:ins>
          </w:p>
          <w:p>
            <w:pPr>
              <w:widowControl/>
              <w:rPr>
                <w:ins w:id="13510" w:author="HTH" w:date="2021-09-02T13:51:07Z"/>
                <w:rFonts w:ascii="宋体" w:hAnsi="宋体" w:eastAsia="宋体" w:cs="宋体"/>
                <w:kern w:val="0"/>
                <w:szCs w:val="21"/>
              </w:rPr>
            </w:pPr>
            <w:ins w:id="13511" w:author="HTH" w:date="2021-09-02T13:51:07Z">
              <w:r>
                <w:rPr>
                  <w:rFonts w:hint="eastAsia" w:ascii="Times New Roman" w:hAnsi="Times New Roman" w:eastAsia="宋体" w:cs="宋体"/>
                  <w:szCs w:val="21"/>
                </w:rPr>
                <w:t>3</w:t>
              </w:r>
            </w:ins>
            <w:ins w:id="13512" w:author="HTH" w:date="2021-09-02T13:51:07Z">
              <w:r>
                <w:rPr>
                  <w:rFonts w:hint="eastAsia" w:ascii="宋体" w:hAnsi="宋体" w:eastAsia="宋体" w:cs="宋体"/>
                  <w:szCs w:val="21"/>
                </w:rPr>
                <w:t>-</w:t>
              </w:r>
            </w:ins>
            <w:ins w:id="13513" w:author="HTH" w:date="2021-09-02T13:51:07Z">
              <w:r>
                <w:rPr>
                  <w:rFonts w:hint="eastAsia" w:ascii="Times New Roman" w:hAnsi="Times New Roman" w:eastAsia="宋体" w:cs="宋体"/>
                  <w:szCs w:val="21"/>
                </w:rPr>
                <w:t>3</w:t>
              </w:r>
            </w:ins>
            <w:ins w:id="13514" w:author="HTH" w:date="2021-09-02T13:51:07Z">
              <w:r>
                <w:rPr>
                  <w:rFonts w:hint="eastAsia" w:ascii="宋体" w:hAnsi="宋体" w:eastAsia="宋体" w:cs="宋体"/>
                  <w:szCs w:val="21"/>
                </w:rPr>
                <w:t>.【水/限制类】</w:t>
              </w:r>
            </w:ins>
            <w:ins w:id="13515" w:author="HTH" w:date="2021-09-02T13:51:07Z">
              <w:r>
                <w:rPr>
                  <w:rFonts w:hint="eastAsia" w:ascii="宋体" w:hAnsi="宋体" w:eastAsia="宋体" w:cs="宋体"/>
                  <w:kern w:val="0"/>
                  <w:szCs w:val="21"/>
                </w:rPr>
                <w:t>加强农业面源污染治理，严格控制化肥农药施加量，逐步削减农业面源污染物排放量。</w:t>
              </w:r>
            </w:ins>
          </w:p>
          <w:p>
            <w:pPr>
              <w:widowControl/>
              <w:rPr>
                <w:ins w:id="13516" w:author="HTH" w:date="2021-09-02T13:51:07Z"/>
                <w:rFonts w:ascii="宋体" w:hAnsi="宋体" w:eastAsia="宋体" w:cs="宋体"/>
                <w:kern w:val="0"/>
                <w:sz w:val="24"/>
              </w:rPr>
            </w:pPr>
            <w:ins w:id="13517" w:author="HTH" w:date="2021-09-02T13:51:07Z">
              <w:r>
                <w:rPr>
                  <w:rFonts w:hint="eastAsia" w:ascii="Times New Roman" w:hAnsi="Times New Roman" w:eastAsia="宋体" w:cs="宋体"/>
                  <w:szCs w:val="21"/>
                </w:rPr>
                <w:t>3</w:t>
              </w:r>
            </w:ins>
            <w:ins w:id="13518" w:author="HTH" w:date="2021-09-02T13:51:07Z">
              <w:r>
                <w:rPr>
                  <w:rFonts w:hint="eastAsia" w:ascii="宋体" w:hAnsi="宋体" w:eastAsia="宋体" w:cs="宋体"/>
                  <w:szCs w:val="21"/>
                </w:rPr>
                <w:t>-</w:t>
              </w:r>
            </w:ins>
            <w:ins w:id="13519" w:author="HTH" w:date="2021-09-02T13:51:07Z">
              <w:r>
                <w:rPr>
                  <w:rFonts w:hint="eastAsia" w:ascii="Times New Roman" w:hAnsi="Times New Roman" w:eastAsia="宋体" w:cs="宋体"/>
                  <w:szCs w:val="21"/>
                </w:rPr>
                <w:t>4</w:t>
              </w:r>
            </w:ins>
            <w:ins w:id="13520" w:author="HTH" w:date="2021-09-02T13:51:07Z">
              <w:r>
                <w:rPr>
                  <w:rFonts w:hint="eastAsia" w:ascii="宋体" w:hAnsi="宋体" w:eastAsia="宋体" w:cs="宋体"/>
                  <w:szCs w:val="21"/>
                </w:rPr>
                <w:t>.</w:t>
              </w:r>
            </w:ins>
            <w:ins w:id="13521" w:author="HTH" w:date="2021-09-02T13:51:07Z">
              <w:r>
                <w:rPr>
                  <w:rFonts w:hint="eastAsia" w:ascii="宋体" w:hAnsi="宋体" w:eastAsia="宋体" w:cs="宋体"/>
                  <w:kern w:val="0"/>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6" w:hRule="atLeast"/>
          <w:jc w:val="center"/>
          <w:ins w:id="13522" w:author="HTH" w:date="2021-09-02T13:51:07Z"/>
        </w:trPr>
        <w:tc>
          <w:tcPr>
            <w:tcW w:w="1725" w:type="dxa"/>
            <w:vAlign w:val="center"/>
          </w:tcPr>
          <w:p>
            <w:pPr>
              <w:widowControl/>
              <w:snapToGrid w:val="0"/>
              <w:spacing w:line="300" w:lineRule="exact"/>
              <w:jc w:val="center"/>
              <w:textAlignment w:val="center"/>
              <w:rPr>
                <w:ins w:id="13523" w:author="HTH" w:date="2021-09-02T13:51:07Z"/>
                <w:rFonts w:ascii="宋体" w:hAnsi="宋体" w:eastAsia="宋体" w:cs="宋体"/>
                <w:kern w:val="0"/>
                <w:sz w:val="24"/>
              </w:rPr>
            </w:pPr>
            <w:ins w:id="13524" w:author="HTH" w:date="2021-09-02T13:51:07Z">
              <w:r>
                <w:rPr>
                  <w:rFonts w:hint="eastAsia" w:ascii="宋体" w:hAnsi="宋体" w:eastAsia="宋体" w:cs="宋体"/>
                  <w:b/>
                  <w:bCs/>
                  <w:kern w:val="0"/>
                  <w:sz w:val="24"/>
                </w:rPr>
                <w:t>环境风险防控</w:t>
              </w:r>
            </w:ins>
          </w:p>
        </w:tc>
        <w:tc>
          <w:tcPr>
            <w:tcW w:w="7336" w:type="dxa"/>
            <w:gridSpan w:val="32"/>
            <w:vAlign w:val="center"/>
          </w:tcPr>
          <w:p>
            <w:pPr>
              <w:rPr>
                <w:ins w:id="13525" w:author="HTH" w:date="2021-09-02T13:51:07Z"/>
                <w:rFonts w:ascii="宋体" w:hAnsi="宋体" w:eastAsia="宋体" w:cs="宋体"/>
                <w:kern w:val="0"/>
                <w:szCs w:val="21"/>
              </w:rPr>
            </w:pPr>
            <w:ins w:id="13526" w:author="HTH" w:date="2021-09-02T13:51:07Z">
              <w:r>
                <w:rPr>
                  <w:rFonts w:hint="eastAsia" w:ascii="Times New Roman" w:hAnsi="Times New Roman" w:eastAsia="宋体" w:cs="宋体"/>
                  <w:szCs w:val="21"/>
                </w:rPr>
                <w:t>4</w:t>
              </w:r>
            </w:ins>
            <w:ins w:id="13527" w:author="HTH" w:date="2021-09-02T13:51:07Z">
              <w:r>
                <w:rPr>
                  <w:rFonts w:hint="eastAsia" w:ascii="宋体" w:hAnsi="宋体" w:eastAsia="宋体" w:cs="宋体"/>
                  <w:szCs w:val="21"/>
                </w:rPr>
                <w:t>-</w:t>
              </w:r>
            </w:ins>
            <w:ins w:id="13528" w:author="HTH" w:date="2021-09-02T13:51:07Z">
              <w:r>
                <w:rPr>
                  <w:rFonts w:hint="eastAsia" w:ascii="Times New Roman" w:hAnsi="Times New Roman" w:eastAsia="宋体" w:cs="宋体"/>
                  <w:szCs w:val="21"/>
                </w:rPr>
                <w:t>1</w:t>
              </w:r>
            </w:ins>
            <w:ins w:id="13529" w:author="HTH" w:date="2021-09-02T13:51:07Z">
              <w:r>
                <w:rPr>
                  <w:rFonts w:hint="eastAsia" w:ascii="宋体" w:hAnsi="宋体" w:eastAsia="宋体" w:cs="宋体"/>
                  <w:szCs w:val="21"/>
                </w:rPr>
                <w:t>.【土壤/综合类】</w:t>
              </w:r>
            </w:ins>
            <w:ins w:id="13530" w:author="HTH" w:date="2021-09-02T13:51:07Z">
              <w:r>
                <w:rPr>
                  <w:rFonts w:hint="eastAsia" w:ascii="宋体" w:hAnsi="宋体" w:eastAsia="宋体" w:cs="宋体"/>
                  <w:kern w:val="0"/>
                  <w:szCs w:val="21"/>
                </w:rPr>
                <w:t>建设用地污染风险管控区内企业应加强用地土壤和地下水环境保护监督管理，防治用地土壤和地下水污染。</w:t>
              </w:r>
            </w:ins>
          </w:p>
          <w:p>
            <w:pPr>
              <w:widowControl/>
              <w:snapToGrid w:val="0"/>
              <w:spacing w:line="300" w:lineRule="exact"/>
              <w:textAlignment w:val="center"/>
              <w:rPr>
                <w:ins w:id="13531" w:author="HTH" w:date="2021-09-02T13:51:07Z"/>
                <w:rFonts w:ascii="宋体" w:hAnsi="宋体" w:eastAsia="宋体" w:cs="宋体"/>
                <w:kern w:val="0"/>
                <w:sz w:val="24"/>
              </w:rPr>
            </w:pPr>
            <w:ins w:id="13532" w:author="HTH" w:date="2021-09-02T13:51:07Z">
              <w:r>
                <w:rPr>
                  <w:rFonts w:hint="eastAsia" w:ascii="Times New Roman" w:hAnsi="Times New Roman" w:eastAsia="宋体" w:cs="宋体"/>
                  <w:szCs w:val="21"/>
                </w:rPr>
                <w:t>4</w:t>
              </w:r>
            </w:ins>
            <w:ins w:id="13533" w:author="HTH" w:date="2021-09-02T13:51:07Z">
              <w:r>
                <w:rPr>
                  <w:rFonts w:hint="eastAsia" w:ascii="宋体" w:hAnsi="宋体" w:eastAsia="宋体" w:cs="宋体"/>
                  <w:szCs w:val="21"/>
                </w:rPr>
                <w:t>-</w:t>
              </w:r>
            </w:ins>
            <w:ins w:id="13534" w:author="HTH" w:date="2021-09-02T13:51:07Z">
              <w:r>
                <w:rPr>
                  <w:rFonts w:hint="eastAsia" w:ascii="Times New Roman" w:hAnsi="Times New Roman" w:eastAsia="宋体" w:cs="宋体"/>
                  <w:szCs w:val="21"/>
                </w:rPr>
                <w:t>2</w:t>
              </w:r>
            </w:ins>
            <w:ins w:id="13535"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3536" w:author="HTH" w:date="2021-09-02T13:51:07Z"/>
        </w:trPr>
        <w:tc>
          <w:tcPr>
            <w:tcW w:w="1725" w:type="dxa"/>
            <w:vAlign w:val="center"/>
          </w:tcPr>
          <w:p>
            <w:pPr>
              <w:widowControl/>
              <w:adjustRightInd w:val="0"/>
              <w:jc w:val="center"/>
              <w:rPr>
                <w:ins w:id="13537" w:author="HTH" w:date="2021-09-02T13:51:07Z"/>
                <w:rFonts w:ascii="宋体" w:hAnsi="宋体" w:eastAsia="宋体" w:cs="宋体"/>
                <w:kern w:val="0"/>
                <w:szCs w:val="21"/>
              </w:rPr>
            </w:pPr>
            <w:ins w:id="13538" w:author="HTH" w:date="2021-09-02T13:51:07Z">
              <w:r>
                <w:rPr>
                  <w:rFonts w:hint="eastAsia" w:ascii="Times New Roman" w:hAnsi="Times New Roman" w:eastAsia="宋体" w:cs="宋体"/>
                  <w:kern w:val="0"/>
                  <w:szCs w:val="21"/>
                </w:rPr>
                <w:t>ZH44011830008</w:t>
              </w:r>
            </w:ins>
          </w:p>
        </w:tc>
        <w:tc>
          <w:tcPr>
            <w:tcW w:w="1208" w:type="dxa"/>
            <w:gridSpan w:val="3"/>
            <w:vAlign w:val="center"/>
          </w:tcPr>
          <w:p>
            <w:pPr>
              <w:widowControl/>
              <w:jc w:val="center"/>
              <w:rPr>
                <w:ins w:id="13539" w:author="HTH" w:date="2021-09-02T13:51:07Z"/>
                <w:rFonts w:ascii="宋体" w:hAnsi="宋体" w:eastAsia="宋体" w:cs="宋体"/>
                <w:kern w:val="0"/>
                <w:szCs w:val="21"/>
              </w:rPr>
            </w:pPr>
            <w:ins w:id="13540" w:author="HTH" w:date="2021-09-02T13:51:07Z">
              <w:r>
                <w:rPr>
                  <w:rFonts w:hint="eastAsia" w:ascii="宋体" w:hAnsi="宋体" w:eastAsia="宋体" w:cs="宋体"/>
                  <w:kern w:val="0"/>
                  <w:szCs w:val="21"/>
                </w:rPr>
                <w:t>增城区增江街道联益村、光辉村等一般管控单元</w:t>
              </w:r>
            </w:ins>
          </w:p>
        </w:tc>
        <w:tc>
          <w:tcPr>
            <w:tcW w:w="872" w:type="dxa"/>
            <w:gridSpan w:val="5"/>
            <w:vAlign w:val="center"/>
          </w:tcPr>
          <w:p>
            <w:pPr>
              <w:widowControl/>
              <w:snapToGrid w:val="0"/>
              <w:spacing w:line="300" w:lineRule="exact"/>
              <w:jc w:val="center"/>
              <w:textAlignment w:val="center"/>
              <w:rPr>
                <w:ins w:id="13541" w:author="HTH" w:date="2021-09-02T13:51:07Z"/>
                <w:rFonts w:ascii="宋体" w:hAnsi="宋体" w:eastAsia="宋体" w:cs="宋体"/>
                <w:kern w:val="0"/>
                <w:szCs w:val="21"/>
              </w:rPr>
            </w:pPr>
            <w:ins w:id="1354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3543" w:author="HTH" w:date="2021-09-02T13:51:07Z"/>
                <w:rFonts w:ascii="宋体" w:hAnsi="宋体" w:eastAsia="宋体" w:cs="宋体"/>
                <w:kern w:val="0"/>
                <w:szCs w:val="21"/>
              </w:rPr>
            </w:pPr>
            <w:ins w:id="1354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3545" w:author="HTH" w:date="2021-09-02T13:51:07Z"/>
                <w:rFonts w:ascii="宋体" w:hAnsi="宋体" w:eastAsia="宋体" w:cs="宋体"/>
                <w:kern w:val="0"/>
                <w:szCs w:val="21"/>
              </w:rPr>
            </w:pPr>
            <w:ins w:id="13546"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3547" w:author="HTH" w:date="2021-09-02T13:51:07Z"/>
                <w:rFonts w:ascii="宋体" w:hAnsi="宋体" w:eastAsia="宋体" w:cs="宋体"/>
                <w:kern w:val="0"/>
                <w:szCs w:val="21"/>
              </w:rPr>
            </w:pPr>
            <w:ins w:id="13548"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549" w:author="HTH" w:date="2021-09-02T13:51:07Z"/>
                <w:rFonts w:ascii="宋体" w:hAnsi="宋体" w:eastAsia="宋体" w:cs="宋体"/>
                <w:kern w:val="0"/>
                <w:szCs w:val="21"/>
              </w:rPr>
            </w:pPr>
            <w:ins w:id="13550" w:author="HTH" w:date="2021-09-02T13:51:07Z">
              <w:r>
                <w:rPr>
                  <w:rFonts w:hint="eastAsia" w:ascii="宋体" w:hAnsi="宋体" w:eastAsia="宋体" w:cs="宋体"/>
                  <w:kern w:val="0"/>
                  <w:szCs w:val="21"/>
                </w:rPr>
                <w:t>一般生态空间、水环境一般管控区、大气环境受体敏感重点管控区、大气环境布局敏感重点管控区、大气环境高排放重点管控区、大气环境一般管控区、江河湖库优先保护岸线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ins w:id="13551" w:author="HTH" w:date="2021-09-02T13:51:07Z"/>
        </w:trPr>
        <w:tc>
          <w:tcPr>
            <w:tcW w:w="1725" w:type="dxa"/>
            <w:vAlign w:val="center"/>
          </w:tcPr>
          <w:p>
            <w:pPr>
              <w:widowControl/>
              <w:snapToGrid w:val="0"/>
              <w:spacing w:line="300" w:lineRule="exact"/>
              <w:jc w:val="center"/>
              <w:textAlignment w:val="center"/>
              <w:rPr>
                <w:ins w:id="13552" w:author="HTH" w:date="2021-09-02T13:51:07Z"/>
                <w:rFonts w:ascii="宋体" w:hAnsi="宋体" w:eastAsia="宋体" w:cs="宋体"/>
                <w:b/>
                <w:bCs/>
                <w:kern w:val="0"/>
                <w:sz w:val="24"/>
              </w:rPr>
            </w:pPr>
            <w:ins w:id="1355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554" w:author="HTH" w:date="2021-09-02T13:51:07Z"/>
                <w:rFonts w:ascii="宋体" w:hAnsi="宋体" w:eastAsia="宋体" w:cs="宋体"/>
                <w:b/>
                <w:bCs/>
                <w:kern w:val="0"/>
                <w:sz w:val="24"/>
              </w:rPr>
            </w:pPr>
            <w:ins w:id="1355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jc w:val="center"/>
          <w:ins w:id="13556" w:author="HTH" w:date="2021-09-02T13:51:07Z"/>
        </w:trPr>
        <w:tc>
          <w:tcPr>
            <w:tcW w:w="1725" w:type="dxa"/>
            <w:vAlign w:val="center"/>
          </w:tcPr>
          <w:p>
            <w:pPr>
              <w:widowControl/>
              <w:snapToGrid w:val="0"/>
              <w:spacing w:line="300" w:lineRule="exact"/>
              <w:jc w:val="center"/>
              <w:textAlignment w:val="center"/>
              <w:rPr>
                <w:ins w:id="13557" w:author="HTH" w:date="2021-09-02T13:51:07Z"/>
                <w:rFonts w:ascii="宋体" w:hAnsi="宋体" w:eastAsia="宋体" w:cs="宋体"/>
                <w:kern w:val="0"/>
                <w:sz w:val="24"/>
              </w:rPr>
            </w:pPr>
            <w:ins w:id="13558" w:author="HTH" w:date="2021-09-02T13:51:07Z">
              <w:r>
                <w:rPr>
                  <w:rFonts w:hint="eastAsia" w:ascii="宋体" w:hAnsi="宋体" w:eastAsia="宋体" w:cs="宋体"/>
                  <w:b/>
                  <w:bCs/>
                  <w:kern w:val="0"/>
                  <w:sz w:val="24"/>
                </w:rPr>
                <w:t>区域布局管控</w:t>
              </w:r>
            </w:ins>
          </w:p>
        </w:tc>
        <w:tc>
          <w:tcPr>
            <w:tcW w:w="7336" w:type="dxa"/>
            <w:gridSpan w:val="32"/>
            <w:vAlign w:val="center"/>
          </w:tcPr>
          <w:p>
            <w:pPr>
              <w:spacing w:line="300" w:lineRule="exact"/>
              <w:rPr>
                <w:ins w:id="13559" w:author="HTH" w:date="2021-09-02T13:51:07Z"/>
                <w:rFonts w:ascii="宋体" w:hAnsi="宋体" w:eastAsia="宋体" w:cs="宋体"/>
                <w:kern w:val="0"/>
                <w:szCs w:val="21"/>
              </w:rPr>
            </w:pPr>
            <w:ins w:id="13560" w:author="HTH" w:date="2021-09-02T13:51:07Z">
              <w:r>
                <w:rPr>
                  <w:rFonts w:hint="eastAsia" w:ascii="Times New Roman" w:hAnsi="Times New Roman" w:eastAsia="宋体" w:cs="宋体"/>
                  <w:kern w:val="0"/>
                  <w:szCs w:val="21"/>
                </w:rPr>
                <w:t>1</w:t>
              </w:r>
            </w:ins>
            <w:ins w:id="13561" w:author="HTH" w:date="2021-09-02T13:51:07Z">
              <w:r>
                <w:rPr>
                  <w:rFonts w:hint="eastAsia" w:ascii="宋体" w:hAnsi="宋体" w:eastAsia="宋体" w:cs="宋体"/>
                  <w:kern w:val="0"/>
                  <w:szCs w:val="21"/>
                </w:rPr>
                <w:t>-</w:t>
              </w:r>
            </w:ins>
            <w:ins w:id="13562" w:author="HTH" w:date="2021-09-02T13:51:07Z">
              <w:r>
                <w:rPr>
                  <w:rFonts w:hint="eastAsia" w:ascii="Times New Roman" w:hAnsi="Times New Roman" w:eastAsia="宋体" w:cs="宋体"/>
                  <w:kern w:val="0"/>
                  <w:szCs w:val="21"/>
                </w:rPr>
                <w:t>1</w:t>
              </w:r>
            </w:ins>
            <w:ins w:id="13563" w:author="HTH" w:date="2021-09-02T13:51:07Z">
              <w:r>
                <w:rPr>
                  <w:rFonts w:hint="eastAsia" w:ascii="宋体" w:hAnsi="宋体" w:eastAsia="宋体" w:cs="宋体"/>
                  <w:kern w:val="0"/>
                  <w:szCs w:val="21"/>
                </w:rPr>
                <w:t>.【产业/鼓励引导类】单元内宏大爆破项目工业产业区块主导产业为化学制造等相关产业。</w:t>
              </w:r>
            </w:ins>
          </w:p>
          <w:p>
            <w:pPr>
              <w:widowControl/>
              <w:spacing w:line="300" w:lineRule="exact"/>
              <w:rPr>
                <w:ins w:id="13564" w:author="HTH" w:date="2021-09-02T13:51:07Z"/>
                <w:rFonts w:ascii="宋体" w:hAnsi="宋体" w:eastAsia="宋体" w:cs="宋体"/>
                <w:kern w:val="0"/>
                <w:szCs w:val="21"/>
              </w:rPr>
            </w:pPr>
            <w:ins w:id="13565" w:author="HTH" w:date="2021-09-02T13:51:07Z">
              <w:r>
                <w:rPr>
                  <w:rFonts w:hint="eastAsia" w:ascii="Times New Roman" w:hAnsi="Times New Roman" w:eastAsia="宋体" w:cs="宋体"/>
                  <w:kern w:val="0"/>
                  <w:szCs w:val="21"/>
                </w:rPr>
                <w:t>1</w:t>
              </w:r>
            </w:ins>
            <w:ins w:id="13566" w:author="HTH" w:date="2021-09-02T13:51:07Z">
              <w:r>
                <w:rPr>
                  <w:rFonts w:hint="eastAsia" w:ascii="宋体" w:hAnsi="宋体" w:eastAsia="宋体" w:cs="宋体"/>
                  <w:kern w:val="0"/>
                  <w:szCs w:val="21"/>
                </w:rPr>
                <w:t>-</w:t>
              </w:r>
            </w:ins>
            <w:ins w:id="13567" w:author="HTH" w:date="2021-09-02T13:51:07Z">
              <w:r>
                <w:rPr>
                  <w:rFonts w:hint="eastAsia" w:ascii="Times New Roman" w:hAnsi="Times New Roman" w:eastAsia="宋体" w:cs="宋体"/>
                  <w:kern w:val="0"/>
                  <w:szCs w:val="21"/>
                </w:rPr>
                <w:t>2</w:t>
              </w:r>
            </w:ins>
            <w:ins w:id="13568" w:author="HTH" w:date="2021-09-02T13:51:07Z">
              <w:r>
                <w:rPr>
                  <w:rFonts w:hint="eastAsia" w:ascii="宋体" w:hAnsi="宋体" w:eastAsia="宋体" w:cs="宋体"/>
                  <w:kern w:val="0"/>
                  <w:szCs w:val="21"/>
                </w:rPr>
                <w:t>.【生态/</w:t>
              </w:r>
            </w:ins>
            <w:ins w:id="13569" w:author="HTH" w:date="2021-09-02T13:51:07Z">
              <w:r>
                <w:rPr>
                  <w:rFonts w:hint="eastAsia" w:ascii="宋体" w:hAnsi="宋体" w:eastAsia="宋体" w:cs="宋体"/>
                  <w:szCs w:val="21"/>
                </w:rPr>
                <w:t>限制</w:t>
              </w:r>
            </w:ins>
            <w:ins w:id="13570" w:author="HTH" w:date="2021-09-02T13:51:07Z">
              <w:r>
                <w:rPr>
                  <w:rFonts w:hint="eastAsia" w:ascii="宋体" w:hAnsi="宋体" w:eastAsia="宋体" w:cs="宋体"/>
                  <w:kern w:val="0"/>
                  <w:szCs w:val="21"/>
                </w:rPr>
                <w:t>类】增江街重要生态功能区一般生态空间内，不得从事影响主导生态功能的人为活动。</w:t>
              </w:r>
            </w:ins>
          </w:p>
          <w:p>
            <w:pPr>
              <w:widowControl/>
              <w:spacing w:line="300" w:lineRule="exact"/>
              <w:rPr>
                <w:ins w:id="13571" w:author="HTH" w:date="2021-09-02T13:51:07Z"/>
                <w:rFonts w:ascii="宋体" w:hAnsi="宋体" w:eastAsia="宋体" w:cs="宋体"/>
                <w:kern w:val="0"/>
                <w:szCs w:val="21"/>
              </w:rPr>
            </w:pPr>
            <w:ins w:id="13572" w:author="HTH" w:date="2021-09-02T13:51:07Z">
              <w:r>
                <w:rPr>
                  <w:rFonts w:hint="eastAsia" w:ascii="Times New Roman" w:hAnsi="Times New Roman" w:eastAsia="宋体" w:cs="宋体"/>
                  <w:kern w:val="0"/>
                  <w:szCs w:val="21"/>
                </w:rPr>
                <w:t>1</w:t>
              </w:r>
            </w:ins>
            <w:ins w:id="13573" w:author="HTH" w:date="2021-09-02T13:51:07Z">
              <w:r>
                <w:rPr>
                  <w:rFonts w:hint="eastAsia" w:ascii="宋体" w:hAnsi="宋体" w:eastAsia="宋体" w:cs="宋体"/>
                  <w:kern w:val="0"/>
                  <w:szCs w:val="21"/>
                </w:rPr>
                <w:t>-</w:t>
              </w:r>
            </w:ins>
            <w:ins w:id="13574" w:author="HTH" w:date="2021-09-02T13:51:07Z">
              <w:r>
                <w:rPr>
                  <w:rFonts w:hint="eastAsia" w:ascii="Times New Roman" w:hAnsi="Times New Roman" w:eastAsia="宋体" w:cs="宋体"/>
                  <w:kern w:val="0"/>
                  <w:szCs w:val="21"/>
                </w:rPr>
                <w:t>3</w:t>
              </w:r>
            </w:ins>
            <w:ins w:id="13575" w:author="HTH" w:date="2021-09-02T13:51:07Z">
              <w:r>
                <w:rPr>
                  <w:rFonts w:hint="eastAsia" w:ascii="宋体" w:hAnsi="宋体" w:eastAsia="宋体" w:cs="宋体"/>
                  <w:kern w:val="0"/>
                  <w:szCs w:val="21"/>
                </w:rPr>
                <w:t>.【水/禁止类】增江荔城段饮用水水源准保护区内禁止新建、扩建对水体污染严重的建设项目。</w:t>
              </w:r>
            </w:ins>
          </w:p>
          <w:p>
            <w:pPr>
              <w:spacing w:line="300" w:lineRule="exact"/>
              <w:rPr>
                <w:ins w:id="13576" w:author="HTH" w:date="2021-09-02T13:51:07Z"/>
                <w:rFonts w:ascii="宋体" w:hAnsi="宋体" w:eastAsia="宋体" w:cs="宋体"/>
                <w:szCs w:val="21"/>
              </w:rPr>
            </w:pPr>
            <w:ins w:id="13577" w:author="HTH" w:date="2021-09-02T13:51:07Z">
              <w:r>
                <w:rPr>
                  <w:rFonts w:hint="eastAsia" w:ascii="Times New Roman" w:hAnsi="Times New Roman" w:eastAsia="宋体" w:cs="宋体"/>
                  <w:szCs w:val="21"/>
                </w:rPr>
                <w:t>1</w:t>
              </w:r>
            </w:ins>
            <w:ins w:id="13578" w:author="HTH" w:date="2021-09-02T13:51:07Z">
              <w:r>
                <w:rPr>
                  <w:rFonts w:hint="eastAsia" w:ascii="宋体" w:hAnsi="宋体" w:eastAsia="宋体" w:cs="宋体"/>
                  <w:szCs w:val="21"/>
                </w:rPr>
                <w:t>-</w:t>
              </w:r>
            </w:ins>
            <w:ins w:id="13579" w:author="HTH" w:date="2021-09-02T13:51:07Z">
              <w:r>
                <w:rPr>
                  <w:rFonts w:hint="eastAsia" w:ascii="Times New Roman" w:hAnsi="Times New Roman" w:eastAsia="宋体" w:cs="宋体"/>
                  <w:szCs w:val="21"/>
                </w:rPr>
                <w:t>4</w:t>
              </w:r>
            </w:ins>
            <w:ins w:id="13580"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300" w:lineRule="exact"/>
              <w:rPr>
                <w:ins w:id="13581" w:author="HTH" w:date="2021-09-02T13:51:07Z"/>
                <w:rFonts w:ascii="宋体" w:hAnsi="宋体" w:eastAsia="宋体" w:cs="宋体"/>
                <w:szCs w:val="21"/>
              </w:rPr>
            </w:pPr>
            <w:ins w:id="13582" w:author="HTH" w:date="2021-09-02T13:51:07Z">
              <w:r>
                <w:rPr>
                  <w:rFonts w:hint="eastAsia" w:ascii="Times New Roman" w:hAnsi="Times New Roman" w:eastAsia="宋体" w:cs="宋体"/>
                  <w:kern w:val="0"/>
                  <w:szCs w:val="21"/>
                </w:rPr>
                <w:t>1</w:t>
              </w:r>
            </w:ins>
            <w:ins w:id="13583" w:author="HTH" w:date="2021-09-02T13:51:07Z">
              <w:r>
                <w:rPr>
                  <w:rFonts w:hint="eastAsia" w:ascii="宋体" w:hAnsi="宋体" w:eastAsia="宋体" w:cs="宋体"/>
                  <w:kern w:val="0"/>
                  <w:szCs w:val="21"/>
                </w:rPr>
                <w:t>-</w:t>
              </w:r>
            </w:ins>
            <w:ins w:id="13584" w:author="HTH" w:date="2021-09-02T13:51:07Z">
              <w:r>
                <w:rPr>
                  <w:rFonts w:hint="eastAsia" w:ascii="Times New Roman" w:hAnsi="Times New Roman" w:eastAsia="宋体" w:cs="宋体"/>
                  <w:kern w:val="0"/>
                  <w:szCs w:val="21"/>
                </w:rPr>
                <w:t>5</w:t>
              </w:r>
            </w:ins>
            <w:ins w:id="13585" w:author="HTH" w:date="2021-09-02T13:51:07Z">
              <w:r>
                <w:rPr>
                  <w:rFonts w:hint="eastAsia" w:ascii="宋体" w:hAnsi="宋体" w:eastAsia="宋体" w:cs="宋体"/>
                  <w:kern w:val="0"/>
                  <w:szCs w:val="21"/>
                </w:rPr>
                <w:t>.</w:t>
              </w:r>
            </w:ins>
            <w:ins w:id="13586"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3587" w:author="HTH" w:date="2021-09-02T13:51:07Z">
              <w:r>
                <w:rPr>
                  <w:rFonts w:hint="eastAsia" w:ascii="Times New Roman" w:hAnsi="Times New Roman" w:eastAsia="宋体" w:cs="宋体"/>
                  <w:szCs w:val="21"/>
                </w:rPr>
                <w:t>VOCs</w:t>
              </w:r>
            </w:ins>
            <w:ins w:id="13588" w:author="HTH" w:date="2021-09-02T13:51:07Z">
              <w:r>
                <w:rPr>
                  <w:rFonts w:hint="eastAsia" w:ascii="宋体" w:hAnsi="宋体" w:eastAsia="宋体" w:cs="宋体"/>
                  <w:szCs w:val="21"/>
                </w:rPr>
                <w:t>含量原辅材料替代，全面加强无组织排放控制，实施</w:t>
              </w:r>
            </w:ins>
            <w:ins w:id="13589" w:author="HTH" w:date="2021-09-02T13:51:07Z">
              <w:r>
                <w:rPr>
                  <w:rFonts w:hint="eastAsia" w:ascii="Times New Roman" w:hAnsi="Times New Roman" w:eastAsia="宋体" w:cs="宋体"/>
                  <w:szCs w:val="21"/>
                </w:rPr>
                <w:t>VOCs</w:t>
              </w:r>
            </w:ins>
            <w:ins w:id="13590" w:author="HTH" w:date="2021-09-02T13:51:07Z">
              <w:r>
                <w:rPr>
                  <w:rFonts w:hint="eastAsia" w:ascii="宋体" w:hAnsi="宋体" w:eastAsia="宋体" w:cs="宋体"/>
                  <w:szCs w:val="21"/>
                </w:rPr>
                <w:t>重点企业分级管控。</w:t>
              </w:r>
            </w:ins>
          </w:p>
          <w:p>
            <w:pPr>
              <w:spacing w:line="300" w:lineRule="exact"/>
              <w:rPr>
                <w:ins w:id="13591" w:author="HTH" w:date="2021-09-02T13:51:07Z"/>
                <w:rFonts w:ascii="宋体" w:hAnsi="宋体" w:eastAsia="宋体" w:cs="宋体"/>
                <w:kern w:val="0"/>
                <w:szCs w:val="21"/>
              </w:rPr>
            </w:pPr>
            <w:ins w:id="13592" w:author="HTH" w:date="2021-09-02T13:51:07Z">
              <w:r>
                <w:rPr>
                  <w:rFonts w:hint="eastAsia" w:ascii="Times New Roman" w:hAnsi="Times New Roman" w:eastAsia="宋体" w:cs="宋体"/>
                  <w:kern w:val="0"/>
                  <w:szCs w:val="21"/>
                </w:rPr>
                <w:t>1</w:t>
              </w:r>
            </w:ins>
            <w:ins w:id="13593" w:author="HTH" w:date="2021-09-02T13:51:07Z">
              <w:r>
                <w:rPr>
                  <w:rFonts w:hint="eastAsia" w:ascii="宋体" w:hAnsi="宋体" w:eastAsia="宋体" w:cs="宋体"/>
                  <w:kern w:val="0"/>
                  <w:szCs w:val="21"/>
                </w:rPr>
                <w:t>-</w:t>
              </w:r>
            </w:ins>
            <w:ins w:id="13594" w:author="HTH" w:date="2021-09-02T13:51:07Z">
              <w:r>
                <w:rPr>
                  <w:rFonts w:hint="eastAsia" w:ascii="Times New Roman" w:hAnsi="Times New Roman" w:eastAsia="宋体" w:cs="宋体"/>
                  <w:kern w:val="0"/>
                  <w:szCs w:val="21"/>
                </w:rPr>
                <w:t>6</w:t>
              </w:r>
            </w:ins>
            <w:ins w:id="13595"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ins w:id="13596" w:author="HTH" w:date="2021-09-02T13:51:07Z"/>
        </w:trPr>
        <w:tc>
          <w:tcPr>
            <w:tcW w:w="1725" w:type="dxa"/>
            <w:vAlign w:val="center"/>
          </w:tcPr>
          <w:p>
            <w:pPr>
              <w:widowControl/>
              <w:snapToGrid w:val="0"/>
              <w:spacing w:line="300" w:lineRule="exact"/>
              <w:jc w:val="center"/>
              <w:textAlignment w:val="center"/>
              <w:rPr>
                <w:ins w:id="13597" w:author="HTH" w:date="2021-09-02T13:51:07Z"/>
                <w:rFonts w:ascii="宋体" w:hAnsi="宋体" w:eastAsia="宋体" w:cs="宋体"/>
                <w:kern w:val="0"/>
                <w:sz w:val="24"/>
              </w:rPr>
            </w:pPr>
            <w:ins w:id="13598"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280" w:lineRule="exact"/>
              <w:rPr>
                <w:ins w:id="13599" w:author="HTH" w:date="2021-09-02T13:51:07Z"/>
                <w:rFonts w:ascii="宋体" w:hAnsi="宋体" w:eastAsia="宋体" w:cs="宋体"/>
                <w:kern w:val="0"/>
                <w:szCs w:val="21"/>
              </w:rPr>
            </w:pPr>
            <w:ins w:id="13600" w:author="HTH" w:date="2021-09-02T13:51:07Z">
              <w:r>
                <w:rPr>
                  <w:rFonts w:hint="eastAsia" w:ascii="Times New Roman" w:hAnsi="Times New Roman" w:eastAsia="宋体" w:cs="宋体"/>
                  <w:kern w:val="0"/>
                  <w:szCs w:val="21"/>
                </w:rPr>
                <w:t>2</w:t>
              </w:r>
            </w:ins>
            <w:ins w:id="13601" w:author="HTH" w:date="2021-09-02T13:51:07Z">
              <w:r>
                <w:rPr>
                  <w:rFonts w:hint="eastAsia" w:ascii="宋体" w:hAnsi="宋体" w:eastAsia="宋体" w:cs="宋体"/>
                  <w:kern w:val="0"/>
                  <w:szCs w:val="21"/>
                </w:rPr>
                <w:t>-</w:t>
              </w:r>
            </w:ins>
            <w:ins w:id="13602" w:author="HTH" w:date="2021-09-02T13:51:07Z">
              <w:r>
                <w:rPr>
                  <w:rFonts w:hint="eastAsia" w:ascii="Times New Roman" w:hAnsi="Times New Roman" w:eastAsia="宋体" w:cs="宋体"/>
                  <w:kern w:val="0"/>
                  <w:szCs w:val="21"/>
                </w:rPr>
                <w:t>1</w:t>
              </w:r>
            </w:ins>
            <w:ins w:id="1360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spacing w:line="280" w:lineRule="exact"/>
              <w:rPr>
                <w:ins w:id="13604" w:author="HTH" w:date="2021-09-02T13:51:07Z"/>
                <w:rFonts w:ascii="宋体" w:hAnsi="宋体" w:eastAsia="宋体" w:cs="宋体"/>
                <w:kern w:val="0"/>
                <w:sz w:val="24"/>
              </w:rPr>
            </w:pPr>
            <w:ins w:id="13605" w:author="HTH" w:date="2021-09-02T13:51:07Z">
              <w:r>
                <w:rPr>
                  <w:rFonts w:hint="eastAsia" w:ascii="Times New Roman" w:hAnsi="Times New Roman" w:eastAsia="宋体" w:cs="宋体"/>
                  <w:sz w:val="21"/>
                  <w:szCs w:val="21"/>
                </w:rPr>
                <w:t>2</w:t>
              </w:r>
            </w:ins>
            <w:ins w:id="13606" w:author="HTH" w:date="2021-09-02T13:51:07Z">
              <w:r>
                <w:rPr>
                  <w:rFonts w:hint="eastAsia" w:ascii="宋体" w:hAnsi="宋体" w:eastAsia="宋体" w:cs="宋体"/>
                  <w:sz w:val="21"/>
                  <w:szCs w:val="21"/>
                </w:rPr>
                <w:t>-</w:t>
              </w:r>
            </w:ins>
            <w:ins w:id="13607" w:author="HTH" w:date="2021-09-02T13:51:07Z">
              <w:r>
                <w:rPr>
                  <w:rFonts w:hint="eastAsia" w:ascii="Times New Roman" w:hAnsi="Times New Roman" w:eastAsia="宋体" w:cs="宋体"/>
                  <w:sz w:val="21"/>
                  <w:szCs w:val="21"/>
                </w:rPr>
                <w:t>2</w:t>
              </w:r>
            </w:ins>
            <w:ins w:id="13608"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jc w:val="center"/>
          <w:ins w:id="13609" w:author="HTH" w:date="2021-09-02T13:51:07Z"/>
        </w:trPr>
        <w:tc>
          <w:tcPr>
            <w:tcW w:w="1725" w:type="dxa"/>
            <w:vAlign w:val="center"/>
          </w:tcPr>
          <w:p>
            <w:pPr>
              <w:widowControl/>
              <w:snapToGrid w:val="0"/>
              <w:spacing w:line="300" w:lineRule="exact"/>
              <w:jc w:val="center"/>
              <w:textAlignment w:val="center"/>
              <w:rPr>
                <w:ins w:id="13610" w:author="HTH" w:date="2021-09-02T13:51:07Z"/>
                <w:rFonts w:ascii="宋体" w:hAnsi="宋体" w:eastAsia="宋体" w:cs="宋体"/>
                <w:kern w:val="0"/>
                <w:sz w:val="24"/>
              </w:rPr>
            </w:pPr>
            <w:ins w:id="13611"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80" w:lineRule="exact"/>
              <w:rPr>
                <w:ins w:id="13612" w:author="HTH" w:date="2021-09-02T13:51:07Z"/>
                <w:rFonts w:ascii="宋体" w:hAnsi="宋体" w:eastAsia="宋体" w:cs="宋体"/>
                <w:szCs w:val="21"/>
              </w:rPr>
            </w:pPr>
            <w:ins w:id="13613" w:author="HTH" w:date="2021-09-02T13:51:07Z">
              <w:r>
                <w:rPr>
                  <w:rFonts w:hint="eastAsia" w:ascii="Times New Roman" w:hAnsi="Times New Roman" w:eastAsia="宋体" w:cs="宋体"/>
                  <w:szCs w:val="21"/>
                </w:rPr>
                <w:t>3</w:t>
              </w:r>
            </w:ins>
            <w:ins w:id="13614" w:author="HTH" w:date="2021-09-02T13:51:07Z">
              <w:r>
                <w:rPr>
                  <w:rFonts w:hint="eastAsia" w:ascii="宋体" w:hAnsi="宋体" w:eastAsia="宋体" w:cs="宋体"/>
                  <w:szCs w:val="21"/>
                </w:rPr>
                <w:t>-</w:t>
              </w:r>
            </w:ins>
            <w:ins w:id="13615" w:author="HTH" w:date="2021-09-02T13:51:07Z">
              <w:r>
                <w:rPr>
                  <w:rFonts w:hint="eastAsia" w:ascii="Times New Roman" w:hAnsi="Times New Roman" w:eastAsia="宋体" w:cs="宋体"/>
                  <w:szCs w:val="21"/>
                </w:rPr>
                <w:t>1</w:t>
              </w:r>
            </w:ins>
            <w:ins w:id="13616" w:author="HTH" w:date="2021-09-02T13:51:07Z">
              <w:r>
                <w:rPr>
                  <w:rFonts w:hint="eastAsia" w:ascii="宋体" w:hAnsi="宋体" w:eastAsia="宋体" w:cs="宋体"/>
                  <w:szCs w:val="21"/>
                </w:rPr>
                <w:t>.【水/综合类】加快城镇污水处理设施建设和设施管线维护检修，提高城镇生活污水集中收集处理率；城镇新区和旧村旧城改造建设均实行雨污分流。</w:t>
              </w:r>
            </w:ins>
          </w:p>
          <w:p>
            <w:pPr>
              <w:widowControl/>
              <w:spacing w:line="280" w:lineRule="exact"/>
              <w:rPr>
                <w:ins w:id="13617" w:author="HTH" w:date="2021-09-02T13:51:07Z"/>
                <w:rFonts w:ascii="宋体" w:hAnsi="宋体" w:eastAsia="宋体" w:cs="宋体"/>
                <w:kern w:val="0"/>
                <w:sz w:val="24"/>
              </w:rPr>
            </w:pPr>
            <w:ins w:id="13618" w:author="HTH" w:date="2021-09-02T13:51:07Z">
              <w:r>
                <w:rPr>
                  <w:rFonts w:hint="eastAsia" w:ascii="Times New Roman" w:hAnsi="Times New Roman" w:eastAsia="宋体" w:cs="宋体"/>
                  <w:szCs w:val="21"/>
                </w:rPr>
                <w:t>3</w:t>
              </w:r>
            </w:ins>
            <w:ins w:id="13619" w:author="HTH" w:date="2021-09-02T13:51:07Z">
              <w:r>
                <w:rPr>
                  <w:rFonts w:hint="eastAsia" w:ascii="宋体" w:hAnsi="宋体" w:eastAsia="宋体" w:cs="宋体"/>
                  <w:szCs w:val="21"/>
                </w:rPr>
                <w:t>-</w:t>
              </w:r>
            </w:ins>
            <w:ins w:id="13620" w:author="HTH" w:date="2021-09-02T13:51:07Z">
              <w:r>
                <w:rPr>
                  <w:rFonts w:hint="eastAsia" w:ascii="Times New Roman" w:hAnsi="Times New Roman" w:eastAsia="宋体" w:cs="宋体"/>
                  <w:szCs w:val="21"/>
                </w:rPr>
                <w:t>2</w:t>
              </w:r>
            </w:ins>
            <w:ins w:id="13621" w:author="HTH" w:date="2021-09-02T13:51:07Z">
              <w:r>
                <w:rPr>
                  <w:rFonts w:hint="eastAsia" w:ascii="宋体" w:hAnsi="宋体" w:eastAsia="宋体" w:cs="宋体"/>
                  <w:szCs w:val="21"/>
                </w:rPr>
                <w:t>【水/综合类】加强农村污水设施建设、维护，提高农村生活污水治理率。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ins w:id="13622" w:author="HTH" w:date="2021-09-02T13:51:07Z"/>
        </w:trPr>
        <w:tc>
          <w:tcPr>
            <w:tcW w:w="1725" w:type="dxa"/>
            <w:vAlign w:val="center"/>
          </w:tcPr>
          <w:p>
            <w:pPr>
              <w:widowControl/>
              <w:snapToGrid w:val="0"/>
              <w:spacing w:line="300" w:lineRule="exact"/>
              <w:jc w:val="center"/>
              <w:textAlignment w:val="center"/>
              <w:rPr>
                <w:ins w:id="13623" w:author="HTH" w:date="2021-09-02T13:51:07Z"/>
                <w:rFonts w:ascii="宋体" w:hAnsi="宋体" w:eastAsia="宋体" w:cs="宋体"/>
                <w:kern w:val="0"/>
                <w:sz w:val="24"/>
              </w:rPr>
            </w:pPr>
            <w:ins w:id="13624"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80" w:lineRule="exact"/>
              <w:textAlignment w:val="center"/>
              <w:rPr>
                <w:ins w:id="13625" w:author="HTH" w:date="2021-09-02T13:51:07Z"/>
                <w:rFonts w:ascii="宋体" w:hAnsi="宋体" w:eastAsia="宋体" w:cs="宋体"/>
                <w:kern w:val="0"/>
                <w:sz w:val="24"/>
              </w:rPr>
            </w:pPr>
            <w:ins w:id="13626" w:author="HTH" w:date="2021-09-02T13:51:07Z">
              <w:r>
                <w:rPr>
                  <w:rFonts w:hint="eastAsia" w:ascii="Times New Roman" w:hAnsi="Times New Roman" w:eastAsia="宋体" w:cs="宋体"/>
                  <w:szCs w:val="21"/>
                </w:rPr>
                <w:t>4</w:t>
              </w:r>
            </w:ins>
            <w:ins w:id="13627" w:author="HTH" w:date="2021-09-02T13:51:07Z">
              <w:r>
                <w:rPr>
                  <w:rFonts w:hint="eastAsia" w:ascii="宋体" w:hAnsi="宋体" w:eastAsia="宋体" w:cs="宋体"/>
                  <w:szCs w:val="21"/>
                </w:rPr>
                <w:t>-</w:t>
              </w:r>
            </w:ins>
            <w:ins w:id="13628" w:author="HTH" w:date="2021-09-02T13:51:07Z">
              <w:r>
                <w:rPr>
                  <w:rFonts w:hint="eastAsia" w:ascii="Times New Roman" w:hAnsi="Times New Roman" w:eastAsia="宋体" w:cs="宋体"/>
                  <w:szCs w:val="21"/>
                </w:rPr>
                <w:t>1</w:t>
              </w:r>
            </w:ins>
            <w:ins w:id="13629"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ins w:id="13630" w:author="HTH" w:date="2021-09-02T13:51:07Z"/>
        </w:trPr>
        <w:tc>
          <w:tcPr>
            <w:tcW w:w="1725" w:type="dxa"/>
            <w:vAlign w:val="center"/>
          </w:tcPr>
          <w:p>
            <w:pPr>
              <w:widowControl/>
              <w:adjustRightInd w:val="0"/>
              <w:jc w:val="center"/>
              <w:rPr>
                <w:ins w:id="13631" w:author="HTH" w:date="2021-09-02T13:51:07Z"/>
                <w:rFonts w:ascii="宋体" w:hAnsi="宋体" w:eastAsia="宋体" w:cs="宋体"/>
                <w:kern w:val="0"/>
                <w:szCs w:val="21"/>
              </w:rPr>
            </w:pPr>
            <w:ins w:id="13632" w:author="HTH" w:date="2021-09-02T13:51:07Z">
              <w:r>
                <w:rPr>
                  <w:rFonts w:hint="eastAsia" w:ascii="Times New Roman" w:hAnsi="Times New Roman" w:eastAsia="宋体" w:cs="宋体"/>
                  <w:kern w:val="0"/>
                  <w:szCs w:val="21"/>
                </w:rPr>
                <w:t>ZH44011830009</w:t>
              </w:r>
            </w:ins>
          </w:p>
        </w:tc>
        <w:tc>
          <w:tcPr>
            <w:tcW w:w="1208" w:type="dxa"/>
            <w:gridSpan w:val="3"/>
            <w:vAlign w:val="center"/>
          </w:tcPr>
          <w:p>
            <w:pPr>
              <w:widowControl/>
              <w:spacing w:line="280" w:lineRule="exact"/>
              <w:jc w:val="center"/>
              <w:rPr>
                <w:ins w:id="13633" w:author="HTH" w:date="2021-09-02T13:51:07Z"/>
                <w:rFonts w:ascii="宋体" w:hAnsi="宋体" w:eastAsia="宋体" w:cs="宋体"/>
                <w:kern w:val="0"/>
                <w:szCs w:val="21"/>
              </w:rPr>
            </w:pPr>
            <w:ins w:id="13634" w:author="HTH" w:date="2021-09-02T13:51:07Z">
              <w:r>
                <w:rPr>
                  <w:rFonts w:hint="eastAsia" w:ascii="宋体" w:hAnsi="宋体" w:eastAsia="宋体" w:cs="宋体"/>
                  <w:kern w:val="0"/>
                  <w:szCs w:val="21"/>
                </w:rPr>
                <w:t>增城区中新镇五联村、池岭村等一般管控单元</w:t>
              </w:r>
            </w:ins>
          </w:p>
        </w:tc>
        <w:tc>
          <w:tcPr>
            <w:tcW w:w="872" w:type="dxa"/>
            <w:gridSpan w:val="5"/>
            <w:vAlign w:val="center"/>
          </w:tcPr>
          <w:p>
            <w:pPr>
              <w:widowControl/>
              <w:snapToGrid w:val="0"/>
              <w:spacing w:line="280" w:lineRule="exact"/>
              <w:jc w:val="center"/>
              <w:textAlignment w:val="center"/>
              <w:rPr>
                <w:ins w:id="13635" w:author="HTH" w:date="2021-09-02T13:51:07Z"/>
                <w:rFonts w:ascii="宋体" w:hAnsi="宋体" w:eastAsia="宋体" w:cs="宋体"/>
                <w:kern w:val="0"/>
                <w:szCs w:val="21"/>
              </w:rPr>
            </w:pPr>
            <w:ins w:id="1363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80" w:lineRule="exact"/>
              <w:jc w:val="center"/>
              <w:textAlignment w:val="center"/>
              <w:rPr>
                <w:ins w:id="13637" w:author="HTH" w:date="2021-09-02T13:51:07Z"/>
                <w:rFonts w:ascii="宋体" w:hAnsi="宋体" w:eastAsia="宋体" w:cs="宋体"/>
                <w:kern w:val="0"/>
                <w:szCs w:val="21"/>
              </w:rPr>
            </w:pPr>
            <w:ins w:id="13638" w:author="HTH" w:date="2021-09-02T13:51:07Z">
              <w:r>
                <w:rPr>
                  <w:rFonts w:hint="eastAsia" w:ascii="宋体" w:hAnsi="宋体" w:eastAsia="宋体" w:cs="宋体"/>
                  <w:kern w:val="0"/>
                  <w:szCs w:val="21"/>
                </w:rPr>
                <w:t>广州市</w:t>
              </w:r>
            </w:ins>
          </w:p>
        </w:tc>
        <w:tc>
          <w:tcPr>
            <w:tcW w:w="869" w:type="dxa"/>
            <w:gridSpan w:val="8"/>
            <w:vAlign w:val="center"/>
          </w:tcPr>
          <w:p>
            <w:pPr>
              <w:widowControl/>
              <w:snapToGrid w:val="0"/>
              <w:spacing w:line="280" w:lineRule="exact"/>
              <w:jc w:val="center"/>
              <w:textAlignment w:val="center"/>
              <w:rPr>
                <w:ins w:id="13639" w:author="HTH" w:date="2021-09-02T13:51:07Z"/>
                <w:rFonts w:ascii="宋体" w:hAnsi="宋体" w:eastAsia="宋体" w:cs="宋体"/>
                <w:kern w:val="0"/>
                <w:szCs w:val="21"/>
              </w:rPr>
            </w:pPr>
            <w:ins w:id="13640" w:author="HTH" w:date="2021-09-02T13:51:07Z">
              <w:r>
                <w:rPr>
                  <w:rFonts w:hint="eastAsia" w:ascii="宋体" w:hAnsi="宋体" w:eastAsia="宋体" w:cs="宋体"/>
                  <w:kern w:val="0"/>
                  <w:szCs w:val="21"/>
                </w:rPr>
                <w:t>增城区</w:t>
              </w:r>
            </w:ins>
          </w:p>
        </w:tc>
        <w:tc>
          <w:tcPr>
            <w:tcW w:w="1611" w:type="dxa"/>
            <w:gridSpan w:val="8"/>
            <w:vAlign w:val="center"/>
          </w:tcPr>
          <w:p>
            <w:pPr>
              <w:widowControl/>
              <w:snapToGrid w:val="0"/>
              <w:spacing w:line="280" w:lineRule="exact"/>
              <w:jc w:val="center"/>
              <w:textAlignment w:val="center"/>
              <w:rPr>
                <w:ins w:id="13641" w:author="HTH" w:date="2021-09-02T13:51:07Z"/>
                <w:rFonts w:ascii="宋体" w:hAnsi="宋体" w:eastAsia="宋体" w:cs="宋体"/>
                <w:kern w:val="0"/>
                <w:szCs w:val="21"/>
              </w:rPr>
            </w:pPr>
            <w:ins w:id="13642" w:author="HTH" w:date="2021-09-02T13:51:07Z">
              <w:r>
                <w:rPr>
                  <w:rFonts w:hint="eastAsia" w:ascii="宋体" w:hAnsi="宋体" w:eastAsia="宋体" w:cs="宋体"/>
                  <w:kern w:val="0"/>
                  <w:szCs w:val="21"/>
                </w:rPr>
                <w:t>一般管控单元</w:t>
              </w:r>
            </w:ins>
          </w:p>
        </w:tc>
        <w:tc>
          <w:tcPr>
            <w:tcW w:w="1904" w:type="dxa"/>
            <w:vAlign w:val="center"/>
          </w:tcPr>
          <w:p>
            <w:pPr>
              <w:widowControl/>
              <w:spacing w:line="280" w:lineRule="exact"/>
              <w:jc w:val="center"/>
              <w:rPr>
                <w:ins w:id="13643" w:author="HTH" w:date="2021-09-02T13:51:07Z"/>
                <w:rFonts w:ascii="宋体" w:hAnsi="宋体" w:eastAsia="宋体" w:cs="宋体"/>
                <w:kern w:val="0"/>
                <w:szCs w:val="21"/>
              </w:rPr>
            </w:pPr>
            <w:ins w:id="13644" w:author="HTH" w:date="2021-09-02T13:51:07Z">
              <w:r>
                <w:rPr>
                  <w:rFonts w:hint="eastAsia" w:ascii="宋体" w:hAnsi="宋体" w:eastAsia="宋体" w:cs="宋体"/>
                  <w:kern w:val="0"/>
                  <w:szCs w:val="21"/>
                </w:rPr>
                <w:t>一般生态空间、水环境一般管控区、大气环境布局敏感重点管控区、大气环境高排放重点管控区、江河湖库优先保护岸线、江河湖库一般管控岸线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645" w:author="HTH" w:date="2021-09-02T13:51:07Z"/>
        </w:trPr>
        <w:tc>
          <w:tcPr>
            <w:tcW w:w="1725" w:type="dxa"/>
            <w:vAlign w:val="center"/>
          </w:tcPr>
          <w:p>
            <w:pPr>
              <w:widowControl/>
              <w:snapToGrid w:val="0"/>
              <w:spacing w:line="300" w:lineRule="exact"/>
              <w:jc w:val="center"/>
              <w:textAlignment w:val="center"/>
              <w:rPr>
                <w:ins w:id="13646" w:author="HTH" w:date="2021-09-02T13:51:07Z"/>
                <w:rFonts w:ascii="宋体" w:hAnsi="宋体" w:eastAsia="宋体" w:cs="宋体"/>
                <w:b/>
                <w:bCs/>
                <w:kern w:val="0"/>
                <w:sz w:val="24"/>
              </w:rPr>
            </w:pPr>
            <w:ins w:id="1364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648" w:author="HTH" w:date="2021-09-02T13:51:07Z"/>
                <w:rFonts w:ascii="宋体" w:hAnsi="宋体" w:eastAsia="宋体" w:cs="宋体"/>
                <w:b/>
                <w:bCs/>
                <w:kern w:val="0"/>
                <w:sz w:val="24"/>
              </w:rPr>
            </w:pPr>
            <w:ins w:id="1364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2" w:hRule="atLeast"/>
          <w:jc w:val="center"/>
          <w:ins w:id="13650" w:author="HTH" w:date="2021-09-02T13:51:07Z"/>
        </w:trPr>
        <w:tc>
          <w:tcPr>
            <w:tcW w:w="1725" w:type="dxa"/>
            <w:vAlign w:val="center"/>
          </w:tcPr>
          <w:p>
            <w:pPr>
              <w:widowControl/>
              <w:snapToGrid w:val="0"/>
              <w:spacing w:line="300" w:lineRule="exact"/>
              <w:jc w:val="center"/>
              <w:textAlignment w:val="center"/>
              <w:rPr>
                <w:ins w:id="13651" w:author="HTH" w:date="2021-09-02T13:51:07Z"/>
                <w:rFonts w:ascii="宋体" w:hAnsi="宋体" w:eastAsia="宋体" w:cs="宋体"/>
                <w:kern w:val="0"/>
                <w:sz w:val="24"/>
              </w:rPr>
            </w:pPr>
            <w:ins w:id="13652"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3653" w:author="HTH" w:date="2021-09-02T13:51:07Z"/>
                <w:rFonts w:ascii="宋体" w:hAnsi="宋体" w:eastAsia="宋体" w:cs="宋体"/>
                <w:szCs w:val="21"/>
              </w:rPr>
            </w:pPr>
            <w:ins w:id="13654" w:author="HTH" w:date="2021-09-02T13:51:07Z">
              <w:r>
                <w:rPr>
                  <w:rFonts w:hint="eastAsia" w:ascii="Times New Roman" w:hAnsi="Times New Roman" w:eastAsia="宋体" w:cs="宋体"/>
                  <w:szCs w:val="21"/>
                </w:rPr>
                <w:t>1</w:t>
              </w:r>
            </w:ins>
            <w:ins w:id="13655" w:author="HTH" w:date="2021-09-02T13:51:07Z">
              <w:r>
                <w:rPr>
                  <w:rFonts w:hint="eastAsia" w:ascii="宋体" w:hAnsi="宋体" w:eastAsia="宋体" w:cs="宋体"/>
                  <w:szCs w:val="21"/>
                </w:rPr>
                <w:t>-</w:t>
              </w:r>
            </w:ins>
            <w:ins w:id="13656" w:author="HTH" w:date="2021-09-02T13:51:07Z">
              <w:r>
                <w:rPr>
                  <w:rFonts w:hint="eastAsia" w:ascii="Times New Roman" w:hAnsi="Times New Roman" w:eastAsia="宋体" w:cs="宋体"/>
                  <w:szCs w:val="21"/>
                </w:rPr>
                <w:t>1</w:t>
              </w:r>
            </w:ins>
            <w:ins w:id="13657" w:author="HTH" w:date="2021-09-02T13:51:07Z">
              <w:r>
                <w:rPr>
                  <w:rFonts w:hint="eastAsia" w:ascii="宋体" w:hAnsi="宋体" w:eastAsia="宋体" w:cs="宋体"/>
                  <w:szCs w:val="21"/>
                </w:rPr>
                <w:t>.【生态/限制类】中新镇重要生态功能区一般生态空间内，不得从事影响主导生态功能的人为活动。</w:t>
              </w:r>
            </w:ins>
          </w:p>
          <w:p>
            <w:pPr>
              <w:widowControl/>
              <w:rPr>
                <w:ins w:id="13658" w:author="HTH" w:date="2021-09-02T13:51:07Z"/>
                <w:rFonts w:ascii="宋体" w:hAnsi="宋体" w:eastAsia="宋体" w:cs="宋体"/>
                <w:szCs w:val="21"/>
              </w:rPr>
            </w:pPr>
            <w:ins w:id="13659" w:author="HTH" w:date="2021-09-02T13:51:07Z">
              <w:r>
                <w:rPr>
                  <w:rFonts w:hint="eastAsia" w:ascii="Times New Roman" w:hAnsi="Times New Roman" w:eastAsia="宋体" w:cs="宋体"/>
                  <w:szCs w:val="21"/>
                </w:rPr>
                <w:t>1</w:t>
              </w:r>
            </w:ins>
            <w:ins w:id="13660" w:author="HTH" w:date="2021-09-02T13:51:07Z">
              <w:r>
                <w:rPr>
                  <w:rFonts w:hint="eastAsia" w:ascii="宋体" w:hAnsi="宋体" w:eastAsia="宋体" w:cs="宋体"/>
                  <w:szCs w:val="21"/>
                </w:rPr>
                <w:t>-</w:t>
              </w:r>
            </w:ins>
            <w:ins w:id="13661" w:author="HTH" w:date="2021-09-02T13:51:07Z">
              <w:r>
                <w:rPr>
                  <w:rFonts w:hint="eastAsia" w:ascii="Times New Roman" w:hAnsi="Times New Roman" w:eastAsia="宋体" w:cs="宋体"/>
                  <w:szCs w:val="21"/>
                </w:rPr>
                <w:t>2</w:t>
              </w:r>
            </w:ins>
            <w:ins w:id="13662" w:author="HTH" w:date="2021-09-02T13:51:07Z">
              <w:r>
                <w:rPr>
                  <w:rFonts w:hint="eastAsia" w:ascii="宋体" w:hAnsi="宋体" w:eastAsia="宋体" w:cs="宋体"/>
                  <w:szCs w:val="21"/>
                </w:rPr>
                <w:t>.【水/禁止类】西福河里汾段饮用水水源准保护区内禁止新建、扩建对水体污染严重的建设项目。</w:t>
              </w:r>
            </w:ins>
          </w:p>
          <w:p>
            <w:pPr>
              <w:widowControl/>
              <w:rPr>
                <w:ins w:id="13663" w:author="HTH" w:date="2021-09-02T13:51:07Z"/>
                <w:rFonts w:ascii="宋体" w:hAnsi="宋体" w:eastAsia="宋体" w:cs="宋体"/>
                <w:szCs w:val="21"/>
              </w:rPr>
            </w:pPr>
            <w:ins w:id="13664" w:author="HTH" w:date="2021-09-02T13:51:07Z">
              <w:r>
                <w:rPr>
                  <w:rFonts w:hint="eastAsia" w:ascii="Times New Roman" w:hAnsi="Times New Roman" w:eastAsia="宋体" w:cs="宋体"/>
                  <w:szCs w:val="21"/>
                </w:rPr>
                <w:t>1</w:t>
              </w:r>
            </w:ins>
            <w:ins w:id="13665" w:author="HTH" w:date="2021-09-02T13:51:07Z">
              <w:r>
                <w:rPr>
                  <w:rFonts w:hint="eastAsia" w:ascii="宋体" w:hAnsi="宋体" w:eastAsia="宋体" w:cs="宋体"/>
                  <w:szCs w:val="21"/>
                </w:rPr>
                <w:t>-</w:t>
              </w:r>
            </w:ins>
            <w:ins w:id="13666" w:author="HTH" w:date="2021-09-02T13:51:07Z">
              <w:r>
                <w:rPr>
                  <w:rFonts w:hint="eastAsia" w:ascii="Times New Roman" w:hAnsi="Times New Roman" w:eastAsia="宋体" w:cs="宋体"/>
                  <w:szCs w:val="21"/>
                </w:rPr>
                <w:t>3</w:t>
              </w:r>
            </w:ins>
            <w:ins w:id="13667" w:author="HTH" w:date="2021-09-02T13:51:07Z">
              <w:r>
                <w:rPr>
                  <w:rFonts w:hint="eastAsia" w:ascii="宋体" w:hAnsi="宋体" w:eastAsia="宋体" w:cs="宋体"/>
                  <w:szCs w:val="21"/>
                </w:rPr>
                <w:t>.【大气/禁止类】禁止在居民住宅楼、未配套设立专用烟道的商住综合楼以及商住综合楼内与居住层相邻的商业楼层内新建、改建、扩建产生油烟、异味、废气的餐饮服务项目。</w:t>
              </w:r>
            </w:ins>
          </w:p>
          <w:p>
            <w:pPr>
              <w:widowControl/>
              <w:rPr>
                <w:ins w:id="13668" w:author="HTH" w:date="2021-09-02T13:51:07Z"/>
                <w:rFonts w:ascii="宋体" w:hAnsi="宋体" w:eastAsia="宋体" w:cs="宋体"/>
                <w:szCs w:val="21"/>
              </w:rPr>
            </w:pPr>
            <w:ins w:id="13669" w:author="HTH" w:date="2021-09-02T13:51:07Z">
              <w:r>
                <w:rPr>
                  <w:rFonts w:hint="eastAsia" w:ascii="Times New Roman" w:hAnsi="Times New Roman" w:eastAsia="宋体" w:cs="宋体"/>
                  <w:szCs w:val="21"/>
                </w:rPr>
                <w:t>1</w:t>
              </w:r>
            </w:ins>
            <w:ins w:id="13670" w:author="HTH" w:date="2021-09-02T13:51:07Z">
              <w:r>
                <w:rPr>
                  <w:rFonts w:hint="eastAsia" w:ascii="宋体" w:hAnsi="宋体" w:eastAsia="宋体" w:cs="宋体"/>
                  <w:szCs w:val="21"/>
                </w:rPr>
                <w:t>-</w:t>
              </w:r>
            </w:ins>
            <w:ins w:id="13671" w:author="HTH" w:date="2021-09-02T13:51:07Z">
              <w:r>
                <w:rPr>
                  <w:rFonts w:hint="eastAsia" w:ascii="Times New Roman" w:hAnsi="Times New Roman" w:eastAsia="宋体" w:cs="宋体"/>
                  <w:szCs w:val="21"/>
                </w:rPr>
                <w:t>4</w:t>
              </w:r>
            </w:ins>
            <w:ins w:id="13672"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3673" w:author="HTH" w:date="2021-09-02T13:51:07Z">
              <w:r>
                <w:rPr>
                  <w:rFonts w:hint="eastAsia" w:ascii="Times New Roman" w:hAnsi="Times New Roman" w:eastAsia="宋体" w:cs="宋体"/>
                  <w:szCs w:val="21"/>
                </w:rPr>
                <w:t>VOCs</w:t>
              </w:r>
            </w:ins>
            <w:ins w:id="13674" w:author="HTH" w:date="2021-09-02T13:51:07Z">
              <w:r>
                <w:rPr>
                  <w:rFonts w:hint="eastAsia" w:ascii="宋体" w:hAnsi="宋体" w:eastAsia="宋体" w:cs="宋体"/>
                  <w:szCs w:val="21"/>
                </w:rPr>
                <w:t>含量原辅材料替代，全面加强无组织排放控制，实施</w:t>
              </w:r>
            </w:ins>
            <w:ins w:id="13675" w:author="HTH" w:date="2021-09-02T13:51:07Z">
              <w:r>
                <w:rPr>
                  <w:rFonts w:hint="eastAsia" w:ascii="Times New Roman" w:hAnsi="Times New Roman" w:eastAsia="宋体" w:cs="宋体"/>
                  <w:szCs w:val="21"/>
                </w:rPr>
                <w:t>VOCs</w:t>
              </w:r>
            </w:ins>
            <w:ins w:id="13676" w:author="HTH" w:date="2021-09-02T13:51:07Z">
              <w:r>
                <w:rPr>
                  <w:rFonts w:hint="eastAsia" w:ascii="宋体" w:hAnsi="宋体" w:eastAsia="宋体" w:cs="宋体"/>
                  <w:szCs w:val="21"/>
                </w:rPr>
                <w:t>重点企业分级管控。</w:t>
              </w:r>
            </w:ins>
          </w:p>
          <w:p>
            <w:pPr>
              <w:widowControl/>
              <w:rPr>
                <w:ins w:id="13677" w:author="HTH" w:date="2021-09-02T13:51:07Z"/>
                <w:rFonts w:ascii="宋体" w:hAnsi="宋体" w:eastAsia="宋体" w:cs="宋体"/>
                <w:kern w:val="0"/>
                <w:szCs w:val="21"/>
              </w:rPr>
            </w:pPr>
            <w:ins w:id="13678" w:author="HTH" w:date="2021-09-02T13:51:07Z">
              <w:r>
                <w:rPr>
                  <w:rFonts w:hint="eastAsia" w:ascii="Times New Roman" w:hAnsi="Times New Roman" w:eastAsia="宋体" w:cs="宋体"/>
                  <w:kern w:val="0"/>
                  <w:szCs w:val="21"/>
                </w:rPr>
                <w:t>1</w:t>
              </w:r>
            </w:ins>
            <w:ins w:id="13679" w:author="HTH" w:date="2021-09-02T13:51:07Z">
              <w:r>
                <w:rPr>
                  <w:rFonts w:hint="eastAsia" w:ascii="宋体" w:hAnsi="宋体" w:eastAsia="宋体" w:cs="宋体"/>
                  <w:kern w:val="0"/>
                  <w:szCs w:val="21"/>
                </w:rPr>
                <w:t>-</w:t>
              </w:r>
            </w:ins>
            <w:ins w:id="13680" w:author="HTH" w:date="2021-09-02T13:51:07Z">
              <w:r>
                <w:rPr>
                  <w:rFonts w:hint="eastAsia" w:ascii="Times New Roman" w:hAnsi="Times New Roman" w:eastAsia="宋体" w:cs="宋体"/>
                  <w:kern w:val="0"/>
                  <w:szCs w:val="21"/>
                </w:rPr>
                <w:t>5</w:t>
              </w:r>
            </w:ins>
            <w:ins w:id="13681"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ins w:id="13682" w:author="HTH" w:date="2021-09-02T13:51:07Z"/>
        </w:trPr>
        <w:tc>
          <w:tcPr>
            <w:tcW w:w="1725" w:type="dxa"/>
            <w:vAlign w:val="center"/>
          </w:tcPr>
          <w:p>
            <w:pPr>
              <w:widowControl/>
              <w:snapToGrid w:val="0"/>
              <w:spacing w:line="300" w:lineRule="exact"/>
              <w:jc w:val="center"/>
              <w:textAlignment w:val="center"/>
              <w:rPr>
                <w:ins w:id="13683" w:author="HTH" w:date="2021-09-02T13:51:07Z"/>
                <w:rFonts w:ascii="宋体" w:hAnsi="宋体" w:eastAsia="宋体" w:cs="宋体"/>
                <w:kern w:val="0"/>
                <w:sz w:val="24"/>
              </w:rPr>
            </w:pPr>
            <w:ins w:id="13684"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60" w:lineRule="exact"/>
              <w:rPr>
                <w:ins w:id="13685" w:author="HTH" w:date="2021-09-02T13:51:07Z"/>
                <w:rFonts w:ascii="宋体" w:hAnsi="宋体" w:eastAsia="宋体" w:cs="宋体"/>
                <w:szCs w:val="21"/>
              </w:rPr>
            </w:pPr>
            <w:ins w:id="13686" w:author="HTH" w:date="2021-09-02T13:51:07Z">
              <w:r>
                <w:rPr>
                  <w:rFonts w:hint="eastAsia" w:ascii="Times New Roman" w:hAnsi="Times New Roman" w:eastAsia="宋体" w:cs="宋体"/>
                  <w:szCs w:val="21"/>
                </w:rPr>
                <w:t>2</w:t>
              </w:r>
            </w:ins>
            <w:ins w:id="13687" w:author="HTH" w:date="2021-09-02T13:51:07Z">
              <w:r>
                <w:rPr>
                  <w:rFonts w:hint="eastAsia" w:ascii="宋体" w:hAnsi="宋体" w:eastAsia="宋体" w:cs="宋体"/>
                  <w:szCs w:val="21"/>
                </w:rPr>
                <w:t>-</w:t>
              </w:r>
            </w:ins>
            <w:ins w:id="13688" w:author="HTH" w:date="2021-09-02T13:51:07Z">
              <w:r>
                <w:rPr>
                  <w:rFonts w:hint="eastAsia" w:ascii="Times New Roman" w:hAnsi="Times New Roman" w:eastAsia="宋体" w:cs="宋体"/>
                  <w:szCs w:val="21"/>
                </w:rPr>
                <w:t>1</w:t>
              </w:r>
            </w:ins>
            <w:ins w:id="13689" w:author="HTH" w:date="2021-09-02T13:51:07Z">
              <w:r>
                <w:rPr>
                  <w:rFonts w:hint="eastAsia" w:ascii="宋体" w:hAnsi="宋体" w:eastAsia="宋体" w:cs="宋体"/>
                  <w:szCs w:val="21"/>
                </w:rPr>
                <w:t>.【水资源/综合类】全面开展节水型社会建设。推进节水产品推广普及；限制高耗水服务业用水；加快节水技术改进；推广建筑中水应用。</w:t>
              </w:r>
            </w:ins>
          </w:p>
          <w:p>
            <w:pPr>
              <w:pStyle w:val="2"/>
              <w:widowControl/>
              <w:spacing w:line="260" w:lineRule="exact"/>
              <w:rPr>
                <w:ins w:id="13690" w:author="HTH" w:date="2021-09-02T13:51:07Z"/>
                <w:rFonts w:ascii="宋体" w:hAnsi="宋体" w:eastAsia="宋体" w:cs="宋体"/>
                <w:kern w:val="0"/>
                <w:sz w:val="24"/>
              </w:rPr>
            </w:pPr>
            <w:ins w:id="13691" w:author="HTH" w:date="2021-09-02T13:51:07Z">
              <w:r>
                <w:rPr>
                  <w:rFonts w:hint="eastAsia" w:ascii="Times New Roman" w:hAnsi="Times New Roman" w:eastAsia="宋体" w:cs="宋体"/>
                  <w:sz w:val="21"/>
                  <w:szCs w:val="21"/>
                </w:rPr>
                <w:t>2</w:t>
              </w:r>
            </w:ins>
            <w:ins w:id="13692" w:author="HTH" w:date="2021-09-02T13:51:07Z">
              <w:r>
                <w:rPr>
                  <w:rFonts w:hint="eastAsia" w:ascii="宋体" w:hAnsi="宋体" w:eastAsia="宋体" w:cs="宋体"/>
                  <w:sz w:val="21"/>
                  <w:szCs w:val="21"/>
                </w:rPr>
                <w:t>-</w:t>
              </w:r>
            </w:ins>
            <w:ins w:id="13693" w:author="HTH" w:date="2021-09-02T13:51:07Z">
              <w:r>
                <w:rPr>
                  <w:rFonts w:hint="eastAsia" w:ascii="Times New Roman" w:hAnsi="Times New Roman" w:eastAsia="宋体" w:cs="宋体"/>
                  <w:sz w:val="21"/>
                  <w:szCs w:val="21"/>
                </w:rPr>
                <w:t>2</w:t>
              </w:r>
            </w:ins>
            <w:ins w:id="13694"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ins w:id="13695" w:author="HTH" w:date="2021-09-02T13:51:07Z"/>
        </w:trPr>
        <w:tc>
          <w:tcPr>
            <w:tcW w:w="1725" w:type="dxa"/>
            <w:vAlign w:val="center"/>
          </w:tcPr>
          <w:p>
            <w:pPr>
              <w:widowControl/>
              <w:snapToGrid w:val="0"/>
              <w:spacing w:line="300" w:lineRule="exact"/>
              <w:jc w:val="center"/>
              <w:textAlignment w:val="center"/>
              <w:rPr>
                <w:ins w:id="13696" w:author="HTH" w:date="2021-09-02T13:51:07Z"/>
                <w:rFonts w:ascii="宋体" w:hAnsi="宋体" w:eastAsia="宋体" w:cs="宋体"/>
                <w:kern w:val="0"/>
                <w:sz w:val="24"/>
              </w:rPr>
            </w:pPr>
            <w:ins w:id="13697"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60" w:lineRule="exact"/>
              <w:rPr>
                <w:ins w:id="13698" w:author="HTH" w:date="2021-09-02T13:51:07Z"/>
                <w:rFonts w:ascii="宋体" w:hAnsi="宋体" w:eastAsia="宋体" w:cs="宋体"/>
                <w:szCs w:val="21"/>
              </w:rPr>
            </w:pPr>
            <w:ins w:id="13699" w:author="HTH" w:date="2021-09-02T13:51:07Z">
              <w:r>
                <w:rPr>
                  <w:rFonts w:hint="eastAsia" w:ascii="Times New Roman" w:hAnsi="Times New Roman" w:eastAsia="宋体" w:cs="宋体"/>
                  <w:szCs w:val="21"/>
                </w:rPr>
                <w:t>3</w:t>
              </w:r>
            </w:ins>
            <w:ins w:id="13700" w:author="HTH" w:date="2021-09-02T13:51:07Z">
              <w:r>
                <w:rPr>
                  <w:rFonts w:hint="eastAsia" w:ascii="宋体" w:hAnsi="宋体" w:eastAsia="宋体" w:cs="宋体"/>
                  <w:szCs w:val="21"/>
                </w:rPr>
                <w:t>-</w:t>
              </w:r>
            </w:ins>
            <w:ins w:id="13701" w:author="HTH" w:date="2021-09-02T13:51:07Z">
              <w:r>
                <w:rPr>
                  <w:rFonts w:hint="eastAsia" w:ascii="Times New Roman" w:hAnsi="Times New Roman" w:eastAsia="宋体" w:cs="宋体"/>
                  <w:szCs w:val="21"/>
                </w:rPr>
                <w:t>1</w:t>
              </w:r>
            </w:ins>
            <w:ins w:id="13702" w:author="HTH" w:date="2021-09-02T13:51:07Z">
              <w:r>
                <w:rPr>
                  <w:rFonts w:hint="eastAsia" w:ascii="宋体" w:hAnsi="宋体" w:eastAsia="宋体" w:cs="宋体"/>
                  <w:szCs w:val="21"/>
                </w:rPr>
                <w:t>.【水/综合类】加强农村污水设施建设、维护，提高农村生活污水治理率。</w:t>
              </w:r>
            </w:ins>
          </w:p>
          <w:p>
            <w:pPr>
              <w:widowControl/>
              <w:spacing w:line="260" w:lineRule="exact"/>
              <w:rPr>
                <w:ins w:id="13703" w:author="HTH" w:date="2021-09-02T13:51:07Z"/>
                <w:rFonts w:ascii="宋体" w:hAnsi="宋体" w:eastAsia="宋体" w:cs="宋体"/>
                <w:szCs w:val="21"/>
              </w:rPr>
            </w:pPr>
            <w:ins w:id="13704" w:author="HTH" w:date="2021-09-02T13:51:07Z">
              <w:r>
                <w:rPr>
                  <w:rFonts w:hint="eastAsia" w:ascii="Times New Roman" w:hAnsi="Times New Roman" w:eastAsia="宋体" w:cs="宋体"/>
                  <w:szCs w:val="21"/>
                </w:rPr>
                <w:t>3</w:t>
              </w:r>
            </w:ins>
            <w:ins w:id="13705" w:author="HTH" w:date="2021-09-02T13:51:07Z">
              <w:r>
                <w:rPr>
                  <w:rFonts w:hint="eastAsia" w:ascii="宋体" w:hAnsi="宋体" w:eastAsia="宋体" w:cs="宋体"/>
                  <w:szCs w:val="21"/>
                </w:rPr>
                <w:t>-</w:t>
              </w:r>
            </w:ins>
            <w:ins w:id="13706" w:author="HTH" w:date="2021-09-02T13:51:07Z">
              <w:r>
                <w:rPr>
                  <w:rFonts w:hint="eastAsia" w:ascii="Times New Roman" w:hAnsi="Times New Roman" w:eastAsia="宋体" w:cs="宋体"/>
                  <w:szCs w:val="21"/>
                </w:rPr>
                <w:t>2</w:t>
              </w:r>
            </w:ins>
            <w:ins w:id="13707" w:author="HTH" w:date="2021-09-02T13:51:07Z">
              <w:r>
                <w:rPr>
                  <w:rFonts w:hint="eastAsia" w:ascii="宋体" w:hAnsi="宋体" w:eastAsia="宋体" w:cs="宋体"/>
                  <w:szCs w:val="21"/>
                </w:rPr>
                <w:t>.【大气/综合类】餐饮项目应加强油烟废气防治，餐饮业优先使用清洁能源；禁止露天烧烤；严格控制恶臭气体排放，减少恶臭污染影响。</w:t>
              </w:r>
            </w:ins>
          </w:p>
          <w:p>
            <w:pPr>
              <w:widowControl/>
              <w:spacing w:line="260" w:lineRule="exact"/>
              <w:rPr>
                <w:ins w:id="13708" w:author="HTH" w:date="2021-09-02T13:51:07Z"/>
                <w:rFonts w:ascii="宋体" w:hAnsi="宋体" w:eastAsia="宋体" w:cs="宋体"/>
                <w:kern w:val="0"/>
                <w:sz w:val="24"/>
              </w:rPr>
            </w:pPr>
            <w:ins w:id="13709" w:author="HTH" w:date="2021-09-02T13:51:07Z">
              <w:r>
                <w:rPr>
                  <w:rFonts w:hint="eastAsia" w:ascii="Times New Roman" w:hAnsi="Times New Roman" w:eastAsia="宋体" w:cs="宋体"/>
                  <w:szCs w:val="21"/>
                </w:rPr>
                <w:t>3</w:t>
              </w:r>
            </w:ins>
            <w:ins w:id="13710" w:author="HTH" w:date="2021-09-02T13:51:07Z">
              <w:r>
                <w:rPr>
                  <w:rFonts w:hint="eastAsia" w:ascii="宋体" w:hAnsi="宋体" w:eastAsia="宋体" w:cs="宋体"/>
                  <w:szCs w:val="21"/>
                </w:rPr>
                <w:t>-</w:t>
              </w:r>
            </w:ins>
            <w:ins w:id="13711" w:author="HTH" w:date="2021-09-02T13:51:07Z">
              <w:r>
                <w:rPr>
                  <w:rFonts w:hint="eastAsia" w:ascii="Times New Roman" w:hAnsi="Times New Roman" w:eastAsia="宋体" w:cs="宋体"/>
                  <w:szCs w:val="21"/>
                </w:rPr>
                <w:t>3</w:t>
              </w:r>
            </w:ins>
            <w:ins w:id="13712" w:author="HTH" w:date="2021-09-02T13:51:07Z">
              <w:r>
                <w:rPr>
                  <w:rFonts w:hint="eastAsia" w:ascii="宋体" w:hAnsi="宋体" w:eastAsia="宋体" w:cs="宋体"/>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jc w:val="center"/>
          <w:ins w:id="13713" w:author="HTH" w:date="2021-09-02T13:51:07Z"/>
        </w:trPr>
        <w:tc>
          <w:tcPr>
            <w:tcW w:w="1725" w:type="dxa"/>
            <w:vAlign w:val="center"/>
          </w:tcPr>
          <w:p>
            <w:pPr>
              <w:widowControl/>
              <w:snapToGrid w:val="0"/>
              <w:spacing w:line="300" w:lineRule="exact"/>
              <w:jc w:val="center"/>
              <w:textAlignment w:val="center"/>
              <w:rPr>
                <w:ins w:id="13714" w:author="HTH" w:date="2021-09-02T13:51:07Z"/>
                <w:rFonts w:ascii="宋体" w:hAnsi="宋体" w:eastAsia="宋体" w:cs="宋体"/>
                <w:kern w:val="0"/>
                <w:sz w:val="24"/>
              </w:rPr>
            </w:pPr>
            <w:ins w:id="1371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3716" w:author="HTH" w:date="2021-09-02T13:51:07Z"/>
                <w:rFonts w:ascii="宋体" w:hAnsi="宋体" w:eastAsia="宋体" w:cs="宋体"/>
                <w:kern w:val="0"/>
                <w:sz w:val="24"/>
              </w:rPr>
            </w:pPr>
            <w:ins w:id="13717" w:author="HTH" w:date="2021-09-02T13:51:07Z">
              <w:r>
                <w:rPr>
                  <w:rFonts w:hint="eastAsia" w:ascii="Times New Roman" w:hAnsi="Times New Roman" w:eastAsia="宋体" w:cs="宋体"/>
                  <w:szCs w:val="21"/>
                </w:rPr>
                <w:t>4</w:t>
              </w:r>
            </w:ins>
            <w:ins w:id="13718" w:author="HTH" w:date="2021-09-02T13:51:07Z">
              <w:r>
                <w:rPr>
                  <w:rFonts w:hint="eastAsia" w:ascii="宋体" w:hAnsi="宋体" w:eastAsia="宋体" w:cs="宋体"/>
                  <w:szCs w:val="21"/>
                </w:rPr>
                <w:t>-</w:t>
              </w:r>
            </w:ins>
            <w:ins w:id="13719" w:author="HTH" w:date="2021-09-02T13:51:07Z">
              <w:r>
                <w:rPr>
                  <w:rFonts w:hint="eastAsia" w:ascii="Times New Roman" w:hAnsi="Times New Roman" w:eastAsia="宋体" w:cs="宋体"/>
                  <w:szCs w:val="21"/>
                </w:rPr>
                <w:t>1</w:t>
              </w:r>
            </w:ins>
            <w:ins w:id="13720"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3721" w:author="HTH" w:date="2021-09-02T13:51:07Z"/>
        </w:trPr>
        <w:tc>
          <w:tcPr>
            <w:tcW w:w="1725" w:type="dxa"/>
            <w:vAlign w:val="center"/>
          </w:tcPr>
          <w:p>
            <w:pPr>
              <w:widowControl/>
              <w:adjustRightInd w:val="0"/>
              <w:jc w:val="center"/>
              <w:rPr>
                <w:ins w:id="13722" w:author="HTH" w:date="2021-09-02T13:51:07Z"/>
                <w:rFonts w:ascii="宋体" w:hAnsi="宋体" w:eastAsia="宋体" w:cs="宋体"/>
                <w:kern w:val="0"/>
                <w:szCs w:val="21"/>
              </w:rPr>
            </w:pPr>
            <w:ins w:id="13723" w:author="HTH" w:date="2021-09-02T13:51:07Z">
              <w:r>
                <w:rPr>
                  <w:rFonts w:hint="eastAsia" w:ascii="Times New Roman" w:hAnsi="Times New Roman" w:eastAsia="宋体" w:cs="宋体"/>
                  <w:kern w:val="0"/>
                  <w:szCs w:val="21"/>
                </w:rPr>
                <w:t>ZH44011830010</w:t>
              </w:r>
            </w:ins>
          </w:p>
        </w:tc>
        <w:tc>
          <w:tcPr>
            <w:tcW w:w="1208" w:type="dxa"/>
            <w:gridSpan w:val="3"/>
            <w:vAlign w:val="center"/>
          </w:tcPr>
          <w:p>
            <w:pPr>
              <w:widowControl/>
              <w:jc w:val="center"/>
              <w:rPr>
                <w:ins w:id="13724" w:author="HTH" w:date="2021-09-02T13:51:07Z"/>
                <w:rFonts w:ascii="宋体" w:hAnsi="宋体" w:eastAsia="宋体" w:cs="宋体"/>
                <w:kern w:val="0"/>
                <w:szCs w:val="21"/>
              </w:rPr>
            </w:pPr>
            <w:ins w:id="13725" w:author="HTH" w:date="2021-09-02T13:51:07Z">
              <w:r>
                <w:rPr>
                  <w:rFonts w:hint="eastAsia" w:ascii="宋体" w:hAnsi="宋体" w:eastAsia="宋体" w:cs="宋体"/>
                  <w:kern w:val="0"/>
                  <w:szCs w:val="21"/>
                </w:rPr>
                <w:t>增城区正果镇正果洋村、庙尾村等一般管控单元</w:t>
              </w:r>
            </w:ins>
          </w:p>
        </w:tc>
        <w:tc>
          <w:tcPr>
            <w:tcW w:w="865" w:type="dxa"/>
            <w:gridSpan w:val="4"/>
            <w:vAlign w:val="center"/>
          </w:tcPr>
          <w:p>
            <w:pPr>
              <w:widowControl/>
              <w:snapToGrid w:val="0"/>
              <w:spacing w:line="300" w:lineRule="exact"/>
              <w:jc w:val="center"/>
              <w:textAlignment w:val="center"/>
              <w:rPr>
                <w:ins w:id="13726" w:author="HTH" w:date="2021-09-02T13:51:07Z"/>
                <w:rFonts w:ascii="宋体" w:hAnsi="宋体" w:eastAsia="宋体" w:cs="宋体"/>
                <w:kern w:val="0"/>
                <w:szCs w:val="21"/>
              </w:rPr>
            </w:pPr>
            <w:ins w:id="13727" w:author="HTH" w:date="2021-09-02T13:51:07Z">
              <w:r>
                <w:rPr>
                  <w:rFonts w:hint="eastAsia" w:ascii="宋体" w:hAnsi="宋体" w:eastAsia="宋体" w:cs="宋体"/>
                  <w:kern w:val="0"/>
                  <w:szCs w:val="21"/>
                </w:rPr>
                <w:t>广东省</w:t>
              </w:r>
            </w:ins>
          </w:p>
        </w:tc>
        <w:tc>
          <w:tcPr>
            <w:tcW w:w="864" w:type="dxa"/>
            <w:gridSpan w:val="7"/>
            <w:vAlign w:val="center"/>
          </w:tcPr>
          <w:p>
            <w:pPr>
              <w:widowControl/>
              <w:snapToGrid w:val="0"/>
              <w:spacing w:line="300" w:lineRule="exact"/>
              <w:jc w:val="center"/>
              <w:textAlignment w:val="center"/>
              <w:rPr>
                <w:ins w:id="13728" w:author="HTH" w:date="2021-09-02T13:51:07Z"/>
                <w:rFonts w:ascii="宋体" w:hAnsi="宋体" w:eastAsia="宋体" w:cs="宋体"/>
                <w:kern w:val="0"/>
                <w:szCs w:val="21"/>
              </w:rPr>
            </w:pPr>
            <w:ins w:id="13729"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300" w:lineRule="exact"/>
              <w:jc w:val="center"/>
              <w:textAlignment w:val="center"/>
              <w:rPr>
                <w:ins w:id="13730" w:author="HTH" w:date="2021-09-02T13:51:07Z"/>
                <w:rFonts w:ascii="宋体" w:hAnsi="宋体" w:eastAsia="宋体" w:cs="宋体"/>
                <w:kern w:val="0"/>
                <w:szCs w:val="21"/>
              </w:rPr>
            </w:pPr>
            <w:ins w:id="13731" w:author="HTH" w:date="2021-09-02T13:51:07Z">
              <w:r>
                <w:rPr>
                  <w:rFonts w:hint="eastAsia" w:ascii="宋体" w:hAnsi="宋体" w:eastAsia="宋体" w:cs="宋体"/>
                  <w:spacing w:val="-9"/>
                  <w:kern w:val="0"/>
                  <w:szCs w:val="21"/>
                </w:rPr>
                <w:t>增城区</w:t>
              </w:r>
            </w:ins>
          </w:p>
        </w:tc>
        <w:tc>
          <w:tcPr>
            <w:tcW w:w="1627" w:type="dxa"/>
            <w:gridSpan w:val="9"/>
            <w:vAlign w:val="center"/>
          </w:tcPr>
          <w:p>
            <w:pPr>
              <w:widowControl/>
              <w:snapToGrid w:val="0"/>
              <w:spacing w:line="300" w:lineRule="exact"/>
              <w:jc w:val="center"/>
              <w:textAlignment w:val="center"/>
              <w:rPr>
                <w:ins w:id="13732" w:author="HTH" w:date="2021-09-02T13:51:07Z"/>
                <w:rFonts w:ascii="宋体" w:hAnsi="宋体" w:eastAsia="宋体" w:cs="宋体"/>
                <w:kern w:val="0"/>
                <w:szCs w:val="21"/>
              </w:rPr>
            </w:pPr>
            <w:ins w:id="13733"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734" w:author="HTH" w:date="2021-09-02T13:51:07Z"/>
                <w:rFonts w:ascii="宋体" w:hAnsi="宋体" w:eastAsia="宋体" w:cs="宋体"/>
                <w:kern w:val="0"/>
                <w:szCs w:val="21"/>
              </w:rPr>
            </w:pPr>
            <w:ins w:id="13735" w:author="HTH" w:date="2021-09-02T13:51:07Z">
              <w:r>
                <w:rPr>
                  <w:rFonts w:hint="eastAsia" w:ascii="宋体" w:hAnsi="宋体" w:eastAsia="宋体" w:cs="宋体"/>
                  <w:kern w:val="0"/>
                  <w:szCs w:val="21"/>
                </w:rPr>
                <w:t>一般生态空间、水环境一般管控区、大气环境一般管控区、建设用地污染风险重点管控区、土地资源重点管控区、江河湖库一般管控岸线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736" w:author="HTH" w:date="2021-09-02T13:51:07Z"/>
        </w:trPr>
        <w:tc>
          <w:tcPr>
            <w:tcW w:w="1725" w:type="dxa"/>
            <w:vAlign w:val="center"/>
          </w:tcPr>
          <w:p>
            <w:pPr>
              <w:widowControl/>
              <w:snapToGrid w:val="0"/>
              <w:spacing w:line="300" w:lineRule="exact"/>
              <w:jc w:val="center"/>
              <w:textAlignment w:val="center"/>
              <w:rPr>
                <w:ins w:id="13737" w:author="HTH" w:date="2021-09-02T13:51:07Z"/>
                <w:rFonts w:ascii="宋体" w:hAnsi="宋体" w:eastAsia="宋体" w:cs="宋体"/>
                <w:b/>
                <w:bCs/>
                <w:kern w:val="0"/>
                <w:sz w:val="24"/>
              </w:rPr>
            </w:pPr>
            <w:ins w:id="1373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739" w:author="HTH" w:date="2021-09-02T13:51:07Z"/>
                <w:rFonts w:ascii="宋体" w:hAnsi="宋体" w:eastAsia="宋体" w:cs="宋体"/>
                <w:b/>
                <w:bCs/>
                <w:kern w:val="0"/>
                <w:sz w:val="24"/>
              </w:rPr>
            </w:pPr>
            <w:ins w:id="1374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ins w:id="13741" w:author="HTH" w:date="2021-09-02T13:51:07Z"/>
        </w:trPr>
        <w:tc>
          <w:tcPr>
            <w:tcW w:w="1725" w:type="dxa"/>
            <w:vAlign w:val="center"/>
          </w:tcPr>
          <w:p>
            <w:pPr>
              <w:widowControl/>
              <w:snapToGrid w:val="0"/>
              <w:spacing w:line="300" w:lineRule="exact"/>
              <w:jc w:val="center"/>
              <w:textAlignment w:val="center"/>
              <w:rPr>
                <w:ins w:id="13742" w:author="HTH" w:date="2021-09-02T13:51:07Z"/>
                <w:rFonts w:ascii="宋体" w:hAnsi="宋体" w:eastAsia="宋体" w:cs="宋体"/>
                <w:kern w:val="0"/>
                <w:sz w:val="24"/>
              </w:rPr>
            </w:pPr>
            <w:ins w:id="13743" w:author="HTH" w:date="2021-09-02T13:51:07Z">
              <w:r>
                <w:rPr>
                  <w:rFonts w:hint="eastAsia" w:ascii="宋体" w:hAnsi="宋体" w:eastAsia="宋体" w:cs="宋体"/>
                  <w:b/>
                  <w:bCs/>
                  <w:kern w:val="0"/>
                  <w:sz w:val="24"/>
                </w:rPr>
                <w:t>区域布局管控</w:t>
              </w:r>
            </w:ins>
          </w:p>
        </w:tc>
        <w:tc>
          <w:tcPr>
            <w:tcW w:w="7336" w:type="dxa"/>
            <w:gridSpan w:val="32"/>
            <w:vAlign w:val="center"/>
          </w:tcPr>
          <w:p>
            <w:pPr>
              <w:spacing w:line="340" w:lineRule="exact"/>
              <w:rPr>
                <w:ins w:id="13744" w:author="HTH" w:date="2021-09-02T13:51:07Z"/>
                <w:rFonts w:ascii="宋体" w:hAnsi="宋体" w:eastAsia="宋体" w:cs="宋体"/>
                <w:kern w:val="0"/>
                <w:szCs w:val="21"/>
              </w:rPr>
            </w:pPr>
            <w:ins w:id="13745" w:author="HTH" w:date="2021-09-02T13:51:07Z">
              <w:r>
                <w:rPr>
                  <w:rFonts w:hint="eastAsia" w:ascii="Times New Roman" w:hAnsi="Times New Roman" w:eastAsia="宋体" w:cs="宋体"/>
                  <w:kern w:val="0"/>
                  <w:szCs w:val="21"/>
                </w:rPr>
                <w:t>1</w:t>
              </w:r>
            </w:ins>
            <w:ins w:id="13746" w:author="HTH" w:date="2021-09-02T13:51:07Z">
              <w:r>
                <w:rPr>
                  <w:rFonts w:hint="eastAsia" w:ascii="宋体" w:hAnsi="宋体" w:eastAsia="宋体" w:cs="宋体"/>
                  <w:kern w:val="0"/>
                  <w:szCs w:val="21"/>
                </w:rPr>
                <w:t>-</w:t>
              </w:r>
            </w:ins>
            <w:ins w:id="13747" w:author="HTH" w:date="2021-09-02T13:51:07Z">
              <w:r>
                <w:rPr>
                  <w:rFonts w:hint="eastAsia" w:ascii="Times New Roman" w:hAnsi="Times New Roman" w:eastAsia="宋体" w:cs="宋体"/>
                  <w:kern w:val="0"/>
                  <w:szCs w:val="21"/>
                </w:rPr>
                <w:t>1</w:t>
              </w:r>
            </w:ins>
            <w:ins w:id="13748" w:author="HTH" w:date="2021-09-02T13:51:07Z">
              <w:r>
                <w:rPr>
                  <w:rFonts w:hint="eastAsia" w:ascii="宋体" w:hAnsi="宋体" w:eastAsia="宋体" w:cs="宋体"/>
                  <w:kern w:val="0"/>
                  <w:szCs w:val="21"/>
                </w:rPr>
                <w:t>.【生态/</w:t>
              </w:r>
            </w:ins>
            <w:ins w:id="13749" w:author="HTH" w:date="2021-09-02T13:51:07Z">
              <w:r>
                <w:rPr>
                  <w:rFonts w:hint="eastAsia" w:ascii="宋体" w:hAnsi="宋体" w:eastAsia="宋体" w:cs="宋体"/>
                  <w:szCs w:val="21"/>
                </w:rPr>
                <w:t>限制</w:t>
              </w:r>
            </w:ins>
            <w:ins w:id="13750" w:author="HTH" w:date="2021-09-02T13:51:07Z">
              <w:r>
                <w:rPr>
                  <w:rFonts w:hint="eastAsia" w:ascii="宋体" w:hAnsi="宋体" w:eastAsia="宋体" w:cs="宋体"/>
                  <w:kern w:val="0"/>
                  <w:szCs w:val="21"/>
                </w:rPr>
                <w:t>类】正果镇重要生态功能区和增江光倒刺鲃大刺鳅水产种质资源保护区一般生态空间内，不得从事影响主导生态功能的人为活动。</w:t>
              </w:r>
            </w:ins>
          </w:p>
          <w:p>
            <w:pPr>
              <w:spacing w:line="340" w:lineRule="exact"/>
              <w:rPr>
                <w:ins w:id="13751" w:author="HTH" w:date="2021-09-02T13:51:07Z"/>
                <w:rFonts w:ascii="宋体" w:hAnsi="宋体" w:eastAsia="宋体" w:cs="宋体"/>
                <w:kern w:val="0"/>
                <w:szCs w:val="21"/>
              </w:rPr>
            </w:pPr>
            <w:ins w:id="13752" w:author="HTH" w:date="2021-09-02T13:51:07Z">
              <w:r>
                <w:rPr>
                  <w:rFonts w:hint="eastAsia" w:ascii="Times New Roman" w:hAnsi="Times New Roman" w:eastAsia="宋体" w:cs="宋体"/>
                  <w:kern w:val="0"/>
                  <w:szCs w:val="21"/>
                </w:rPr>
                <w:t>1</w:t>
              </w:r>
            </w:ins>
            <w:ins w:id="13753" w:author="HTH" w:date="2021-09-02T13:51:07Z">
              <w:r>
                <w:rPr>
                  <w:rFonts w:hint="eastAsia" w:ascii="宋体" w:hAnsi="宋体" w:eastAsia="宋体" w:cs="宋体"/>
                  <w:kern w:val="0"/>
                  <w:szCs w:val="21"/>
                </w:rPr>
                <w:t>-</w:t>
              </w:r>
            </w:ins>
            <w:ins w:id="13754" w:author="HTH" w:date="2021-09-02T13:51:07Z">
              <w:r>
                <w:rPr>
                  <w:rFonts w:hint="eastAsia" w:ascii="Times New Roman" w:hAnsi="Times New Roman" w:eastAsia="宋体" w:cs="宋体"/>
                  <w:kern w:val="0"/>
                  <w:szCs w:val="21"/>
                </w:rPr>
                <w:t>2</w:t>
              </w:r>
            </w:ins>
            <w:ins w:id="13755" w:author="HTH" w:date="2021-09-02T13:51:07Z">
              <w:r>
                <w:rPr>
                  <w:rFonts w:hint="eastAsia" w:ascii="宋体" w:hAnsi="宋体" w:eastAsia="宋体" w:cs="宋体"/>
                  <w:kern w:val="0"/>
                  <w:szCs w:val="21"/>
                </w:rPr>
                <w:t>.【水/禁止类】增江荔城段饮用水水源准</w:t>
              </w:r>
            </w:ins>
            <w:ins w:id="13756" w:author="HTH" w:date="2021-09-02T13:51:07Z">
              <w:r>
                <w:rPr>
                  <w:rFonts w:hint="eastAsia" w:ascii="宋体" w:hAnsi="宋体" w:eastAsia="宋体" w:cs="宋体"/>
                  <w:kern w:val="0"/>
                  <w:szCs w:val="21"/>
                  <w:lang w:eastAsia="zh-CN"/>
                </w:rPr>
                <w:t>保</w:t>
              </w:r>
            </w:ins>
            <w:ins w:id="13757" w:author="HTH" w:date="2021-09-02T13:51:07Z">
              <w:r>
                <w:rPr>
                  <w:rFonts w:hint="eastAsia" w:ascii="宋体" w:hAnsi="宋体" w:eastAsia="宋体" w:cs="宋体"/>
                  <w:kern w:val="0"/>
                  <w:szCs w:val="21"/>
                </w:rPr>
                <w:t>护区内禁止新建、扩建对水体污染严重的建设项目。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jc w:val="center"/>
          <w:ins w:id="13758" w:author="HTH" w:date="2021-09-02T13:51:07Z"/>
        </w:trPr>
        <w:tc>
          <w:tcPr>
            <w:tcW w:w="1725" w:type="dxa"/>
            <w:vAlign w:val="center"/>
          </w:tcPr>
          <w:p>
            <w:pPr>
              <w:widowControl/>
              <w:snapToGrid w:val="0"/>
              <w:spacing w:line="300" w:lineRule="exact"/>
              <w:jc w:val="center"/>
              <w:textAlignment w:val="center"/>
              <w:rPr>
                <w:ins w:id="13759" w:author="HTH" w:date="2021-09-02T13:51:07Z"/>
                <w:rFonts w:ascii="宋体" w:hAnsi="宋体" w:eastAsia="宋体" w:cs="宋体"/>
                <w:kern w:val="0"/>
                <w:sz w:val="24"/>
              </w:rPr>
            </w:pPr>
            <w:ins w:id="13760"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340" w:lineRule="exact"/>
              <w:rPr>
                <w:ins w:id="13761" w:author="HTH" w:date="2021-09-02T13:51:07Z"/>
                <w:rFonts w:ascii="宋体" w:hAnsi="宋体" w:eastAsia="宋体" w:cs="宋体"/>
                <w:kern w:val="0"/>
                <w:szCs w:val="21"/>
              </w:rPr>
            </w:pPr>
            <w:ins w:id="13762" w:author="HTH" w:date="2021-09-02T13:51:07Z">
              <w:r>
                <w:rPr>
                  <w:rFonts w:hint="eastAsia" w:ascii="Times New Roman" w:hAnsi="Times New Roman" w:eastAsia="宋体" w:cs="宋体"/>
                  <w:kern w:val="0"/>
                  <w:szCs w:val="21"/>
                </w:rPr>
                <w:t>2</w:t>
              </w:r>
            </w:ins>
            <w:ins w:id="13763" w:author="HTH" w:date="2021-09-02T13:51:07Z">
              <w:r>
                <w:rPr>
                  <w:rFonts w:hint="eastAsia" w:ascii="宋体" w:hAnsi="宋体" w:eastAsia="宋体" w:cs="宋体"/>
                  <w:kern w:val="0"/>
                  <w:szCs w:val="21"/>
                </w:rPr>
                <w:t>-</w:t>
              </w:r>
            </w:ins>
            <w:ins w:id="13764" w:author="HTH" w:date="2021-09-02T13:51:07Z">
              <w:r>
                <w:rPr>
                  <w:rFonts w:hint="eastAsia" w:ascii="Times New Roman" w:hAnsi="Times New Roman" w:eastAsia="宋体" w:cs="宋体"/>
                  <w:kern w:val="0"/>
                  <w:szCs w:val="21"/>
                </w:rPr>
                <w:t>1</w:t>
              </w:r>
            </w:ins>
            <w:ins w:id="13765" w:author="HTH" w:date="2021-09-02T13:51:07Z">
              <w:r>
                <w:rPr>
                  <w:rFonts w:hint="eastAsia" w:ascii="宋体" w:hAnsi="宋体" w:eastAsia="宋体" w:cs="宋体"/>
                  <w:kern w:val="0"/>
                  <w:szCs w:val="21"/>
                </w:rPr>
                <w:t>.【水资源/鼓励引导类】推进农业节水，提高农业用水效率。</w:t>
              </w:r>
            </w:ins>
          </w:p>
          <w:p>
            <w:pPr>
              <w:pStyle w:val="2"/>
              <w:spacing w:line="340" w:lineRule="exact"/>
              <w:rPr>
                <w:ins w:id="13766" w:author="HTH" w:date="2021-09-02T13:51:07Z"/>
                <w:rFonts w:ascii="宋体" w:hAnsi="宋体" w:eastAsia="宋体" w:cs="宋体"/>
                <w:kern w:val="0"/>
                <w:sz w:val="21"/>
                <w:szCs w:val="21"/>
              </w:rPr>
            </w:pPr>
            <w:ins w:id="13767" w:author="HTH" w:date="2021-09-02T13:51:07Z">
              <w:r>
                <w:rPr>
                  <w:rFonts w:hint="eastAsia" w:ascii="Times New Roman" w:hAnsi="Times New Roman" w:eastAsia="宋体" w:cs="宋体"/>
                  <w:kern w:val="0"/>
                  <w:sz w:val="21"/>
                  <w:szCs w:val="21"/>
                </w:rPr>
                <w:t>2</w:t>
              </w:r>
            </w:ins>
            <w:ins w:id="13768" w:author="HTH" w:date="2021-09-02T13:51:07Z">
              <w:r>
                <w:rPr>
                  <w:rFonts w:hint="eastAsia" w:ascii="宋体" w:hAnsi="宋体" w:eastAsia="宋体" w:cs="宋体"/>
                  <w:kern w:val="0"/>
                  <w:sz w:val="21"/>
                  <w:szCs w:val="21"/>
                </w:rPr>
                <w:t>-</w:t>
              </w:r>
            </w:ins>
            <w:ins w:id="13769" w:author="HTH" w:date="2021-09-02T13:51:07Z">
              <w:r>
                <w:rPr>
                  <w:rFonts w:hint="eastAsia" w:ascii="Times New Roman" w:hAnsi="Times New Roman" w:eastAsia="宋体" w:cs="宋体"/>
                  <w:kern w:val="0"/>
                  <w:sz w:val="21"/>
                  <w:szCs w:val="21"/>
                </w:rPr>
                <w:t>2</w:t>
              </w:r>
            </w:ins>
            <w:ins w:id="13770"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ins w:id="13771" w:author="HTH" w:date="2021-09-02T13:51:07Z"/>
        </w:trPr>
        <w:tc>
          <w:tcPr>
            <w:tcW w:w="1725" w:type="dxa"/>
            <w:vAlign w:val="center"/>
          </w:tcPr>
          <w:p>
            <w:pPr>
              <w:widowControl/>
              <w:snapToGrid w:val="0"/>
              <w:spacing w:line="300" w:lineRule="exact"/>
              <w:jc w:val="center"/>
              <w:textAlignment w:val="center"/>
              <w:rPr>
                <w:ins w:id="13772" w:author="HTH" w:date="2021-09-02T13:51:07Z"/>
                <w:rFonts w:ascii="宋体" w:hAnsi="宋体" w:eastAsia="宋体" w:cs="宋体"/>
                <w:kern w:val="0"/>
                <w:sz w:val="24"/>
              </w:rPr>
            </w:pPr>
            <w:ins w:id="13773" w:author="HTH" w:date="2021-09-02T13:51:07Z">
              <w:r>
                <w:rPr>
                  <w:rFonts w:hint="eastAsia" w:ascii="宋体" w:hAnsi="宋体" w:eastAsia="宋体" w:cs="宋体"/>
                  <w:b/>
                  <w:bCs/>
                  <w:kern w:val="0"/>
                  <w:sz w:val="24"/>
                </w:rPr>
                <w:t>污</w:t>
              </w:r>
            </w:ins>
            <w:ins w:id="13774"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spacing w:line="340" w:lineRule="exact"/>
              <w:rPr>
                <w:ins w:id="13775" w:author="HTH" w:date="2021-09-02T13:51:07Z"/>
                <w:rFonts w:ascii="宋体" w:hAnsi="宋体" w:eastAsia="宋体" w:cs="宋体"/>
                <w:szCs w:val="21"/>
              </w:rPr>
            </w:pPr>
            <w:ins w:id="13776" w:author="HTH" w:date="2021-09-02T13:51:07Z">
              <w:r>
                <w:rPr>
                  <w:rFonts w:hint="eastAsia" w:ascii="Times New Roman" w:hAnsi="Times New Roman" w:eastAsia="宋体" w:cs="宋体"/>
                  <w:szCs w:val="21"/>
                </w:rPr>
                <w:t>3</w:t>
              </w:r>
            </w:ins>
            <w:ins w:id="13777" w:author="HTH" w:date="2021-09-02T13:51:07Z">
              <w:r>
                <w:rPr>
                  <w:rFonts w:hint="eastAsia" w:ascii="宋体" w:hAnsi="宋体" w:eastAsia="宋体" w:cs="宋体"/>
                  <w:szCs w:val="21"/>
                </w:rPr>
                <w:t>-</w:t>
              </w:r>
            </w:ins>
            <w:ins w:id="13778" w:author="HTH" w:date="2021-09-02T13:51:07Z">
              <w:r>
                <w:rPr>
                  <w:rFonts w:hint="eastAsia" w:ascii="Times New Roman" w:hAnsi="Times New Roman" w:eastAsia="宋体" w:cs="宋体"/>
                  <w:szCs w:val="21"/>
                </w:rPr>
                <w:t>1</w:t>
              </w:r>
            </w:ins>
            <w:ins w:id="13779" w:author="HTH" w:date="2021-09-02T13:51:07Z">
              <w:r>
                <w:rPr>
                  <w:rFonts w:hint="eastAsia" w:ascii="宋体" w:hAnsi="宋体" w:eastAsia="宋体" w:cs="宋体"/>
                  <w:szCs w:val="21"/>
                </w:rPr>
                <w:t>.【水/综合类】</w:t>
              </w:r>
            </w:ins>
            <w:ins w:id="13780" w:author="HTH" w:date="2021-09-02T13:51:07Z">
              <w:r>
                <w:rPr>
                  <w:rFonts w:hint="eastAsia" w:ascii="宋体" w:hAnsi="宋体" w:eastAsia="宋体" w:cs="宋体"/>
                  <w:kern w:val="0"/>
                  <w:szCs w:val="21"/>
                </w:rPr>
                <w:t>完善正果污水厂污水管网建设，加强污水处理设施和管线维护检修，提高城镇生活污水集中收集处理率，城镇新区和旧村旧城改造建设均实行雨污分流。</w:t>
              </w:r>
            </w:ins>
          </w:p>
          <w:p>
            <w:pPr>
              <w:widowControl/>
              <w:spacing w:line="340" w:lineRule="exact"/>
              <w:rPr>
                <w:ins w:id="13781" w:author="HTH" w:date="2021-09-02T13:51:07Z"/>
                <w:rFonts w:ascii="宋体" w:hAnsi="宋体" w:eastAsia="宋体" w:cs="宋体"/>
                <w:kern w:val="0"/>
                <w:szCs w:val="21"/>
              </w:rPr>
            </w:pPr>
            <w:ins w:id="13782" w:author="HTH" w:date="2021-09-02T13:51:07Z">
              <w:r>
                <w:rPr>
                  <w:rFonts w:hint="eastAsia" w:ascii="Times New Roman" w:hAnsi="Times New Roman" w:eastAsia="宋体" w:cs="宋体"/>
                  <w:szCs w:val="21"/>
                </w:rPr>
                <w:t>3</w:t>
              </w:r>
            </w:ins>
            <w:ins w:id="13783" w:author="HTH" w:date="2021-09-02T13:51:07Z">
              <w:r>
                <w:rPr>
                  <w:rFonts w:hint="eastAsia" w:ascii="宋体" w:hAnsi="宋体" w:eastAsia="宋体" w:cs="宋体"/>
                  <w:szCs w:val="21"/>
                </w:rPr>
                <w:t>-</w:t>
              </w:r>
            </w:ins>
            <w:ins w:id="13784" w:author="HTH" w:date="2021-09-02T13:51:07Z">
              <w:r>
                <w:rPr>
                  <w:rFonts w:hint="eastAsia" w:ascii="Times New Roman" w:hAnsi="Times New Roman" w:eastAsia="宋体" w:cs="宋体"/>
                  <w:szCs w:val="21"/>
                </w:rPr>
                <w:t>2</w:t>
              </w:r>
            </w:ins>
            <w:ins w:id="13785" w:author="HTH" w:date="2021-09-02T13:51:07Z">
              <w:r>
                <w:rPr>
                  <w:rFonts w:hint="eastAsia" w:ascii="宋体" w:hAnsi="宋体" w:eastAsia="宋体" w:cs="宋体"/>
                  <w:szCs w:val="21"/>
                </w:rPr>
                <w:t>.【水/综合类】</w:t>
              </w:r>
            </w:ins>
            <w:ins w:id="13786" w:author="HTH" w:date="2021-09-02T13:51:07Z">
              <w:r>
                <w:rPr>
                  <w:rFonts w:hint="eastAsia" w:ascii="宋体" w:hAnsi="宋体" w:eastAsia="宋体" w:cs="宋体"/>
                  <w:kern w:val="0"/>
                  <w:szCs w:val="21"/>
                </w:rPr>
                <w:t>加强农村污水设施建设、维护，提高农村生活污水治理率。</w:t>
              </w:r>
            </w:ins>
          </w:p>
          <w:p>
            <w:pPr>
              <w:widowControl/>
              <w:spacing w:line="340" w:lineRule="exact"/>
              <w:rPr>
                <w:ins w:id="13787" w:author="HTH" w:date="2021-09-02T13:51:07Z"/>
                <w:rFonts w:ascii="宋体" w:hAnsi="宋体" w:eastAsia="宋体" w:cs="宋体"/>
                <w:kern w:val="0"/>
                <w:sz w:val="24"/>
              </w:rPr>
            </w:pPr>
            <w:ins w:id="13788" w:author="HTH" w:date="2021-09-02T13:51:07Z">
              <w:r>
                <w:rPr>
                  <w:rFonts w:hint="eastAsia" w:ascii="Times New Roman" w:hAnsi="Times New Roman" w:eastAsia="宋体" w:cs="宋体"/>
                  <w:szCs w:val="21"/>
                </w:rPr>
                <w:t>3</w:t>
              </w:r>
            </w:ins>
            <w:ins w:id="13789" w:author="HTH" w:date="2021-09-02T13:51:07Z">
              <w:r>
                <w:rPr>
                  <w:rFonts w:hint="eastAsia" w:ascii="宋体" w:hAnsi="宋体" w:eastAsia="宋体" w:cs="宋体"/>
                  <w:szCs w:val="21"/>
                </w:rPr>
                <w:t>-</w:t>
              </w:r>
            </w:ins>
            <w:ins w:id="13790" w:author="HTH" w:date="2021-09-02T13:51:07Z">
              <w:r>
                <w:rPr>
                  <w:rFonts w:hint="eastAsia" w:ascii="Times New Roman" w:hAnsi="Times New Roman" w:eastAsia="宋体" w:cs="宋体"/>
                  <w:szCs w:val="21"/>
                </w:rPr>
                <w:t>3</w:t>
              </w:r>
            </w:ins>
            <w:ins w:id="13791" w:author="HTH" w:date="2021-09-02T13:51:07Z">
              <w:r>
                <w:rPr>
                  <w:rFonts w:hint="eastAsia" w:ascii="宋体" w:hAnsi="宋体" w:eastAsia="宋体" w:cs="宋体"/>
                  <w:szCs w:val="21"/>
                </w:rPr>
                <w:t>.【生态/禁止类】禁止在水产种质资源保护区内新建排污口。在水产种质资源保护区附近新建、改建、扩建排污口，应当保证保护区水体不受污染。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ins w:id="13792" w:author="HTH" w:date="2021-09-02T13:51:07Z"/>
        </w:trPr>
        <w:tc>
          <w:tcPr>
            <w:tcW w:w="1725" w:type="dxa"/>
            <w:vAlign w:val="center"/>
          </w:tcPr>
          <w:p>
            <w:pPr>
              <w:widowControl/>
              <w:snapToGrid w:val="0"/>
              <w:spacing w:line="300" w:lineRule="exact"/>
              <w:jc w:val="center"/>
              <w:textAlignment w:val="center"/>
              <w:rPr>
                <w:ins w:id="13793" w:author="HTH" w:date="2021-09-02T13:51:07Z"/>
                <w:rFonts w:ascii="宋体" w:hAnsi="宋体" w:eastAsia="宋体" w:cs="宋体"/>
                <w:kern w:val="0"/>
                <w:sz w:val="24"/>
              </w:rPr>
            </w:pPr>
            <w:ins w:id="13794" w:author="HTH" w:date="2021-09-02T13:51:07Z">
              <w:r>
                <w:rPr>
                  <w:rFonts w:hint="eastAsia" w:ascii="宋体" w:hAnsi="宋体" w:eastAsia="宋体" w:cs="宋体"/>
                  <w:b/>
                  <w:bCs/>
                  <w:kern w:val="0"/>
                  <w:sz w:val="24"/>
                </w:rPr>
                <w:t>环境风险防控</w:t>
              </w:r>
            </w:ins>
          </w:p>
        </w:tc>
        <w:tc>
          <w:tcPr>
            <w:tcW w:w="7336" w:type="dxa"/>
            <w:gridSpan w:val="32"/>
            <w:vAlign w:val="center"/>
          </w:tcPr>
          <w:p>
            <w:pPr>
              <w:spacing w:line="340" w:lineRule="exact"/>
              <w:rPr>
                <w:ins w:id="13795" w:author="HTH" w:date="2021-09-02T13:51:07Z"/>
                <w:rFonts w:ascii="宋体" w:hAnsi="宋体" w:eastAsia="宋体" w:cs="宋体"/>
                <w:kern w:val="0"/>
                <w:szCs w:val="21"/>
              </w:rPr>
            </w:pPr>
            <w:ins w:id="13796" w:author="HTH" w:date="2021-09-02T13:51:07Z">
              <w:r>
                <w:rPr>
                  <w:rFonts w:hint="eastAsia" w:ascii="Times New Roman" w:hAnsi="Times New Roman" w:eastAsia="宋体" w:cs="宋体"/>
                  <w:kern w:val="0"/>
                  <w:szCs w:val="21"/>
                </w:rPr>
                <w:t>4</w:t>
              </w:r>
            </w:ins>
            <w:ins w:id="13797" w:author="HTH" w:date="2021-09-02T13:51:07Z">
              <w:r>
                <w:rPr>
                  <w:rFonts w:hint="eastAsia" w:ascii="宋体" w:hAnsi="宋体" w:eastAsia="宋体" w:cs="宋体"/>
                  <w:kern w:val="0"/>
                  <w:szCs w:val="21"/>
                </w:rPr>
                <w:t>-</w:t>
              </w:r>
            </w:ins>
            <w:ins w:id="13798" w:author="HTH" w:date="2021-09-02T13:51:07Z">
              <w:r>
                <w:rPr>
                  <w:rFonts w:hint="eastAsia" w:ascii="Times New Roman" w:hAnsi="Times New Roman" w:eastAsia="宋体" w:cs="宋体"/>
                  <w:kern w:val="0"/>
                  <w:szCs w:val="21"/>
                </w:rPr>
                <w:t>1</w:t>
              </w:r>
            </w:ins>
            <w:ins w:id="13799" w:author="HTH" w:date="2021-09-02T13:51:07Z">
              <w:r>
                <w:rPr>
                  <w:rFonts w:hint="eastAsia" w:ascii="宋体" w:hAnsi="宋体" w:eastAsia="宋体" w:cs="宋体"/>
                  <w:kern w:val="0"/>
                  <w:szCs w:val="21"/>
                </w:rPr>
                <w:t>.【风险/综合类】建立健全事故应急体系，落实有效的事故风险防范和应急措施，有效防范污染事故发生。</w:t>
              </w:r>
            </w:ins>
          </w:p>
          <w:p>
            <w:pPr>
              <w:spacing w:line="340" w:lineRule="exact"/>
              <w:rPr>
                <w:ins w:id="13800" w:author="HTH" w:date="2021-09-02T13:51:07Z"/>
                <w:rFonts w:ascii="宋体" w:hAnsi="宋体" w:eastAsia="宋体" w:cs="宋体"/>
                <w:kern w:val="0"/>
                <w:sz w:val="24"/>
              </w:rPr>
            </w:pPr>
            <w:ins w:id="13801" w:author="HTH" w:date="2021-09-02T13:51:07Z">
              <w:r>
                <w:rPr>
                  <w:rFonts w:hint="eastAsia" w:ascii="Times New Roman" w:hAnsi="Times New Roman" w:eastAsia="宋体" w:cs="宋体"/>
                  <w:kern w:val="0"/>
                  <w:szCs w:val="21"/>
                </w:rPr>
                <w:t>4</w:t>
              </w:r>
            </w:ins>
            <w:ins w:id="13802" w:author="HTH" w:date="2021-09-02T13:51:07Z">
              <w:r>
                <w:rPr>
                  <w:rFonts w:hint="eastAsia" w:ascii="宋体" w:hAnsi="宋体" w:eastAsia="宋体" w:cs="宋体"/>
                  <w:kern w:val="0"/>
                  <w:szCs w:val="21"/>
                </w:rPr>
                <w:t>-</w:t>
              </w:r>
            </w:ins>
            <w:ins w:id="13803" w:author="HTH" w:date="2021-09-02T13:51:07Z">
              <w:r>
                <w:rPr>
                  <w:rFonts w:hint="eastAsia" w:ascii="Times New Roman" w:hAnsi="Times New Roman" w:eastAsia="宋体" w:cs="宋体"/>
                  <w:kern w:val="0"/>
                  <w:szCs w:val="21"/>
                </w:rPr>
                <w:t>2</w:t>
              </w:r>
            </w:ins>
            <w:ins w:id="13804"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ins w:id="13805" w:author="HTH" w:date="2021-09-02T13:51:07Z"/>
        </w:trPr>
        <w:tc>
          <w:tcPr>
            <w:tcW w:w="1725" w:type="dxa"/>
            <w:vAlign w:val="center"/>
          </w:tcPr>
          <w:p>
            <w:pPr>
              <w:rPr>
                <w:ins w:id="13806" w:author="HTH" w:date="2021-09-02T13:51:07Z"/>
                <w:rFonts w:ascii="宋体" w:hAnsi="宋体" w:eastAsia="宋体" w:cs="宋体"/>
                <w:kern w:val="0"/>
                <w:szCs w:val="21"/>
              </w:rPr>
            </w:pPr>
            <w:ins w:id="13807" w:author="HTH" w:date="2021-09-02T13:51:07Z">
              <w:r>
                <w:rPr>
                  <w:rFonts w:hint="eastAsia" w:ascii="Times New Roman" w:hAnsi="Times New Roman" w:eastAsia="宋体" w:cs="宋体"/>
                  <w:kern w:val="0"/>
                  <w:szCs w:val="21"/>
                </w:rPr>
                <w:t>ZH44011830011</w:t>
              </w:r>
            </w:ins>
          </w:p>
        </w:tc>
        <w:tc>
          <w:tcPr>
            <w:tcW w:w="1208" w:type="dxa"/>
            <w:gridSpan w:val="3"/>
            <w:vAlign w:val="center"/>
          </w:tcPr>
          <w:p>
            <w:pPr>
              <w:rPr>
                <w:ins w:id="13808" w:author="HTH" w:date="2021-09-02T13:51:07Z"/>
                <w:rFonts w:ascii="宋体" w:hAnsi="宋体" w:eastAsia="宋体" w:cs="宋体"/>
                <w:kern w:val="0"/>
                <w:szCs w:val="21"/>
              </w:rPr>
            </w:pPr>
            <w:ins w:id="13809" w:author="HTH" w:date="2021-09-02T13:51:07Z">
              <w:r>
                <w:rPr>
                  <w:rFonts w:hint="eastAsia" w:ascii="宋体" w:hAnsi="宋体" w:eastAsia="宋体" w:cs="宋体"/>
                  <w:kern w:val="0"/>
                  <w:szCs w:val="21"/>
                </w:rPr>
                <w:t>增城区正果镇水围村、和平村等一般管控单元</w:t>
              </w:r>
            </w:ins>
          </w:p>
        </w:tc>
        <w:tc>
          <w:tcPr>
            <w:tcW w:w="865" w:type="dxa"/>
            <w:gridSpan w:val="4"/>
            <w:vAlign w:val="center"/>
          </w:tcPr>
          <w:p>
            <w:pPr>
              <w:rPr>
                <w:ins w:id="13810" w:author="HTH" w:date="2021-09-02T13:51:07Z"/>
                <w:rFonts w:ascii="宋体" w:hAnsi="宋体" w:eastAsia="宋体" w:cs="宋体"/>
                <w:kern w:val="0"/>
                <w:szCs w:val="21"/>
              </w:rPr>
            </w:pPr>
            <w:ins w:id="13811" w:author="HTH" w:date="2021-09-02T13:51:07Z">
              <w:r>
                <w:rPr>
                  <w:rFonts w:hint="eastAsia" w:ascii="宋体" w:hAnsi="宋体" w:eastAsia="宋体" w:cs="宋体"/>
                  <w:kern w:val="0"/>
                  <w:szCs w:val="21"/>
                </w:rPr>
                <w:t>广东省</w:t>
              </w:r>
            </w:ins>
          </w:p>
        </w:tc>
        <w:tc>
          <w:tcPr>
            <w:tcW w:w="864" w:type="dxa"/>
            <w:gridSpan w:val="7"/>
            <w:vAlign w:val="center"/>
          </w:tcPr>
          <w:p>
            <w:pPr>
              <w:rPr>
                <w:ins w:id="13812" w:author="HTH" w:date="2021-09-02T13:51:07Z"/>
                <w:rFonts w:ascii="宋体" w:hAnsi="宋体" w:eastAsia="宋体" w:cs="宋体"/>
                <w:kern w:val="0"/>
                <w:szCs w:val="21"/>
              </w:rPr>
            </w:pPr>
            <w:ins w:id="13813" w:author="HTH" w:date="2021-09-02T13:51:07Z">
              <w:r>
                <w:rPr>
                  <w:rFonts w:hint="eastAsia" w:ascii="宋体" w:hAnsi="宋体" w:eastAsia="宋体" w:cs="宋体"/>
                  <w:kern w:val="0"/>
                  <w:szCs w:val="21"/>
                </w:rPr>
                <w:t>广州市</w:t>
              </w:r>
            </w:ins>
          </w:p>
        </w:tc>
        <w:tc>
          <w:tcPr>
            <w:tcW w:w="868" w:type="dxa"/>
            <w:gridSpan w:val="8"/>
            <w:vAlign w:val="center"/>
          </w:tcPr>
          <w:p>
            <w:pPr>
              <w:rPr>
                <w:ins w:id="13814" w:author="HTH" w:date="2021-09-02T13:51:07Z"/>
                <w:rFonts w:ascii="宋体" w:hAnsi="宋体" w:eastAsia="宋体" w:cs="宋体"/>
                <w:kern w:val="0"/>
                <w:szCs w:val="21"/>
              </w:rPr>
            </w:pPr>
            <w:ins w:id="13815" w:author="HTH" w:date="2021-09-02T13:51:07Z">
              <w:r>
                <w:rPr>
                  <w:rFonts w:hint="eastAsia" w:ascii="宋体" w:hAnsi="宋体" w:eastAsia="宋体" w:cs="宋体"/>
                  <w:spacing w:val="-9"/>
                  <w:kern w:val="0"/>
                  <w:szCs w:val="21"/>
                </w:rPr>
                <w:t>增城区</w:t>
              </w:r>
            </w:ins>
          </w:p>
        </w:tc>
        <w:tc>
          <w:tcPr>
            <w:tcW w:w="1627" w:type="dxa"/>
            <w:gridSpan w:val="9"/>
            <w:vAlign w:val="center"/>
          </w:tcPr>
          <w:p>
            <w:pPr>
              <w:rPr>
                <w:ins w:id="13816" w:author="HTH" w:date="2021-09-02T13:51:07Z"/>
                <w:rFonts w:ascii="宋体" w:hAnsi="宋体" w:eastAsia="宋体" w:cs="宋体"/>
                <w:kern w:val="0"/>
                <w:szCs w:val="21"/>
              </w:rPr>
            </w:pPr>
            <w:ins w:id="13817" w:author="HTH" w:date="2021-09-02T13:51:07Z">
              <w:r>
                <w:rPr>
                  <w:rFonts w:hint="eastAsia" w:ascii="宋体" w:hAnsi="宋体" w:eastAsia="宋体" w:cs="宋体"/>
                  <w:kern w:val="0"/>
                  <w:szCs w:val="21"/>
                </w:rPr>
                <w:t>一般管控单元</w:t>
              </w:r>
            </w:ins>
          </w:p>
        </w:tc>
        <w:tc>
          <w:tcPr>
            <w:tcW w:w="1904" w:type="dxa"/>
            <w:vAlign w:val="center"/>
          </w:tcPr>
          <w:p>
            <w:pPr>
              <w:rPr>
                <w:ins w:id="13818" w:author="HTH" w:date="2021-09-02T13:51:07Z"/>
                <w:rFonts w:ascii="宋体" w:hAnsi="宋体" w:eastAsia="宋体" w:cs="宋体"/>
                <w:kern w:val="0"/>
                <w:szCs w:val="21"/>
              </w:rPr>
            </w:pPr>
            <w:ins w:id="13819" w:author="HTH" w:date="2021-09-02T13:51:07Z">
              <w:r>
                <w:rPr>
                  <w:rFonts w:hint="eastAsia" w:ascii="宋体" w:hAnsi="宋体" w:eastAsia="宋体" w:cs="宋体"/>
                  <w:kern w:val="0"/>
                  <w:szCs w:val="21"/>
                </w:rPr>
                <w:t>水环境一般管控区、大气环境布局敏感重点管控区、大气环境一般管控区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820" w:author="HTH" w:date="2021-09-02T13:51:07Z"/>
        </w:trPr>
        <w:tc>
          <w:tcPr>
            <w:tcW w:w="1725" w:type="dxa"/>
            <w:vAlign w:val="center"/>
          </w:tcPr>
          <w:p>
            <w:pPr>
              <w:widowControl/>
              <w:snapToGrid w:val="0"/>
              <w:spacing w:line="300" w:lineRule="exact"/>
              <w:jc w:val="center"/>
              <w:textAlignment w:val="center"/>
              <w:rPr>
                <w:ins w:id="13821" w:author="HTH" w:date="2021-09-02T13:51:07Z"/>
                <w:rFonts w:ascii="宋体" w:hAnsi="宋体" w:eastAsia="宋体" w:cs="宋体"/>
                <w:b/>
                <w:bCs/>
                <w:kern w:val="0"/>
                <w:sz w:val="24"/>
              </w:rPr>
            </w:pPr>
            <w:ins w:id="13822"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823" w:author="HTH" w:date="2021-09-02T13:51:07Z"/>
                <w:rFonts w:ascii="宋体" w:hAnsi="宋体" w:eastAsia="宋体" w:cs="宋体"/>
                <w:b/>
                <w:bCs/>
                <w:kern w:val="0"/>
                <w:sz w:val="24"/>
              </w:rPr>
            </w:pPr>
            <w:ins w:id="13824"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9" w:hRule="atLeast"/>
          <w:jc w:val="center"/>
          <w:ins w:id="13825" w:author="HTH" w:date="2021-09-02T13:51:07Z"/>
        </w:trPr>
        <w:tc>
          <w:tcPr>
            <w:tcW w:w="1725" w:type="dxa"/>
            <w:vAlign w:val="center"/>
          </w:tcPr>
          <w:p>
            <w:pPr>
              <w:widowControl/>
              <w:snapToGrid w:val="0"/>
              <w:spacing w:line="300" w:lineRule="exact"/>
              <w:jc w:val="center"/>
              <w:textAlignment w:val="center"/>
              <w:rPr>
                <w:ins w:id="13826" w:author="HTH" w:date="2021-09-02T13:51:07Z"/>
                <w:rFonts w:ascii="宋体" w:hAnsi="宋体" w:eastAsia="宋体" w:cs="宋体"/>
                <w:kern w:val="0"/>
                <w:sz w:val="24"/>
              </w:rPr>
            </w:pPr>
            <w:ins w:id="13827"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3828" w:author="HTH" w:date="2021-09-02T13:51:07Z"/>
                <w:rFonts w:ascii="宋体" w:hAnsi="宋体" w:eastAsia="宋体" w:cs="宋体"/>
                <w:kern w:val="0"/>
                <w:szCs w:val="21"/>
              </w:rPr>
            </w:pPr>
            <w:ins w:id="13829" w:author="HTH" w:date="2021-09-02T13:51:07Z">
              <w:r>
                <w:rPr>
                  <w:rFonts w:hint="eastAsia" w:ascii="Times New Roman" w:hAnsi="Times New Roman" w:eastAsia="宋体" w:cs="宋体"/>
                  <w:kern w:val="0"/>
                  <w:szCs w:val="21"/>
                </w:rPr>
                <w:t>1</w:t>
              </w:r>
            </w:ins>
            <w:ins w:id="13830" w:author="HTH" w:date="2021-09-02T13:51:07Z">
              <w:r>
                <w:rPr>
                  <w:rFonts w:hint="eastAsia" w:ascii="宋体" w:hAnsi="宋体" w:eastAsia="宋体" w:cs="宋体"/>
                  <w:kern w:val="0"/>
                  <w:szCs w:val="21"/>
                </w:rPr>
                <w:t>-</w:t>
              </w:r>
            </w:ins>
            <w:ins w:id="13831" w:author="HTH" w:date="2021-09-02T13:51:07Z">
              <w:r>
                <w:rPr>
                  <w:rFonts w:hint="eastAsia" w:ascii="Times New Roman" w:hAnsi="Times New Roman" w:eastAsia="宋体" w:cs="宋体"/>
                  <w:kern w:val="0"/>
                  <w:szCs w:val="21"/>
                </w:rPr>
                <w:t>1</w:t>
              </w:r>
            </w:ins>
            <w:ins w:id="13832" w:author="HTH" w:date="2021-09-02T13:51:07Z">
              <w:r>
                <w:rPr>
                  <w:rFonts w:hint="eastAsia" w:ascii="宋体" w:hAnsi="宋体" w:eastAsia="宋体" w:cs="宋体"/>
                  <w:kern w:val="0"/>
                  <w:szCs w:val="21"/>
                </w:rPr>
                <w:t>.【生态/</w:t>
              </w:r>
            </w:ins>
            <w:ins w:id="13833" w:author="HTH" w:date="2021-09-02T13:51:07Z">
              <w:r>
                <w:rPr>
                  <w:rFonts w:hint="eastAsia" w:ascii="宋体" w:hAnsi="宋体" w:eastAsia="宋体" w:cs="宋体"/>
                  <w:szCs w:val="21"/>
                </w:rPr>
                <w:t>限制</w:t>
              </w:r>
            </w:ins>
            <w:ins w:id="13834" w:author="HTH" w:date="2021-09-02T13:51:07Z">
              <w:r>
                <w:rPr>
                  <w:rFonts w:hint="eastAsia" w:ascii="宋体" w:hAnsi="宋体" w:eastAsia="宋体" w:cs="宋体"/>
                  <w:kern w:val="0"/>
                  <w:szCs w:val="21"/>
                </w:rPr>
                <w:t>类】正果镇重要生态功能区一般生态空间内，不得从事影响主导生态功能的人为活动。</w:t>
              </w:r>
            </w:ins>
          </w:p>
          <w:p>
            <w:pPr>
              <w:rPr>
                <w:ins w:id="13835" w:author="HTH" w:date="2021-09-02T13:51:07Z"/>
                <w:rFonts w:ascii="宋体" w:hAnsi="宋体" w:eastAsia="宋体" w:cs="宋体"/>
                <w:kern w:val="0"/>
                <w:szCs w:val="21"/>
              </w:rPr>
            </w:pPr>
            <w:ins w:id="13836" w:author="HTH" w:date="2021-09-02T13:51:07Z">
              <w:r>
                <w:rPr>
                  <w:rFonts w:hint="eastAsia" w:ascii="Times New Roman" w:hAnsi="Times New Roman" w:eastAsia="宋体" w:cs="宋体"/>
                  <w:kern w:val="0"/>
                  <w:szCs w:val="21"/>
                </w:rPr>
                <w:t>1</w:t>
              </w:r>
            </w:ins>
            <w:ins w:id="13837" w:author="HTH" w:date="2021-09-02T13:51:07Z">
              <w:r>
                <w:rPr>
                  <w:rFonts w:hint="eastAsia" w:ascii="宋体" w:hAnsi="宋体" w:eastAsia="宋体" w:cs="宋体"/>
                  <w:kern w:val="0"/>
                  <w:szCs w:val="21"/>
                </w:rPr>
                <w:t>-</w:t>
              </w:r>
            </w:ins>
            <w:ins w:id="13838" w:author="HTH" w:date="2021-09-02T13:51:07Z">
              <w:r>
                <w:rPr>
                  <w:rFonts w:hint="eastAsia" w:ascii="Times New Roman" w:hAnsi="Times New Roman" w:eastAsia="宋体" w:cs="宋体"/>
                  <w:kern w:val="0"/>
                  <w:szCs w:val="21"/>
                </w:rPr>
                <w:t>2</w:t>
              </w:r>
            </w:ins>
            <w:ins w:id="13839" w:author="HTH" w:date="2021-09-02T13:51:07Z">
              <w:r>
                <w:rPr>
                  <w:rFonts w:hint="eastAsia" w:ascii="宋体" w:hAnsi="宋体" w:eastAsia="宋体" w:cs="宋体"/>
                  <w:kern w:val="0"/>
                  <w:szCs w:val="21"/>
                </w:rPr>
                <w:t>.【水/禁止类】增江荔城段饮用水水源准</w:t>
              </w:r>
            </w:ins>
            <w:ins w:id="13840" w:author="HTH" w:date="2021-09-02T13:51:07Z">
              <w:r>
                <w:rPr>
                  <w:rFonts w:hint="eastAsia" w:ascii="宋体" w:hAnsi="宋体" w:eastAsia="宋体" w:cs="宋体"/>
                  <w:kern w:val="0"/>
                  <w:szCs w:val="21"/>
                  <w:lang w:eastAsia="zh-CN"/>
                </w:rPr>
                <w:t>保</w:t>
              </w:r>
            </w:ins>
            <w:ins w:id="13841" w:author="HTH" w:date="2021-09-02T13:51:07Z">
              <w:r>
                <w:rPr>
                  <w:rFonts w:hint="eastAsia" w:ascii="宋体" w:hAnsi="宋体" w:eastAsia="宋体" w:cs="宋体"/>
                  <w:kern w:val="0"/>
                  <w:szCs w:val="21"/>
                </w:rPr>
                <w:t>护区内禁止新建、扩建对水体污染严重的建设项目。</w:t>
              </w:r>
            </w:ins>
          </w:p>
          <w:p>
            <w:pPr>
              <w:rPr>
                <w:ins w:id="13842" w:author="HTH" w:date="2021-09-02T13:51:07Z"/>
                <w:rFonts w:ascii="宋体" w:hAnsi="宋体" w:eastAsia="宋体" w:cs="宋体"/>
                <w:szCs w:val="21"/>
              </w:rPr>
            </w:pPr>
            <w:ins w:id="13843" w:author="HTH" w:date="2021-09-02T13:51:07Z">
              <w:r>
                <w:rPr>
                  <w:rFonts w:hint="eastAsia" w:ascii="Times New Roman" w:hAnsi="Times New Roman" w:eastAsia="宋体" w:cs="宋体"/>
                  <w:kern w:val="0"/>
                  <w:szCs w:val="21"/>
                </w:rPr>
                <w:t>1</w:t>
              </w:r>
            </w:ins>
            <w:ins w:id="13844" w:author="HTH" w:date="2021-09-02T13:51:07Z">
              <w:r>
                <w:rPr>
                  <w:rFonts w:hint="eastAsia" w:ascii="宋体" w:hAnsi="宋体" w:eastAsia="宋体" w:cs="宋体"/>
                  <w:kern w:val="0"/>
                  <w:szCs w:val="21"/>
                </w:rPr>
                <w:t>-</w:t>
              </w:r>
            </w:ins>
            <w:ins w:id="13845" w:author="HTH" w:date="2021-09-02T13:51:07Z">
              <w:r>
                <w:rPr>
                  <w:rFonts w:hint="eastAsia" w:ascii="Times New Roman" w:hAnsi="Times New Roman" w:eastAsia="宋体" w:cs="宋体"/>
                  <w:kern w:val="0"/>
                  <w:szCs w:val="21"/>
                </w:rPr>
                <w:t>3</w:t>
              </w:r>
            </w:ins>
            <w:ins w:id="13846" w:author="HTH" w:date="2021-09-02T13:51:07Z">
              <w:r>
                <w:rPr>
                  <w:rFonts w:hint="eastAsia" w:ascii="宋体" w:hAnsi="宋体" w:eastAsia="宋体" w:cs="宋体"/>
                  <w:kern w:val="0"/>
                  <w:szCs w:val="21"/>
                </w:rPr>
                <w:t>.</w:t>
              </w:r>
            </w:ins>
            <w:ins w:id="13847"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3848" w:author="HTH" w:date="2021-09-02T13:51:07Z">
              <w:r>
                <w:rPr>
                  <w:rFonts w:hint="eastAsia" w:ascii="Times New Roman" w:hAnsi="Times New Roman" w:eastAsia="宋体" w:cs="宋体"/>
                  <w:szCs w:val="21"/>
                </w:rPr>
                <w:t>VOCs</w:t>
              </w:r>
            </w:ins>
            <w:ins w:id="13849" w:author="HTH" w:date="2021-09-02T13:51:07Z">
              <w:r>
                <w:rPr>
                  <w:rFonts w:hint="eastAsia" w:ascii="宋体" w:hAnsi="宋体" w:eastAsia="宋体" w:cs="宋体"/>
                  <w:szCs w:val="21"/>
                </w:rPr>
                <w:t>含量原辅材料替代，全面加强无组织排放控制，实施</w:t>
              </w:r>
            </w:ins>
            <w:ins w:id="13850" w:author="HTH" w:date="2021-09-02T13:51:07Z">
              <w:r>
                <w:rPr>
                  <w:rFonts w:hint="eastAsia" w:ascii="Times New Roman" w:hAnsi="Times New Roman" w:eastAsia="宋体" w:cs="宋体"/>
                  <w:szCs w:val="21"/>
                </w:rPr>
                <w:t>VOCs</w:t>
              </w:r>
            </w:ins>
            <w:ins w:id="13851" w:author="HTH" w:date="2021-09-02T13:51:07Z">
              <w:r>
                <w:rPr>
                  <w:rFonts w:hint="eastAsia" w:ascii="宋体" w:hAnsi="宋体" w:eastAsia="宋体" w:cs="宋体"/>
                  <w:szCs w:val="21"/>
                </w:rPr>
                <w:t>重点企业分级管控。</w:t>
              </w:r>
            </w:ins>
          </w:p>
          <w:p>
            <w:pPr>
              <w:rPr>
                <w:ins w:id="13852" w:author="HTH" w:date="2021-09-02T13:51:07Z"/>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jc w:val="center"/>
          <w:ins w:id="13853" w:author="HTH" w:date="2021-09-02T13:51:07Z"/>
        </w:trPr>
        <w:tc>
          <w:tcPr>
            <w:tcW w:w="1725" w:type="dxa"/>
            <w:vAlign w:val="center"/>
          </w:tcPr>
          <w:p>
            <w:pPr>
              <w:widowControl/>
              <w:snapToGrid w:val="0"/>
              <w:spacing w:line="300" w:lineRule="exact"/>
              <w:jc w:val="center"/>
              <w:textAlignment w:val="center"/>
              <w:rPr>
                <w:ins w:id="13854" w:author="HTH" w:date="2021-09-02T13:51:07Z"/>
                <w:rFonts w:ascii="宋体" w:hAnsi="宋体" w:eastAsia="宋体" w:cs="宋体"/>
                <w:kern w:val="0"/>
                <w:sz w:val="24"/>
              </w:rPr>
            </w:pPr>
            <w:ins w:id="13855"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3856" w:author="HTH" w:date="2021-09-02T13:51:07Z"/>
                <w:rFonts w:ascii="宋体" w:hAnsi="宋体" w:eastAsia="宋体" w:cs="宋体"/>
                <w:kern w:val="0"/>
                <w:sz w:val="24"/>
              </w:rPr>
            </w:pPr>
            <w:ins w:id="13857" w:author="HTH" w:date="2021-09-02T13:51:07Z">
              <w:r>
                <w:rPr>
                  <w:rFonts w:hint="eastAsia" w:ascii="Times New Roman" w:hAnsi="Times New Roman" w:eastAsia="宋体" w:cs="宋体"/>
                  <w:kern w:val="0"/>
                  <w:szCs w:val="21"/>
                </w:rPr>
                <w:t>2</w:t>
              </w:r>
            </w:ins>
            <w:ins w:id="13858" w:author="HTH" w:date="2021-09-02T13:51:07Z">
              <w:r>
                <w:rPr>
                  <w:rFonts w:hint="eastAsia" w:ascii="宋体" w:hAnsi="宋体" w:eastAsia="宋体" w:cs="宋体"/>
                  <w:kern w:val="0"/>
                  <w:szCs w:val="21"/>
                </w:rPr>
                <w:t>-</w:t>
              </w:r>
            </w:ins>
            <w:ins w:id="13859" w:author="HTH" w:date="2021-09-02T13:51:07Z">
              <w:r>
                <w:rPr>
                  <w:rFonts w:hint="eastAsia" w:ascii="Times New Roman" w:hAnsi="Times New Roman" w:eastAsia="宋体" w:cs="宋体"/>
                  <w:kern w:val="0"/>
                  <w:szCs w:val="21"/>
                </w:rPr>
                <w:t>1</w:t>
              </w:r>
            </w:ins>
            <w:ins w:id="13860" w:author="HTH" w:date="2021-09-02T13:51:07Z">
              <w:r>
                <w:rPr>
                  <w:rFonts w:hint="eastAsia" w:ascii="宋体" w:hAnsi="宋体" w:eastAsia="宋体" w:cs="宋体"/>
                  <w:kern w:val="0"/>
                  <w:szCs w:val="21"/>
                </w:rPr>
                <w:t>.【水资源/鼓励引导类】推进农业节水，提高农业用水效率。</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ins w:id="13861" w:author="HTH" w:date="2021-09-02T13:51:07Z"/>
        </w:trPr>
        <w:tc>
          <w:tcPr>
            <w:tcW w:w="1725" w:type="dxa"/>
            <w:vAlign w:val="center"/>
          </w:tcPr>
          <w:p>
            <w:pPr>
              <w:widowControl/>
              <w:snapToGrid w:val="0"/>
              <w:spacing w:line="300" w:lineRule="exact"/>
              <w:jc w:val="center"/>
              <w:textAlignment w:val="center"/>
              <w:rPr>
                <w:ins w:id="13862" w:author="HTH" w:date="2021-09-02T13:51:07Z"/>
                <w:rFonts w:ascii="宋体" w:hAnsi="宋体" w:eastAsia="宋体" w:cs="宋体"/>
                <w:kern w:val="0"/>
                <w:sz w:val="24"/>
              </w:rPr>
            </w:pPr>
            <w:ins w:id="13863" w:author="HTH" w:date="2021-09-02T13:51:07Z">
              <w:r>
                <w:rPr>
                  <w:rFonts w:hint="eastAsia" w:ascii="宋体" w:hAnsi="宋体" w:eastAsia="宋体" w:cs="宋体"/>
                  <w:b/>
                  <w:bCs/>
                  <w:kern w:val="0"/>
                  <w:sz w:val="24"/>
                </w:rPr>
                <w:t>污</w:t>
              </w:r>
            </w:ins>
            <w:ins w:id="13864"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rPr>
                <w:ins w:id="13865" w:author="HTH" w:date="2021-09-02T13:51:07Z"/>
                <w:rFonts w:ascii="宋体" w:hAnsi="宋体" w:eastAsia="宋体" w:cs="宋体"/>
                <w:szCs w:val="21"/>
              </w:rPr>
            </w:pPr>
            <w:ins w:id="13866" w:author="HTH" w:date="2021-09-02T13:51:07Z">
              <w:r>
                <w:rPr>
                  <w:rFonts w:hint="eastAsia" w:ascii="Times New Roman" w:hAnsi="Times New Roman" w:eastAsia="宋体" w:cs="宋体"/>
                  <w:szCs w:val="21"/>
                </w:rPr>
                <w:t>3</w:t>
              </w:r>
            </w:ins>
            <w:ins w:id="13867" w:author="HTH" w:date="2021-09-02T13:51:07Z">
              <w:r>
                <w:rPr>
                  <w:rFonts w:hint="eastAsia" w:ascii="宋体" w:hAnsi="宋体" w:eastAsia="宋体" w:cs="宋体"/>
                  <w:szCs w:val="21"/>
                </w:rPr>
                <w:t>-</w:t>
              </w:r>
            </w:ins>
            <w:ins w:id="13868" w:author="HTH" w:date="2021-09-02T13:51:07Z">
              <w:r>
                <w:rPr>
                  <w:rFonts w:hint="eastAsia" w:ascii="Times New Roman" w:hAnsi="Times New Roman" w:eastAsia="宋体" w:cs="宋体"/>
                  <w:szCs w:val="21"/>
                </w:rPr>
                <w:t>1</w:t>
              </w:r>
            </w:ins>
            <w:ins w:id="13869" w:author="HTH" w:date="2021-09-02T13:51:07Z">
              <w:r>
                <w:rPr>
                  <w:rFonts w:hint="eastAsia" w:ascii="宋体" w:hAnsi="宋体" w:eastAsia="宋体" w:cs="宋体"/>
                  <w:szCs w:val="21"/>
                </w:rPr>
                <w:t>.【水/综合类】加强农村污水设施建设、维护，提高农村生活污水治理率。</w:t>
              </w:r>
            </w:ins>
          </w:p>
          <w:p>
            <w:pPr>
              <w:widowControl/>
              <w:rPr>
                <w:ins w:id="13870" w:author="HTH" w:date="2021-09-02T13:51:07Z"/>
                <w:rFonts w:ascii="宋体" w:hAnsi="宋体" w:eastAsia="宋体" w:cs="宋体"/>
                <w:kern w:val="0"/>
                <w:sz w:val="24"/>
              </w:rPr>
            </w:pPr>
            <w:ins w:id="13871" w:author="HTH" w:date="2021-09-02T13:51:07Z">
              <w:r>
                <w:rPr>
                  <w:rFonts w:hint="eastAsia" w:ascii="Times New Roman" w:hAnsi="Times New Roman" w:eastAsia="宋体" w:cs="宋体"/>
                  <w:szCs w:val="21"/>
                </w:rPr>
                <w:t>3</w:t>
              </w:r>
            </w:ins>
            <w:ins w:id="13872" w:author="HTH" w:date="2021-09-02T13:51:07Z">
              <w:r>
                <w:rPr>
                  <w:rFonts w:hint="eastAsia" w:ascii="宋体" w:hAnsi="宋体" w:eastAsia="宋体" w:cs="宋体"/>
                  <w:szCs w:val="21"/>
                </w:rPr>
                <w:t>-</w:t>
              </w:r>
            </w:ins>
            <w:ins w:id="13873" w:author="HTH" w:date="2021-09-02T13:51:07Z">
              <w:r>
                <w:rPr>
                  <w:rFonts w:hint="eastAsia" w:ascii="Times New Roman" w:hAnsi="Times New Roman" w:eastAsia="宋体" w:cs="宋体"/>
                  <w:szCs w:val="21"/>
                </w:rPr>
                <w:t>2</w:t>
              </w:r>
            </w:ins>
            <w:ins w:id="13874" w:author="HTH" w:date="2021-09-02T13:51:07Z">
              <w:r>
                <w:rPr>
                  <w:rFonts w:hint="eastAsia" w:ascii="宋体" w:hAnsi="宋体" w:eastAsia="宋体" w:cs="宋体"/>
                  <w:szCs w:val="21"/>
                </w:rPr>
                <w:t>.【水/限制类】加强农业面源污染治理，严格控制化肥农药施加量，逐步削减农业面源污染物排放量。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ins w:id="13875" w:author="HTH" w:date="2021-09-02T13:51:07Z"/>
        </w:trPr>
        <w:tc>
          <w:tcPr>
            <w:tcW w:w="1725" w:type="dxa"/>
            <w:vAlign w:val="center"/>
          </w:tcPr>
          <w:p>
            <w:pPr>
              <w:widowControl/>
              <w:snapToGrid w:val="0"/>
              <w:spacing w:line="300" w:lineRule="exact"/>
              <w:jc w:val="center"/>
              <w:textAlignment w:val="center"/>
              <w:rPr>
                <w:ins w:id="13876" w:author="HTH" w:date="2021-09-02T13:51:07Z"/>
                <w:rFonts w:ascii="宋体" w:hAnsi="宋体" w:eastAsia="宋体" w:cs="宋体"/>
                <w:kern w:val="0"/>
                <w:sz w:val="24"/>
              </w:rPr>
            </w:pPr>
            <w:ins w:id="1387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3878" w:author="HTH" w:date="2021-09-02T13:51:07Z"/>
                <w:rFonts w:ascii="宋体" w:hAnsi="宋体" w:eastAsia="宋体" w:cs="宋体"/>
                <w:kern w:val="0"/>
                <w:sz w:val="24"/>
              </w:rPr>
            </w:pPr>
            <w:ins w:id="13879" w:author="HTH" w:date="2021-09-02T13:51:07Z">
              <w:r>
                <w:rPr>
                  <w:rFonts w:hint="eastAsia" w:ascii="Times New Roman" w:hAnsi="Times New Roman" w:eastAsia="宋体" w:cs="宋体"/>
                  <w:szCs w:val="21"/>
                </w:rPr>
                <w:t>4</w:t>
              </w:r>
            </w:ins>
            <w:ins w:id="13880" w:author="HTH" w:date="2021-09-02T13:51:07Z">
              <w:r>
                <w:rPr>
                  <w:rFonts w:hint="eastAsia" w:ascii="宋体" w:hAnsi="宋体" w:eastAsia="宋体" w:cs="宋体"/>
                  <w:szCs w:val="21"/>
                </w:rPr>
                <w:t>-</w:t>
              </w:r>
            </w:ins>
            <w:ins w:id="13881" w:author="HTH" w:date="2021-09-02T13:51:07Z">
              <w:r>
                <w:rPr>
                  <w:rFonts w:hint="eastAsia" w:ascii="Times New Roman" w:hAnsi="Times New Roman" w:eastAsia="宋体" w:cs="宋体"/>
                  <w:szCs w:val="21"/>
                </w:rPr>
                <w:t>1</w:t>
              </w:r>
            </w:ins>
            <w:ins w:id="13882"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ins w:id="13883" w:author="HTH" w:date="2021-09-02T13:51:07Z"/>
        </w:trPr>
        <w:tc>
          <w:tcPr>
            <w:tcW w:w="1725" w:type="dxa"/>
            <w:vAlign w:val="center"/>
          </w:tcPr>
          <w:p>
            <w:pPr>
              <w:widowControl/>
              <w:adjustRightInd w:val="0"/>
              <w:jc w:val="center"/>
              <w:rPr>
                <w:ins w:id="13884" w:author="HTH" w:date="2021-09-02T13:51:07Z"/>
                <w:rFonts w:ascii="宋体" w:hAnsi="宋体" w:eastAsia="宋体" w:cs="宋体"/>
                <w:kern w:val="0"/>
                <w:szCs w:val="21"/>
              </w:rPr>
            </w:pPr>
            <w:ins w:id="13885" w:author="HTH" w:date="2021-09-02T13:51:07Z">
              <w:r>
                <w:rPr>
                  <w:rFonts w:hint="eastAsia" w:ascii="Times New Roman" w:hAnsi="Times New Roman" w:eastAsia="宋体" w:cs="宋体"/>
                  <w:kern w:val="0"/>
                  <w:szCs w:val="21"/>
                </w:rPr>
                <w:t>ZH44011830012</w:t>
              </w:r>
            </w:ins>
          </w:p>
        </w:tc>
        <w:tc>
          <w:tcPr>
            <w:tcW w:w="1208" w:type="dxa"/>
            <w:gridSpan w:val="3"/>
            <w:vAlign w:val="center"/>
          </w:tcPr>
          <w:p>
            <w:pPr>
              <w:widowControl/>
              <w:spacing w:line="240" w:lineRule="exact"/>
              <w:jc w:val="center"/>
              <w:rPr>
                <w:ins w:id="13886" w:author="HTH" w:date="2021-09-02T13:51:07Z"/>
                <w:rFonts w:ascii="宋体" w:hAnsi="宋体" w:eastAsia="宋体" w:cs="宋体"/>
                <w:kern w:val="0"/>
                <w:szCs w:val="21"/>
              </w:rPr>
            </w:pPr>
            <w:ins w:id="13887" w:author="HTH" w:date="2021-09-02T13:51:07Z">
              <w:r>
                <w:rPr>
                  <w:rFonts w:hint="eastAsia" w:ascii="宋体" w:hAnsi="宋体" w:eastAsia="宋体" w:cs="宋体"/>
                  <w:kern w:val="0"/>
                  <w:szCs w:val="21"/>
                </w:rPr>
                <w:t>增城区正果镇岳村、黄塘村等一般管控单元</w:t>
              </w:r>
            </w:ins>
          </w:p>
        </w:tc>
        <w:tc>
          <w:tcPr>
            <w:tcW w:w="882" w:type="dxa"/>
            <w:gridSpan w:val="7"/>
            <w:vAlign w:val="center"/>
          </w:tcPr>
          <w:p>
            <w:pPr>
              <w:widowControl/>
              <w:snapToGrid w:val="0"/>
              <w:spacing w:line="240" w:lineRule="exact"/>
              <w:jc w:val="center"/>
              <w:textAlignment w:val="center"/>
              <w:rPr>
                <w:ins w:id="13888" w:author="HTH" w:date="2021-09-02T13:51:07Z"/>
                <w:rFonts w:ascii="宋体" w:hAnsi="宋体" w:eastAsia="宋体" w:cs="宋体"/>
                <w:kern w:val="0"/>
                <w:szCs w:val="21"/>
              </w:rPr>
            </w:pPr>
            <w:ins w:id="13889" w:author="HTH" w:date="2021-09-02T13:51:07Z">
              <w:r>
                <w:rPr>
                  <w:rFonts w:hint="eastAsia" w:ascii="宋体" w:hAnsi="宋体" w:eastAsia="宋体" w:cs="宋体"/>
                  <w:kern w:val="0"/>
                  <w:szCs w:val="21"/>
                </w:rPr>
                <w:t>广东省</w:t>
              </w:r>
            </w:ins>
          </w:p>
        </w:tc>
        <w:tc>
          <w:tcPr>
            <w:tcW w:w="847" w:type="dxa"/>
            <w:gridSpan w:val="4"/>
            <w:vAlign w:val="center"/>
          </w:tcPr>
          <w:p>
            <w:pPr>
              <w:widowControl/>
              <w:snapToGrid w:val="0"/>
              <w:spacing w:line="240" w:lineRule="exact"/>
              <w:jc w:val="center"/>
              <w:textAlignment w:val="center"/>
              <w:rPr>
                <w:ins w:id="13890" w:author="HTH" w:date="2021-09-02T13:51:07Z"/>
                <w:rFonts w:ascii="宋体" w:hAnsi="宋体" w:eastAsia="宋体" w:cs="宋体"/>
                <w:kern w:val="0"/>
                <w:szCs w:val="21"/>
              </w:rPr>
            </w:pPr>
            <w:ins w:id="13891" w:author="HTH" w:date="2021-09-02T13:51:07Z">
              <w:r>
                <w:rPr>
                  <w:rFonts w:hint="eastAsia" w:ascii="宋体" w:hAnsi="宋体" w:eastAsia="宋体" w:cs="宋体"/>
                  <w:spacing w:val="-9"/>
                  <w:kern w:val="0"/>
                  <w:szCs w:val="21"/>
                </w:rPr>
                <w:t>广州市</w:t>
              </w:r>
            </w:ins>
          </w:p>
        </w:tc>
        <w:tc>
          <w:tcPr>
            <w:tcW w:w="890" w:type="dxa"/>
            <w:gridSpan w:val="10"/>
            <w:vAlign w:val="center"/>
          </w:tcPr>
          <w:p>
            <w:pPr>
              <w:widowControl/>
              <w:snapToGrid w:val="0"/>
              <w:spacing w:line="240" w:lineRule="exact"/>
              <w:jc w:val="center"/>
              <w:textAlignment w:val="center"/>
              <w:rPr>
                <w:ins w:id="13892" w:author="HTH" w:date="2021-09-02T13:51:07Z"/>
                <w:rFonts w:ascii="宋体" w:hAnsi="宋体" w:eastAsia="宋体" w:cs="宋体"/>
                <w:kern w:val="0"/>
                <w:szCs w:val="21"/>
              </w:rPr>
            </w:pPr>
            <w:ins w:id="13893"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40" w:lineRule="exact"/>
              <w:jc w:val="center"/>
              <w:textAlignment w:val="center"/>
              <w:rPr>
                <w:ins w:id="13894" w:author="HTH" w:date="2021-09-02T13:51:07Z"/>
                <w:rFonts w:ascii="宋体" w:hAnsi="宋体" w:eastAsia="宋体" w:cs="宋体"/>
                <w:kern w:val="0"/>
                <w:szCs w:val="21"/>
              </w:rPr>
            </w:pPr>
            <w:ins w:id="13895" w:author="HTH" w:date="2021-09-02T13:51:07Z">
              <w:r>
                <w:rPr>
                  <w:rFonts w:hint="eastAsia" w:ascii="宋体" w:hAnsi="宋体" w:eastAsia="宋体" w:cs="宋体"/>
                  <w:kern w:val="0"/>
                  <w:szCs w:val="21"/>
                </w:rPr>
                <w:t>一般管控单元</w:t>
              </w:r>
            </w:ins>
          </w:p>
        </w:tc>
        <w:tc>
          <w:tcPr>
            <w:tcW w:w="1904" w:type="dxa"/>
            <w:vAlign w:val="center"/>
          </w:tcPr>
          <w:p>
            <w:pPr>
              <w:widowControl/>
              <w:spacing w:line="240" w:lineRule="exact"/>
              <w:jc w:val="center"/>
              <w:rPr>
                <w:ins w:id="13896" w:author="HTH" w:date="2021-09-02T13:51:07Z"/>
                <w:rFonts w:ascii="宋体" w:hAnsi="宋体" w:eastAsia="宋体" w:cs="宋体"/>
                <w:kern w:val="0"/>
                <w:szCs w:val="21"/>
              </w:rPr>
            </w:pPr>
            <w:ins w:id="13897" w:author="HTH" w:date="2021-09-02T13:51:07Z">
              <w:r>
                <w:rPr>
                  <w:rFonts w:hint="eastAsia" w:ascii="宋体" w:hAnsi="宋体" w:eastAsia="宋体" w:cs="宋体"/>
                  <w:kern w:val="0"/>
                  <w:szCs w:val="21"/>
                </w:rPr>
                <w:t>水环境一般管控区、大气环境一般管控区、江河湖库优先保护岸线、江河湖库一般管控岸线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898" w:author="HTH" w:date="2021-09-02T13:51:07Z"/>
        </w:trPr>
        <w:tc>
          <w:tcPr>
            <w:tcW w:w="1725" w:type="dxa"/>
            <w:vAlign w:val="center"/>
          </w:tcPr>
          <w:p>
            <w:pPr>
              <w:widowControl/>
              <w:snapToGrid w:val="0"/>
              <w:spacing w:line="300" w:lineRule="exact"/>
              <w:jc w:val="center"/>
              <w:textAlignment w:val="center"/>
              <w:rPr>
                <w:ins w:id="13899" w:author="HTH" w:date="2021-09-02T13:51:07Z"/>
                <w:rFonts w:ascii="宋体" w:hAnsi="宋体" w:eastAsia="宋体" w:cs="宋体"/>
                <w:b/>
                <w:bCs/>
                <w:kern w:val="0"/>
                <w:sz w:val="24"/>
              </w:rPr>
            </w:pPr>
            <w:ins w:id="1390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901" w:author="HTH" w:date="2021-09-02T13:51:07Z"/>
                <w:rFonts w:ascii="宋体" w:hAnsi="宋体" w:eastAsia="宋体" w:cs="宋体"/>
                <w:b/>
                <w:bCs/>
                <w:kern w:val="0"/>
                <w:sz w:val="24"/>
              </w:rPr>
            </w:pPr>
            <w:ins w:id="1390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ins w:id="13903" w:author="HTH" w:date="2021-09-02T13:51:07Z"/>
        </w:trPr>
        <w:tc>
          <w:tcPr>
            <w:tcW w:w="1725" w:type="dxa"/>
            <w:vAlign w:val="center"/>
          </w:tcPr>
          <w:p>
            <w:pPr>
              <w:widowControl/>
              <w:snapToGrid w:val="0"/>
              <w:spacing w:line="300" w:lineRule="exact"/>
              <w:jc w:val="center"/>
              <w:textAlignment w:val="center"/>
              <w:rPr>
                <w:ins w:id="13904" w:author="HTH" w:date="2021-09-02T13:51:07Z"/>
                <w:rFonts w:ascii="宋体" w:hAnsi="宋体" w:eastAsia="宋体" w:cs="宋体"/>
                <w:kern w:val="0"/>
                <w:sz w:val="24"/>
              </w:rPr>
            </w:pPr>
            <w:ins w:id="13905"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3906" w:author="HTH" w:date="2021-09-02T13:51:07Z"/>
                <w:rFonts w:ascii="宋体" w:hAnsi="宋体" w:eastAsia="宋体" w:cs="宋体"/>
                <w:kern w:val="0"/>
                <w:szCs w:val="21"/>
              </w:rPr>
            </w:pPr>
            <w:ins w:id="13907" w:author="HTH" w:date="2021-09-02T13:51:07Z">
              <w:r>
                <w:rPr>
                  <w:rFonts w:hint="eastAsia" w:ascii="Times New Roman" w:hAnsi="Times New Roman" w:eastAsia="宋体" w:cs="宋体"/>
                  <w:kern w:val="0"/>
                  <w:szCs w:val="21"/>
                </w:rPr>
                <w:t>1</w:t>
              </w:r>
            </w:ins>
            <w:ins w:id="13908" w:author="HTH" w:date="2021-09-02T13:51:07Z">
              <w:r>
                <w:rPr>
                  <w:rFonts w:hint="eastAsia" w:ascii="宋体" w:hAnsi="宋体" w:eastAsia="宋体" w:cs="宋体"/>
                  <w:kern w:val="0"/>
                  <w:szCs w:val="21"/>
                </w:rPr>
                <w:t>-</w:t>
              </w:r>
            </w:ins>
            <w:ins w:id="13909" w:author="HTH" w:date="2021-09-02T13:51:07Z">
              <w:r>
                <w:rPr>
                  <w:rFonts w:hint="eastAsia" w:ascii="Times New Roman" w:hAnsi="Times New Roman" w:eastAsia="宋体" w:cs="宋体"/>
                  <w:kern w:val="0"/>
                  <w:szCs w:val="21"/>
                </w:rPr>
                <w:t>1</w:t>
              </w:r>
            </w:ins>
            <w:ins w:id="13910" w:author="HTH" w:date="2021-09-02T13:51:07Z">
              <w:r>
                <w:rPr>
                  <w:rFonts w:hint="eastAsia" w:ascii="宋体" w:hAnsi="宋体" w:eastAsia="宋体" w:cs="宋体"/>
                  <w:kern w:val="0"/>
                  <w:szCs w:val="21"/>
                </w:rPr>
                <w:t>.【生态/</w:t>
              </w:r>
            </w:ins>
            <w:ins w:id="13911" w:author="HTH" w:date="2021-09-02T13:51:07Z">
              <w:r>
                <w:rPr>
                  <w:rFonts w:hint="eastAsia" w:ascii="宋体" w:hAnsi="宋体" w:eastAsia="宋体" w:cs="宋体"/>
                  <w:szCs w:val="21"/>
                </w:rPr>
                <w:t>限制</w:t>
              </w:r>
            </w:ins>
            <w:ins w:id="13912" w:author="HTH" w:date="2021-09-02T13:51:07Z">
              <w:r>
                <w:rPr>
                  <w:rFonts w:hint="eastAsia" w:ascii="宋体" w:hAnsi="宋体" w:eastAsia="宋体" w:cs="宋体"/>
                  <w:kern w:val="0"/>
                  <w:szCs w:val="21"/>
                </w:rPr>
                <w:t>类】增江光倒刺鲃大刺鳅水产种质资源保护区一般生态空间内，不得从事影响主导生态功能的人为活动。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3913" w:author="HTH" w:date="2021-09-02T13:51:07Z"/>
        </w:trPr>
        <w:tc>
          <w:tcPr>
            <w:tcW w:w="1725" w:type="dxa"/>
            <w:vAlign w:val="center"/>
          </w:tcPr>
          <w:p>
            <w:pPr>
              <w:widowControl/>
              <w:snapToGrid w:val="0"/>
              <w:spacing w:line="300" w:lineRule="exact"/>
              <w:jc w:val="center"/>
              <w:textAlignment w:val="center"/>
              <w:rPr>
                <w:ins w:id="13914" w:author="HTH" w:date="2021-09-02T13:51:07Z"/>
                <w:rFonts w:ascii="宋体" w:hAnsi="宋体" w:eastAsia="宋体" w:cs="宋体"/>
                <w:kern w:val="0"/>
                <w:sz w:val="24"/>
              </w:rPr>
            </w:pPr>
            <w:ins w:id="13915"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3916" w:author="HTH" w:date="2021-09-02T13:51:07Z"/>
                <w:rFonts w:ascii="宋体" w:hAnsi="宋体" w:eastAsia="宋体" w:cs="宋体"/>
                <w:kern w:val="0"/>
                <w:szCs w:val="21"/>
              </w:rPr>
            </w:pPr>
            <w:ins w:id="13917" w:author="HTH" w:date="2021-09-02T13:51:07Z">
              <w:r>
                <w:rPr>
                  <w:rFonts w:hint="eastAsia" w:ascii="Times New Roman" w:hAnsi="Times New Roman" w:eastAsia="宋体" w:cs="宋体"/>
                  <w:kern w:val="0"/>
                  <w:szCs w:val="21"/>
                </w:rPr>
                <w:t>2</w:t>
              </w:r>
            </w:ins>
            <w:ins w:id="13918" w:author="HTH" w:date="2021-09-02T13:51:07Z">
              <w:r>
                <w:rPr>
                  <w:rFonts w:hint="eastAsia" w:ascii="宋体" w:hAnsi="宋体" w:eastAsia="宋体" w:cs="宋体"/>
                  <w:kern w:val="0"/>
                  <w:szCs w:val="21"/>
                </w:rPr>
                <w:t>-</w:t>
              </w:r>
            </w:ins>
            <w:ins w:id="13919" w:author="HTH" w:date="2021-09-02T13:51:07Z">
              <w:r>
                <w:rPr>
                  <w:rFonts w:hint="eastAsia" w:ascii="Times New Roman" w:hAnsi="Times New Roman" w:eastAsia="宋体" w:cs="宋体"/>
                  <w:kern w:val="0"/>
                  <w:szCs w:val="21"/>
                </w:rPr>
                <w:t>1</w:t>
              </w:r>
            </w:ins>
            <w:ins w:id="13920" w:author="HTH" w:date="2021-09-02T13:51:07Z">
              <w:r>
                <w:rPr>
                  <w:rFonts w:hint="eastAsia" w:ascii="宋体" w:hAnsi="宋体" w:eastAsia="宋体" w:cs="宋体"/>
                  <w:kern w:val="0"/>
                  <w:szCs w:val="21"/>
                </w:rPr>
                <w:t>.【水资源/鼓励引导类】推进农业节水，提高农业用水效率。</w:t>
              </w:r>
            </w:ins>
          </w:p>
          <w:p>
            <w:pPr>
              <w:pStyle w:val="2"/>
              <w:rPr>
                <w:ins w:id="13921" w:author="HTH" w:date="2021-09-02T13:51:07Z"/>
                <w:rFonts w:ascii="宋体" w:hAnsi="宋体" w:eastAsia="宋体" w:cs="宋体"/>
                <w:kern w:val="0"/>
                <w:sz w:val="24"/>
              </w:rPr>
            </w:pPr>
            <w:ins w:id="13922" w:author="HTH" w:date="2021-09-02T13:51:07Z">
              <w:r>
                <w:rPr>
                  <w:rFonts w:hint="eastAsia" w:ascii="Times New Roman" w:hAnsi="Times New Roman" w:eastAsia="宋体" w:cs="宋体"/>
                  <w:kern w:val="0"/>
                  <w:sz w:val="21"/>
                  <w:szCs w:val="21"/>
                </w:rPr>
                <w:t>2</w:t>
              </w:r>
            </w:ins>
            <w:ins w:id="13923" w:author="HTH" w:date="2021-09-02T13:51:07Z">
              <w:r>
                <w:rPr>
                  <w:rFonts w:hint="eastAsia" w:ascii="宋体" w:hAnsi="宋体" w:eastAsia="宋体" w:cs="宋体"/>
                  <w:kern w:val="0"/>
                  <w:sz w:val="21"/>
                  <w:szCs w:val="21"/>
                </w:rPr>
                <w:t>-</w:t>
              </w:r>
            </w:ins>
            <w:ins w:id="13924" w:author="HTH" w:date="2021-09-02T13:51:07Z">
              <w:r>
                <w:rPr>
                  <w:rFonts w:hint="eastAsia" w:ascii="Times New Roman" w:hAnsi="Times New Roman" w:eastAsia="宋体" w:cs="宋体"/>
                  <w:kern w:val="0"/>
                  <w:sz w:val="21"/>
                  <w:szCs w:val="21"/>
                </w:rPr>
                <w:t>2</w:t>
              </w:r>
            </w:ins>
            <w:ins w:id="13925"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ins w:id="13926" w:author="HTH" w:date="2021-09-02T13:51:07Z"/>
        </w:trPr>
        <w:tc>
          <w:tcPr>
            <w:tcW w:w="1725" w:type="dxa"/>
            <w:vAlign w:val="center"/>
          </w:tcPr>
          <w:p>
            <w:pPr>
              <w:widowControl/>
              <w:snapToGrid w:val="0"/>
              <w:spacing w:line="300" w:lineRule="exact"/>
              <w:jc w:val="center"/>
              <w:textAlignment w:val="center"/>
              <w:rPr>
                <w:ins w:id="13927" w:author="HTH" w:date="2021-09-02T13:51:07Z"/>
                <w:rFonts w:ascii="宋体" w:hAnsi="宋体" w:eastAsia="宋体" w:cs="宋体"/>
                <w:kern w:val="0"/>
                <w:sz w:val="24"/>
              </w:rPr>
            </w:pPr>
            <w:ins w:id="13928" w:author="HTH" w:date="2021-09-02T13:51:07Z">
              <w:r>
                <w:rPr>
                  <w:rFonts w:hint="eastAsia" w:ascii="宋体" w:hAnsi="宋体" w:eastAsia="宋体" w:cs="宋体"/>
                  <w:b/>
                  <w:bCs/>
                  <w:kern w:val="0"/>
                  <w:sz w:val="24"/>
                </w:rPr>
                <w:t>污</w:t>
              </w:r>
            </w:ins>
            <w:ins w:id="13929"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3930" w:author="HTH" w:date="2021-09-02T13:51:07Z"/>
                <w:rFonts w:ascii="宋体" w:hAnsi="宋体" w:eastAsia="宋体" w:cs="宋体"/>
                <w:szCs w:val="21"/>
              </w:rPr>
            </w:pPr>
            <w:ins w:id="13931" w:author="HTH" w:date="2021-09-02T13:51:07Z">
              <w:r>
                <w:rPr>
                  <w:rFonts w:hint="eastAsia" w:ascii="Times New Roman" w:hAnsi="Times New Roman" w:eastAsia="宋体" w:cs="宋体"/>
                  <w:szCs w:val="21"/>
                </w:rPr>
                <w:t>3</w:t>
              </w:r>
            </w:ins>
            <w:ins w:id="13932" w:author="HTH" w:date="2021-09-02T13:51:07Z">
              <w:r>
                <w:rPr>
                  <w:rFonts w:hint="eastAsia" w:ascii="宋体" w:hAnsi="宋体" w:eastAsia="宋体" w:cs="宋体"/>
                  <w:szCs w:val="21"/>
                </w:rPr>
                <w:t>-</w:t>
              </w:r>
            </w:ins>
            <w:ins w:id="13933" w:author="HTH" w:date="2021-09-02T13:51:07Z">
              <w:r>
                <w:rPr>
                  <w:rFonts w:hint="eastAsia" w:ascii="Times New Roman" w:hAnsi="Times New Roman" w:eastAsia="宋体" w:cs="宋体"/>
                  <w:szCs w:val="21"/>
                </w:rPr>
                <w:t>1</w:t>
              </w:r>
            </w:ins>
            <w:ins w:id="13934" w:author="HTH" w:date="2021-09-02T13:51:07Z">
              <w:r>
                <w:rPr>
                  <w:rFonts w:hint="eastAsia" w:ascii="宋体" w:hAnsi="宋体" w:eastAsia="宋体" w:cs="宋体"/>
                  <w:szCs w:val="21"/>
                </w:rPr>
                <w:t>.【生态/禁止类】禁止在水产种质资源保护区内新建排污口。在水产种质资源保护区附近新建、改建、扩建排污口，应当保证保护区水体不受污染。</w:t>
              </w:r>
            </w:ins>
          </w:p>
          <w:p>
            <w:pPr>
              <w:widowControl/>
              <w:rPr>
                <w:ins w:id="13935" w:author="HTH" w:date="2021-09-02T13:51:07Z"/>
                <w:rFonts w:ascii="宋体" w:hAnsi="宋体" w:eastAsia="宋体" w:cs="宋体"/>
                <w:kern w:val="0"/>
                <w:szCs w:val="21"/>
              </w:rPr>
            </w:pPr>
            <w:ins w:id="13936" w:author="HTH" w:date="2021-09-02T13:51:07Z">
              <w:r>
                <w:rPr>
                  <w:rFonts w:hint="eastAsia" w:ascii="Times New Roman" w:hAnsi="Times New Roman" w:eastAsia="宋体" w:cs="宋体"/>
                  <w:szCs w:val="21"/>
                </w:rPr>
                <w:t>3</w:t>
              </w:r>
            </w:ins>
            <w:ins w:id="13937" w:author="HTH" w:date="2021-09-02T13:51:07Z">
              <w:r>
                <w:rPr>
                  <w:rFonts w:hint="eastAsia" w:ascii="宋体" w:hAnsi="宋体" w:eastAsia="宋体" w:cs="宋体"/>
                  <w:szCs w:val="21"/>
                </w:rPr>
                <w:t>-</w:t>
              </w:r>
            </w:ins>
            <w:ins w:id="13938" w:author="HTH" w:date="2021-09-02T13:51:07Z">
              <w:r>
                <w:rPr>
                  <w:rFonts w:hint="eastAsia" w:ascii="Times New Roman" w:hAnsi="Times New Roman" w:eastAsia="宋体" w:cs="宋体"/>
                  <w:szCs w:val="21"/>
                </w:rPr>
                <w:t>2</w:t>
              </w:r>
            </w:ins>
            <w:ins w:id="13939" w:author="HTH" w:date="2021-09-02T13:51:07Z">
              <w:r>
                <w:rPr>
                  <w:rFonts w:hint="eastAsia" w:ascii="宋体" w:hAnsi="宋体" w:eastAsia="宋体" w:cs="宋体"/>
                  <w:szCs w:val="21"/>
                </w:rPr>
                <w:t>.【水/综合类】</w:t>
              </w:r>
            </w:ins>
            <w:ins w:id="13940" w:author="HTH" w:date="2021-09-02T13:51:07Z">
              <w:r>
                <w:rPr>
                  <w:rFonts w:hint="eastAsia" w:ascii="宋体" w:hAnsi="宋体" w:eastAsia="宋体" w:cs="宋体"/>
                  <w:kern w:val="0"/>
                  <w:szCs w:val="21"/>
                </w:rPr>
                <w:t>加强农村污水设施建设、维护，提高农村生活污水治理率。</w:t>
              </w:r>
            </w:ins>
          </w:p>
          <w:p>
            <w:pPr>
              <w:widowControl/>
              <w:rPr>
                <w:ins w:id="13941" w:author="HTH" w:date="2021-09-02T13:51:07Z"/>
                <w:rFonts w:ascii="宋体" w:hAnsi="宋体" w:eastAsia="宋体" w:cs="宋体"/>
                <w:kern w:val="0"/>
                <w:sz w:val="24"/>
              </w:rPr>
            </w:pPr>
            <w:ins w:id="13942" w:author="HTH" w:date="2021-09-02T13:51:07Z">
              <w:r>
                <w:rPr>
                  <w:rFonts w:hint="eastAsia" w:ascii="Times New Roman" w:hAnsi="Times New Roman" w:eastAsia="宋体" w:cs="宋体"/>
                  <w:kern w:val="0"/>
                  <w:szCs w:val="21"/>
                </w:rPr>
                <w:t>3</w:t>
              </w:r>
            </w:ins>
            <w:ins w:id="13943" w:author="HTH" w:date="2021-09-02T13:51:07Z">
              <w:r>
                <w:rPr>
                  <w:rFonts w:hint="eastAsia" w:ascii="宋体" w:hAnsi="宋体" w:eastAsia="宋体" w:cs="宋体"/>
                  <w:kern w:val="0"/>
                  <w:szCs w:val="21"/>
                </w:rPr>
                <w:t>-</w:t>
              </w:r>
            </w:ins>
            <w:ins w:id="13944" w:author="HTH" w:date="2021-09-02T13:51:07Z">
              <w:r>
                <w:rPr>
                  <w:rFonts w:hint="eastAsia" w:ascii="Times New Roman" w:hAnsi="Times New Roman" w:eastAsia="宋体" w:cs="宋体"/>
                  <w:kern w:val="0"/>
                  <w:szCs w:val="21"/>
                </w:rPr>
                <w:t>3</w:t>
              </w:r>
            </w:ins>
            <w:ins w:id="13945" w:author="HTH" w:date="2021-09-02T13:51:07Z">
              <w:r>
                <w:rPr>
                  <w:rFonts w:hint="eastAsia" w:ascii="宋体" w:hAnsi="宋体" w:eastAsia="宋体" w:cs="宋体"/>
                  <w:kern w:val="0"/>
                  <w:szCs w:val="21"/>
                </w:rPr>
                <w:t>.</w:t>
              </w:r>
            </w:ins>
            <w:ins w:id="13946" w:author="HTH" w:date="2021-09-02T13:51:07Z">
              <w:r>
                <w:rPr>
                  <w:rFonts w:hint="eastAsia" w:ascii="宋体" w:hAnsi="宋体" w:eastAsia="宋体" w:cs="宋体"/>
                  <w:szCs w:val="21"/>
                </w:rPr>
                <w:t>【水/限制类】加强农业面源污染治理，严格控制化肥农药施加量</w:t>
              </w:r>
            </w:ins>
            <w:ins w:id="13947" w:author="HTH" w:date="2021-09-02T13:51:07Z">
              <w:r>
                <w:rPr>
                  <w:rFonts w:hint="eastAsia" w:ascii="宋体" w:hAnsi="宋体" w:eastAsia="宋体" w:cs="宋体"/>
                  <w:kern w:val="0"/>
                  <w:szCs w:val="21"/>
                </w:rPr>
                <w:t>，逐步削减农业面源污染物排放量。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3948" w:author="HTH" w:date="2021-09-02T13:51:07Z"/>
        </w:trPr>
        <w:tc>
          <w:tcPr>
            <w:tcW w:w="1725" w:type="dxa"/>
            <w:vAlign w:val="center"/>
          </w:tcPr>
          <w:p>
            <w:pPr>
              <w:widowControl/>
              <w:snapToGrid w:val="0"/>
              <w:spacing w:line="300" w:lineRule="exact"/>
              <w:jc w:val="center"/>
              <w:textAlignment w:val="center"/>
              <w:rPr>
                <w:ins w:id="13949" w:author="HTH" w:date="2021-09-02T13:51:07Z"/>
                <w:rFonts w:ascii="宋体" w:hAnsi="宋体" w:eastAsia="宋体" w:cs="宋体"/>
                <w:kern w:val="0"/>
                <w:sz w:val="24"/>
              </w:rPr>
            </w:pPr>
            <w:ins w:id="13950"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3951" w:author="HTH" w:date="2021-09-02T13:51:07Z"/>
                <w:rFonts w:ascii="宋体" w:hAnsi="宋体" w:eastAsia="宋体" w:cs="宋体"/>
                <w:kern w:val="0"/>
                <w:sz w:val="24"/>
              </w:rPr>
            </w:pPr>
            <w:ins w:id="13952" w:author="HTH" w:date="2021-09-02T13:51:07Z">
              <w:r>
                <w:rPr>
                  <w:rFonts w:hint="eastAsia" w:ascii="Times New Roman" w:hAnsi="Times New Roman" w:eastAsia="宋体" w:cs="宋体"/>
                  <w:szCs w:val="21"/>
                </w:rPr>
                <w:t>4</w:t>
              </w:r>
            </w:ins>
            <w:ins w:id="13953" w:author="HTH" w:date="2021-09-02T13:51:07Z">
              <w:r>
                <w:rPr>
                  <w:rFonts w:hint="eastAsia" w:ascii="宋体" w:hAnsi="宋体" w:eastAsia="宋体" w:cs="宋体"/>
                  <w:szCs w:val="21"/>
                </w:rPr>
                <w:t>-</w:t>
              </w:r>
            </w:ins>
            <w:ins w:id="13954" w:author="HTH" w:date="2021-09-02T13:51:07Z">
              <w:r>
                <w:rPr>
                  <w:rFonts w:hint="eastAsia" w:ascii="Times New Roman" w:hAnsi="Times New Roman" w:eastAsia="宋体" w:cs="宋体"/>
                  <w:szCs w:val="21"/>
                </w:rPr>
                <w:t>1</w:t>
              </w:r>
            </w:ins>
            <w:ins w:id="13955"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ins w:id="13956" w:author="HTH" w:date="2021-09-02T13:51:07Z"/>
        </w:trPr>
        <w:tc>
          <w:tcPr>
            <w:tcW w:w="1725" w:type="dxa"/>
            <w:vAlign w:val="center"/>
          </w:tcPr>
          <w:p>
            <w:pPr>
              <w:widowControl/>
              <w:adjustRightInd w:val="0"/>
              <w:jc w:val="center"/>
              <w:rPr>
                <w:ins w:id="13957" w:author="HTH" w:date="2021-09-02T13:51:07Z"/>
                <w:rFonts w:ascii="宋体" w:hAnsi="宋体" w:eastAsia="宋体" w:cs="宋体"/>
                <w:kern w:val="0"/>
                <w:szCs w:val="21"/>
              </w:rPr>
            </w:pPr>
            <w:ins w:id="13958" w:author="HTH" w:date="2021-09-02T13:51:07Z">
              <w:r>
                <w:rPr>
                  <w:rFonts w:hint="eastAsia" w:ascii="Times New Roman" w:hAnsi="Times New Roman" w:eastAsia="宋体" w:cs="宋体"/>
                  <w:kern w:val="0"/>
                  <w:szCs w:val="21"/>
                </w:rPr>
                <w:t>ZH44011830013</w:t>
              </w:r>
            </w:ins>
          </w:p>
        </w:tc>
        <w:tc>
          <w:tcPr>
            <w:tcW w:w="1208" w:type="dxa"/>
            <w:gridSpan w:val="3"/>
            <w:vAlign w:val="center"/>
          </w:tcPr>
          <w:p>
            <w:pPr>
              <w:widowControl/>
              <w:jc w:val="center"/>
              <w:rPr>
                <w:ins w:id="13959" w:author="HTH" w:date="2021-09-02T13:51:07Z"/>
                <w:rFonts w:ascii="宋体" w:hAnsi="宋体" w:eastAsia="宋体" w:cs="宋体"/>
                <w:kern w:val="0"/>
                <w:szCs w:val="21"/>
              </w:rPr>
            </w:pPr>
            <w:ins w:id="13960" w:author="HTH" w:date="2021-09-02T13:51:07Z">
              <w:r>
                <w:rPr>
                  <w:rFonts w:hint="eastAsia" w:ascii="宋体" w:hAnsi="宋体" w:eastAsia="宋体" w:cs="宋体"/>
                  <w:kern w:val="0"/>
                  <w:szCs w:val="21"/>
                </w:rPr>
                <w:t>增城区正果镇乌头石村一般管控单元</w:t>
              </w:r>
            </w:ins>
          </w:p>
        </w:tc>
        <w:tc>
          <w:tcPr>
            <w:tcW w:w="865" w:type="dxa"/>
            <w:gridSpan w:val="4"/>
            <w:vAlign w:val="center"/>
          </w:tcPr>
          <w:p>
            <w:pPr>
              <w:widowControl/>
              <w:snapToGrid w:val="0"/>
              <w:spacing w:line="300" w:lineRule="exact"/>
              <w:jc w:val="center"/>
              <w:textAlignment w:val="center"/>
              <w:rPr>
                <w:ins w:id="13961" w:author="HTH" w:date="2021-09-02T13:51:07Z"/>
                <w:rFonts w:ascii="宋体" w:hAnsi="宋体" w:eastAsia="宋体" w:cs="宋体"/>
                <w:kern w:val="0"/>
                <w:szCs w:val="21"/>
              </w:rPr>
            </w:pPr>
            <w:ins w:id="13962" w:author="HTH" w:date="2021-09-02T13:51:07Z">
              <w:r>
                <w:rPr>
                  <w:rFonts w:hint="eastAsia" w:ascii="宋体" w:hAnsi="宋体" w:eastAsia="宋体" w:cs="宋体"/>
                  <w:kern w:val="0"/>
                  <w:szCs w:val="21"/>
                </w:rPr>
                <w:t>广东省</w:t>
              </w:r>
            </w:ins>
          </w:p>
        </w:tc>
        <w:tc>
          <w:tcPr>
            <w:tcW w:w="894" w:type="dxa"/>
            <w:gridSpan w:val="11"/>
            <w:vAlign w:val="center"/>
          </w:tcPr>
          <w:p>
            <w:pPr>
              <w:widowControl/>
              <w:snapToGrid w:val="0"/>
              <w:spacing w:line="300" w:lineRule="exact"/>
              <w:jc w:val="center"/>
              <w:textAlignment w:val="center"/>
              <w:rPr>
                <w:ins w:id="13963" w:author="HTH" w:date="2021-09-02T13:51:07Z"/>
                <w:rFonts w:ascii="宋体" w:hAnsi="宋体" w:eastAsia="宋体" w:cs="宋体"/>
                <w:kern w:val="0"/>
                <w:szCs w:val="21"/>
              </w:rPr>
            </w:pPr>
            <w:ins w:id="13964" w:author="HTH" w:date="2021-09-02T13:51:07Z">
              <w:r>
                <w:rPr>
                  <w:rFonts w:hint="eastAsia" w:ascii="宋体" w:hAnsi="宋体" w:eastAsia="宋体" w:cs="宋体"/>
                  <w:kern w:val="0"/>
                  <w:szCs w:val="21"/>
                </w:rPr>
                <w:t>广州市</w:t>
              </w:r>
            </w:ins>
          </w:p>
        </w:tc>
        <w:tc>
          <w:tcPr>
            <w:tcW w:w="860" w:type="dxa"/>
            <w:gridSpan w:val="6"/>
            <w:vAlign w:val="center"/>
          </w:tcPr>
          <w:p>
            <w:pPr>
              <w:widowControl/>
              <w:snapToGrid w:val="0"/>
              <w:spacing w:line="300" w:lineRule="exact"/>
              <w:jc w:val="center"/>
              <w:textAlignment w:val="center"/>
              <w:rPr>
                <w:ins w:id="13965" w:author="HTH" w:date="2021-09-02T13:51:07Z"/>
                <w:rFonts w:ascii="宋体" w:hAnsi="宋体" w:eastAsia="宋体" w:cs="宋体"/>
                <w:kern w:val="0"/>
                <w:szCs w:val="21"/>
              </w:rPr>
            </w:pPr>
            <w:ins w:id="13966"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3967" w:author="HTH" w:date="2021-09-02T13:51:07Z"/>
                <w:rFonts w:ascii="宋体" w:hAnsi="宋体" w:eastAsia="宋体" w:cs="宋体"/>
                <w:kern w:val="0"/>
                <w:szCs w:val="21"/>
              </w:rPr>
            </w:pPr>
            <w:ins w:id="13968"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3969" w:author="HTH" w:date="2021-09-02T13:51:07Z"/>
                <w:rFonts w:ascii="宋体" w:hAnsi="宋体" w:eastAsia="宋体" w:cs="宋体"/>
                <w:kern w:val="0"/>
                <w:szCs w:val="21"/>
              </w:rPr>
            </w:pPr>
            <w:ins w:id="13970" w:author="HTH" w:date="2021-09-02T13:51:07Z">
              <w:r>
                <w:rPr>
                  <w:rFonts w:hint="eastAsia" w:ascii="宋体" w:hAnsi="宋体" w:eastAsia="宋体" w:cs="宋体"/>
                  <w:kern w:val="0"/>
                  <w:szCs w:val="21"/>
                </w:rPr>
                <w:t>水环境一般管控区、大气环境一般管控区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3971" w:author="HTH" w:date="2021-09-02T13:51:07Z"/>
        </w:trPr>
        <w:tc>
          <w:tcPr>
            <w:tcW w:w="1725" w:type="dxa"/>
            <w:vAlign w:val="center"/>
          </w:tcPr>
          <w:p>
            <w:pPr>
              <w:widowControl/>
              <w:snapToGrid w:val="0"/>
              <w:spacing w:line="300" w:lineRule="exact"/>
              <w:jc w:val="center"/>
              <w:textAlignment w:val="center"/>
              <w:rPr>
                <w:ins w:id="13972" w:author="HTH" w:date="2021-09-02T13:51:07Z"/>
                <w:rFonts w:ascii="宋体" w:hAnsi="宋体" w:eastAsia="宋体" w:cs="宋体"/>
                <w:b/>
                <w:bCs/>
                <w:kern w:val="0"/>
                <w:sz w:val="24"/>
              </w:rPr>
            </w:pPr>
            <w:ins w:id="1397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3974" w:author="HTH" w:date="2021-09-02T13:51:07Z"/>
                <w:rFonts w:ascii="宋体" w:hAnsi="宋体" w:eastAsia="宋体" w:cs="宋体"/>
                <w:b/>
                <w:bCs/>
                <w:kern w:val="0"/>
                <w:sz w:val="24"/>
              </w:rPr>
            </w:pPr>
            <w:ins w:id="1397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3976" w:author="HTH" w:date="2021-09-02T13:51:07Z"/>
        </w:trPr>
        <w:tc>
          <w:tcPr>
            <w:tcW w:w="1725" w:type="dxa"/>
            <w:vAlign w:val="center"/>
          </w:tcPr>
          <w:p>
            <w:pPr>
              <w:widowControl/>
              <w:snapToGrid w:val="0"/>
              <w:spacing w:line="300" w:lineRule="exact"/>
              <w:jc w:val="center"/>
              <w:textAlignment w:val="center"/>
              <w:rPr>
                <w:ins w:id="13977" w:author="HTH" w:date="2021-09-02T13:51:07Z"/>
                <w:rFonts w:ascii="宋体" w:hAnsi="宋体" w:eastAsia="宋体" w:cs="宋体"/>
                <w:kern w:val="0"/>
                <w:sz w:val="24"/>
              </w:rPr>
            </w:pPr>
            <w:ins w:id="13978"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3979" w:author="HTH" w:date="2021-09-02T13:51:07Z"/>
                <w:rFonts w:ascii="宋体" w:hAnsi="宋体" w:eastAsia="宋体" w:cs="宋体"/>
                <w:kern w:val="0"/>
                <w:szCs w:val="21"/>
              </w:rPr>
            </w:pPr>
            <w:ins w:id="13980" w:author="HTH" w:date="2021-09-02T13:51:07Z">
              <w:r>
                <w:rPr>
                  <w:rFonts w:hint="eastAsia" w:ascii="Times New Roman" w:hAnsi="Times New Roman" w:eastAsia="宋体" w:cs="宋体"/>
                  <w:kern w:val="0"/>
                  <w:szCs w:val="21"/>
                </w:rPr>
                <w:t>1</w:t>
              </w:r>
            </w:ins>
            <w:ins w:id="13981" w:author="HTH" w:date="2021-09-02T13:51:07Z">
              <w:r>
                <w:rPr>
                  <w:rFonts w:hint="eastAsia" w:ascii="宋体" w:hAnsi="宋体" w:eastAsia="宋体" w:cs="宋体"/>
                  <w:kern w:val="0"/>
                  <w:szCs w:val="21"/>
                </w:rPr>
                <w:t>-</w:t>
              </w:r>
            </w:ins>
            <w:ins w:id="13982" w:author="HTH" w:date="2021-09-02T13:51:07Z">
              <w:r>
                <w:rPr>
                  <w:rFonts w:hint="eastAsia" w:ascii="Times New Roman" w:hAnsi="Times New Roman" w:eastAsia="宋体" w:cs="宋体"/>
                  <w:kern w:val="0"/>
                  <w:szCs w:val="21"/>
                </w:rPr>
                <w:t>1</w:t>
              </w:r>
            </w:ins>
            <w:ins w:id="13983" w:author="HTH" w:date="2021-09-02T13:51:07Z">
              <w:r>
                <w:rPr>
                  <w:rFonts w:hint="eastAsia" w:ascii="宋体" w:hAnsi="宋体" w:eastAsia="宋体" w:cs="宋体"/>
                  <w:kern w:val="0"/>
                  <w:szCs w:val="21"/>
                </w:rPr>
                <w:t>.【土壤/禁止类】禁止在居民区和学校、医院、疗养院、养老院等单位周边新建、改建、扩建可能造成土壤污染的建设项目。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ins w:id="13984" w:author="HTH" w:date="2021-09-02T13:51:07Z"/>
        </w:trPr>
        <w:tc>
          <w:tcPr>
            <w:tcW w:w="1725" w:type="dxa"/>
            <w:vAlign w:val="center"/>
          </w:tcPr>
          <w:p>
            <w:pPr>
              <w:widowControl/>
              <w:snapToGrid w:val="0"/>
              <w:spacing w:line="300" w:lineRule="exact"/>
              <w:jc w:val="center"/>
              <w:textAlignment w:val="center"/>
              <w:rPr>
                <w:ins w:id="13985" w:author="HTH" w:date="2021-09-02T13:51:07Z"/>
                <w:rFonts w:ascii="宋体" w:hAnsi="宋体" w:eastAsia="宋体" w:cs="宋体"/>
                <w:kern w:val="0"/>
                <w:sz w:val="24"/>
              </w:rPr>
            </w:pPr>
            <w:ins w:id="13986"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3987" w:author="HTH" w:date="2021-09-02T13:51:07Z"/>
                <w:rFonts w:ascii="宋体" w:hAnsi="宋体" w:eastAsia="宋体" w:cs="宋体"/>
                <w:kern w:val="0"/>
                <w:sz w:val="24"/>
              </w:rPr>
            </w:pPr>
            <w:ins w:id="13988" w:author="HTH" w:date="2021-09-02T13:51:07Z">
              <w:r>
                <w:rPr>
                  <w:rFonts w:hint="eastAsia" w:ascii="Times New Roman" w:hAnsi="Times New Roman" w:eastAsia="宋体" w:cs="宋体"/>
                  <w:kern w:val="0"/>
                  <w:szCs w:val="21"/>
                </w:rPr>
                <w:t>2</w:t>
              </w:r>
            </w:ins>
            <w:ins w:id="13989" w:author="HTH" w:date="2021-09-02T13:51:07Z">
              <w:r>
                <w:rPr>
                  <w:rFonts w:hint="eastAsia" w:ascii="宋体" w:hAnsi="宋体" w:eastAsia="宋体" w:cs="宋体"/>
                  <w:kern w:val="0"/>
                  <w:szCs w:val="21"/>
                </w:rPr>
                <w:t>-</w:t>
              </w:r>
            </w:ins>
            <w:ins w:id="13990" w:author="HTH" w:date="2021-09-02T13:51:07Z">
              <w:r>
                <w:rPr>
                  <w:rFonts w:hint="eastAsia" w:ascii="Times New Roman" w:hAnsi="Times New Roman" w:eastAsia="宋体" w:cs="宋体"/>
                  <w:kern w:val="0"/>
                  <w:szCs w:val="21"/>
                </w:rPr>
                <w:t>1</w:t>
              </w:r>
            </w:ins>
            <w:ins w:id="13991"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3992" w:author="HTH" w:date="2021-09-02T13:51:07Z"/>
        </w:trPr>
        <w:tc>
          <w:tcPr>
            <w:tcW w:w="1725" w:type="dxa"/>
            <w:vAlign w:val="center"/>
          </w:tcPr>
          <w:p>
            <w:pPr>
              <w:widowControl/>
              <w:snapToGrid w:val="0"/>
              <w:spacing w:line="300" w:lineRule="exact"/>
              <w:jc w:val="center"/>
              <w:textAlignment w:val="center"/>
              <w:rPr>
                <w:ins w:id="13993" w:author="HTH" w:date="2021-09-02T13:51:07Z"/>
                <w:rFonts w:ascii="宋体" w:hAnsi="宋体" w:eastAsia="宋体" w:cs="宋体"/>
                <w:kern w:val="0"/>
                <w:sz w:val="24"/>
              </w:rPr>
            </w:pPr>
            <w:ins w:id="13994" w:author="HTH" w:date="2021-09-02T13:51:07Z">
              <w:r>
                <w:rPr>
                  <w:rFonts w:hint="eastAsia" w:ascii="宋体" w:hAnsi="宋体" w:eastAsia="宋体" w:cs="宋体"/>
                  <w:b/>
                  <w:bCs/>
                  <w:kern w:val="0"/>
                  <w:sz w:val="24"/>
                </w:rPr>
                <w:t>污</w:t>
              </w:r>
            </w:ins>
            <w:ins w:id="13995"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rPr>
                <w:ins w:id="13996" w:author="HTH" w:date="2021-09-02T13:51:07Z"/>
                <w:rFonts w:ascii="宋体" w:hAnsi="宋体" w:eastAsia="宋体" w:cs="宋体"/>
                <w:szCs w:val="21"/>
              </w:rPr>
            </w:pPr>
            <w:ins w:id="13997" w:author="HTH" w:date="2021-09-02T13:51:07Z">
              <w:r>
                <w:rPr>
                  <w:rFonts w:hint="eastAsia" w:ascii="Times New Roman" w:hAnsi="Times New Roman" w:eastAsia="宋体" w:cs="宋体"/>
                  <w:szCs w:val="21"/>
                </w:rPr>
                <w:t>3</w:t>
              </w:r>
            </w:ins>
            <w:ins w:id="13998" w:author="HTH" w:date="2021-09-02T13:51:07Z">
              <w:r>
                <w:rPr>
                  <w:rFonts w:hint="eastAsia" w:ascii="宋体" w:hAnsi="宋体" w:eastAsia="宋体" w:cs="宋体"/>
                  <w:szCs w:val="21"/>
                </w:rPr>
                <w:t>-</w:t>
              </w:r>
            </w:ins>
            <w:ins w:id="13999" w:author="HTH" w:date="2021-09-02T13:51:07Z">
              <w:r>
                <w:rPr>
                  <w:rFonts w:hint="eastAsia" w:ascii="Times New Roman" w:hAnsi="Times New Roman" w:eastAsia="宋体" w:cs="宋体"/>
                  <w:szCs w:val="21"/>
                </w:rPr>
                <w:t>1</w:t>
              </w:r>
            </w:ins>
            <w:ins w:id="14000" w:author="HTH" w:date="2021-09-02T13:51:07Z">
              <w:r>
                <w:rPr>
                  <w:rFonts w:hint="eastAsia" w:ascii="宋体" w:hAnsi="宋体" w:eastAsia="宋体" w:cs="宋体"/>
                  <w:szCs w:val="21"/>
                </w:rPr>
                <w:t>.【水/综合类】</w:t>
              </w:r>
            </w:ins>
            <w:ins w:id="14001" w:author="HTH" w:date="2021-09-02T13:51:07Z">
              <w:r>
                <w:rPr>
                  <w:rFonts w:hint="eastAsia" w:ascii="宋体" w:hAnsi="宋体" w:eastAsia="宋体" w:cs="宋体"/>
                  <w:kern w:val="0"/>
                  <w:szCs w:val="21"/>
                </w:rPr>
                <w:t>加强农村污水设施建设、维护，提高农村生活污水治理率。</w:t>
              </w:r>
            </w:ins>
          </w:p>
          <w:p>
            <w:pPr>
              <w:rPr>
                <w:ins w:id="14002" w:author="HTH" w:date="2021-09-02T13:51:07Z"/>
                <w:rFonts w:ascii="宋体" w:hAnsi="宋体" w:eastAsia="宋体" w:cs="宋体"/>
                <w:kern w:val="0"/>
                <w:sz w:val="24"/>
              </w:rPr>
            </w:pPr>
            <w:ins w:id="14003" w:author="HTH" w:date="2021-09-02T13:51:07Z">
              <w:r>
                <w:rPr>
                  <w:rFonts w:hint="eastAsia" w:ascii="Times New Roman" w:hAnsi="Times New Roman" w:eastAsia="宋体" w:cs="宋体"/>
                  <w:szCs w:val="21"/>
                </w:rPr>
                <w:t>3</w:t>
              </w:r>
            </w:ins>
            <w:ins w:id="14004" w:author="HTH" w:date="2021-09-02T13:51:07Z">
              <w:r>
                <w:rPr>
                  <w:rFonts w:hint="eastAsia" w:ascii="宋体" w:hAnsi="宋体" w:eastAsia="宋体" w:cs="宋体"/>
                  <w:szCs w:val="21"/>
                </w:rPr>
                <w:t>-</w:t>
              </w:r>
            </w:ins>
            <w:ins w:id="14005" w:author="HTH" w:date="2021-09-02T13:51:07Z">
              <w:r>
                <w:rPr>
                  <w:rFonts w:hint="eastAsia" w:ascii="Times New Roman" w:hAnsi="Times New Roman" w:eastAsia="宋体" w:cs="宋体"/>
                  <w:szCs w:val="21"/>
                </w:rPr>
                <w:t>2</w:t>
              </w:r>
            </w:ins>
            <w:ins w:id="14006" w:author="HTH" w:date="2021-09-02T13:51:07Z">
              <w:r>
                <w:rPr>
                  <w:rFonts w:hint="eastAsia" w:ascii="宋体" w:hAnsi="宋体" w:eastAsia="宋体" w:cs="宋体"/>
                  <w:szCs w:val="21"/>
                </w:rPr>
                <w:t>.【水/限制类】</w:t>
              </w:r>
            </w:ins>
            <w:ins w:id="14007" w:author="HTH" w:date="2021-09-02T13:51:07Z">
              <w:r>
                <w:rPr>
                  <w:rFonts w:hint="eastAsia" w:ascii="宋体" w:hAnsi="宋体" w:eastAsia="宋体" w:cs="宋体"/>
                  <w:kern w:val="0"/>
                  <w:szCs w:val="21"/>
                </w:rPr>
                <w:t>加强农业面源污染治理，严格控制化肥农药施加量，逐步削减农业面源污染物排放量。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ins w:id="14008" w:author="HTH" w:date="2021-09-02T13:51:07Z"/>
        </w:trPr>
        <w:tc>
          <w:tcPr>
            <w:tcW w:w="1725" w:type="dxa"/>
            <w:vAlign w:val="center"/>
          </w:tcPr>
          <w:p>
            <w:pPr>
              <w:widowControl/>
              <w:snapToGrid w:val="0"/>
              <w:spacing w:line="300" w:lineRule="exact"/>
              <w:jc w:val="center"/>
              <w:textAlignment w:val="center"/>
              <w:rPr>
                <w:ins w:id="14009" w:author="HTH" w:date="2021-09-02T13:51:07Z"/>
                <w:rFonts w:ascii="宋体" w:hAnsi="宋体" w:eastAsia="宋体" w:cs="宋体"/>
                <w:kern w:val="0"/>
                <w:sz w:val="24"/>
              </w:rPr>
            </w:pPr>
            <w:ins w:id="14010"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4011" w:author="HTH" w:date="2021-09-02T13:51:07Z"/>
                <w:rFonts w:ascii="宋体" w:hAnsi="宋体" w:eastAsia="宋体" w:cs="宋体"/>
                <w:kern w:val="0"/>
                <w:sz w:val="24"/>
              </w:rPr>
            </w:pPr>
            <w:ins w:id="14012" w:author="HTH" w:date="2021-09-02T13:51:07Z">
              <w:r>
                <w:rPr>
                  <w:rFonts w:hint="eastAsia" w:ascii="Times New Roman" w:hAnsi="Times New Roman" w:eastAsia="宋体" w:cs="宋体"/>
                  <w:szCs w:val="21"/>
                </w:rPr>
                <w:t>4</w:t>
              </w:r>
            </w:ins>
            <w:ins w:id="14013" w:author="HTH" w:date="2021-09-02T13:51:07Z">
              <w:r>
                <w:rPr>
                  <w:rFonts w:hint="eastAsia" w:ascii="宋体" w:hAnsi="宋体" w:eastAsia="宋体" w:cs="宋体"/>
                  <w:szCs w:val="21"/>
                </w:rPr>
                <w:t>-</w:t>
              </w:r>
            </w:ins>
            <w:ins w:id="14014" w:author="HTH" w:date="2021-09-02T13:51:07Z">
              <w:r>
                <w:rPr>
                  <w:rFonts w:hint="eastAsia" w:ascii="Times New Roman" w:hAnsi="Times New Roman" w:eastAsia="宋体" w:cs="宋体"/>
                  <w:szCs w:val="21"/>
                </w:rPr>
                <w:t>1</w:t>
              </w:r>
            </w:ins>
            <w:ins w:id="14015"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016" w:author="HTH" w:date="2021-09-02T13:51:07Z"/>
        </w:trPr>
        <w:tc>
          <w:tcPr>
            <w:tcW w:w="1725" w:type="dxa"/>
            <w:vAlign w:val="center"/>
          </w:tcPr>
          <w:p>
            <w:pPr>
              <w:widowControl/>
              <w:adjustRightInd w:val="0"/>
              <w:jc w:val="center"/>
              <w:rPr>
                <w:ins w:id="14017" w:author="HTH" w:date="2021-09-02T13:51:07Z"/>
                <w:rFonts w:ascii="宋体" w:hAnsi="宋体" w:eastAsia="宋体" w:cs="宋体"/>
                <w:kern w:val="0"/>
                <w:szCs w:val="21"/>
              </w:rPr>
            </w:pPr>
            <w:ins w:id="14018" w:author="HTH" w:date="2021-09-02T13:51:07Z">
              <w:r>
                <w:rPr>
                  <w:rFonts w:hint="eastAsia" w:ascii="Times New Roman" w:hAnsi="Times New Roman" w:eastAsia="宋体" w:cs="宋体"/>
                  <w:kern w:val="0"/>
                  <w:szCs w:val="21"/>
                </w:rPr>
                <w:t>ZH44011830014</w:t>
              </w:r>
            </w:ins>
          </w:p>
        </w:tc>
        <w:tc>
          <w:tcPr>
            <w:tcW w:w="1208" w:type="dxa"/>
            <w:gridSpan w:val="3"/>
            <w:vAlign w:val="center"/>
          </w:tcPr>
          <w:p>
            <w:pPr>
              <w:widowControl/>
              <w:jc w:val="center"/>
              <w:rPr>
                <w:ins w:id="14019" w:author="HTH" w:date="2021-09-02T13:51:07Z"/>
                <w:rFonts w:ascii="宋体" w:hAnsi="宋体" w:eastAsia="宋体" w:cs="宋体"/>
                <w:kern w:val="0"/>
                <w:szCs w:val="21"/>
              </w:rPr>
            </w:pPr>
            <w:ins w:id="14020" w:author="HTH" w:date="2021-09-02T13:51:07Z">
              <w:r>
                <w:rPr>
                  <w:rFonts w:hint="eastAsia" w:ascii="宋体" w:hAnsi="宋体" w:eastAsia="宋体" w:cs="宋体"/>
                  <w:kern w:val="0"/>
                  <w:szCs w:val="21"/>
                </w:rPr>
                <w:t>增城区中新镇山美村、九和村等一般管控单元</w:t>
              </w:r>
            </w:ins>
          </w:p>
        </w:tc>
        <w:tc>
          <w:tcPr>
            <w:tcW w:w="865" w:type="dxa"/>
            <w:gridSpan w:val="4"/>
            <w:vAlign w:val="center"/>
          </w:tcPr>
          <w:p>
            <w:pPr>
              <w:widowControl/>
              <w:snapToGrid w:val="0"/>
              <w:spacing w:line="300" w:lineRule="exact"/>
              <w:jc w:val="center"/>
              <w:textAlignment w:val="center"/>
              <w:rPr>
                <w:ins w:id="14021" w:author="HTH" w:date="2021-09-02T13:51:07Z"/>
                <w:rFonts w:ascii="宋体" w:hAnsi="宋体" w:eastAsia="宋体" w:cs="宋体"/>
                <w:kern w:val="0"/>
                <w:szCs w:val="21"/>
              </w:rPr>
            </w:pPr>
            <w:ins w:id="14022" w:author="HTH" w:date="2021-09-02T13:51:07Z">
              <w:r>
                <w:rPr>
                  <w:rFonts w:hint="eastAsia" w:ascii="宋体" w:hAnsi="宋体" w:eastAsia="宋体" w:cs="宋体"/>
                  <w:kern w:val="0"/>
                  <w:szCs w:val="21"/>
                </w:rPr>
                <w:t>广东省</w:t>
              </w:r>
            </w:ins>
          </w:p>
        </w:tc>
        <w:tc>
          <w:tcPr>
            <w:tcW w:w="894" w:type="dxa"/>
            <w:gridSpan w:val="11"/>
            <w:vAlign w:val="center"/>
          </w:tcPr>
          <w:p>
            <w:pPr>
              <w:widowControl/>
              <w:snapToGrid w:val="0"/>
              <w:spacing w:line="300" w:lineRule="exact"/>
              <w:jc w:val="center"/>
              <w:textAlignment w:val="center"/>
              <w:rPr>
                <w:ins w:id="14023" w:author="HTH" w:date="2021-09-02T13:51:07Z"/>
                <w:rFonts w:ascii="宋体" w:hAnsi="宋体" w:eastAsia="宋体" w:cs="宋体"/>
                <w:kern w:val="0"/>
                <w:szCs w:val="21"/>
              </w:rPr>
            </w:pPr>
            <w:ins w:id="14024" w:author="HTH" w:date="2021-09-02T13:51:07Z">
              <w:r>
                <w:rPr>
                  <w:rFonts w:hint="eastAsia" w:ascii="宋体" w:hAnsi="宋体" w:eastAsia="宋体" w:cs="宋体"/>
                  <w:kern w:val="0"/>
                  <w:szCs w:val="21"/>
                </w:rPr>
                <w:t>广州市</w:t>
              </w:r>
            </w:ins>
          </w:p>
        </w:tc>
        <w:tc>
          <w:tcPr>
            <w:tcW w:w="860" w:type="dxa"/>
            <w:gridSpan w:val="6"/>
            <w:vAlign w:val="center"/>
          </w:tcPr>
          <w:p>
            <w:pPr>
              <w:widowControl/>
              <w:snapToGrid w:val="0"/>
              <w:spacing w:line="300" w:lineRule="exact"/>
              <w:jc w:val="center"/>
              <w:textAlignment w:val="center"/>
              <w:rPr>
                <w:ins w:id="14025" w:author="HTH" w:date="2021-09-02T13:51:07Z"/>
                <w:rFonts w:ascii="宋体" w:hAnsi="宋体" w:eastAsia="宋体" w:cs="宋体"/>
                <w:kern w:val="0"/>
                <w:szCs w:val="21"/>
              </w:rPr>
            </w:pPr>
            <w:ins w:id="14026"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4027" w:author="HTH" w:date="2021-09-02T13:51:07Z"/>
                <w:rFonts w:ascii="宋体" w:hAnsi="宋体" w:eastAsia="宋体" w:cs="宋体"/>
                <w:kern w:val="0"/>
                <w:szCs w:val="21"/>
              </w:rPr>
            </w:pPr>
            <w:ins w:id="14028"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4029" w:author="HTH" w:date="2021-09-02T13:51:07Z"/>
                <w:rFonts w:ascii="宋体" w:hAnsi="宋体" w:eastAsia="宋体" w:cs="宋体"/>
                <w:kern w:val="0"/>
                <w:szCs w:val="21"/>
              </w:rPr>
            </w:pPr>
            <w:ins w:id="14030" w:author="HTH" w:date="2021-09-02T13:51:07Z">
              <w:r>
                <w:rPr>
                  <w:rFonts w:hint="eastAsia" w:ascii="宋体" w:hAnsi="宋体" w:eastAsia="宋体" w:cs="宋体"/>
                  <w:kern w:val="0"/>
                  <w:szCs w:val="21"/>
                </w:rPr>
                <w:t>水环境一般管控区、大气环境布局敏感重点管控区、大气环境高排放重点管控区、江河湖库一般管控岸线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031" w:author="HTH" w:date="2021-09-02T13:51:07Z"/>
        </w:trPr>
        <w:tc>
          <w:tcPr>
            <w:tcW w:w="1725" w:type="dxa"/>
            <w:vAlign w:val="center"/>
          </w:tcPr>
          <w:p>
            <w:pPr>
              <w:widowControl/>
              <w:snapToGrid w:val="0"/>
              <w:spacing w:line="300" w:lineRule="exact"/>
              <w:jc w:val="center"/>
              <w:textAlignment w:val="center"/>
              <w:rPr>
                <w:ins w:id="14032" w:author="HTH" w:date="2021-09-02T13:51:07Z"/>
                <w:rFonts w:ascii="宋体" w:hAnsi="宋体" w:eastAsia="宋体" w:cs="宋体"/>
                <w:b/>
                <w:bCs/>
                <w:kern w:val="0"/>
                <w:sz w:val="24"/>
              </w:rPr>
            </w:pPr>
            <w:ins w:id="14033"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034" w:author="HTH" w:date="2021-09-02T13:51:07Z"/>
                <w:rFonts w:ascii="宋体" w:hAnsi="宋体" w:eastAsia="宋体" w:cs="宋体"/>
                <w:b/>
                <w:bCs/>
                <w:kern w:val="0"/>
                <w:sz w:val="24"/>
              </w:rPr>
            </w:pPr>
            <w:ins w:id="14035"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1" w:hRule="atLeast"/>
          <w:jc w:val="center"/>
          <w:ins w:id="14036" w:author="HTH" w:date="2021-09-02T13:51:07Z"/>
        </w:trPr>
        <w:tc>
          <w:tcPr>
            <w:tcW w:w="1725" w:type="dxa"/>
            <w:vAlign w:val="center"/>
          </w:tcPr>
          <w:p>
            <w:pPr>
              <w:widowControl/>
              <w:snapToGrid w:val="0"/>
              <w:spacing w:line="300" w:lineRule="exact"/>
              <w:jc w:val="center"/>
              <w:textAlignment w:val="center"/>
              <w:rPr>
                <w:ins w:id="14037" w:author="HTH" w:date="2021-09-02T13:51:07Z"/>
                <w:rFonts w:ascii="宋体" w:hAnsi="宋体" w:eastAsia="宋体" w:cs="宋体"/>
                <w:kern w:val="0"/>
                <w:sz w:val="24"/>
              </w:rPr>
            </w:pPr>
            <w:ins w:id="14038"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039" w:author="HTH" w:date="2021-09-02T13:51:07Z"/>
                <w:rFonts w:ascii="宋体" w:hAnsi="宋体" w:eastAsia="宋体" w:cs="宋体"/>
                <w:kern w:val="0"/>
                <w:szCs w:val="21"/>
              </w:rPr>
            </w:pPr>
            <w:ins w:id="14040" w:author="HTH" w:date="2021-09-02T13:51:07Z">
              <w:r>
                <w:rPr>
                  <w:rFonts w:hint="eastAsia" w:ascii="Times New Roman" w:hAnsi="Times New Roman" w:eastAsia="宋体" w:cs="宋体"/>
                  <w:kern w:val="0"/>
                  <w:szCs w:val="21"/>
                </w:rPr>
                <w:t>1</w:t>
              </w:r>
            </w:ins>
            <w:ins w:id="14041" w:author="HTH" w:date="2021-09-02T13:51:07Z">
              <w:r>
                <w:rPr>
                  <w:rFonts w:hint="eastAsia" w:ascii="宋体" w:hAnsi="宋体" w:eastAsia="宋体" w:cs="宋体"/>
                  <w:kern w:val="0"/>
                  <w:szCs w:val="21"/>
                </w:rPr>
                <w:t>-</w:t>
              </w:r>
            </w:ins>
            <w:ins w:id="14042" w:author="HTH" w:date="2021-09-02T13:51:07Z">
              <w:r>
                <w:rPr>
                  <w:rFonts w:hint="eastAsia" w:ascii="Times New Roman" w:hAnsi="Times New Roman" w:eastAsia="宋体" w:cs="宋体"/>
                  <w:kern w:val="0"/>
                  <w:szCs w:val="21"/>
                </w:rPr>
                <w:t>1</w:t>
              </w:r>
            </w:ins>
            <w:ins w:id="14043" w:author="HTH" w:date="2021-09-02T13:51:07Z">
              <w:r>
                <w:rPr>
                  <w:rFonts w:hint="eastAsia" w:ascii="宋体" w:hAnsi="宋体" w:eastAsia="宋体" w:cs="宋体"/>
                  <w:kern w:val="0"/>
                  <w:szCs w:val="21"/>
                </w:rPr>
                <w:t>.【产业/鼓励引导类】单元内三迳工业园工业产业区块主导产业为化工、建材、金属制品。</w:t>
              </w:r>
            </w:ins>
          </w:p>
          <w:p>
            <w:pPr>
              <w:rPr>
                <w:ins w:id="14044" w:author="HTH" w:date="2021-09-02T13:51:07Z"/>
                <w:rFonts w:ascii="宋体" w:hAnsi="宋体" w:eastAsia="宋体" w:cs="宋体"/>
                <w:kern w:val="0"/>
                <w:szCs w:val="21"/>
              </w:rPr>
            </w:pPr>
            <w:ins w:id="14045" w:author="HTH" w:date="2021-09-02T13:51:07Z">
              <w:r>
                <w:rPr>
                  <w:rFonts w:hint="eastAsia" w:ascii="Times New Roman" w:hAnsi="Times New Roman" w:eastAsia="宋体" w:cs="宋体"/>
                  <w:kern w:val="0"/>
                  <w:szCs w:val="21"/>
                </w:rPr>
                <w:t>1</w:t>
              </w:r>
            </w:ins>
            <w:ins w:id="14046" w:author="HTH" w:date="2021-09-02T13:51:07Z">
              <w:r>
                <w:rPr>
                  <w:rFonts w:hint="eastAsia" w:ascii="宋体" w:hAnsi="宋体" w:eastAsia="宋体" w:cs="宋体"/>
                  <w:kern w:val="0"/>
                  <w:szCs w:val="21"/>
                </w:rPr>
                <w:t>-</w:t>
              </w:r>
            </w:ins>
            <w:ins w:id="14047" w:author="HTH" w:date="2021-09-02T13:51:07Z">
              <w:r>
                <w:rPr>
                  <w:rFonts w:hint="eastAsia" w:ascii="Times New Roman" w:hAnsi="Times New Roman" w:eastAsia="宋体" w:cs="宋体"/>
                  <w:kern w:val="0"/>
                  <w:szCs w:val="21"/>
                </w:rPr>
                <w:t>2</w:t>
              </w:r>
            </w:ins>
            <w:ins w:id="14048"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rPr>
                <w:ins w:id="14049" w:author="HTH" w:date="2021-09-02T13:51:07Z"/>
                <w:rFonts w:ascii="宋体" w:hAnsi="宋体" w:eastAsia="宋体" w:cs="宋体"/>
                <w:kern w:val="0"/>
                <w:szCs w:val="21"/>
              </w:rPr>
            </w:pPr>
            <w:ins w:id="14050" w:author="HTH" w:date="2021-09-02T13:51:07Z">
              <w:r>
                <w:rPr>
                  <w:rFonts w:hint="eastAsia" w:ascii="Times New Roman" w:hAnsi="Times New Roman" w:eastAsia="宋体" w:cs="宋体"/>
                  <w:kern w:val="0"/>
                  <w:szCs w:val="21"/>
                </w:rPr>
                <w:t>1</w:t>
              </w:r>
            </w:ins>
            <w:ins w:id="14051" w:author="HTH" w:date="2021-09-02T13:51:07Z">
              <w:r>
                <w:rPr>
                  <w:rFonts w:hint="eastAsia" w:ascii="宋体" w:hAnsi="宋体" w:eastAsia="宋体" w:cs="宋体"/>
                  <w:kern w:val="0"/>
                  <w:szCs w:val="21"/>
                </w:rPr>
                <w:t>-</w:t>
              </w:r>
            </w:ins>
            <w:ins w:id="14052" w:author="HTH" w:date="2021-09-02T13:51:07Z">
              <w:r>
                <w:rPr>
                  <w:rFonts w:hint="eastAsia" w:ascii="Times New Roman" w:hAnsi="Times New Roman" w:eastAsia="宋体" w:cs="宋体"/>
                  <w:kern w:val="0"/>
                  <w:szCs w:val="21"/>
                </w:rPr>
                <w:t>3</w:t>
              </w:r>
            </w:ins>
            <w:ins w:id="14053"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4054" w:author="HTH" w:date="2021-09-02T13:51:07Z">
              <w:r>
                <w:rPr>
                  <w:rFonts w:hint="eastAsia" w:ascii="Times New Roman" w:hAnsi="Times New Roman" w:eastAsia="宋体" w:cs="宋体"/>
                  <w:kern w:val="0"/>
                  <w:szCs w:val="21"/>
                </w:rPr>
                <w:t>VOCs</w:t>
              </w:r>
            </w:ins>
            <w:ins w:id="14055" w:author="HTH" w:date="2021-09-02T13:51:07Z">
              <w:r>
                <w:rPr>
                  <w:rFonts w:hint="eastAsia" w:ascii="宋体" w:hAnsi="宋体" w:eastAsia="宋体" w:cs="宋体"/>
                  <w:kern w:val="0"/>
                  <w:szCs w:val="21"/>
                </w:rPr>
                <w:t>含量原辅材料替代，全面加强无组织排放控制，实施</w:t>
              </w:r>
            </w:ins>
            <w:ins w:id="14056" w:author="HTH" w:date="2021-09-02T13:51:07Z">
              <w:r>
                <w:rPr>
                  <w:rFonts w:hint="eastAsia" w:ascii="Times New Roman" w:hAnsi="Times New Roman" w:eastAsia="宋体" w:cs="宋体"/>
                  <w:kern w:val="0"/>
                  <w:szCs w:val="21"/>
                </w:rPr>
                <w:t>VOCs</w:t>
              </w:r>
            </w:ins>
            <w:ins w:id="14057" w:author="HTH" w:date="2021-09-02T13:51:07Z">
              <w:r>
                <w:rPr>
                  <w:rFonts w:hint="eastAsia" w:ascii="宋体" w:hAnsi="宋体" w:eastAsia="宋体" w:cs="宋体"/>
                  <w:kern w:val="0"/>
                  <w:szCs w:val="21"/>
                </w:rPr>
                <w:t>重点企业分级管控。</w:t>
              </w:r>
            </w:ins>
          </w:p>
          <w:p>
            <w:pPr>
              <w:rPr>
                <w:ins w:id="14058" w:author="HTH" w:date="2021-09-02T13:51:07Z"/>
                <w:rFonts w:ascii="宋体" w:hAnsi="宋体" w:eastAsia="宋体" w:cs="宋体"/>
                <w:kern w:val="0"/>
                <w:szCs w:val="21"/>
              </w:rPr>
            </w:pPr>
            <w:ins w:id="14059" w:author="HTH" w:date="2021-09-02T13:51:07Z">
              <w:r>
                <w:rPr>
                  <w:rFonts w:hint="eastAsia" w:ascii="Times New Roman" w:hAnsi="Times New Roman" w:eastAsia="宋体" w:cs="宋体"/>
                  <w:kern w:val="0"/>
                  <w:szCs w:val="21"/>
                </w:rPr>
                <w:t>1</w:t>
              </w:r>
            </w:ins>
            <w:ins w:id="14060" w:author="HTH" w:date="2021-09-02T13:51:07Z">
              <w:r>
                <w:rPr>
                  <w:rFonts w:hint="eastAsia" w:ascii="宋体" w:hAnsi="宋体" w:eastAsia="宋体" w:cs="宋体"/>
                  <w:kern w:val="0"/>
                  <w:szCs w:val="21"/>
                </w:rPr>
                <w:t>-</w:t>
              </w:r>
            </w:ins>
            <w:ins w:id="14061" w:author="HTH" w:date="2021-09-02T13:51:07Z">
              <w:r>
                <w:rPr>
                  <w:rFonts w:hint="eastAsia" w:ascii="Times New Roman" w:hAnsi="Times New Roman" w:eastAsia="宋体" w:cs="宋体"/>
                  <w:kern w:val="0"/>
                  <w:szCs w:val="21"/>
                </w:rPr>
                <w:t>4</w:t>
              </w:r>
            </w:ins>
            <w:ins w:id="14062"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ins w:id="14063" w:author="HTH" w:date="2021-09-02T13:51:07Z"/>
        </w:trPr>
        <w:tc>
          <w:tcPr>
            <w:tcW w:w="1725" w:type="dxa"/>
            <w:vAlign w:val="center"/>
          </w:tcPr>
          <w:p>
            <w:pPr>
              <w:widowControl/>
              <w:snapToGrid w:val="0"/>
              <w:spacing w:line="300" w:lineRule="exact"/>
              <w:jc w:val="center"/>
              <w:textAlignment w:val="center"/>
              <w:rPr>
                <w:ins w:id="14064" w:author="HTH" w:date="2021-09-02T13:51:07Z"/>
                <w:rFonts w:ascii="宋体" w:hAnsi="宋体" w:eastAsia="宋体" w:cs="宋体"/>
                <w:kern w:val="0"/>
                <w:sz w:val="24"/>
              </w:rPr>
            </w:pPr>
            <w:ins w:id="14065"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340" w:lineRule="exact"/>
              <w:rPr>
                <w:ins w:id="14066" w:author="HTH" w:date="2021-09-02T13:51:07Z"/>
                <w:rFonts w:ascii="宋体" w:hAnsi="宋体" w:eastAsia="宋体" w:cs="宋体"/>
                <w:kern w:val="0"/>
                <w:szCs w:val="21"/>
              </w:rPr>
            </w:pPr>
            <w:ins w:id="14067" w:author="HTH" w:date="2021-09-02T13:51:07Z">
              <w:r>
                <w:rPr>
                  <w:rFonts w:hint="eastAsia" w:ascii="Times New Roman" w:hAnsi="Times New Roman" w:eastAsia="宋体" w:cs="宋体"/>
                  <w:kern w:val="0"/>
                  <w:szCs w:val="21"/>
                </w:rPr>
                <w:t>2</w:t>
              </w:r>
            </w:ins>
            <w:ins w:id="14068" w:author="HTH" w:date="2021-09-02T13:51:07Z">
              <w:r>
                <w:rPr>
                  <w:rFonts w:hint="eastAsia" w:ascii="宋体" w:hAnsi="宋体" w:eastAsia="宋体" w:cs="宋体"/>
                  <w:kern w:val="0"/>
                  <w:szCs w:val="21"/>
                </w:rPr>
                <w:t>-</w:t>
              </w:r>
            </w:ins>
            <w:ins w:id="14069" w:author="HTH" w:date="2021-09-02T13:51:07Z">
              <w:r>
                <w:rPr>
                  <w:rFonts w:hint="eastAsia" w:ascii="Times New Roman" w:hAnsi="Times New Roman" w:eastAsia="宋体" w:cs="宋体"/>
                  <w:kern w:val="0"/>
                  <w:szCs w:val="21"/>
                </w:rPr>
                <w:t>1</w:t>
              </w:r>
            </w:ins>
            <w:ins w:id="14070" w:author="HTH" w:date="2021-09-02T13:51:07Z">
              <w:r>
                <w:rPr>
                  <w:rFonts w:hint="eastAsia" w:ascii="宋体" w:hAnsi="宋体" w:eastAsia="宋体" w:cs="宋体"/>
                  <w:kern w:val="0"/>
                  <w:szCs w:val="21"/>
                </w:rPr>
                <w:t>.【水资源/鼓励引导类】推进农业节水，提高农业用水效率。</w:t>
              </w:r>
            </w:ins>
          </w:p>
          <w:p>
            <w:pPr>
              <w:pStyle w:val="2"/>
              <w:spacing w:line="340" w:lineRule="exact"/>
              <w:rPr>
                <w:ins w:id="14071" w:author="HTH" w:date="2021-09-02T13:51:07Z"/>
                <w:rFonts w:ascii="宋体" w:hAnsi="宋体" w:eastAsia="宋体" w:cs="宋体"/>
                <w:kern w:val="0"/>
                <w:sz w:val="24"/>
              </w:rPr>
            </w:pPr>
            <w:ins w:id="14072" w:author="HTH" w:date="2021-09-02T13:51:07Z">
              <w:r>
                <w:rPr>
                  <w:rFonts w:hint="eastAsia" w:ascii="Times New Roman" w:hAnsi="Times New Roman" w:eastAsia="宋体" w:cs="宋体"/>
                  <w:kern w:val="0"/>
                  <w:sz w:val="21"/>
                  <w:szCs w:val="21"/>
                </w:rPr>
                <w:t>2</w:t>
              </w:r>
            </w:ins>
            <w:ins w:id="14073" w:author="HTH" w:date="2021-09-02T13:51:07Z">
              <w:r>
                <w:rPr>
                  <w:rFonts w:hint="eastAsia" w:ascii="宋体" w:hAnsi="宋体" w:eastAsia="宋体" w:cs="宋体"/>
                  <w:kern w:val="0"/>
                  <w:sz w:val="21"/>
                  <w:szCs w:val="21"/>
                </w:rPr>
                <w:t>-</w:t>
              </w:r>
            </w:ins>
            <w:ins w:id="14074" w:author="HTH" w:date="2021-09-02T13:51:07Z">
              <w:r>
                <w:rPr>
                  <w:rFonts w:hint="eastAsia" w:ascii="Times New Roman" w:hAnsi="Times New Roman" w:eastAsia="宋体" w:cs="宋体"/>
                  <w:kern w:val="0"/>
                  <w:sz w:val="21"/>
                  <w:szCs w:val="21"/>
                </w:rPr>
                <w:t>2</w:t>
              </w:r>
            </w:ins>
            <w:ins w:id="14075" w:author="HTH" w:date="2021-09-02T13:51:07Z">
              <w:r>
                <w:rPr>
                  <w:rFonts w:hint="eastAsia" w:ascii="宋体" w:hAnsi="宋体" w:eastAsia="宋体" w:cs="宋体"/>
                  <w:kern w:val="0"/>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jc w:val="center"/>
          <w:ins w:id="14076" w:author="HTH" w:date="2021-09-02T13:51:07Z"/>
        </w:trPr>
        <w:tc>
          <w:tcPr>
            <w:tcW w:w="1725" w:type="dxa"/>
            <w:vAlign w:val="center"/>
          </w:tcPr>
          <w:p>
            <w:pPr>
              <w:widowControl/>
              <w:snapToGrid w:val="0"/>
              <w:spacing w:line="300" w:lineRule="exact"/>
              <w:jc w:val="center"/>
              <w:textAlignment w:val="center"/>
              <w:rPr>
                <w:ins w:id="14077" w:author="HTH" w:date="2021-09-02T13:51:07Z"/>
                <w:rFonts w:ascii="宋体" w:hAnsi="宋体" w:eastAsia="宋体" w:cs="宋体"/>
                <w:kern w:val="0"/>
                <w:sz w:val="24"/>
              </w:rPr>
            </w:pPr>
            <w:ins w:id="14078" w:author="HTH" w:date="2021-09-02T13:51:07Z">
              <w:r>
                <w:rPr>
                  <w:rFonts w:hint="eastAsia" w:ascii="宋体" w:hAnsi="宋体" w:eastAsia="宋体" w:cs="宋体"/>
                  <w:b/>
                  <w:bCs/>
                  <w:kern w:val="0"/>
                  <w:sz w:val="24"/>
                </w:rPr>
                <w:t>污</w:t>
              </w:r>
            </w:ins>
            <w:ins w:id="14079"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spacing w:line="340" w:lineRule="exact"/>
              <w:rPr>
                <w:ins w:id="14080" w:author="HTH" w:date="2021-09-02T13:51:07Z"/>
                <w:rFonts w:ascii="宋体" w:hAnsi="宋体" w:eastAsia="宋体" w:cs="宋体"/>
                <w:szCs w:val="21"/>
              </w:rPr>
            </w:pPr>
            <w:ins w:id="14081" w:author="HTH" w:date="2021-09-02T13:51:07Z">
              <w:r>
                <w:rPr>
                  <w:rFonts w:hint="eastAsia" w:ascii="Times New Roman" w:hAnsi="Times New Roman" w:eastAsia="宋体" w:cs="宋体"/>
                  <w:szCs w:val="21"/>
                </w:rPr>
                <w:t>3</w:t>
              </w:r>
            </w:ins>
            <w:ins w:id="14082" w:author="HTH" w:date="2021-09-02T13:51:07Z">
              <w:r>
                <w:rPr>
                  <w:rFonts w:hint="eastAsia" w:ascii="宋体" w:hAnsi="宋体" w:eastAsia="宋体" w:cs="宋体"/>
                  <w:szCs w:val="21"/>
                </w:rPr>
                <w:t>-</w:t>
              </w:r>
            </w:ins>
            <w:ins w:id="14083" w:author="HTH" w:date="2021-09-02T13:51:07Z">
              <w:r>
                <w:rPr>
                  <w:rFonts w:hint="eastAsia" w:ascii="Times New Roman" w:hAnsi="Times New Roman" w:eastAsia="宋体" w:cs="宋体"/>
                  <w:szCs w:val="21"/>
                </w:rPr>
                <w:t>1</w:t>
              </w:r>
            </w:ins>
            <w:ins w:id="14084" w:author="HTH" w:date="2021-09-02T13:51:07Z">
              <w:r>
                <w:rPr>
                  <w:rFonts w:hint="eastAsia" w:ascii="宋体" w:hAnsi="宋体" w:eastAsia="宋体" w:cs="宋体"/>
                  <w:szCs w:val="21"/>
                </w:rPr>
                <w:t>.【水/综合类】加快城镇污水处理设施建设和设施管线维护检修，提高城镇生活污水集中收集处理率；城镇新区和旧村旧城改造建设均实行雨污分流。</w:t>
              </w:r>
            </w:ins>
          </w:p>
          <w:p>
            <w:pPr>
              <w:spacing w:line="340" w:lineRule="exact"/>
              <w:rPr>
                <w:ins w:id="14085" w:author="HTH" w:date="2021-09-02T13:51:07Z"/>
                <w:rFonts w:ascii="宋体" w:hAnsi="宋体" w:eastAsia="宋体" w:cs="宋体"/>
                <w:szCs w:val="21"/>
              </w:rPr>
            </w:pPr>
            <w:ins w:id="14086" w:author="HTH" w:date="2021-09-02T13:51:07Z">
              <w:r>
                <w:rPr>
                  <w:rFonts w:hint="eastAsia" w:ascii="Times New Roman" w:hAnsi="Times New Roman" w:eastAsia="宋体" w:cs="宋体"/>
                  <w:szCs w:val="21"/>
                </w:rPr>
                <w:t>3</w:t>
              </w:r>
            </w:ins>
            <w:ins w:id="14087" w:author="HTH" w:date="2021-09-02T13:51:07Z">
              <w:r>
                <w:rPr>
                  <w:rFonts w:hint="eastAsia" w:ascii="宋体" w:hAnsi="宋体" w:eastAsia="宋体" w:cs="宋体"/>
                  <w:szCs w:val="21"/>
                </w:rPr>
                <w:t>-</w:t>
              </w:r>
            </w:ins>
            <w:ins w:id="14088" w:author="HTH" w:date="2021-09-02T13:51:07Z">
              <w:r>
                <w:rPr>
                  <w:rFonts w:hint="eastAsia" w:ascii="Times New Roman" w:hAnsi="Times New Roman" w:eastAsia="宋体" w:cs="宋体"/>
                  <w:szCs w:val="21"/>
                </w:rPr>
                <w:t>2</w:t>
              </w:r>
            </w:ins>
            <w:ins w:id="14089" w:author="HTH" w:date="2021-09-02T13:51:07Z">
              <w:r>
                <w:rPr>
                  <w:rFonts w:hint="eastAsia" w:ascii="宋体" w:hAnsi="宋体" w:eastAsia="宋体" w:cs="宋体"/>
                  <w:szCs w:val="21"/>
                </w:rPr>
                <w:t>.【水/综合类】加强农村污水设施建设、维护，提高农村生活污水治理率。</w:t>
              </w:r>
            </w:ins>
          </w:p>
          <w:p>
            <w:pPr>
              <w:spacing w:line="340" w:lineRule="exact"/>
              <w:rPr>
                <w:ins w:id="14090" w:author="HTH" w:date="2021-09-02T13:51:07Z"/>
                <w:rFonts w:ascii="宋体" w:hAnsi="宋体" w:eastAsia="宋体" w:cs="宋体"/>
                <w:szCs w:val="21"/>
              </w:rPr>
            </w:pPr>
            <w:ins w:id="14091" w:author="HTH" w:date="2021-09-02T13:51:07Z">
              <w:r>
                <w:rPr>
                  <w:rFonts w:hint="eastAsia" w:ascii="Times New Roman" w:hAnsi="Times New Roman" w:eastAsia="宋体" w:cs="宋体"/>
                  <w:szCs w:val="21"/>
                </w:rPr>
                <w:t>3</w:t>
              </w:r>
            </w:ins>
            <w:ins w:id="14092" w:author="HTH" w:date="2021-09-02T13:51:07Z">
              <w:r>
                <w:rPr>
                  <w:rFonts w:hint="eastAsia" w:ascii="宋体" w:hAnsi="宋体" w:eastAsia="宋体" w:cs="宋体"/>
                  <w:szCs w:val="21"/>
                </w:rPr>
                <w:t>-</w:t>
              </w:r>
            </w:ins>
            <w:ins w:id="14093" w:author="HTH" w:date="2021-09-02T13:51:07Z">
              <w:r>
                <w:rPr>
                  <w:rFonts w:hint="eastAsia" w:ascii="Times New Roman" w:hAnsi="Times New Roman" w:eastAsia="宋体" w:cs="宋体"/>
                  <w:szCs w:val="21"/>
                </w:rPr>
                <w:t>3</w:t>
              </w:r>
            </w:ins>
            <w:ins w:id="14094" w:author="HTH" w:date="2021-09-02T13:51:07Z">
              <w:r>
                <w:rPr>
                  <w:rFonts w:hint="eastAsia" w:ascii="宋体" w:hAnsi="宋体" w:eastAsia="宋体" w:cs="宋体"/>
                  <w:szCs w:val="21"/>
                </w:rPr>
                <w:t>.【水/限制类】加强农业面源污染治理，严格控制化肥农药施加量，逐步削减农业面源污染物排放量。</w:t>
              </w:r>
            </w:ins>
          </w:p>
          <w:p>
            <w:pPr>
              <w:widowControl/>
              <w:spacing w:line="340" w:lineRule="exact"/>
              <w:rPr>
                <w:ins w:id="14095" w:author="HTH" w:date="2021-09-02T13:51:07Z"/>
                <w:rFonts w:ascii="宋体" w:hAnsi="宋体" w:eastAsia="宋体" w:cs="宋体"/>
                <w:szCs w:val="21"/>
              </w:rPr>
            </w:pPr>
            <w:ins w:id="14096" w:author="HTH" w:date="2021-09-02T13:51:07Z">
              <w:r>
                <w:rPr>
                  <w:rFonts w:hint="eastAsia" w:ascii="Times New Roman" w:hAnsi="Times New Roman" w:eastAsia="宋体" w:cs="宋体"/>
                  <w:szCs w:val="21"/>
                </w:rPr>
                <w:t>3</w:t>
              </w:r>
            </w:ins>
            <w:ins w:id="14097" w:author="HTH" w:date="2021-09-02T13:51:07Z">
              <w:r>
                <w:rPr>
                  <w:rFonts w:hint="eastAsia" w:ascii="宋体" w:hAnsi="宋体" w:eastAsia="宋体" w:cs="宋体"/>
                  <w:szCs w:val="21"/>
                </w:rPr>
                <w:t>-</w:t>
              </w:r>
            </w:ins>
            <w:ins w:id="14098" w:author="HTH" w:date="2021-09-02T13:51:07Z">
              <w:r>
                <w:rPr>
                  <w:rFonts w:hint="eastAsia" w:ascii="Times New Roman" w:hAnsi="Times New Roman" w:eastAsia="宋体" w:cs="宋体"/>
                  <w:szCs w:val="21"/>
                </w:rPr>
                <w:t>4</w:t>
              </w:r>
            </w:ins>
            <w:ins w:id="14099" w:author="HTH" w:date="2021-09-02T13:51:07Z">
              <w:r>
                <w:rPr>
                  <w:rFonts w:hint="eastAsia" w:ascii="宋体" w:hAnsi="宋体" w:eastAsia="宋体" w:cs="宋体"/>
                  <w:szCs w:val="21"/>
                </w:rPr>
                <w:t>.【大气/综合类】餐饮项目应加强油烟废气防治，餐饮业优先使用清洁能源；禁止露天烧烤；严格控制恶臭气体排放，减少恶臭污染影响。</w:t>
              </w:r>
            </w:ins>
          </w:p>
          <w:p>
            <w:pPr>
              <w:widowControl/>
              <w:spacing w:line="340" w:lineRule="exact"/>
              <w:rPr>
                <w:ins w:id="14100" w:author="HTH" w:date="2021-09-02T13:51:07Z"/>
                <w:rFonts w:ascii="宋体" w:hAnsi="宋体" w:eastAsia="宋体" w:cs="宋体"/>
                <w:kern w:val="0"/>
                <w:sz w:val="24"/>
              </w:rPr>
            </w:pPr>
            <w:ins w:id="14101" w:author="HTH" w:date="2021-09-02T13:51:07Z">
              <w:r>
                <w:rPr>
                  <w:rFonts w:hint="eastAsia" w:ascii="Times New Roman" w:hAnsi="Times New Roman" w:eastAsia="宋体" w:cs="宋体"/>
                  <w:szCs w:val="21"/>
                </w:rPr>
                <w:t>3</w:t>
              </w:r>
            </w:ins>
            <w:ins w:id="14102" w:author="HTH" w:date="2021-09-02T13:51:07Z">
              <w:r>
                <w:rPr>
                  <w:rFonts w:hint="eastAsia" w:ascii="宋体" w:hAnsi="宋体" w:eastAsia="宋体" w:cs="宋体"/>
                  <w:szCs w:val="21"/>
                </w:rPr>
                <w:t>-</w:t>
              </w:r>
            </w:ins>
            <w:ins w:id="14103" w:author="HTH" w:date="2021-09-02T13:51:07Z">
              <w:r>
                <w:rPr>
                  <w:rFonts w:hint="eastAsia" w:ascii="Times New Roman" w:hAnsi="Times New Roman" w:eastAsia="宋体" w:cs="宋体"/>
                  <w:szCs w:val="21"/>
                </w:rPr>
                <w:t>5</w:t>
              </w:r>
            </w:ins>
            <w:ins w:id="14104" w:author="HTH" w:date="2021-09-02T13:51:07Z">
              <w:r>
                <w:rPr>
                  <w:rFonts w:hint="eastAsia" w:ascii="宋体" w:hAnsi="宋体" w:eastAsia="宋体" w:cs="宋体"/>
                  <w:szCs w:val="21"/>
                </w:rPr>
                <w:t>.【大气/综合类】大气环境敏感点周边企业加强管控工业无组织废气排放，防止废气扰民。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ins w:id="14105" w:author="HTH" w:date="2021-09-02T13:51:07Z"/>
        </w:trPr>
        <w:tc>
          <w:tcPr>
            <w:tcW w:w="1725" w:type="dxa"/>
            <w:vAlign w:val="center"/>
          </w:tcPr>
          <w:p>
            <w:pPr>
              <w:widowControl/>
              <w:snapToGrid w:val="0"/>
              <w:spacing w:line="300" w:lineRule="exact"/>
              <w:jc w:val="center"/>
              <w:textAlignment w:val="center"/>
              <w:rPr>
                <w:ins w:id="14106" w:author="HTH" w:date="2021-09-02T13:51:07Z"/>
                <w:rFonts w:ascii="宋体" w:hAnsi="宋体" w:eastAsia="宋体" w:cs="宋体"/>
                <w:kern w:val="0"/>
                <w:sz w:val="24"/>
              </w:rPr>
            </w:pPr>
            <w:ins w:id="1410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40" w:lineRule="exact"/>
              <w:textAlignment w:val="center"/>
              <w:rPr>
                <w:ins w:id="14108" w:author="HTH" w:date="2021-09-02T13:51:07Z"/>
                <w:rFonts w:ascii="宋体" w:hAnsi="宋体" w:eastAsia="宋体" w:cs="宋体"/>
                <w:kern w:val="0"/>
                <w:sz w:val="24"/>
              </w:rPr>
            </w:pPr>
            <w:ins w:id="14109" w:author="HTH" w:date="2021-09-02T13:51:07Z">
              <w:r>
                <w:rPr>
                  <w:rFonts w:hint="eastAsia" w:ascii="Times New Roman" w:hAnsi="Times New Roman" w:eastAsia="宋体" w:cs="宋体"/>
                  <w:szCs w:val="21"/>
                </w:rPr>
                <w:t>4</w:t>
              </w:r>
            </w:ins>
            <w:ins w:id="14110" w:author="HTH" w:date="2021-09-02T13:51:07Z">
              <w:r>
                <w:rPr>
                  <w:rFonts w:hint="eastAsia" w:ascii="宋体" w:hAnsi="宋体" w:eastAsia="宋体" w:cs="宋体"/>
                  <w:szCs w:val="21"/>
                </w:rPr>
                <w:t>-</w:t>
              </w:r>
            </w:ins>
            <w:ins w:id="14111" w:author="HTH" w:date="2021-09-02T13:51:07Z">
              <w:r>
                <w:rPr>
                  <w:rFonts w:hint="eastAsia" w:ascii="Times New Roman" w:hAnsi="Times New Roman" w:eastAsia="宋体" w:cs="宋体"/>
                  <w:szCs w:val="21"/>
                </w:rPr>
                <w:t>1</w:t>
              </w:r>
            </w:ins>
            <w:ins w:id="14112"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2" w:hRule="atLeast"/>
          <w:jc w:val="center"/>
          <w:ins w:id="14113" w:author="HTH" w:date="2021-09-02T13:51:07Z"/>
        </w:trPr>
        <w:tc>
          <w:tcPr>
            <w:tcW w:w="1725" w:type="dxa"/>
            <w:vAlign w:val="center"/>
          </w:tcPr>
          <w:p>
            <w:pPr>
              <w:widowControl/>
              <w:adjustRightInd w:val="0"/>
              <w:jc w:val="center"/>
              <w:rPr>
                <w:ins w:id="14114" w:author="HTH" w:date="2021-09-02T13:51:07Z"/>
                <w:rFonts w:ascii="宋体" w:hAnsi="宋体" w:eastAsia="宋体" w:cs="宋体"/>
                <w:kern w:val="0"/>
                <w:szCs w:val="21"/>
              </w:rPr>
            </w:pPr>
            <w:ins w:id="14115" w:author="HTH" w:date="2021-09-02T13:51:07Z">
              <w:r>
                <w:rPr>
                  <w:rFonts w:hint="eastAsia" w:ascii="Times New Roman" w:hAnsi="Times New Roman" w:eastAsia="宋体" w:cs="宋体"/>
                  <w:kern w:val="0"/>
                  <w:szCs w:val="21"/>
                </w:rPr>
                <w:t>ZH44011830015</w:t>
              </w:r>
            </w:ins>
          </w:p>
        </w:tc>
        <w:tc>
          <w:tcPr>
            <w:tcW w:w="1208" w:type="dxa"/>
            <w:gridSpan w:val="3"/>
            <w:vAlign w:val="center"/>
          </w:tcPr>
          <w:p>
            <w:pPr>
              <w:widowControl/>
              <w:jc w:val="center"/>
              <w:rPr>
                <w:ins w:id="14116" w:author="HTH" w:date="2021-09-02T13:51:07Z"/>
                <w:rFonts w:ascii="宋体" w:hAnsi="宋体" w:eastAsia="宋体" w:cs="宋体"/>
                <w:kern w:val="0"/>
                <w:szCs w:val="21"/>
              </w:rPr>
            </w:pPr>
            <w:ins w:id="14117" w:author="HTH" w:date="2021-09-02T13:51:07Z">
              <w:r>
                <w:rPr>
                  <w:rFonts w:hint="eastAsia" w:ascii="宋体" w:hAnsi="宋体" w:eastAsia="宋体" w:cs="宋体"/>
                  <w:kern w:val="0"/>
                  <w:szCs w:val="21"/>
                </w:rPr>
                <w:t>增城区新塘镇田心村、上基村等一般管控单元</w:t>
              </w:r>
            </w:ins>
          </w:p>
        </w:tc>
        <w:tc>
          <w:tcPr>
            <w:tcW w:w="872" w:type="dxa"/>
            <w:gridSpan w:val="5"/>
            <w:vAlign w:val="center"/>
          </w:tcPr>
          <w:p>
            <w:pPr>
              <w:widowControl/>
              <w:snapToGrid w:val="0"/>
              <w:spacing w:line="300" w:lineRule="exact"/>
              <w:jc w:val="center"/>
              <w:textAlignment w:val="center"/>
              <w:rPr>
                <w:ins w:id="14118" w:author="HTH" w:date="2021-09-02T13:51:07Z"/>
                <w:rFonts w:ascii="宋体" w:hAnsi="宋体" w:eastAsia="宋体" w:cs="宋体"/>
                <w:kern w:val="0"/>
                <w:szCs w:val="21"/>
              </w:rPr>
            </w:pPr>
            <w:ins w:id="14119"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120" w:author="HTH" w:date="2021-09-02T13:51:07Z"/>
                <w:rFonts w:ascii="宋体" w:hAnsi="宋体" w:eastAsia="宋体" w:cs="宋体"/>
                <w:kern w:val="0"/>
                <w:szCs w:val="21"/>
              </w:rPr>
            </w:pPr>
            <w:ins w:id="14121" w:author="HTH" w:date="2021-09-02T13:51:07Z">
              <w:r>
                <w:rPr>
                  <w:rFonts w:hint="eastAsia" w:ascii="宋体" w:hAnsi="宋体" w:eastAsia="宋体" w:cs="宋体"/>
                  <w:spacing w:val="-9"/>
                  <w:kern w:val="0"/>
                  <w:szCs w:val="21"/>
                </w:rPr>
                <w:t>广州市</w:t>
              </w:r>
            </w:ins>
          </w:p>
        </w:tc>
        <w:tc>
          <w:tcPr>
            <w:tcW w:w="875" w:type="dxa"/>
            <w:gridSpan w:val="9"/>
            <w:vAlign w:val="center"/>
          </w:tcPr>
          <w:p>
            <w:pPr>
              <w:widowControl/>
              <w:snapToGrid w:val="0"/>
              <w:spacing w:line="300" w:lineRule="exact"/>
              <w:jc w:val="center"/>
              <w:textAlignment w:val="center"/>
              <w:rPr>
                <w:ins w:id="14122" w:author="HTH" w:date="2021-09-02T13:51:07Z"/>
                <w:rFonts w:ascii="宋体" w:hAnsi="宋体" w:eastAsia="宋体" w:cs="宋体"/>
                <w:kern w:val="0"/>
                <w:szCs w:val="21"/>
              </w:rPr>
            </w:pPr>
            <w:ins w:id="14123"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4124" w:author="HTH" w:date="2021-09-02T13:51:07Z"/>
                <w:rFonts w:ascii="宋体" w:hAnsi="宋体" w:eastAsia="宋体" w:cs="宋体"/>
                <w:kern w:val="0"/>
                <w:szCs w:val="21"/>
              </w:rPr>
            </w:pPr>
            <w:ins w:id="14125"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4126" w:author="HTH" w:date="2021-09-02T13:51:07Z"/>
                <w:rFonts w:ascii="宋体" w:hAnsi="宋体" w:eastAsia="宋体" w:cs="宋体"/>
                <w:kern w:val="0"/>
                <w:szCs w:val="21"/>
              </w:rPr>
            </w:pPr>
            <w:ins w:id="14127" w:author="HTH" w:date="2021-09-02T13:51:07Z">
              <w:r>
                <w:rPr>
                  <w:rFonts w:hint="eastAsia" w:ascii="宋体" w:hAnsi="宋体" w:eastAsia="宋体" w:cs="宋体"/>
                  <w:kern w:val="0"/>
                  <w:szCs w:val="21"/>
                </w:rPr>
                <w:t>水环境一般管控区、大气环境一般管控区、江河湖库优先保护岸线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128" w:author="HTH" w:date="2021-09-02T13:51:07Z"/>
        </w:trPr>
        <w:tc>
          <w:tcPr>
            <w:tcW w:w="1725" w:type="dxa"/>
            <w:vAlign w:val="center"/>
          </w:tcPr>
          <w:p>
            <w:pPr>
              <w:widowControl/>
              <w:snapToGrid w:val="0"/>
              <w:spacing w:line="300" w:lineRule="exact"/>
              <w:jc w:val="center"/>
              <w:textAlignment w:val="center"/>
              <w:rPr>
                <w:ins w:id="14129" w:author="HTH" w:date="2021-09-02T13:51:07Z"/>
                <w:rFonts w:ascii="宋体" w:hAnsi="宋体" w:eastAsia="宋体" w:cs="宋体"/>
                <w:b/>
                <w:bCs/>
                <w:kern w:val="0"/>
                <w:sz w:val="24"/>
              </w:rPr>
            </w:pPr>
            <w:ins w:id="1413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131" w:author="HTH" w:date="2021-09-02T13:51:07Z"/>
                <w:rFonts w:ascii="宋体" w:hAnsi="宋体" w:eastAsia="宋体" w:cs="宋体"/>
                <w:b/>
                <w:bCs/>
                <w:kern w:val="0"/>
                <w:sz w:val="24"/>
              </w:rPr>
            </w:pPr>
            <w:ins w:id="1413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ins w:id="14133" w:author="HTH" w:date="2021-09-02T13:51:07Z"/>
        </w:trPr>
        <w:tc>
          <w:tcPr>
            <w:tcW w:w="1725" w:type="dxa"/>
            <w:vAlign w:val="center"/>
          </w:tcPr>
          <w:p>
            <w:pPr>
              <w:widowControl/>
              <w:snapToGrid w:val="0"/>
              <w:spacing w:line="300" w:lineRule="exact"/>
              <w:jc w:val="center"/>
              <w:textAlignment w:val="center"/>
              <w:rPr>
                <w:ins w:id="14134" w:author="HTH" w:date="2021-09-02T13:51:07Z"/>
                <w:rFonts w:ascii="宋体" w:hAnsi="宋体" w:eastAsia="宋体" w:cs="宋体"/>
                <w:kern w:val="0"/>
                <w:sz w:val="24"/>
              </w:rPr>
            </w:pPr>
            <w:ins w:id="14135"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136" w:author="HTH" w:date="2021-09-02T13:51:07Z"/>
                <w:rFonts w:ascii="宋体" w:hAnsi="宋体" w:eastAsia="宋体" w:cs="宋体"/>
                <w:kern w:val="0"/>
                <w:szCs w:val="21"/>
              </w:rPr>
            </w:pPr>
            <w:ins w:id="14137" w:author="HTH" w:date="2021-09-02T13:51:07Z">
              <w:r>
                <w:rPr>
                  <w:rFonts w:hint="eastAsia" w:ascii="Times New Roman" w:hAnsi="Times New Roman" w:eastAsia="宋体" w:cs="宋体"/>
                  <w:kern w:val="0"/>
                  <w:szCs w:val="21"/>
                </w:rPr>
                <w:t>1</w:t>
              </w:r>
            </w:ins>
            <w:ins w:id="14138" w:author="HTH" w:date="2021-09-02T13:51:07Z">
              <w:r>
                <w:rPr>
                  <w:rFonts w:hint="eastAsia" w:ascii="宋体" w:hAnsi="宋体" w:eastAsia="宋体" w:cs="宋体"/>
                  <w:kern w:val="0"/>
                  <w:szCs w:val="21"/>
                </w:rPr>
                <w:t>-</w:t>
              </w:r>
            </w:ins>
            <w:ins w:id="14139" w:author="HTH" w:date="2021-09-02T13:51:07Z">
              <w:r>
                <w:rPr>
                  <w:rFonts w:hint="eastAsia" w:ascii="Times New Roman" w:hAnsi="Times New Roman" w:eastAsia="宋体" w:cs="宋体"/>
                  <w:kern w:val="0"/>
                  <w:szCs w:val="21"/>
                </w:rPr>
                <w:t>1</w:t>
              </w:r>
            </w:ins>
            <w:ins w:id="14140" w:author="HTH" w:date="2021-09-02T13:51:07Z">
              <w:r>
                <w:rPr>
                  <w:rFonts w:hint="eastAsia" w:ascii="宋体" w:hAnsi="宋体" w:eastAsia="宋体" w:cs="宋体"/>
                  <w:kern w:val="0"/>
                  <w:szCs w:val="21"/>
                </w:rPr>
                <w:t>.【水/禁止类】东江北干流饮用水水源准保护区内禁止新建、扩建对水体污染严重的建设项目。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ins w:id="14141" w:author="HTH" w:date="2021-09-02T13:51:07Z"/>
        </w:trPr>
        <w:tc>
          <w:tcPr>
            <w:tcW w:w="1725" w:type="dxa"/>
            <w:vAlign w:val="center"/>
          </w:tcPr>
          <w:p>
            <w:pPr>
              <w:widowControl/>
              <w:snapToGrid w:val="0"/>
              <w:spacing w:line="300" w:lineRule="exact"/>
              <w:jc w:val="center"/>
              <w:textAlignment w:val="center"/>
              <w:rPr>
                <w:ins w:id="14142" w:author="HTH" w:date="2021-09-02T13:51:07Z"/>
                <w:rFonts w:ascii="宋体" w:hAnsi="宋体" w:eastAsia="宋体" w:cs="宋体"/>
                <w:kern w:val="0"/>
                <w:sz w:val="24"/>
              </w:rPr>
            </w:pPr>
            <w:ins w:id="14143"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4144" w:author="HTH" w:date="2021-09-02T13:51:07Z"/>
                <w:rFonts w:ascii="宋体" w:hAnsi="宋体" w:eastAsia="宋体" w:cs="宋体"/>
                <w:kern w:val="0"/>
                <w:szCs w:val="21"/>
              </w:rPr>
            </w:pPr>
            <w:ins w:id="14145" w:author="HTH" w:date="2021-09-02T13:51:07Z">
              <w:r>
                <w:rPr>
                  <w:rFonts w:hint="eastAsia" w:ascii="Times New Roman" w:hAnsi="Times New Roman" w:eastAsia="宋体" w:cs="宋体"/>
                  <w:kern w:val="0"/>
                  <w:szCs w:val="21"/>
                </w:rPr>
                <w:t>2</w:t>
              </w:r>
            </w:ins>
            <w:ins w:id="14146" w:author="HTH" w:date="2021-09-02T13:51:07Z">
              <w:r>
                <w:rPr>
                  <w:rFonts w:hint="eastAsia" w:ascii="宋体" w:hAnsi="宋体" w:eastAsia="宋体" w:cs="宋体"/>
                  <w:kern w:val="0"/>
                  <w:szCs w:val="21"/>
                </w:rPr>
                <w:t>-</w:t>
              </w:r>
            </w:ins>
            <w:ins w:id="14147" w:author="HTH" w:date="2021-09-02T13:51:07Z">
              <w:r>
                <w:rPr>
                  <w:rFonts w:hint="eastAsia" w:ascii="Times New Roman" w:hAnsi="Times New Roman" w:eastAsia="宋体" w:cs="宋体"/>
                  <w:kern w:val="0"/>
                  <w:szCs w:val="21"/>
                </w:rPr>
                <w:t>1</w:t>
              </w:r>
            </w:ins>
            <w:ins w:id="14148"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4149" w:author="HTH" w:date="2021-09-02T13:51:07Z"/>
                <w:rFonts w:ascii="宋体" w:hAnsi="宋体" w:eastAsia="宋体" w:cs="宋体"/>
                <w:kern w:val="0"/>
                <w:sz w:val="24"/>
              </w:rPr>
            </w:pPr>
            <w:ins w:id="14150" w:author="HTH" w:date="2021-09-02T13:51:07Z">
              <w:r>
                <w:rPr>
                  <w:rFonts w:hint="eastAsia" w:ascii="Times New Roman" w:hAnsi="Times New Roman" w:eastAsia="宋体" w:cs="宋体"/>
                  <w:sz w:val="21"/>
                  <w:szCs w:val="21"/>
                </w:rPr>
                <w:t>2</w:t>
              </w:r>
            </w:ins>
            <w:ins w:id="14151" w:author="HTH" w:date="2021-09-02T13:51:07Z">
              <w:r>
                <w:rPr>
                  <w:rFonts w:hint="eastAsia" w:ascii="宋体" w:hAnsi="宋体" w:eastAsia="宋体" w:cs="宋体"/>
                  <w:sz w:val="21"/>
                  <w:szCs w:val="21"/>
                </w:rPr>
                <w:t>-</w:t>
              </w:r>
            </w:ins>
            <w:ins w:id="14152" w:author="HTH" w:date="2021-09-02T13:51:07Z">
              <w:r>
                <w:rPr>
                  <w:rFonts w:hint="eastAsia" w:ascii="Times New Roman" w:hAnsi="Times New Roman" w:eastAsia="宋体" w:cs="宋体"/>
                  <w:sz w:val="21"/>
                  <w:szCs w:val="21"/>
                </w:rPr>
                <w:t>2</w:t>
              </w:r>
            </w:ins>
            <w:ins w:id="14153"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ins w:id="14154" w:author="HTH" w:date="2021-09-02T13:51:07Z"/>
        </w:trPr>
        <w:tc>
          <w:tcPr>
            <w:tcW w:w="1725" w:type="dxa"/>
            <w:vAlign w:val="center"/>
          </w:tcPr>
          <w:p>
            <w:pPr>
              <w:widowControl/>
              <w:snapToGrid w:val="0"/>
              <w:spacing w:line="300" w:lineRule="exact"/>
              <w:jc w:val="center"/>
              <w:textAlignment w:val="center"/>
              <w:rPr>
                <w:ins w:id="14155" w:author="HTH" w:date="2021-09-02T13:51:07Z"/>
                <w:rFonts w:ascii="宋体" w:hAnsi="宋体" w:eastAsia="宋体" w:cs="宋体"/>
                <w:kern w:val="0"/>
                <w:sz w:val="24"/>
              </w:rPr>
            </w:pPr>
            <w:ins w:id="14156" w:author="HTH" w:date="2021-09-02T13:51:07Z">
              <w:r>
                <w:rPr>
                  <w:rFonts w:hint="eastAsia" w:ascii="宋体" w:hAnsi="宋体" w:eastAsia="宋体" w:cs="宋体"/>
                  <w:b/>
                  <w:bCs/>
                  <w:kern w:val="0"/>
                  <w:sz w:val="24"/>
                </w:rPr>
                <w:t>污</w:t>
              </w:r>
            </w:ins>
            <w:ins w:id="14157"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rPr>
                <w:ins w:id="14158" w:author="HTH" w:date="2021-09-02T13:51:07Z"/>
                <w:rFonts w:ascii="宋体" w:hAnsi="宋体" w:eastAsia="宋体" w:cs="宋体"/>
                <w:szCs w:val="21"/>
              </w:rPr>
            </w:pPr>
            <w:ins w:id="14159" w:author="HTH" w:date="2021-09-02T13:51:07Z">
              <w:r>
                <w:rPr>
                  <w:rFonts w:hint="eastAsia" w:ascii="Times New Roman" w:hAnsi="Times New Roman" w:eastAsia="宋体" w:cs="宋体"/>
                  <w:szCs w:val="21"/>
                </w:rPr>
                <w:t>3</w:t>
              </w:r>
            </w:ins>
            <w:ins w:id="14160" w:author="HTH" w:date="2021-09-02T13:51:07Z">
              <w:r>
                <w:rPr>
                  <w:rFonts w:hint="eastAsia" w:ascii="宋体" w:hAnsi="宋体" w:eastAsia="宋体" w:cs="宋体"/>
                  <w:szCs w:val="21"/>
                </w:rPr>
                <w:t>-</w:t>
              </w:r>
            </w:ins>
            <w:ins w:id="14161" w:author="HTH" w:date="2021-09-02T13:51:07Z">
              <w:r>
                <w:rPr>
                  <w:rFonts w:hint="eastAsia" w:ascii="Times New Roman" w:hAnsi="Times New Roman" w:eastAsia="宋体" w:cs="宋体"/>
                  <w:szCs w:val="21"/>
                </w:rPr>
                <w:t>1</w:t>
              </w:r>
            </w:ins>
            <w:ins w:id="14162" w:author="HTH" w:date="2021-09-02T13:51:07Z">
              <w:r>
                <w:rPr>
                  <w:rFonts w:hint="eastAsia" w:ascii="宋体" w:hAnsi="宋体" w:eastAsia="宋体" w:cs="宋体"/>
                  <w:szCs w:val="21"/>
                </w:rPr>
                <w:t>.【水/综合类】</w:t>
              </w:r>
            </w:ins>
            <w:ins w:id="14163" w:author="HTH" w:date="2021-09-02T13:51:07Z">
              <w:r>
                <w:rPr>
                  <w:rFonts w:hint="eastAsia" w:ascii="宋体" w:hAnsi="宋体" w:eastAsia="宋体" w:cs="宋体"/>
                  <w:kern w:val="0"/>
                  <w:szCs w:val="21"/>
                </w:rPr>
                <w:t>加强农村污水设施建设、维护，提高农村生活污水治理率。</w:t>
              </w:r>
            </w:ins>
          </w:p>
          <w:p>
            <w:pPr>
              <w:widowControl/>
              <w:rPr>
                <w:ins w:id="14164" w:author="HTH" w:date="2021-09-02T13:51:07Z"/>
                <w:rFonts w:ascii="宋体" w:hAnsi="宋体" w:eastAsia="宋体" w:cs="宋体"/>
                <w:kern w:val="0"/>
                <w:sz w:val="24"/>
              </w:rPr>
            </w:pPr>
            <w:ins w:id="14165" w:author="HTH" w:date="2021-09-02T13:51:07Z">
              <w:r>
                <w:rPr>
                  <w:rFonts w:hint="eastAsia" w:ascii="Times New Roman" w:hAnsi="Times New Roman" w:eastAsia="宋体" w:cs="宋体"/>
                  <w:szCs w:val="21"/>
                </w:rPr>
                <w:t>3</w:t>
              </w:r>
            </w:ins>
            <w:ins w:id="14166" w:author="HTH" w:date="2021-09-02T13:51:07Z">
              <w:r>
                <w:rPr>
                  <w:rFonts w:hint="eastAsia" w:ascii="宋体" w:hAnsi="宋体" w:eastAsia="宋体" w:cs="宋体"/>
                  <w:szCs w:val="21"/>
                </w:rPr>
                <w:t>-</w:t>
              </w:r>
            </w:ins>
            <w:ins w:id="14167" w:author="HTH" w:date="2021-09-02T13:51:07Z">
              <w:r>
                <w:rPr>
                  <w:rFonts w:hint="eastAsia" w:ascii="Times New Roman" w:hAnsi="Times New Roman" w:eastAsia="宋体" w:cs="宋体"/>
                  <w:szCs w:val="21"/>
                </w:rPr>
                <w:t>2</w:t>
              </w:r>
            </w:ins>
            <w:ins w:id="14168" w:author="HTH" w:date="2021-09-02T13:51:07Z">
              <w:r>
                <w:rPr>
                  <w:rFonts w:hint="eastAsia" w:ascii="宋体" w:hAnsi="宋体" w:eastAsia="宋体" w:cs="宋体"/>
                  <w:szCs w:val="21"/>
                </w:rPr>
                <w:t>.【水/限制类】</w:t>
              </w:r>
            </w:ins>
            <w:ins w:id="14169" w:author="HTH" w:date="2021-09-02T13:51:07Z">
              <w:r>
                <w:rPr>
                  <w:rFonts w:hint="eastAsia" w:ascii="宋体" w:hAnsi="宋体" w:eastAsia="宋体" w:cs="宋体"/>
                  <w:kern w:val="0"/>
                  <w:szCs w:val="21"/>
                </w:rPr>
                <w:t>加强农业面源污染治理，严格控制化肥农药施加量，逐步削减农业面源污染物排放量。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ins w:id="14170" w:author="HTH" w:date="2021-09-02T13:51:07Z"/>
        </w:trPr>
        <w:tc>
          <w:tcPr>
            <w:tcW w:w="1725" w:type="dxa"/>
            <w:vAlign w:val="center"/>
          </w:tcPr>
          <w:p>
            <w:pPr>
              <w:widowControl/>
              <w:snapToGrid w:val="0"/>
              <w:spacing w:line="300" w:lineRule="exact"/>
              <w:jc w:val="center"/>
              <w:textAlignment w:val="center"/>
              <w:rPr>
                <w:ins w:id="14171" w:author="HTH" w:date="2021-09-02T13:51:07Z"/>
                <w:rFonts w:ascii="宋体" w:hAnsi="宋体" w:eastAsia="宋体" w:cs="宋体"/>
                <w:kern w:val="0"/>
                <w:sz w:val="24"/>
              </w:rPr>
            </w:pPr>
            <w:ins w:id="14172"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4173" w:author="HTH" w:date="2021-09-02T13:51:07Z"/>
                <w:rFonts w:ascii="宋体" w:hAnsi="宋体" w:eastAsia="宋体" w:cs="宋体"/>
                <w:kern w:val="0"/>
                <w:sz w:val="24"/>
              </w:rPr>
            </w:pPr>
            <w:ins w:id="14174" w:author="HTH" w:date="2021-09-02T13:51:07Z">
              <w:r>
                <w:rPr>
                  <w:rFonts w:hint="eastAsia" w:ascii="Times New Roman" w:hAnsi="Times New Roman" w:eastAsia="宋体" w:cs="宋体"/>
                  <w:szCs w:val="21"/>
                </w:rPr>
                <w:t>4</w:t>
              </w:r>
            </w:ins>
            <w:ins w:id="14175" w:author="HTH" w:date="2021-09-02T13:51:07Z">
              <w:r>
                <w:rPr>
                  <w:rFonts w:hint="eastAsia" w:ascii="宋体" w:hAnsi="宋体" w:eastAsia="宋体" w:cs="宋体"/>
                  <w:szCs w:val="21"/>
                </w:rPr>
                <w:t>-</w:t>
              </w:r>
            </w:ins>
            <w:ins w:id="14176" w:author="HTH" w:date="2021-09-02T13:51:07Z">
              <w:r>
                <w:rPr>
                  <w:rFonts w:hint="eastAsia" w:ascii="Times New Roman" w:hAnsi="Times New Roman" w:eastAsia="宋体" w:cs="宋体"/>
                  <w:szCs w:val="21"/>
                </w:rPr>
                <w:t>1</w:t>
              </w:r>
            </w:ins>
            <w:ins w:id="14177"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178" w:author="HTH" w:date="2021-09-02T13:51:07Z"/>
        </w:trPr>
        <w:tc>
          <w:tcPr>
            <w:tcW w:w="1725" w:type="dxa"/>
            <w:vAlign w:val="center"/>
          </w:tcPr>
          <w:p>
            <w:pPr>
              <w:widowControl/>
              <w:spacing w:line="250" w:lineRule="exact"/>
              <w:jc w:val="center"/>
              <w:rPr>
                <w:ins w:id="14179" w:author="HTH" w:date="2021-09-02T13:51:07Z"/>
                <w:rFonts w:ascii="宋体" w:hAnsi="宋体" w:eastAsia="宋体" w:cs="宋体"/>
                <w:kern w:val="0"/>
                <w:szCs w:val="21"/>
              </w:rPr>
            </w:pPr>
            <w:ins w:id="14180" w:author="HTH" w:date="2021-09-02T13:51:07Z">
              <w:r>
                <w:rPr>
                  <w:rFonts w:hint="eastAsia" w:ascii="Times New Roman" w:hAnsi="Times New Roman" w:eastAsia="宋体" w:cs="宋体"/>
                  <w:kern w:val="0"/>
                  <w:szCs w:val="21"/>
                </w:rPr>
                <w:t>ZH44011830016</w:t>
              </w:r>
            </w:ins>
          </w:p>
        </w:tc>
        <w:tc>
          <w:tcPr>
            <w:tcW w:w="1208" w:type="dxa"/>
            <w:gridSpan w:val="3"/>
            <w:vAlign w:val="center"/>
          </w:tcPr>
          <w:p>
            <w:pPr>
              <w:widowControl/>
              <w:spacing w:line="250" w:lineRule="exact"/>
              <w:jc w:val="center"/>
              <w:rPr>
                <w:ins w:id="14181" w:author="HTH" w:date="2021-09-02T13:51:07Z"/>
                <w:rFonts w:ascii="宋体" w:hAnsi="宋体" w:eastAsia="宋体" w:cs="宋体"/>
                <w:kern w:val="0"/>
                <w:szCs w:val="21"/>
              </w:rPr>
            </w:pPr>
            <w:ins w:id="14182" w:author="HTH" w:date="2021-09-02T13:51:07Z">
              <w:r>
                <w:rPr>
                  <w:rFonts w:hint="eastAsia" w:ascii="宋体" w:hAnsi="宋体" w:eastAsia="宋体" w:cs="宋体"/>
                  <w:kern w:val="0"/>
                  <w:szCs w:val="21"/>
                </w:rPr>
                <w:t>增城区仙村镇基岗村、沙头村等一般管控单元</w:t>
              </w:r>
            </w:ins>
          </w:p>
        </w:tc>
        <w:tc>
          <w:tcPr>
            <w:tcW w:w="872" w:type="dxa"/>
            <w:gridSpan w:val="5"/>
            <w:vAlign w:val="center"/>
          </w:tcPr>
          <w:p>
            <w:pPr>
              <w:widowControl/>
              <w:snapToGrid w:val="0"/>
              <w:spacing w:line="250" w:lineRule="exact"/>
              <w:jc w:val="center"/>
              <w:textAlignment w:val="center"/>
              <w:rPr>
                <w:ins w:id="14183" w:author="HTH" w:date="2021-09-02T13:51:07Z"/>
                <w:rFonts w:ascii="宋体" w:hAnsi="宋体" w:eastAsia="宋体" w:cs="宋体"/>
                <w:kern w:val="0"/>
                <w:szCs w:val="21"/>
              </w:rPr>
            </w:pPr>
            <w:ins w:id="14184"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50" w:lineRule="exact"/>
              <w:jc w:val="center"/>
              <w:textAlignment w:val="center"/>
              <w:rPr>
                <w:ins w:id="14185" w:author="HTH" w:date="2021-09-02T13:51:07Z"/>
                <w:rFonts w:ascii="宋体" w:hAnsi="宋体" w:eastAsia="宋体" w:cs="宋体"/>
                <w:kern w:val="0"/>
                <w:szCs w:val="21"/>
              </w:rPr>
            </w:pPr>
            <w:ins w:id="14186"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50" w:lineRule="exact"/>
              <w:jc w:val="center"/>
              <w:textAlignment w:val="center"/>
              <w:rPr>
                <w:ins w:id="14187" w:author="HTH" w:date="2021-09-02T13:51:07Z"/>
                <w:rFonts w:ascii="宋体" w:hAnsi="宋体" w:eastAsia="宋体" w:cs="宋体"/>
                <w:kern w:val="0"/>
                <w:szCs w:val="21"/>
              </w:rPr>
            </w:pPr>
            <w:ins w:id="14188"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50" w:lineRule="exact"/>
              <w:jc w:val="center"/>
              <w:textAlignment w:val="center"/>
              <w:rPr>
                <w:ins w:id="14189" w:author="HTH" w:date="2021-09-02T13:51:07Z"/>
                <w:rFonts w:ascii="宋体" w:hAnsi="宋体" w:eastAsia="宋体" w:cs="宋体"/>
                <w:kern w:val="0"/>
                <w:szCs w:val="21"/>
              </w:rPr>
            </w:pPr>
            <w:ins w:id="14190" w:author="HTH" w:date="2021-09-02T13:51:07Z">
              <w:r>
                <w:rPr>
                  <w:rFonts w:hint="eastAsia" w:ascii="宋体" w:hAnsi="宋体" w:eastAsia="宋体" w:cs="宋体"/>
                  <w:kern w:val="0"/>
                  <w:szCs w:val="21"/>
                </w:rPr>
                <w:t>一般管控单元</w:t>
              </w:r>
            </w:ins>
          </w:p>
        </w:tc>
        <w:tc>
          <w:tcPr>
            <w:tcW w:w="1904" w:type="dxa"/>
            <w:vAlign w:val="center"/>
          </w:tcPr>
          <w:p>
            <w:pPr>
              <w:widowControl/>
              <w:spacing w:line="250" w:lineRule="exact"/>
              <w:jc w:val="center"/>
              <w:rPr>
                <w:ins w:id="14191" w:author="HTH" w:date="2021-09-02T13:51:07Z"/>
                <w:rFonts w:ascii="宋体" w:hAnsi="宋体" w:eastAsia="宋体" w:cs="宋体"/>
                <w:kern w:val="0"/>
                <w:szCs w:val="21"/>
              </w:rPr>
            </w:pPr>
            <w:ins w:id="14192" w:author="HTH" w:date="2021-09-02T13:51:07Z">
              <w:r>
                <w:rPr>
                  <w:rFonts w:hint="eastAsia" w:ascii="宋体" w:hAnsi="宋体" w:eastAsia="宋体" w:cs="宋体"/>
                  <w:kern w:val="0"/>
                  <w:szCs w:val="21"/>
                </w:rPr>
                <w:t>水环境一般管控区、大气环境受体敏感重点管控区、大气环境高排放重点管控区、大气环境一般管控区、建设用地污染风险重点管控区、土地资源重点管控区、江河湖库优先保护岸线、江河湖库一般管控岸线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193" w:author="HTH" w:date="2021-09-02T13:51:07Z"/>
        </w:trPr>
        <w:tc>
          <w:tcPr>
            <w:tcW w:w="1725" w:type="dxa"/>
            <w:vAlign w:val="center"/>
          </w:tcPr>
          <w:p>
            <w:pPr>
              <w:widowControl/>
              <w:snapToGrid w:val="0"/>
              <w:spacing w:line="250" w:lineRule="exact"/>
              <w:jc w:val="center"/>
              <w:textAlignment w:val="center"/>
              <w:rPr>
                <w:ins w:id="14194" w:author="HTH" w:date="2021-09-02T13:51:07Z"/>
                <w:rFonts w:ascii="宋体" w:hAnsi="宋体" w:eastAsia="宋体" w:cs="宋体"/>
                <w:b/>
                <w:bCs/>
                <w:kern w:val="0"/>
                <w:sz w:val="24"/>
              </w:rPr>
            </w:pPr>
            <w:ins w:id="1419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50" w:lineRule="exact"/>
              <w:jc w:val="center"/>
              <w:textAlignment w:val="center"/>
              <w:rPr>
                <w:ins w:id="14196" w:author="HTH" w:date="2021-09-02T13:51:07Z"/>
                <w:rFonts w:ascii="宋体" w:hAnsi="宋体" w:eastAsia="宋体" w:cs="宋体"/>
                <w:b/>
                <w:bCs/>
                <w:kern w:val="0"/>
                <w:sz w:val="24"/>
              </w:rPr>
            </w:pPr>
            <w:ins w:id="1419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198" w:author="HTH" w:date="2021-09-02T13:51:07Z"/>
        </w:trPr>
        <w:tc>
          <w:tcPr>
            <w:tcW w:w="1725" w:type="dxa"/>
            <w:vAlign w:val="center"/>
          </w:tcPr>
          <w:p>
            <w:pPr>
              <w:widowControl/>
              <w:snapToGrid w:val="0"/>
              <w:spacing w:line="250" w:lineRule="exact"/>
              <w:jc w:val="center"/>
              <w:textAlignment w:val="center"/>
              <w:rPr>
                <w:ins w:id="14199" w:author="HTH" w:date="2021-09-02T13:51:07Z"/>
                <w:rFonts w:ascii="宋体" w:hAnsi="宋体" w:eastAsia="宋体" w:cs="宋体"/>
                <w:kern w:val="0"/>
                <w:sz w:val="24"/>
              </w:rPr>
            </w:pPr>
            <w:ins w:id="14200"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spacing w:line="250" w:lineRule="exact"/>
              <w:rPr>
                <w:ins w:id="14201" w:author="HTH" w:date="2021-09-02T13:51:07Z"/>
                <w:rFonts w:ascii="宋体" w:hAnsi="宋体" w:eastAsia="宋体" w:cs="宋体"/>
                <w:kern w:val="0"/>
                <w:szCs w:val="21"/>
              </w:rPr>
            </w:pPr>
            <w:ins w:id="14202" w:author="HTH" w:date="2021-09-02T13:51:07Z">
              <w:r>
                <w:rPr>
                  <w:rFonts w:hint="eastAsia" w:ascii="Times New Roman" w:hAnsi="Times New Roman" w:eastAsia="宋体" w:cs="宋体"/>
                  <w:kern w:val="0"/>
                  <w:szCs w:val="21"/>
                </w:rPr>
                <w:t>1</w:t>
              </w:r>
            </w:ins>
            <w:ins w:id="14203" w:author="HTH" w:date="2021-09-02T13:51:07Z">
              <w:r>
                <w:rPr>
                  <w:rFonts w:hint="eastAsia" w:ascii="宋体" w:hAnsi="宋体" w:eastAsia="宋体" w:cs="宋体"/>
                  <w:kern w:val="0"/>
                  <w:szCs w:val="21"/>
                </w:rPr>
                <w:t>-</w:t>
              </w:r>
            </w:ins>
            <w:ins w:id="14204" w:author="HTH" w:date="2021-09-02T13:51:07Z">
              <w:r>
                <w:rPr>
                  <w:rFonts w:hint="eastAsia" w:ascii="Times New Roman" w:hAnsi="Times New Roman" w:eastAsia="宋体" w:cs="宋体"/>
                  <w:kern w:val="0"/>
                  <w:szCs w:val="21"/>
                </w:rPr>
                <w:t>1</w:t>
              </w:r>
            </w:ins>
            <w:ins w:id="14205" w:author="HTH" w:date="2021-09-02T13:51:07Z">
              <w:r>
                <w:rPr>
                  <w:rFonts w:hint="eastAsia" w:ascii="宋体" w:hAnsi="宋体" w:eastAsia="宋体" w:cs="宋体"/>
                  <w:kern w:val="0"/>
                  <w:szCs w:val="21"/>
                </w:rPr>
                <w:t>.【水/禁止类】东江北干流饮用水水源准保护区内禁止新建、扩建对水体污染严重的建设项目。</w:t>
              </w:r>
            </w:ins>
          </w:p>
          <w:p>
            <w:pPr>
              <w:widowControl/>
              <w:spacing w:line="250" w:lineRule="exact"/>
              <w:rPr>
                <w:ins w:id="14206" w:author="HTH" w:date="2021-09-02T13:51:07Z"/>
                <w:rFonts w:ascii="宋体" w:hAnsi="宋体" w:eastAsia="宋体" w:cs="宋体"/>
                <w:kern w:val="0"/>
                <w:szCs w:val="21"/>
              </w:rPr>
            </w:pPr>
            <w:ins w:id="14207" w:author="HTH" w:date="2021-09-02T13:51:07Z">
              <w:r>
                <w:rPr>
                  <w:rFonts w:hint="eastAsia" w:ascii="Times New Roman" w:hAnsi="Times New Roman" w:eastAsia="宋体" w:cs="宋体"/>
                  <w:kern w:val="0"/>
                  <w:szCs w:val="21"/>
                </w:rPr>
                <w:t>1</w:t>
              </w:r>
            </w:ins>
            <w:ins w:id="14208" w:author="HTH" w:date="2021-09-02T13:51:07Z">
              <w:r>
                <w:rPr>
                  <w:rFonts w:hint="eastAsia" w:ascii="宋体" w:hAnsi="宋体" w:eastAsia="宋体" w:cs="宋体"/>
                  <w:kern w:val="0"/>
                  <w:szCs w:val="21"/>
                </w:rPr>
                <w:t>-</w:t>
              </w:r>
            </w:ins>
            <w:ins w:id="14209" w:author="HTH" w:date="2021-09-02T13:51:07Z">
              <w:r>
                <w:rPr>
                  <w:rFonts w:hint="eastAsia" w:ascii="Times New Roman" w:hAnsi="Times New Roman" w:eastAsia="宋体" w:cs="宋体"/>
                  <w:kern w:val="0"/>
                  <w:szCs w:val="21"/>
                </w:rPr>
                <w:t>2</w:t>
              </w:r>
            </w:ins>
            <w:ins w:id="14210" w:author="HTH" w:date="2021-09-02T13:51:07Z">
              <w:r>
                <w:rPr>
                  <w:rFonts w:hint="eastAsia" w:ascii="宋体" w:hAnsi="宋体" w:eastAsia="宋体" w:cs="宋体"/>
                  <w:kern w:val="0"/>
                  <w:szCs w:val="21"/>
                </w:rPr>
                <w:t>.【大气/禁止类】禁止在居民住宅楼、未配套设立专用烟道的商住综合楼以及商住综合楼内与居住层相邻的商业楼层内新建、改建、扩建产生油烟、异味、废气的餐饮服务项目。</w:t>
              </w:r>
            </w:ins>
          </w:p>
          <w:p>
            <w:pPr>
              <w:widowControl/>
              <w:spacing w:line="250" w:lineRule="exact"/>
              <w:rPr>
                <w:ins w:id="14211" w:author="HTH" w:date="2021-09-02T13:51:07Z"/>
                <w:rFonts w:ascii="宋体" w:hAnsi="宋体" w:eastAsia="宋体" w:cs="宋体"/>
                <w:szCs w:val="21"/>
              </w:rPr>
            </w:pPr>
            <w:ins w:id="14212" w:author="HTH" w:date="2021-09-02T13:51:07Z">
              <w:r>
                <w:rPr>
                  <w:rFonts w:hint="eastAsia" w:ascii="Times New Roman" w:hAnsi="Times New Roman" w:eastAsia="宋体" w:cs="宋体"/>
                  <w:szCs w:val="21"/>
                </w:rPr>
                <w:t>1</w:t>
              </w:r>
            </w:ins>
            <w:ins w:id="14213" w:author="HTH" w:date="2021-09-02T13:51:07Z">
              <w:r>
                <w:rPr>
                  <w:rFonts w:hint="eastAsia" w:ascii="宋体" w:hAnsi="宋体" w:eastAsia="宋体" w:cs="宋体"/>
                  <w:szCs w:val="21"/>
                </w:rPr>
                <w:t>-</w:t>
              </w:r>
            </w:ins>
            <w:ins w:id="14214" w:author="HTH" w:date="2021-09-02T13:51:07Z">
              <w:r>
                <w:rPr>
                  <w:rFonts w:hint="eastAsia" w:ascii="Times New Roman" w:hAnsi="Times New Roman" w:eastAsia="宋体" w:cs="宋体"/>
                  <w:szCs w:val="21"/>
                </w:rPr>
                <w:t>3</w:t>
              </w:r>
            </w:ins>
            <w:ins w:id="14215"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widowControl/>
              <w:spacing w:line="250" w:lineRule="exact"/>
              <w:rPr>
                <w:ins w:id="14216" w:author="HTH" w:date="2021-09-02T13:51:07Z"/>
                <w:rFonts w:ascii="宋体" w:hAnsi="宋体" w:eastAsia="宋体" w:cs="宋体"/>
                <w:szCs w:val="21"/>
              </w:rPr>
            </w:pPr>
            <w:ins w:id="14217" w:author="HTH" w:date="2021-09-02T13:51:07Z">
              <w:r>
                <w:rPr>
                  <w:rFonts w:hint="eastAsia" w:ascii="Times New Roman" w:hAnsi="Times New Roman" w:eastAsia="宋体" w:cs="宋体"/>
                  <w:kern w:val="0"/>
                  <w:szCs w:val="21"/>
                </w:rPr>
                <w:t>1</w:t>
              </w:r>
            </w:ins>
            <w:ins w:id="14218" w:author="HTH" w:date="2021-09-02T13:51:07Z">
              <w:r>
                <w:rPr>
                  <w:rFonts w:hint="eastAsia" w:ascii="宋体" w:hAnsi="宋体" w:eastAsia="宋体" w:cs="宋体"/>
                  <w:kern w:val="0"/>
                  <w:szCs w:val="21"/>
                </w:rPr>
                <w:t>-</w:t>
              </w:r>
            </w:ins>
            <w:ins w:id="14219" w:author="HTH" w:date="2021-09-02T13:51:07Z">
              <w:r>
                <w:rPr>
                  <w:rFonts w:hint="eastAsia" w:ascii="Times New Roman" w:hAnsi="Times New Roman" w:eastAsia="宋体" w:cs="宋体"/>
                  <w:kern w:val="0"/>
                  <w:szCs w:val="21"/>
                </w:rPr>
                <w:t>4</w:t>
              </w:r>
            </w:ins>
            <w:ins w:id="14220"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p>
            <w:pPr>
              <w:widowControl/>
              <w:spacing w:line="250" w:lineRule="exact"/>
              <w:rPr>
                <w:ins w:id="14221" w:author="HTH" w:date="2021-09-02T13:51:07Z"/>
                <w:rFonts w:ascii="宋体" w:hAnsi="宋体" w:eastAsia="宋体" w:cs="宋体"/>
                <w:kern w:val="0"/>
                <w:szCs w:val="21"/>
              </w:rPr>
            </w:pPr>
            <w:ins w:id="14222" w:author="HTH" w:date="2021-09-02T13:51:07Z">
              <w:r>
                <w:rPr>
                  <w:rFonts w:hint="eastAsia" w:ascii="Times New Roman" w:hAnsi="Times New Roman" w:eastAsia="宋体" w:cs="宋体"/>
                  <w:kern w:val="0"/>
                  <w:szCs w:val="21"/>
                </w:rPr>
                <w:t>1</w:t>
              </w:r>
            </w:ins>
            <w:ins w:id="14223" w:author="HTH" w:date="2021-09-02T13:51:07Z">
              <w:r>
                <w:rPr>
                  <w:rFonts w:hint="eastAsia" w:ascii="宋体" w:hAnsi="宋体" w:eastAsia="宋体" w:cs="宋体"/>
                  <w:kern w:val="0"/>
                  <w:szCs w:val="21"/>
                </w:rPr>
                <w:t>-</w:t>
              </w:r>
            </w:ins>
            <w:ins w:id="14224" w:author="HTH" w:date="2021-09-02T13:51:07Z">
              <w:r>
                <w:rPr>
                  <w:rFonts w:hint="eastAsia" w:ascii="Times New Roman" w:hAnsi="Times New Roman" w:eastAsia="宋体" w:cs="宋体"/>
                  <w:kern w:val="0"/>
                  <w:szCs w:val="21"/>
                </w:rPr>
                <w:t>5</w:t>
              </w:r>
            </w:ins>
            <w:ins w:id="14225" w:author="HTH" w:date="2021-09-02T13:51:07Z">
              <w:r>
                <w:rPr>
                  <w:rFonts w:hint="eastAsia" w:ascii="宋体" w:hAnsi="宋体" w:eastAsia="宋体" w:cs="宋体"/>
                  <w:kern w:val="0"/>
                  <w:szCs w:val="21"/>
                </w:rPr>
                <w:t>.【其他/禁止类】严格落实单元内广州市第六资源热力电厂环境影响评价文件及批复的相关防护距离，在此范围内不得规划建设居民住宅、学校、医院等环境敏感建筑。</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4226" w:author="HTH" w:date="2021-09-02T13:51:07Z"/>
        </w:trPr>
        <w:tc>
          <w:tcPr>
            <w:tcW w:w="1725" w:type="dxa"/>
            <w:vAlign w:val="center"/>
          </w:tcPr>
          <w:p>
            <w:pPr>
              <w:widowControl/>
              <w:snapToGrid w:val="0"/>
              <w:spacing w:line="250" w:lineRule="exact"/>
              <w:jc w:val="center"/>
              <w:textAlignment w:val="center"/>
              <w:rPr>
                <w:ins w:id="14227" w:author="HTH" w:date="2021-09-02T13:51:07Z"/>
                <w:rFonts w:ascii="宋体" w:hAnsi="宋体" w:eastAsia="宋体" w:cs="宋体"/>
                <w:kern w:val="0"/>
                <w:sz w:val="24"/>
              </w:rPr>
            </w:pPr>
            <w:ins w:id="14228" w:author="HTH" w:date="2021-09-02T13:51:07Z">
              <w:r>
                <w:rPr>
                  <w:rFonts w:hint="eastAsia" w:ascii="宋体" w:hAnsi="宋体" w:eastAsia="宋体" w:cs="宋体"/>
                  <w:b/>
                  <w:bCs/>
                  <w:kern w:val="0"/>
                  <w:sz w:val="24"/>
                </w:rPr>
                <w:t>能源资源利用</w:t>
              </w:r>
            </w:ins>
          </w:p>
        </w:tc>
        <w:tc>
          <w:tcPr>
            <w:tcW w:w="7336" w:type="dxa"/>
            <w:gridSpan w:val="32"/>
            <w:vAlign w:val="center"/>
          </w:tcPr>
          <w:p>
            <w:pPr>
              <w:widowControl/>
              <w:spacing w:line="250" w:lineRule="exact"/>
              <w:rPr>
                <w:ins w:id="14229" w:author="HTH" w:date="2021-09-02T13:51:07Z"/>
                <w:rFonts w:ascii="宋体" w:hAnsi="宋体" w:eastAsia="宋体" w:cs="宋体"/>
                <w:kern w:val="0"/>
                <w:szCs w:val="21"/>
              </w:rPr>
            </w:pPr>
            <w:ins w:id="14230" w:author="HTH" w:date="2021-09-02T13:51:07Z">
              <w:r>
                <w:rPr>
                  <w:rFonts w:hint="eastAsia" w:ascii="Times New Roman" w:hAnsi="Times New Roman" w:eastAsia="宋体" w:cs="宋体"/>
                  <w:kern w:val="0"/>
                  <w:szCs w:val="21"/>
                </w:rPr>
                <w:t>2</w:t>
              </w:r>
            </w:ins>
            <w:ins w:id="14231" w:author="HTH" w:date="2021-09-02T13:51:07Z">
              <w:r>
                <w:rPr>
                  <w:rFonts w:hint="eastAsia" w:ascii="宋体" w:hAnsi="宋体" w:eastAsia="宋体" w:cs="宋体"/>
                  <w:kern w:val="0"/>
                  <w:szCs w:val="21"/>
                </w:rPr>
                <w:t>-</w:t>
              </w:r>
            </w:ins>
            <w:ins w:id="14232" w:author="HTH" w:date="2021-09-02T13:51:07Z">
              <w:r>
                <w:rPr>
                  <w:rFonts w:hint="eastAsia" w:ascii="Times New Roman" w:hAnsi="Times New Roman" w:eastAsia="宋体" w:cs="宋体"/>
                  <w:kern w:val="0"/>
                  <w:szCs w:val="21"/>
                </w:rPr>
                <w:t>1</w:t>
              </w:r>
            </w:ins>
            <w:ins w:id="1423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widowControl/>
              <w:spacing w:line="250" w:lineRule="exact"/>
              <w:rPr>
                <w:ins w:id="14234" w:author="HTH" w:date="2021-09-02T13:51:07Z"/>
                <w:rFonts w:ascii="宋体" w:hAnsi="宋体" w:eastAsia="宋体" w:cs="宋体"/>
                <w:kern w:val="0"/>
                <w:sz w:val="24"/>
              </w:rPr>
            </w:pPr>
            <w:ins w:id="14235" w:author="HTH" w:date="2021-09-02T13:51:07Z">
              <w:r>
                <w:rPr>
                  <w:rFonts w:hint="eastAsia" w:ascii="Times New Roman" w:hAnsi="Times New Roman" w:eastAsia="宋体" w:cs="宋体"/>
                  <w:sz w:val="21"/>
                  <w:szCs w:val="21"/>
                </w:rPr>
                <w:t>2</w:t>
              </w:r>
            </w:ins>
            <w:ins w:id="14236" w:author="HTH" w:date="2021-09-02T13:51:07Z">
              <w:r>
                <w:rPr>
                  <w:rFonts w:hint="eastAsia" w:ascii="宋体" w:hAnsi="宋体" w:eastAsia="宋体" w:cs="宋体"/>
                  <w:sz w:val="21"/>
                  <w:szCs w:val="21"/>
                </w:rPr>
                <w:t>-</w:t>
              </w:r>
            </w:ins>
            <w:ins w:id="14237" w:author="HTH" w:date="2021-09-02T13:51:07Z">
              <w:r>
                <w:rPr>
                  <w:rFonts w:hint="eastAsia" w:ascii="Times New Roman" w:hAnsi="Times New Roman" w:eastAsia="宋体" w:cs="宋体"/>
                  <w:sz w:val="21"/>
                  <w:szCs w:val="21"/>
                </w:rPr>
                <w:t>2</w:t>
              </w:r>
            </w:ins>
            <w:ins w:id="14238"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ins w:id="14239" w:author="HTH" w:date="2021-09-02T13:51:07Z"/>
        </w:trPr>
        <w:tc>
          <w:tcPr>
            <w:tcW w:w="1725" w:type="dxa"/>
            <w:vAlign w:val="center"/>
          </w:tcPr>
          <w:p>
            <w:pPr>
              <w:widowControl/>
              <w:snapToGrid w:val="0"/>
              <w:spacing w:line="250" w:lineRule="exact"/>
              <w:jc w:val="center"/>
              <w:textAlignment w:val="center"/>
              <w:rPr>
                <w:ins w:id="14240" w:author="HTH" w:date="2021-09-02T13:51:07Z"/>
                <w:rFonts w:ascii="宋体" w:hAnsi="宋体" w:eastAsia="宋体" w:cs="宋体"/>
                <w:kern w:val="0"/>
                <w:sz w:val="24"/>
              </w:rPr>
            </w:pPr>
            <w:ins w:id="14241"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50" w:lineRule="exact"/>
              <w:rPr>
                <w:ins w:id="14242" w:author="HTH" w:date="2021-09-02T13:51:07Z"/>
                <w:rFonts w:ascii="宋体" w:hAnsi="宋体" w:eastAsia="宋体" w:cs="宋体"/>
                <w:szCs w:val="21"/>
              </w:rPr>
            </w:pPr>
            <w:ins w:id="14243" w:author="HTH" w:date="2021-09-02T13:51:07Z">
              <w:r>
                <w:rPr>
                  <w:rFonts w:hint="eastAsia" w:ascii="Times New Roman" w:hAnsi="Times New Roman" w:eastAsia="宋体" w:cs="宋体"/>
                  <w:szCs w:val="21"/>
                </w:rPr>
                <w:t>3</w:t>
              </w:r>
            </w:ins>
            <w:ins w:id="14244" w:author="HTH" w:date="2021-09-02T13:51:07Z">
              <w:r>
                <w:rPr>
                  <w:rFonts w:hint="eastAsia" w:ascii="宋体" w:hAnsi="宋体" w:eastAsia="宋体" w:cs="宋体"/>
                  <w:szCs w:val="21"/>
                </w:rPr>
                <w:t>-</w:t>
              </w:r>
            </w:ins>
            <w:ins w:id="14245" w:author="HTH" w:date="2021-09-02T13:51:07Z">
              <w:r>
                <w:rPr>
                  <w:rFonts w:hint="eastAsia" w:ascii="Times New Roman" w:hAnsi="Times New Roman" w:eastAsia="宋体" w:cs="宋体"/>
                  <w:szCs w:val="21"/>
                </w:rPr>
                <w:t>1</w:t>
              </w:r>
            </w:ins>
            <w:ins w:id="14246" w:author="HTH" w:date="2021-09-02T13:51:07Z">
              <w:r>
                <w:rPr>
                  <w:rFonts w:hint="eastAsia" w:ascii="宋体" w:hAnsi="宋体" w:eastAsia="宋体" w:cs="宋体"/>
                  <w:szCs w:val="21"/>
                </w:rPr>
                <w:t>.【水/综合类】加快城镇污水处理设施建设和设施管线维护检修，提高城镇生活污水集中收集处理率；城镇新区和旧村旧城改造建设均实行雨污分流。</w:t>
              </w:r>
            </w:ins>
          </w:p>
          <w:p>
            <w:pPr>
              <w:widowControl/>
              <w:spacing w:line="250" w:lineRule="exact"/>
              <w:rPr>
                <w:ins w:id="14247" w:author="HTH" w:date="2021-09-02T13:51:07Z"/>
                <w:rFonts w:ascii="宋体" w:hAnsi="宋体" w:eastAsia="宋体" w:cs="宋体"/>
                <w:szCs w:val="21"/>
              </w:rPr>
            </w:pPr>
            <w:ins w:id="14248" w:author="HTH" w:date="2021-09-02T13:51:07Z">
              <w:r>
                <w:rPr>
                  <w:rFonts w:hint="eastAsia" w:ascii="Times New Roman" w:hAnsi="Times New Roman" w:eastAsia="宋体" w:cs="宋体"/>
                  <w:szCs w:val="21"/>
                </w:rPr>
                <w:t>3</w:t>
              </w:r>
            </w:ins>
            <w:ins w:id="14249" w:author="HTH" w:date="2021-09-02T13:51:07Z">
              <w:r>
                <w:rPr>
                  <w:rFonts w:hint="eastAsia" w:ascii="宋体" w:hAnsi="宋体" w:eastAsia="宋体" w:cs="宋体"/>
                  <w:szCs w:val="21"/>
                </w:rPr>
                <w:t>-</w:t>
              </w:r>
            </w:ins>
            <w:ins w:id="14250" w:author="HTH" w:date="2021-09-02T13:51:07Z">
              <w:r>
                <w:rPr>
                  <w:rFonts w:hint="eastAsia" w:ascii="Times New Roman" w:hAnsi="Times New Roman" w:eastAsia="宋体" w:cs="宋体"/>
                  <w:szCs w:val="21"/>
                </w:rPr>
                <w:t>2</w:t>
              </w:r>
            </w:ins>
            <w:ins w:id="14251" w:author="HTH" w:date="2021-09-02T13:51:07Z">
              <w:r>
                <w:rPr>
                  <w:rFonts w:hint="eastAsia" w:ascii="宋体" w:hAnsi="宋体" w:eastAsia="宋体" w:cs="宋体"/>
                  <w:szCs w:val="21"/>
                </w:rPr>
                <w:t>.【水/综合类】按照“清污分流、雨污分流、分类收集、分质处理”原则，设立完善的废水收集、处理系统。第一类污染物排放浓度在车间或车间处理设施排放口达标。</w:t>
              </w:r>
            </w:ins>
          </w:p>
          <w:p>
            <w:pPr>
              <w:widowControl/>
              <w:spacing w:line="250" w:lineRule="exact"/>
              <w:rPr>
                <w:ins w:id="14252" w:author="HTH" w:date="2021-09-02T13:51:07Z"/>
                <w:rFonts w:ascii="宋体" w:hAnsi="宋体" w:eastAsia="宋体" w:cs="宋体"/>
                <w:szCs w:val="21"/>
              </w:rPr>
            </w:pPr>
            <w:ins w:id="14253" w:author="HTH" w:date="2021-09-02T13:51:07Z">
              <w:r>
                <w:rPr>
                  <w:rFonts w:hint="eastAsia" w:ascii="Times New Roman" w:hAnsi="Times New Roman" w:eastAsia="宋体" w:cs="宋体"/>
                  <w:szCs w:val="21"/>
                </w:rPr>
                <w:t>3</w:t>
              </w:r>
            </w:ins>
            <w:ins w:id="14254" w:author="HTH" w:date="2021-09-02T13:51:07Z">
              <w:r>
                <w:rPr>
                  <w:rFonts w:hint="eastAsia" w:ascii="宋体" w:hAnsi="宋体" w:eastAsia="宋体" w:cs="宋体"/>
                  <w:szCs w:val="21"/>
                </w:rPr>
                <w:t>-</w:t>
              </w:r>
            </w:ins>
            <w:ins w:id="14255" w:author="HTH" w:date="2021-09-02T13:51:07Z">
              <w:r>
                <w:rPr>
                  <w:rFonts w:hint="eastAsia" w:ascii="Times New Roman" w:hAnsi="Times New Roman" w:eastAsia="宋体" w:cs="宋体"/>
                  <w:szCs w:val="21"/>
                </w:rPr>
                <w:t>3</w:t>
              </w:r>
            </w:ins>
            <w:ins w:id="14256" w:author="HTH" w:date="2021-09-02T13:51:07Z">
              <w:r>
                <w:rPr>
                  <w:rFonts w:hint="eastAsia" w:ascii="Times New Roman" w:hAnsi="Times New Roman" w:eastAsia="宋体" w:cs="宋体"/>
                  <w:szCs w:val="21"/>
                  <w:lang w:val="en-US" w:eastAsia="zh-CN"/>
                </w:rPr>
                <w:t>.</w:t>
              </w:r>
            </w:ins>
            <w:ins w:id="14257" w:author="HTH" w:date="2021-09-02T13:51:07Z">
              <w:r>
                <w:rPr>
                  <w:rFonts w:hint="eastAsia" w:ascii="宋体" w:hAnsi="宋体" w:eastAsia="宋体" w:cs="宋体"/>
                  <w:szCs w:val="21"/>
                </w:rPr>
                <w:t>【其他/综合类】广州市第六资源热力电厂产生的废水经污水处理系统处理达标后全部回用，不外排；运营产生的废气排放、恶臭污染物厂界排放及炉渣综合处理厂颗粒物排放执行环境影响评价文件及批复的相关要求。</w:t>
              </w:r>
            </w:ins>
          </w:p>
          <w:p>
            <w:pPr>
              <w:widowControl/>
              <w:spacing w:line="250" w:lineRule="exact"/>
              <w:rPr>
                <w:ins w:id="14258" w:author="HTH" w:date="2021-09-02T13:51:07Z"/>
                <w:rFonts w:ascii="宋体" w:hAnsi="宋体" w:eastAsia="宋体" w:cs="宋体"/>
                <w:szCs w:val="21"/>
              </w:rPr>
            </w:pPr>
            <w:ins w:id="14259" w:author="HTH" w:date="2021-09-02T13:51:07Z">
              <w:r>
                <w:rPr>
                  <w:rFonts w:hint="eastAsia" w:ascii="Times New Roman" w:hAnsi="Times New Roman" w:eastAsia="宋体" w:cs="宋体"/>
                  <w:szCs w:val="21"/>
                </w:rPr>
                <w:t>3</w:t>
              </w:r>
            </w:ins>
            <w:ins w:id="14260" w:author="HTH" w:date="2021-09-02T13:51:07Z">
              <w:r>
                <w:rPr>
                  <w:rFonts w:hint="eastAsia" w:ascii="宋体" w:hAnsi="宋体" w:eastAsia="宋体" w:cs="宋体"/>
                  <w:szCs w:val="21"/>
                </w:rPr>
                <w:t>-</w:t>
              </w:r>
            </w:ins>
            <w:ins w:id="14261" w:author="HTH" w:date="2021-09-02T13:51:07Z">
              <w:r>
                <w:rPr>
                  <w:rFonts w:hint="eastAsia" w:ascii="Times New Roman" w:hAnsi="Times New Roman" w:eastAsia="宋体" w:cs="宋体"/>
                  <w:szCs w:val="21"/>
                </w:rPr>
                <w:t>4</w:t>
              </w:r>
            </w:ins>
            <w:ins w:id="14262" w:author="HTH" w:date="2021-09-02T13:51:07Z">
              <w:r>
                <w:rPr>
                  <w:rFonts w:hint="eastAsia" w:ascii="宋体" w:hAnsi="宋体" w:eastAsia="宋体" w:cs="宋体"/>
                  <w:szCs w:val="21"/>
                </w:rPr>
                <w:t>.【大气/综合类】大气环境敏感点周边企业加强管控工业无组织废气排放，防止废气扰民。</w:t>
              </w:r>
            </w:ins>
          </w:p>
          <w:p>
            <w:pPr>
              <w:widowControl/>
              <w:spacing w:line="250" w:lineRule="exact"/>
              <w:rPr>
                <w:ins w:id="14263" w:author="HTH" w:date="2021-09-02T13:51:07Z"/>
                <w:rFonts w:ascii="宋体" w:hAnsi="宋体" w:eastAsia="宋体" w:cs="宋体"/>
                <w:kern w:val="0"/>
                <w:sz w:val="24"/>
              </w:rPr>
            </w:pPr>
            <w:ins w:id="14264" w:author="HTH" w:date="2021-09-02T13:51:07Z">
              <w:r>
                <w:rPr>
                  <w:rFonts w:hint="eastAsia" w:ascii="Times New Roman" w:hAnsi="Times New Roman" w:eastAsia="宋体" w:cs="宋体"/>
                  <w:szCs w:val="21"/>
                </w:rPr>
                <w:t>3</w:t>
              </w:r>
            </w:ins>
            <w:ins w:id="14265" w:author="HTH" w:date="2021-09-02T13:51:07Z">
              <w:r>
                <w:rPr>
                  <w:rFonts w:hint="eastAsia" w:ascii="宋体" w:hAnsi="宋体" w:eastAsia="宋体" w:cs="宋体"/>
                  <w:szCs w:val="21"/>
                </w:rPr>
                <w:t>-</w:t>
              </w:r>
            </w:ins>
            <w:ins w:id="14266" w:author="HTH" w:date="2021-09-02T13:51:07Z">
              <w:r>
                <w:rPr>
                  <w:rFonts w:hint="eastAsia" w:ascii="Times New Roman" w:hAnsi="Times New Roman" w:eastAsia="宋体" w:cs="宋体"/>
                  <w:szCs w:val="21"/>
                </w:rPr>
                <w:t>5</w:t>
              </w:r>
            </w:ins>
            <w:ins w:id="14267" w:author="HTH" w:date="2021-09-02T13:51:07Z">
              <w:r>
                <w:rPr>
                  <w:rFonts w:hint="eastAsia" w:ascii="宋体" w:hAnsi="宋体" w:eastAsia="宋体" w:cs="宋体"/>
                  <w:szCs w:val="21"/>
                </w:rPr>
                <w:t>.【大气/综合类】餐饮项目应加强油烟废气防治，餐饮业优先使用清洁能源；禁止露天烧烤；严格控制恶臭气体排放，减少恶臭污染影响。</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4268" w:author="HTH" w:date="2021-09-02T13:51:07Z"/>
        </w:trPr>
        <w:tc>
          <w:tcPr>
            <w:tcW w:w="1725" w:type="dxa"/>
            <w:vAlign w:val="center"/>
          </w:tcPr>
          <w:p>
            <w:pPr>
              <w:widowControl/>
              <w:snapToGrid w:val="0"/>
              <w:spacing w:line="250" w:lineRule="exact"/>
              <w:jc w:val="center"/>
              <w:textAlignment w:val="center"/>
              <w:rPr>
                <w:ins w:id="14269" w:author="HTH" w:date="2021-09-02T13:51:07Z"/>
                <w:rFonts w:ascii="宋体" w:hAnsi="宋体" w:eastAsia="宋体" w:cs="宋体"/>
                <w:kern w:val="0"/>
                <w:sz w:val="24"/>
              </w:rPr>
            </w:pPr>
            <w:ins w:id="14270"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pacing w:line="250" w:lineRule="exact"/>
              <w:rPr>
                <w:ins w:id="14271" w:author="HTH" w:date="2021-09-02T13:51:07Z"/>
                <w:rFonts w:ascii="宋体" w:hAnsi="宋体" w:eastAsia="宋体" w:cs="宋体"/>
                <w:kern w:val="0"/>
                <w:szCs w:val="21"/>
              </w:rPr>
            </w:pPr>
            <w:ins w:id="14272" w:author="HTH" w:date="2021-09-02T13:51:07Z">
              <w:r>
                <w:rPr>
                  <w:rFonts w:hint="eastAsia" w:ascii="Times New Roman" w:hAnsi="Times New Roman" w:eastAsia="宋体" w:cs="宋体"/>
                  <w:kern w:val="0"/>
                  <w:szCs w:val="21"/>
                </w:rPr>
                <w:t>4</w:t>
              </w:r>
            </w:ins>
            <w:ins w:id="14273" w:author="HTH" w:date="2021-09-02T13:51:07Z">
              <w:r>
                <w:rPr>
                  <w:rFonts w:hint="eastAsia" w:ascii="宋体" w:hAnsi="宋体" w:eastAsia="宋体" w:cs="宋体"/>
                  <w:kern w:val="0"/>
                  <w:szCs w:val="21"/>
                </w:rPr>
                <w:t>-</w:t>
              </w:r>
            </w:ins>
            <w:ins w:id="14274" w:author="HTH" w:date="2021-09-02T13:51:07Z">
              <w:r>
                <w:rPr>
                  <w:rFonts w:hint="eastAsia" w:ascii="Times New Roman" w:hAnsi="Times New Roman" w:eastAsia="宋体" w:cs="宋体"/>
                  <w:kern w:val="0"/>
                  <w:szCs w:val="21"/>
                </w:rPr>
                <w:t>1</w:t>
              </w:r>
            </w:ins>
            <w:ins w:id="14275" w:author="HTH" w:date="2021-09-02T13:51:07Z">
              <w:r>
                <w:rPr>
                  <w:rFonts w:hint="eastAsia" w:ascii="宋体" w:hAnsi="宋体" w:eastAsia="宋体" w:cs="宋体"/>
                  <w:kern w:val="0"/>
                  <w:szCs w:val="21"/>
                </w:rPr>
                <w:t>.【土壤/综合类】单元内广州市第六资源热力电厂应严格按照环境风险防控和突发环境事件应急等相关要求，防范污染事故发生，防止污染地下水和土壤污染。</w:t>
              </w:r>
            </w:ins>
          </w:p>
          <w:p>
            <w:pPr>
              <w:widowControl/>
              <w:snapToGrid w:val="0"/>
              <w:spacing w:line="250" w:lineRule="exact"/>
              <w:textAlignment w:val="center"/>
              <w:rPr>
                <w:ins w:id="14276" w:author="HTH" w:date="2021-09-02T13:51:07Z"/>
                <w:rFonts w:ascii="宋体" w:hAnsi="宋体" w:eastAsia="宋体" w:cs="宋体"/>
                <w:kern w:val="0"/>
                <w:sz w:val="24"/>
              </w:rPr>
            </w:pPr>
            <w:ins w:id="14277" w:author="HTH" w:date="2021-09-02T13:51:07Z">
              <w:r>
                <w:rPr>
                  <w:rFonts w:hint="eastAsia" w:ascii="Times New Roman" w:hAnsi="Times New Roman" w:eastAsia="宋体" w:cs="宋体"/>
                  <w:kern w:val="0"/>
                  <w:szCs w:val="21"/>
                </w:rPr>
                <w:t>4</w:t>
              </w:r>
            </w:ins>
            <w:ins w:id="14278" w:author="HTH" w:date="2021-09-02T13:51:07Z">
              <w:r>
                <w:rPr>
                  <w:rFonts w:hint="eastAsia" w:ascii="宋体" w:hAnsi="宋体" w:eastAsia="宋体" w:cs="宋体"/>
                  <w:kern w:val="0"/>
                  <w:szCs w:val="21"/>
                </w:rPr>
                <w:t>-</w:t>
              </w:r>
            </w:ins>
            <w:ins w:id="14279" w:author="HTH" w:date="2021-09-02T13:51:07Z">
              <w:r>
                <w:rPr>
                  <w:rFonts w:hint="eastAsia" w:ascii="Times New Roman" w:hAnsi="Times New Roman" w:eastAsia="宋体" w:cs="宋体"/>
                  <w:kern w:val="0"/>
                  <w:szCs w:val="21"/>
                </w:rPr>
                <w:t>2</w:t>
              </w:r>
            </w:ins>
            <w:ins w:id="14280"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281" w:author="HTH" w:date="2021-09-02T13:51:07Z"/>
        </w:trPr>
        <w:tc>
          <w:tcPr>
            <w:tcW w:w="1725" w:type="dxa"/>
            <w:vAlign w:val="center"/>
          </w:tcPr>
          <w:p>
            <w:pPr>
              <w:widowControl/>
              <w:adjustRightInd w:val="0"/>
              <w:jc w:val="center"/>
              <w:rPr>
                <w:ins w:id="14282" w:author="HTH" w:date="2021-09-02T13:51:07Z"/>
                <w:rFonts w:ascii="宋体" w:hAnsi="宋体" w:eastAsia="宋体" w:cs="宋体"/>
                <w:kern w:val="0"/>
                <w:szCs w:val="21"/>
              </w:rPr>
            </w:pPr>
            <w:ins w:id="14283" w:author="HTH" w:date="2021-09-02T13:51:07Z">
              <w:r>
                <w:rPr>
                  <w:rFonts w:hint="eastAsia" w:ascii="Times New Roman" w:hAnsi="Times New Roman" w:eastAsia="宋体" w:cs="宋体"/>
                  <w:kern w:val="0"/>
                  <w:szCs w:val="21"/>
                </w:rPr>
                <w:t>ZH44011830017</w:t>
              </w:r>
            </w:ins>
          </w:p>
        </w:tc>
        <w:tc>
          <w:tcPr>
            <w:tcW w:w="1208" w:type="dxa"/>
            <w:gridSpan w:val="3"/>
            <w:vAlign w:val="center"/>
          </w:tcPr>
          <w:p>
            <w:pPr>
              <w:widowControl/>
              <w:jc w:val="center"/>
              <w:rPr>
                <w:ins w:id="14284" w:author="HTH" w:date="2021-09-02T13:51:07Z"/>
                <w:rFonts w:ascii="宋体" w:hAnsi="宋体" w:eastAsia="宋体" w:cs="宋体"/>
                <w:kern w:val="0"/>
                <w:szCs w:val="21"/>
              </w:rPr>
            </w:pPr>
            <w:ins w:id="14285" w:author="HTH" w:date="2021-09-02T13:51:07Z">
              <w:r>
                <w:rPr>
                  <w:rFonts w:hint="eastAsia" w:ascii="宋体" w:hAnsi="宋体" w:eastAsia="宋体" w:cs="宋体"/>
                  <w:kern w:val="0"/>
                  <w:szCs w:val="21"/>
                </w:rPr>
                <w:t>增城区增江街道四丰村、陆村等一般管控单元</w:t>
              </w:r>
            </w:ins>
          </w:p>
        </w:tc>
        <w:tc>
          <w:tcPr>
            <w:tcW w:w="865" w:type="dxa"/>
            <w:gridSpan w:val="4"/>
            <w:vAlign w:val="center"/>
          </w:tcPr>
          <w:p>
            <w:pPr>
              <w:widowControl/>
              <w:snapToGrid w:val="0"/>
              <w:spacing w:line="300" w:lineRule="exact"/>
              <w:jc w:val="center"/>
              <w:textAlignment w:val="center"/>
              <w:rPr>
                <w:ins w:id="14286" w:author="HTH" w:date="2021-09-02T13:51:07Z"/>
                <w:rFonts w:ascii="宋体" w:hAnsi="宋体" w:eastAsia="宋体" w:cs="宋体"/>
                <w:kern w:val="0"/>
                <w:szCs w:val="21"/>
              </w:rPr>
            </w:pPr>
            <w:ins w:id="14287" w:author="HTH" w:date="2021-09-02T13:51:07Z">
              <w:r>
                <w:rPr>
                  <w:rFonts w:hint="eastAsia" w:ascii="宋体" w:hAnsi="宋体" w:eastAsia="宋体" w:cs="宋体"/>
                  <w:kern w:val="0"/>
                  <w:szCs w:val="21"/>
                </w:rPr>
                <w:t>广东省</w:t>
              </w:r>
            </w:ins>
          </w:p>
        </w:tc>
        <w:tc>
          <w:tcPr>
            <w:tcW w:w="864" w:type="dxa"/>
            <w:gridSpan w:val="7"/>
            <w:vAlign w:val="center"/>
          </w:tcPr>
          <w:p>
            <w:pPr>
              <w:widowControl/>
              <w:snapToGrid w:val="0"/>
              <w:spacing w:line="300" w:lineRule="exact"/>
              <w:jc w:val="center"/>
              <w:textAlignment w:val="center"/>
              <w:rPr>
                <w:ins w:id="14288" w:author="HTH" w:date="2021-09-02T13:51:07Z"/>
                <w:rFonts w:ascii="宋体" w:hAnsi="宋体" w:eastAsia="宋体" w:cs="宋体"/>
                <w:kern w:val="0"/>
                <w:szCs w:val="21"/>
              </w:rPr>
            </w:pPr>
            <w:ins w:id="14289" w:author="HTH" w:date="2021-09-02T13:51:07Z">
              <w:r>
                <w:rPr>
                  <w:rFonts w:hint="eastAsia" w:ascii="宋体" w:hAnsi="宋体" w:eastAsia="宋体" w:cs="宋体"/>
                  <w:kern w:val="0"/>
                  <w:szCs w:val="21"/>
                </w:rPr>
                <w:t>广州市</w:t>
              </w:r>
            </w:ins>
          </w:p>
        </w:tc>
        <w:tc>
          <w:tcPr>
            <w:tcW w:w="890" w:type="dxa"/>
            <w:gridSpan w:val="10"/>
            <w:vAlign w:val="center"/>
          </w:tcPr>
          <w:p>
            <w:pPr>
              <w:widowControl/>
              <w:snapToGrid w:val="0"/>
              <w:spacing w:line="300" w:lineRule="exact"/>
              <w:jc w:val="center"/>
              <w:textAlignment w:val="center"/>
              <w:rPr>
                <w:ins w:id="14290" w:author="HTH" w:date="2021-09-02T13:51:07Z"/>
                <w:rFonts w:ascii="宋体" w:hAnsi="宋体" w:eastAsia="宋体" w:cs="宋体"/>
                <w:kern w:val="0"/>
                <w:szCs w:val="21"/>
              </w:rPr>
            </w:pPr>
            <w:ins w:id="14291"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300" w:lineRule="exact"/>
              <w:jc w:val="center"/>
              <w:textAlignment w:val="center"/>
              <w:rPr>
                <w:ins w:id="14292" w:author="HTH" w:date="2021-09-02T13:51:07Z"/>
                <w:rFonts w:ascii="宋体" w:hAnsi="宋体" w:eastAsia="宋体" w:cs="宋体"/>
                <w:kern w:val="0"/>
                <w:szCs w:val="21"/>
              </w:rPr>
            </w:pPr>
            <w:ins w:id="14293" w:author="HTH" w:date="2021-09-02T13:51:07Z">
              <w:r>
                <w:rPr>
                  <w:rFonts w:hint="eastAsia" w:ascii="宋体" w:hAnsi="宋体" w:eastAsia="宋体" w:cs="宋体"/>
                  <w:kern w:val="0"/>
                  <w:szCs w:val="21"/>
                </w:rPr>
                <w:t>一般管控单元</w:t>
              </w:r>
            </w:ins>
          </w:p>
        </w:tc>
        <w:tc>
          <w:tcPr>
            <w:tcW w:w="1904" w:type="dxa"/>
            <w:vAlign w:val="center"/>
          </w:tcPr>
          <w:p>
            <w:pPr>
              <w:widowControl/>
              <w:jc w:val="center"/>
              <w:rPr>
                <w:ins w:id="14294" w:author="HTH" w:date="2021-09-02T13:51:07Z"/>
                <w:rFonts w:ascii="宋体" w:hAnsi="宋体" w:eastAsia="宋体" w:cs="宋体"/>
                <w:kern w:val="0"/>
                <w:szCs w:val="21"/>
              </w:rPr>
            </w:pPr>
            <w:ins w:id="14295" w:author="HTH" w:date="2021-09-02T13:51:07Z">
              <w:r>
                <w:rPr>
                  <w:rFonts w:hint="eastAsia" w:ascii="宋体" w:hAnsi="宋体" w:eastAsia="宋体" w:cs="宋体"/>
                  <w:kern w:val="0"/>
                  <w:szCs w:val="21"/>
                </w:rPr>
                <w:t>水环境一般管控区、大气环境受体敏感重点管控区、大气环境布局敏感重点管控区、大气环境高排放重点管控区、江河湖库优先保护岸线</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296" w:author="HTH" w:date="2021-09-02T13:51:07Z"/>
        </w:trPr>
        <w:tc>
          <w:tcPr>
            <w:tcW w:w="1725" w:type="dxa"/>
            <w:vAlign w:val="center"/>
          </w:tcPr>
          <w:p>
            <w:pPr>
              <w:widowControl/>
              <w:snapToGrid w:val="0"/>
              <w:spacing w:line="300" w:lineRule="exact"/>
              <w:jc w:val="center"/>
              <w:textAlignment w:val="center"/>
              <w:rPr>
                <w:ins w:id="14297" w:author="HTH" w:date="2021-09-02T13:51:07Z"/>
                <w:rFonts w:ascii="宋体" w:hAnsi="宋体" w:eastAsia="宋体" w:cs="宋体"/>
                <w:b/>
                <w:bCs/>
                <w:kern w:val="0"/>
                <w:sz w:val="24"/>
              </w:rPr>
            </w:pPr>
            <w:ins w:id="1429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299" w:author="HTH" w:date="2021-09-02T13:51:07Z"/>
                <w:rFonts w:ascii="宋体" w:hAnsi="宋体" w:eastAsia="宋体" w:cs="宋体"/>
                <w:b/>
                <w:bCs/>
                <w:kern w:val="0"/>
                <w:sz w:val="24"/>
              </w:rPr>
            </w:pPr>
            <w:ins w:id="1430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4" w:hRule="atLeast"/>
          <w:jc w:val="center"/>
          <w:ins w:id="14301" w:author="HTH" w:date="2021-09-02T13:51:07Z"/>
        </w:trPr>
        <w:tc>
          <w:tcPr>
            <w:tcW w:w="1725" w:type="dxa"/>
            <w:vAlign w:val="center"/>
          </w:tcPr>
          <w:p>
            <w:pPr>
              <w:widowControl/>
              <w:snapToGrid w:val="0"/>
              <w:spacing w:line="300" w:lineRule="exact"/>
              <w:jc w:val="center"/>
              <w:textAlignment w:val="center"/>
              <w:rPr>
                <w:ins w:id="14302" w:author="HTH" w:date="2021-09-02T13:51:07Z"/>
                <w:rFonts w:ascii="宋体" w:hAnsi="宋体" w:eastAsia="宋体" w:cs="宋体"/>
                <w:kern w:val="0"/>
                <w:sz w:val="24"/>
              </w:rPr>
            </w:pPr>
            <w:ins w:id="14303"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304" w:author="HTH" w:date="2021-09-02T13:51:07Z"/>
                <w:rFonts w:ascii="宋体" w:hAnsi="宋体" w:eastAsia="宋体" w:cs="宋体"/>
                <w:kern w:val="0"/>
                <w:szCs w:val="21"/>
              </w:rPr>
            </w:pPr>
            <w:ins w:id="14305" w:author="HTH" w:date="2021-09-02T13:51:07Z">
              <w:r>
                <w:rPr>
                  <w:rFonts w:hint="eastAsia" w:ascii="Times New Roman" w:hAnsi="Times New Roman" w:eastAsia="宋体" w:cs="宋体"/>
                  <w:kern w:val="0"/>
                  <w:szCs w:val="21"/>
                </w:rPr>
                <w:t>1</w:t>
              </w:r>
            </w:ins>
            <w:ins w:id="14306" w:author="HTH" w:date="2021-09-02T13:51:07Z">
              <w:r>
                <w:rPr>
                  <w:rFonts w:hint="eastAsia" w:ascii="宋体" w:hAnsi="宋体" w:eastAsia="宋体" w:cs="宋体"/>
                  <w:kern w:val="0"/>
                  <w:szCs w:val="21"/>
                </w:rPr>
                <w:t>-</w:t>
              </w:r>
            </w:ins>
            <w:ins w:id="14307" w:author="HTH" w:date="2021-09-02T13:51:07Z">
              <w:r>
                <w:rPr>
                  <w:rFonts w:hint="eastAsia" w:ascii="Times New Roman" w:hAnsi="Times New Roman" w:eastAsia="宋体" w:cs="宋体"/>
                  <w:kern w:val="0"/>
                  <w:szCs w:val="21"/>
                </w:rPr>
                <w:t>1</w:t>
              </w:r>
            </w:ins>
            <w:ins w:id="14308" w:author="HTH" w:date="2021-09-02T13:51:07Z">
              <w:r>
                <w:rPr>
                  <w:rFonts w:hint="eastAsia" w:ascii="宋体" w:hAnsi="宋体" w:eastAsia="宋体" w:cs="宋体"/>
                  <w:kern w:val="0"/>
                  <w:szCs w:val="21"/>
                </w:rPr>
                <w:t>.【产业/鼓励引导类】单元内大埔围工业园工业产业区块主导产业为先进制造业。</w:t>
              </w:r>
            </w:ins>
          </w:p>
          <w:p>
            <w:pPr>
              <w:rPr>
                <w:ins w:id="14309" w:author="HTH" w:date="2021-09-02T13:51:07Z"/>
                <w:rFonts w:ascii="宋体" w:hAnsi="宋体" w:eastAsia="宋体" w:cs="宋体"/>
                <w:kern w:val="0"/>
                <w:szCs w:val="21"/>
              </w:rPr>
            </w:pPr>
            <w:ins w:id="14310" w:author="HTH" w:date="2021-09-02T13:51:07Z">
              <w:r>
                <w:rPr>
                  <w:rFonts w:hint="eastAsia" w:ascii="Times New Roman" w:hAnsi="Times New Roman" w:eastAsia="宋体" w:cs="宋体"/>
                  <w:kern w:val="0"/>
                  <w:szCs w:val="21"/>
                </w:rPr>
                <w:t>1</w:t>
              </w:r>
            </w:ins>
            <w:ins w:id="14311" w:author="HTH" w:date="2021-09-02T13:51:07Z">
              <w:r>
                <w:rPr>
                  <w:rFonts w:hint="eastAsia" w:ascii="宋体" w:hAnsi="宋体" w:eastAsia="宋体" w:cs="宋体"/>
                  <w:kern w:val="0"/>
                  <w:szCs w:val="21"/>
                </w:rPr>
                <w:t>-</w:t>
              </w:r>
            </w:ins>
            <w:ins w:id="14312" w:author="HTH" w:date="2021-09-02T13:51:07Z">
              <w:r>
                <w:rPr>
                  <w:rFonts w:hint="eastAsia" w:ascii="Times New Roman" w:hAnsi="Times New Roman" w:eastAsia="宋体" w:cs="宋体"/>
                  <w:kern w:val="0"/>
                  <w:szCs w:val="21"/>
                </w:rPr>
                <w:t>2</w:t>
              </w:r>
            </w:ins>
            <w:ins w:id="14313" w:author="HTH" w:date="2021-09-02T13:51:07Z">
              <w:r>
                <w:rPr>
                  <w:rFonts w:hint="eastAsia" w:ascii="宋体" w:hAnsi="宋体" w:eastAsia="宋体" w:cs="宋体"/>
                  <w:kern w:val="0"/>
                  <w:szCs w:val="21"/>
                </w:rPr>
                <w:t>.【生态/</w:t>
              </w:r>
            </w:ins>
            <w:ins w:id="14314" w:author="HTH" w:date="2021-09-02T13:51:07Z">
              <w:r>
                <w:rPr>
                  <w:rFonts w:hint="eastAsia" w:ascii="宋体" w:hAnsi="宋体" w:eastAsia="宋体" w:cs="宋体"/>
                  <w:szCs w:val="21"/>
                </w:rPr>
                <w:t>限制</w:t>
              </w:r>
            </w:ins>
            <w:ins w:id="14315" w:author="HTH" w:date="2021-09-02T13:51:07Z">
              <w:r>
                <w:rPr>
                  <w:rFonts w:hint="eastAsia" w:ascii="宋体" w:hAnsi="宋体" w:eastAsia="宋体" w:cs="宋体"/>
                  <w:kern w:val="0"/>
                  <w:szCs w:val="21"/>
                </w:rPr>
                <w:t>类】增江街重要生态功能区一般生态空间内，不得从事影响主导生态功能的人为活动。</w:t>
              </w:r>
            </w:ins>
          </w:p>
          <w:p>
            <w:pPr>
              <w:rPr>
                <w:ins w:id="14316" w:author="HTH" w:date="2021-09-02T13:51:07Z"/>
                <w:rFonts w:ascii="宋体" w:hAnsi="宋体" w:eastAsia="宋体" w:cs="宋体"/>
                <w:kern w:val="0"/>
                <w:szCs w:val="21"/>
              </w:rPr>
            </w:pPr>
            <w:ins w:id="14317" w:author="HTH" w:date="2021-09-02T13:51:07Z">
              <w:r>
                <w:rPr>
                  <w:rFonts w:hint="eastAsia" w:ascii="Times New Roman" w:hAnsi="Times New Roman" w:eastAsia="宋体" w:cs="宋体"/>
                  <w:kern w:val="0"/>
                  <w:szCs w:val="21"/>
                </w:rPr>
                <w:t>1</w:t>
              </w:r>
            </w:ins>
            <w:ins w:id="14318" w:author="HTH" w:date="2021-09-02T13:51:07Z">
              <w:r>
                <w:rPr>
                  <w:rFonts w:hint="eastAsia" w:ascii="宋体" w:hAnsi="宋体" w:eastAsia="宋体" w:cs="宋体"/>
                  <w:kern w:val="0"/>
                  <w:szCs w:val="21"/>
                </w:rPr>
                <w:t>-</w:t>
              </w:r>
            </w:ins>
            <w:ins w:id="14319" w:author="HTH" w:date="2021-09-02T13:51:07Z">
              <w:r>
                <w:rPr>
                  <w:rFonts w:hint="eastAsia" w:ascii="Times New Roman" w:hAnsi="Times New Roman" w:eastAsia="宋体" w:cs="宋体"/>
                  <w:kern w:val="0"/>
                  <w:szCs w:val="21"/>
                </w:rPr>
                <w:t>3</w:t>
              </w:r>
            </w:ins>
            <w:ins w:id="14320" w:author="HTH" w:date="2021-09-02T13:51:07Z">
              <w:r>
                <w:rPr>
                  <w:rFonts w:hint="eastAsia" w:ascii="宋体" w:hAnsi="宋体" w:eastAsia="宋体" w:cs="宋体"/>
                  <w:kern w:val="0"/>
                  <w:szCs w:val="21"/>
                </w:rPr>
                <w:t>.【水/禁止类】增江荔城段饮用水水源准保护区内禁止新建、扩建对水体污染严重的建设项目。</w:t>
              </w:r>
            </w:ins>
          </w:p>
          <w:p>
            <w:pPr>
              <w:rPr>
                <w:ins w:id="14321" w:author="HTH" w:date="2021-09-02T13:51:07Z"/>
                <w:rFonts w:ascii="宋体" w:hAnsi="宋体" w:eastAsia="宋体" w:cs="宋体"/>
                <w:szCs w:val="21"/>
              </w:rPr>
            </w:pPr>
            <w:ins w:id="14322" w:author="HTH" w:date="2021-09-02T13:51:07Z">
              <w:r>
                <w:rPr>
                  <w:rFonts w:hint="eastAsia" w:ascii="Times New Roman" w:hAnsi="Times New Roman" w:eastAsia="宋体" w:cs="宋体"/>
                  <w:szCs w:val="21"/>
                </w:rPr>
                <w:t>1</w:t>
              </w:r>
            </w:ins>
            <w:ins w:id="14323" w:author="HTH" w:date="2021-09-02T13:51:07Z">
              <w:r>
                <w:rPr>
                  <w:rFonts w:hint="eastAsia" w:ascii="宋体" w:hAnsi="宋体" w:eastAsia="宋体" w:cs="宋体"/>
                  <w:szCs w:val="21"/>
                </w:rPr>
                <w:t>-</w:t>
              </w:r>
            </w:ins>
            <w:ins w:id="14324" w:author="HTH" w:date="2021-09-02T13:51:07Z">
              <w:r>
                <w:rPr>
                  <w:rFonts w:hint="eastAsia" w:ascii="Times New Roman" w:hAnsi="Times New Roman" w:eastAsia="宋体" w:cs="宋体"/>
                  <w:szCs w:val="21"/>
                </w:rPr>
                <w:t>4</w:t>
              </w:r>
            </w:ins>
            <w:ins w:id="14325"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rPr>
                <w:ins w:id="14326" w:author="HTH" w:date="2021-09-02T13:51:07Z"/>
                <w:rFonts w:ascii="宋体" w:hAnsi="宋体" w:eastAsia="宋体" w:cs="宋体"/>
                <w:szCs w:val="21"/>
              </w:rPr>
            </w:pPr>
            <w:ins w:id="14327" w:author="HTH" w:date="2021-09-02T13:51:07Z">
              <w:r>
                <w:rPr>
                  <w:rFonts w:hint="eastAsia" w:ascii="Times New Roman" w:hAnsi="Times New Roman" w:eastAsia="宋体" w:cs="宋体"/>
                  <w:szCs w:val="21"/>
                </w:rPr>
                <w:t>1</w:t>
              </w:r>
            </w:ins>
            <w:ins w:id="14328" w:author="HTH" w:date="2021-09-02T13:51:07Z">
              <w:r>
                <w:rPr>
                  <w:rFonts w:hint="eastAsia" w:ascii="宋体" w:hAnsi="宋体" w:eastAsia="宋体" w:cs="宋体"/>
                  <w:szCs w:val="21"/>
                </w:rPr>
                <w:t>-</w:t>
              </w:r>
            </w:ins>
            <w:ins w:id="14329" w:author="HTH" w:date="2021-09-02T13:51:07Z">
              <w:r>
                <w:rPr>
                  <w:rFonts w:hint="eastAsia" w:ascii="Times New Roman" w:hAnsi="Times New Roman" w:eastAsia="宋体" w:cs="宋体"/>
                  <w:szCs w:val="21"/>
                </w:rPr>
                <w:t>5</w:t>
              </w:r>
            </w:ins>
            <w:ins w:id="14330" w:author="HTH" w:date="2021-09-02T13:51:07Z">
              <w:r>
                <w:rPr>
                  <w:rFonts w:hint="eastAsia" w:ascii="宋体" w:hAnsi="宋体" w:eastAsia="宋体" w:cs="宋体"/>
                  <w:szCs w:val="21"/>
                </w:rPr>
                <w:t>.【大气/限制类】大气环境布局敏感重点管控区内，应严格限制新建使用高挥发性有机物原辅材料项目，大力推进低</w:t>
              </w:r>
            </w:ins>
            <w:ins w:id="14331" w:author="HTH" w:date="2021-09-02T13:51:07Z">
              <w:r>
                <w:rPr>
                  <w:rFonts w:hint="eastAsia" w:ascii="Times New Roman" w:hAnsi="Times New Roman" w:eastAsia="宋体" w:cs="宋体"/>
                  <w:szCs w:val="21"/>
                </w:rPr>
                <w:t>VOCs</w:t>
              </w:r>
            </w:ins>
            <w:ins w:id="14332" w:author="HTH" w:date="2021-09-02T13:51:07Z">
              <w:r>
                <w:rPr>
                  <w:rFonts w:hint="eastAsia" w:ascii="宋体" w:hAnsi="宋体" w:eastAsia="宋体" w:cs="宋体"/>
                  <w:szCs w:val="21"/>
                </w:rPr>
                <w:t>含量原辅材料替代，全面加强无组织排放控制，实施</w:t>
              </w:r>
            </w:ins>
            <w:ins w:id="14333" w:author="HTH" w:date="2021-09-02T13:51:07Z">
              <w:r>
                <w:rPr>
                  <w:rFonts w:hint="eastAsia" w:ascii="Times New Roman" w:hAnsi="Times New Roman" w:eastAsia="宋体" w:cs="宋体"/>
                  <w:szCs w:val="21"/>
                </w:rPr>
                <w:t>VOCs</w:t>
              </w:r>
            </w:ins>
            <w:ins w:id="14334" w:author="HTH" w:date="2021-09-02T13:51:07Z">
              <w:r>
                <w:rPr>
                  <w:rFonts w:hint="eastAsia" w:ascii="宋体" w:hAnsi="宋体" w:eastAsia="宋体" w:cs="宋体"/>
                  <w:szCs w:val="21"/>
                </w:rPr>
                <w:t>重点企业分级管控。</w:t>
              </w:r>
            </w:ins>
          </w:p>
          <w:p>
            <w:pPr>
              <w:rPr>
                <w:ins w:id="14335" w:author="HTH" w:date="2021-09-02T13:51:07Z"/>
                <w:rFonts w:ascii="宋体" w:hAnsi="宋体" w:eastAsia="宋体" w:cs="宋体"/>
                <w:kern w:val="0"/>
                <w:szCs w:val="21"/>
              </w:rPr>
            </w:pPr>
            <w:ins w:id="14336" w:author="HTH" w:date="2021-09-02T13:51:07Z">
              <w:r>
                <w:rPr>
                  <w:rFonts w:hint="eastAsia" w:ascii="Times New Roman" w:hAnsi="Times New Roman" w:eastAsia="宋体" w:cs="宋体"/>
                  <w:kern w:val="0"/>
                  <w:szCs w:val="21"/>
                </w:rPr>
                <w:t>1</w:t>
              </w:r>
            </w:ins>
            <w:ins w:id="14337" w:author="HTH" w:date="2021-09-02T13:51:07Z">
              <w:r>
                <w:rPr>
                  <w:rFonts w:hint="eastAsia" w:ascii="宋体" w:hAnsi="宋体" w:eastAsia="宋体" w:cs="宋体"/>
                  <w:kern w:val="0"/>
                  <w:szCs w:val="21"/>
                </w:rPr>
                <w:t>-</w:t>
              </w:r>
            </w:ins>
            <w:ins w:id="14338" w:author="HTH" w:date="2021-09-02T13:51:07Z">
              <w:r>
                <w:rPr>
                  <w:rFonts w:hint="eastAsia" w:ascii="Times New Roman" w:hAnsi="Times New Roman" w:eastAsia="宋体" w:cs="宋体"/>
                  <w:kern w:val="0"/>
                  <w:szCs w:val="21"/>
                </w:rPr>
                <w:t>6</w:t>
              </w:r>
            </w:ins>
            <w:ins w:id="14339" w:author="HTH" w:date="2021-09-02T13:51:07Z">
              <w:r>
                <w:rPr>
                  <w:rFonts w:hint="eastAsia" w:ascii="宋体" w:hAnsi="宋体" w:eastAsia="宋体" w:cs="宋体"/>
                  <w:kern w:val="0"/>
                  <w:szCs w:val="21"/>
                </w:rPr>
                <w:t>.【大气/鼓励引导类】大气环境高排放重点管控区内，应强化达标监管，引导工业项目落地集聚发展，有序推进区域内行业企业提标改造。</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ins w:id="14340" w:author="HTH" w:date="2021-09-02T13:51:07Z"/>
        </w:trPr>
        <w:tc>
          <w:tcPr>
            <w:tcW w:w="1725" w:type="dxa"/>
            <w:vAlign w:val="center"/>
          </w:tcPr>
          <w:p>
            <w:pPr>
              <w:widowControl/>
              <w:snapToGrid w:val="0"/>
              <w:spacing w:line="300" w:lineRule="exact"/>
              <w:jc w:val="center"/>
              <w:textAlignment w:val="center"/>
              <w:rPr>
                <w:ins w:id="14341" w:author="HTH" w:date="2021-09-02T13:51:07Z"/>
                <w:rFonts w:ascii="宋体" w:hAnsi="宋体" w:eastAsia="宋体" w:cs="宋体"/>
                <w:kern w:val="0"/>
                <w:sz w:val="24"/>
              </w:rPr>
            </w:pPr>
            <w:ins w:id="14342" w:author="HTH" w:date="2021-09-02T13:51:07Z">
              <w:r>
                <w:rPr>
                  <w:rFonts w:hint="eastAsia" w:ascii="宋体" w:hAnsi="宋体" w:eastAsia="宋体" w:cs="宋体"/>
                  <w:b/>
                  <w:bCs/>
                  <w:kern w:val="0"/>
                  <w:sz w:val="24"/>
                </w:rPr>
                <w:t>能源资源利用</w:t>
              </w:r>
            </w:ins>
          </w:p>
        </w:tc>
        <w:tc>
          <w:tcPr>
            <w:tcW w:w="7336" w:type="dxa"/>
            <w:gridSpan w:val="32"/>
            <w:vAlign w:val="center"/>
          </w:tcPr>
          <w:p>
            <w:pPr>
              <w:rPr>
                <w:ins w:id="14343" w:author="HTH" w:date="2021-09-02T13:51:07Z"/>
                <w:rFonts w:ascii="宋体" w:hAnsi="宋体" w:eastAsia="宋体" w:cs="宋体"/>
                <w:kern w:val="0"/>
                <w:szCs w:val="21"/>
              </w:rPr>
            </w:pPr>
            <w:ins w:id="14344" w:author="HTH" w:date="2021-09-02T13:51:07Z">
              <w:r>
                <w:rPr>
                  <w:rFonts w:hint="eastAsia" w:ascii="Times New Roman" w:hAnsi="Times New Roman" w:eastAsia="宋体" w:cs="宋体"/>
                  <w:kern w:val="0"/>
                  <w:szCs w:val="21"/>
                </w:rPr>
                <w:t>2</w:t>
              </w:r>
            </w:ins>
            <w:ins w:id="14345" w:author="HTH" w:date="2021-09-02T13:51:07Z">
              <w:r>
                <w:rPr>
                  <w:rFonts w:hint="eastAsia" w:ascii="宋体" w:hAnsi="宋体" w:eastAsia="宋体" w:cs="宋体"/>
                  <w:kern w:val="0"/>
                  <w:szCs w:val="21"/>
                </w:rPr>
                <w:t>-</w:t>
              </w:r>
            </w:ins>
            <w:ins w:id="14346" w:author="HTH" w:date="2021-09-02T13:51:07Z">
              <w:r>
                <w:rPr>
                  <w:rFonts w:hint="eastAsia" w:ascii="Times New Roman" w:hAnsi="Times New Roman" w:eastAsia="宋体" w:cs="宋体"/>
                  <w:kern w:val="0"/>
                  <w:szCs w:val="21"/>
                </w:rPr>
                <w:t>1</w:t>
              </w:r>
            </w:ins>
            <w:ins w:id="14347"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p>
            <w:pPr>
              <w:pStyle w:val="2"/>
              <w:rPr>
                <w:ins w:id="14348" w:author="HTH" w:date="2021-09-02T13:51:07Z"/>
                <w:rFonts w:ascii="宋体" w:hAnsi="宋体" w:eastAsia="宋体" w:cs="宋体"/>
                <w:kern w:val="0"/>
                <w:sz w:val="24"/>
              </w:rPr>
            </w:pPr>
            <w:ins w:id="14349" w:author="HTH" w:date="2021-09-02T13:51:07Z">
              <w:r>
                <w:rPr>
                  <w:rFonts w:hint="eastAsia" w:ascii="Times New Roman" w:hAnsi="Times New Roman" w:eastAsia="宋体" w:cs="宋体"/>
                  <w:sz w:val="21"/>
                  <w:szCs w:val="21"/>
                </w:rPr>
                <w:t>2</w:t>
              </w:r>
            </w:ins>
            <w:ins w:id="14350" w:author="HTH" w:date="2021-09-02T13:51:07Z">
              <w:r>
                <w:rPr>
                  <w:rFonts w:hint="eastAsia" w:ascii="宋体" w:hAnsi="宋体" w:eastAsia="宋体" w:cs="宋体"/>
                  <w:sz w:val="21"/>
                  <w:szCs w:val="21"/>
                </w:rPr>
                <w:t>-</w:t>
              </w:r>
            </w:ins>
            <w:ins w:id="14351" w:author="HTH" w:date="2021-09-02T13:51:07Z">
              <w:r>
                <w:rPr>
                  <w:rFonts w:hint="eastAsia" w:ascii="Times New Roman" w:hAnsi="Times New Roman" w:eastAsia="宋体" w:cs="宋体"/>
                  <w:sz w:val="21"/>
                  <w:szCs w:val="21"/>
                </w:rPr>
                <w:t>2</w:t>
              </w:r>
            </w:ins>
            <w:ins w:id="14352" w:author="HTH" w:date="2021-09-02T13:51:07Z">
              <w:r>
                <w:rPr>
                  <w:rFonts w:hint="eastAsia" w:ascii="宋体" w:hAnsi="宋体" w:eastAsia="宋体" w:cs="宋体"/>
                  <w:sz w:val="21"/>
                  <w:szCs w:val="21"/>
                </w:rPr>
                <w:t>.【岸线/综合类】严格水域岸线用途管制，土地开发利用应按照有关法律法规和技术标准要求，留足河道、湖泊的管理和保护范围，非法挤占的应限期退出。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ins w:id="14353" w:author="HTH" w:date="2021-09-02T13:51:07Z"/>
        </w:trPr>
        <w:tc>
          <w:tcPr>
            <w:tcW w:w="1725" w:type="dxa"/>
            <w:vAlign w:val="center"/>
          </w:tcPr>
          <w:p>
            <w:pPr>
              <w:widowControl/>
              <w:snapToGrid w:val="0"/>
              <w:spacing w:line="300" w:lineRule="exact"/>
              <w:jc w:val="center"/>
              <w:textAlignment w:val="center"/>
              <w:rPr>
                <w:ins w:id="14354" w:author="HTH" w:date="2021-09-02T13:51:07Z"/>
                <w:rFonts w:ascii="宋体" w:hAnsi="宋体" w:eastAsia="宋体" w:cs="宋体"/>
                <w:kern w:val="0"/>
                <w:sz w:val="24"/>
              </w:rPr>
            </w:pPr>
            <w:ins w:id="14355"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rPr>
                <w:ins w:id="14356" w:author="HTH" w:date="2021-09-02T13:51:07Z"/>
                <w:rFonts w:ascii="宋体" w:hAnsi="宋体" w:eastAsia="宋体" w:cs="宋体"/>
                <w:szCs w:val="21"/>
              </w:rPr>
            </w:pPr>
            <w:ins w:id="14357" w:author="HTH" w:date="2021-09-02T13:51:07Z">
              <w:r>
                <w:rPr>
                  <w:rFonts w:hint="eastAsia" w:ascii="Times New Roman" w:hAnsi="Times New Roman" w:eastAsia="宋体" w:cs="宋体"/>
                  <w:szCs w:val="21"/>
                </w:rPr>
                <w:t>3</w:t>
              </w:r>
            </w:ins>
            <w:ins w:id="14358" w:author="HTH" w:date="2021-09-02T13:51:07Z">
              <w:r>
                <w:rPr>
                  <w:rFonts w:hint="eastAsia" w:ascii="宋体" w:hAnsi="宋体" w:eastAsia="宋体" w:cs="宋体"/>
                  <w:szCs w:val="21"/>
                </w:rPr>
                <w:t>-</w:t>
              </w:r>
            </w:ins>
            <w:ins w:id="14359" w:author="HTH" w:date="2021-09-02T13:51:07Z">
              <w:r>
                <w:rPr>
                  <w:rFonts w:hint="eastAsia" w:ascii="Times New Roman" w:hAnsi="Times New Roman" w:eastAsia="宋体" w:cs="宋体"/>
                  <w:szCs w:val="21"/>
                </w:rPr>
                <w:t>1</w:t>
              </w:r>
            </w:ins>
            <w:ins w:id="14360" w:author="HTH" w:date="2021-09-02T13:51:07Z">
              <w:r>
                <w:rPr>
                  <w:rFonts w:hint="eastAsia" w:ascii="宋体" w:hAnsi="宋体" w:eastAsia="宋体" w:cs="宋体"/>
                  <w:szCs w:val="21"/>
                </w:rPr>
                <w:t>.【水/综合类】加快城镇污水处理设施建设和设施管线维护检修，提高城镇生活污水集中收集处理率；城镇新区和旧村旧城改造建设均实行雨污分流。</w:t>
              </w:r>
            </w:ins>
          </w:p>
          <w:p>
            <w:pPr>
              <w:rPr>
                <w:ins w:id="14361" w:author="HTH" w:date="2021-09-02T13:51:07Z"/>
                <w:rFonts w:ascii="宋体" w:hAnsi="宋体" w:eastAsia="宋体" w:cs="宋体"/>
                <w:kern w:val="0"/>
                <w:sz w:val="24"/>
              </w:rPr>
            </w:pPr>
            <w:ins w:id="14362" w:author="HTH" w:date="2021-09-02T13:51:07Z">
              <w:r>
                <w:rPr>
                  <w:rFonts w:hint="eastAsia" w:ascii="Times New Roman" w:hAnsi="Times New Roman" w:eastAsia="宋体" w:cs="宋体"/>
                  <w:szCs w:val="21"/>
                </w:rPr>
                <w:t>3</w:t>
              </w:r>
            </w:ins>
            <w:ins w:id="14363" w:author="HTH" w:date="2021-09-02T13:51:07Z">
              <w:r>
                <w:rPr>
                  <w:rFonts w:hint="eastAsia" w:ascii="宋体" w:hAnsi="宋体" w:eastAsia="宋体" w:cs="宋体"/>
                  <w:szCs w:val="21"/>
                </w:rPr>
                <w:t>-</w:t>
              </w:r>
            </w:ins>
            <w:ins w:id="14364" w:author="HTH" w:date="2021-09-02T13:51:07Z">
              <w:r>
                <w:rPr>
                  <w:rFonts w:hint="eastAsia" w:ascii="Times New Roman" w:hAnsi="Times New Roman" w:eastAsia="宋体" w:cs="宋体"/>
                  <w:szCs w:val="21"/>
                </w:rPr>
                <w:t>2</w:t>
              </w:r>
            </w:ins>
            <w:ins w:id="14365" w:author="HTH" w:date="2021-09-02T13:51:07Z">
              <w:r>
                <w:rPr>
                  <w:rFonts w:hint="eastAsia" w:ascii="宋体" w:hAnsi="宋体" w:eastAsia="宋体" w:cs="宋体"/>
                  <w:szCs w:val="21"/>
                </w:rPr>
                <w:t>.【水/限制类】加强农业面源污染治理，严格控制化肥农药施加量，加强水产养殖污染防治，逐步削减农业面源污染排放量。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ins w:id="14366" w:author="HTH" w:date="2021-09-02T13:51:07Z"/>
        </w:trPr>
        <w:tc>
          <w:tcPr>
            <w:tcW w:w="1725" w:type="dxa"/>
            <w:vAlign w:val="center"/>
          </w:tcPr>
          <w:p>
            <w:pPr>
              <w:widowControl/>
              <w:snapToGrid w:val="0"/>
              <w:spacing w:line="300" w:lineRule="exact"/>
              <w:jc w:val="center"/>
              <w:textAlignment w:val="center"/>
              <w:rPr>
                <w:ins w:id="14367" w:author="HTH" w:date="2021-09-02T13:51:07Z"/>
                <w:rFonts w:ascii="宋体" w:hAnsi="宋体" w:eastAsia="宋体" w:cs="宋体"/>
                <w:kern w:val="0"/>
                <w:sz w:val="24"/>
              </w:rPr>
            </w:pPr>
            <w:ins w:id="14368"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4369" w:author="HTH" w:date="2021-09-02T13:51:07Z"/>
                <w:rFonts w:ascii="宋体" w:hAnsi="宋体" w:eastAsia="宋体" w:cs="宋体"/>
                <w:kern w:val="0"/>
                <w:sz w:val="24"/>
              </w:rPr>
            </w:pPr>
            <w:ins w:id="14370" w:author="HTH" w:date="2021-09-02T13:51:07Z">
              <w:r>
                <w:rPr>
                  <w:rFonts w:hint="eastAsia" w:ascii="Times New Roman" w:hAnsi="Times New Roman" w:eastAsia="宋体" w:cs="宋体"/>
                  <w:szCs w:val="21"/>
                </w:rPr>
                <w:t>4</w:t>
              </w:r>
            </w:ins>
            <w:ins w:id="14371" w:author="HTH" w:date="2021-09-02T13:51:07Z">
              <w:r>
                <w:rPr>
                  <w:rFonts w:hint="eastAsia" w:ascii="宋体" w:hAnsi="宋体" w:eastAsia="宋体" w:cs="宋体"/>
                  <w:szCs w:val="21"/>
                </w:rPr>
                <w:t>-</w:t>
              </w:r>
            </w:ins>
            <w:ins w:id="14372" w:author="HTH" w:date="2021-09-02T13:51:07Z">
              <w:r>
                <w:rPr>
                  <w:rFonts w:hint="eastAsia" w:ascii="Times New Roman" w:hAnsi="Times New Roman" w:eastAsia="宋体" w:cs="宋体"/>
                  <w:szCs w:val="21"/>
                </w:rPr>
                <w:t>1</w:t>
              </w:r>
            </w:ins>
            <w:ins w:id="14373"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374" w:author="HTH" w:date="2021-09-02T13:51:07Z"/>
        </w:trPr>
        <w:tc>
          <w:tcPr>
            <w:tcW w:w="1725" w:type="dxa"/>
            <w:vAlign w:val="center"/>
          </w:tcPr>
          <w:p>
            <w:pPr>
              <w:widowControl/>
              <w:spacing w:line="260" w:lineRule="exact"/>
              <w:jc w:val="center"/>
              <w:rPr>
                <w:ins w:id="14375" w:author="HTH" w:date="2021-09-02T13:51:07Z"/>
                <w:rFonts w:ascii="宋体" w:hAnsi="宋体" w:eastAsia="宋体" w:cs="宋体"/>
                <w:kern w:val="0"/>
                <w:szCs w:val="21"/>
              </w:rPr>
            </w:pPr>
            <w:ins w:id="14376" w:author="HTH" w:date="2021-09-02T13:51:07Z">
              <w:r>
                <w:rPr>
                  <w:rFonts w:hint="eastAsia" w:ascii="Times New Roman" w:hAnsi="Times New Roman" w:eastAsia="宋体" w:cs="宋体"/>
                  <w:kern w:val="0"/>
                  <w:szCs w:val="21"/>
                </w:rPr>
                <w:t>ZH44011830018</w:t>
              </w:r>
            </w:ins>
          </w:p>
        </w:tc>
        <w:tc>
          <w:tcPr>
            <w:tcW w:w="1208" w:type="dxa"/>
            <w:gridSpan w:val="3"/>
            <w:vAlign w:val="center"/>
          </w:tcPr>
          <w:p>
            <w:pPr>
              <w:widowControl/>
              <w:spacing w:line="260" w:lineRule="exact"/>
              <w:jc w:val="center"/>
              <w:rPr>
                <w:ins w:id="14377" w:author="HTH" w:date="2021-09-02T13:51:07Z"/>
                <w:rFonts w:ascii="宋体" w:hAnsi="宋体" w:eastAsia="宋体" w:cs="宋体"/>
                <w:kern w:val="0"/>
                <w:szCs w:val="21"/>
              </w:rPr>
            </w:pPr>
            <w:ins w:id="14378" w:author="HTH" w:date="2021-09-02T13:51:07Z">
              <w:r>
                <w:rPr>
                  <w:rFonts w:hint="eastAsia" w:ascii="宋体" w:hAnsi="宋体" w:eastAsia="宋体" w:cs="宋体"/>
                  <w:kern w:val="0"/>
                  <w:szCs w:val="21"/>
                </w:rPr>
                <w:t>增城区荔湖街道太平村、光明村等一般管控单元</w:t>
              </w:r>
            </w:ins>
          </w:p>
        </w:tc>
        <w:tc>
          <w:tcPr>
            <w:tcW w:w="872" w:type="dxa"/>
            <w:gridSpan w:val="5"/>
            <w:vAlign w:val="center"/>
          </w:tcPr>
          <w:p>
            <w:pPr>
              <w:widowControl/>
              <w:snapToGrid w:val="0"/>
              <w:spacing w:line="260" w:lineRule="exact"/>
              <w:jc w:val="center"/>
              <w:textAlignment w:val="center"/>
              <w:rPr>
                <w:ins w:id="14379" w:author="HTH" w:date="2021-09-02T13:51:07Z"/>
                <w:rFonts w:ascii="宋体" w:hAnsi="宋体" w:eastAsia="宋体" w:cs="宋体"/>
                <w:kern w:val="0"/>
                <w:szCs w:val="21"/>
              </w:rPr>
            </w:pPr>
            <w:ins w:id="14380"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60" w:lineRule="exact"/>
              <w:jc w:val="center"/>
              <w:textAlignment w:val="center"/>
              <w:rPr>
                <w:ins w:id="14381" w:author="HTH" w:date="2021-09-02T13:51:07Z"/>
                <w:rFonts w:ascii="宋体" w:hAnsi="宋体" w:eastAsia="宋体" w:cs="宋体"/>
                <w:kern w:val="0"/>
                <w:szCs w:val="21"/>
              </w:rPr>
            </w:pPr>
            <w:ins w:id="14382"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60" w:lineRule="exact"/>
              <w:jc w:val="center"/>
              <w:textAlignment w:val="center"/>
              <w:rPr>
                <w:ins w:id="14383" w:author="HTH" w:date="2021-09-02T13:51:07Z"/>
                <w:rFonts w:ascii="宋体" w:hAnsi="宋体" w:eastAsia="宋体" w:cs="宋体"/>
                <w:kern w:val="0"/>
                <w:szCs w:val="21"/>
              </w:rPr>
            </w:pPr>
            <w:ins w:id="14384"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60" w:lineRule="exact"/>
              <w:jc w:val="center"/>
              <w:textAlignment w:val="center"/>
              <w:rPr>
                <w:ins w:id="14385" w:author="HTH" w:date="2021-09-02T13:51:07Z"/>
                <w:rFonts w:ascii="宋体" w:hAnsi="宋体" w:eastAsia="宋体" w:cs="宋体"/>
                <w:kern w:val="0"/>
                <w:szCs w:val="21"/>
              </w:rPr>
            </w:pPr>
            <w:ins w:id="14386" w:author="HTH" w:date="2021-09-02T13:51:07Z">
              <w:r>
                <w:rPr>
                  <w:rFonts w:hint="eastAsia" w:ascii="宋体" w:hAnsi="宋体" w:eastAsia="宋体" w:cs="宋体"/>
                  <w:kern w:val="0"/>
                  <w:szCs w:val="21"/>
                </w:rPr>
                <w:t>一般管控单元</w:t>
              </w:r>
            </w:ins>
          </w:p>
        </w:tc>
        <w:tc>
          <w:tcPr>
            <w:tcW w:w="1904" w:type="dxa"/>
            <w:vAlign w:val="center"/>
          </w:tcPr>
          <w:p>
            <w:pPr>
              <w:spacing w:line="260" w:lineRule="exact"/>
              <w:jc w:val="center"/>
              <w:rPr>
                <w:ins w:id="14387" w:author="HTH" w:date="2021-09-02T13:51:07Z"/>
                <w:rFonts w:ascii="宋体" w:hAnsi="宋体" w:eastAsia="宋体" w:cs="宋体"/>
                <w:kern w:val="0"/>
                <w:szCs w:val="21"/>
              </w:rPr>
            </w:pPr>
            <w:ins w:id="14388" w:author="HTH" w:date="2021-09-02T13:51:07Z">
              <w:r>
                <w:rPr>
                  <w:rFonts w:hint="eastAsia" w:ascii="宋体" w:hAnsi="宋体" w:eastAsia="宋体" w:cs="宋体"/>
                  <w:kern w:val="0"/>
                  <w:szCs w:val="21"/>
                </w:rPr>
                <w:t>水环境一般管控区、大气环境受体敏感重点管控区、大气环境布局敏感重点管控区、大气环境一般管控区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ins w:id="14389" w:author="HTH" w:date="2021-09-02T13:51:07Z"/>
        </w:trPr>
        <w:tc>
          <w:tcPr>
            <w:tcW w:w="1725" w:type="dxa"/>
            <w:vAlign w:val="center"/>
          </w:tcPr>
          <w:p>
            <w:pPr>
              <w:widowControl/>
              <w:snapToGrid w:val="0"/>
              <w:spacing w:line="260" w:lineRule="exact"/>
              <w:jc w:val="center"/>
              <w:textAlignment w:val="center"/>
              <w:rPr>
                <w:ins w:id="14390" w:author="HTH" w:date="2021-09-02T13:51:07Z"/>
                <w:rFonts w:ascii="宋体" w:hAnsi="宋体" w:eastAsia="宋体" w:cs="宋体"/>
                <w:b/>
                <w:bCs/>
                <w:kern w:val="0"/>
                <w:sz w:val="24"/>
              </w:rPr>
            </w:pPr>
            <w:ins w:id="1439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14392" w:author="HTH" w:date="2021-09-02T13:51:07Z"/>
                <w:rFonts w:ascii="宋体" w:hAnsi="宋体" w:eastAsia="宋体" w:cs="宋体"/>
                <w:b/>
                <w:bCs/>
                <w:kern w:val="0"/>
                <w:sz w:val="24"/>
              </w:rPr>
            </w:pPr>
            <w:ins w:id="1439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394" w:author="HTH" w:date="2021-09-02T13:51:07Z"/>
        </w:trPr>
        <w:tc>
          <w:tcPr>
            <w:tcW w:w="1725" w:type="dxa"/>
            <w:vAlign w:val="center"/>
          </w:tcPr>
          <w:p>
            <w:pPr>
              <w:widowControl/>
              <w:snapToGrid w:val="0"/>
              <w:spacing w:line="260" w:lineRule="exact"/>
              <w:jc w:val="center"/>
              <w:textAlignment w:val="center"/>
              <w:rPr>
                <w:ins w:id="14395" w:author="HTH" w:date="2021-09-02T13:51:07Z"/>
                <w:rFonts w:ascii="宋体" w:hAnsi="宋体" w:eastAsia="宋体" w:cs="宋体"/>
                <w:kern w:val="0"/>
                <w:sz w:val="24"/>
              </w:rPr>
            </w:pPr>
            <w:ins w:id="14396" w:author="HTH" w:date="2021-09-02T13:51:07Z">
              <w:r>
                <w:rPr>
                  <w:rFonts w:hint="eastAsia" w:ascii="宋体" w:hAnsi="宋体" w:eastAsia="宋体" w:cs="宋体"/>
                  <w:b/>
                  <w:bCs/>
                  <w:kern w:val="0"/>
                  <w:sz w:val="24"/>
                </w:rPr>
                <w:t>区域布局管控</w:t>
              </w:r>
            </w:ins>
          </w:p>
        </w:tc>
        <w:tc>
          <w:tcPr>
            <w:tcW w:w="7336" w:type="dxa"/>
            <w:gridSpan w:val="32"/>
            <w:vAlign w:val="center"/>
          </w:tcPr>
          <w:p>
            <w:pPr>
              <w:spacing w:line="260" w:lineRule="exact"/>
              <w:rPr>
                <w:ins w:id="14397" w:author="HTH" w:date="2021-09-02T13:51:07Z"/>
                <w:rFonts w:ascii="宋体" w:hAnsi="宋体" w:eastAsia="宋体" w:cs="宋体"/>
                <w:szCs w:val="21"/>
              </w:rPr>
            </w:pPr>
            <w:ins w:id="14398" w:author="HTH" w:date="2021-09-02T13:51:07Z">
              <w:r>
                <w:rPr>
                  <w:rFonts w:hint="eastAsia" w:ascii="Times New Roman" w:hAnsi="Times New Roman" w:eastAsia="宋体" w:cs="宋体"/>
                  <w:szCs w:val="21"/>
                </w:rPr>
                <w:t>1</w:t>
              </w:r>
            </w:ins>
            <w:ins w:id="14399" w:author="HTH" w:date="2021-09-02T13:51:07Z">
              <w:r>
                <w:rPr>
                  <w:rFonts w:hint="eastAsia" w:ascii="宋体" w:hAnsi="宋体" w:eastAsia="宋体" w:cs="宋体"/>
                  <w:szCs w:val="21"/>
                </w:rPr>
                <w:t>-</w:t>
              </w:r>
            </w:ins>
            <w:ins w:id="14400" w:author="HTH" w:date="2021-09-02T13:51:07Z">
              <w:r>
                <w:rPr>
                  <w:rFonts w:hint="eastAsia" w:ascii="Times New Roman" w:hAnsi="Times New Roman" w:eastAsia="宋体" w:cs="宋体"/>
                  <w:szCs w:val="21"/>
                </w:rPr>
                <w:t>1</w:t>
              </w:r>
            </w:ins>
            <w:ins w:id="14401" w:author="HTH" w:date="2021-09-02T13:51:07Z">
              <w:r>
                <w:rPr>
                  <w:rFonts w:hint="eastAsia" w:ascii="宋体" w:hAnsi="宋体" w:eastAsia="宋体" w:cs="宋体"/>
                  <w:szCs w:val="21"/>
                </w:rPr>
                <w:t>.【水/禁止类】增塘水库饮用水水源准保护区内禁止新建、扩建对水体污染严重的建设项目。</w:t>
              </w:r>
            </w:ins>
          </w:p>
          <w:p>
            <w:pPr>
              <w:spacing w:line="260" w:lineRule="exact"/>
              <w:rPr>
                <w:ins w:id="14402" w:author="HTH" w:date="2021-09-02T13:51:07Z"/>
                <w:rFonts w:ascii="宋体" w:hAnsi="宋体" w:eastAsia="宋体" w:cs="宋体"/>
                <w:szCs w:val="21"/>
              </w:rPr>
            </w:pPr>
            <w:ins w:id="14403" w:author="HTH" w:date="2021-09-02T13:51:07Z">
              <w:r>
                <w:rPr>
                  <w:rFonts w:hint="eastAsia" w:ascii="Times New Roman" w:hAnsi="Times New Roman" w:eastAsia="宋体" w:cs="宋体"/>
                  <w:szCs w:val="21"/>
                </w:rPr>
                <w:t>1</w:t>
              </w:r>
            </w:ins>
            <w:ins w:id="14404" w:author="HTH" w:date="2021-09-02T13:51:07Z">
              <w:r>
                <w:rPr>
                  <w:rFonts w:hint="eastAsia" w:ascii="宋体" w:hAnsi="宋体" w:eastAsia="宋体" w:cs="宋体"/>
                  <w:szCs w:val="21"/>
                </w:rPr>
                <w:t>-</w:t>
              </w:r>
            </w:ins>
            <w:ins w:id="14405" w:author="HTH" w:date="2021-09-02T13:51:07Z">
              <w:r>
                <w:rPr>
                  <w:rFonts w:hint="eastAsia" w:ascii="Times New Roman" w:hAnsi="Times New Roman" w:eastAsia="宋体" w:cs="宋体"/>
                  <w:szCs w:val="21"/>
                </w:rPr>
                <w:t>2</w:t>
              </w:r>
            </w:ins>
            <w:ins w:id="14406"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260" w:lineRule="exact"/>
              <w:rPr>
                <w:ins w:id="14407" w:author="HTH" w:date="2021-09-02T13:51:07Z"/>
                <w:rFonts w:ascii="宋体" w:hAnsi="宋体" w:eastAsia="宋体" w:cs="宋体"/>
                <w:kern w:val="0"/>
                <w:szCs w:val="21"/>
              </w:rPr>
            </w:pPr>
            <w:ins w:id="14408" w:author="HTH" w:date="2021-09-02T13:51:07Z">
              <w:r>
                <w:rPr>
                  <w:rFonts w:hint="eastAsia" w:ascii="Times New Roman" w:hAnsi="Times New Roman" w:eastAsia="宋体" w:cs="宋体"/>
                  <w:kern w:val="0"/>
                  <w:szCs w:val="21"/>
                </w:rPr>
                <w:t>1</w:t>
              </w:r>
            </w:ins>
            <w:ins w:id="14409" w:author="HTH" w:date="2021-09-02T13:51:07Z">
              <w:r>
                <w:rPr>
                  <w:rFonts w:hint="eastAsia" w:ascii="宋体" w:hAnsi="宋体" w:eastAsia="宋体" w:cs="宋体"/>
                  <w:kern w:val="0"/>
                  <w:szCs w:val="21"/>
                </w:rPr>
                <w:t>-</w:t>
              </w:r>
            </w:ins>
            <w:ins w:id="14410" w:author="HTH" w:date="2021-09-02T13:51:07Z">
              <w:r>
                <w:rPr>
                  <w:rFonts w:hint="eastAsia" w:ascii="Times New Roman" w:hAnsi="Times New Roman" w:eastAsia="宋体" w:cs="宋体"/>
                  <w:kern w:val="0"/>
                  <w:szCs w:val="21"/>
                </w:rPr>
                <w:t>3</w:t>
              </w:r>
            </w:ins>
            <w:ins w:id="14411"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4412" w:author="HTH" w:date="2021-09-02T13:51:07Z">
              <w:r>
                <w:rPr>
                  <w:rFonts w:hint="eastAsia" w:ascii="Times New Roman" w:hAnsi="Times New Roman" w:eastAsia="宋体" w:cs="宋体"/>
                  <w:kern w:val="0"/>
                  <w:szCs w:val="21"/>
                </w:rPr>
                <w:t>VOCs</w:t>
              </w:r>
            </w:ins>
            <w:ins w:id="14413" w:author="HTH" w:date="2021-09-02T13:51:07Z">
              <w:r>
                <w:rPr>
                  <w:rFonts w:hint="eastAsia" w:ascii="宋体" w:hAnsi="宋体" w:eastAsia="宋体" w:cs="宋体"/>
                  <w:kern w:val="0"/>
                  <w:szCs w:val="21"/>
                </w:rPr>
                <w:t>含量原辅材料替代，全面加强无组织排放控制，实施</w:t>
              </w:r>
            </w:ins>
            <w:ins w:id="14414" w:author="HTH" w:date="2021-09-02T13:51:07Z">
              <w:r>
                <w:rPr>
                  <w:rFonts w:hint="eastAsia" w:ascii="Times New Roman" w:hAnsi="Times New Roman" w:eastAsia="宋体" w:cs="宋体"/>
                  <w:kern w:val="0"/>
                  <w:szCs w:val="21"/>
                </w:rPr>
                <w:t>VOCs</w:t>
              </w:r>
            </w:ins>
            <w:ins w:id="14415"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ins w:id="14416" w:author="HTH" w:date="2021-09-02T13:51:07Z"/>
        </w:trPr>
        <w:tc>
          <w:tcPr>
            <w:tcW w:w="1725" w:type="dxa"/>
            <w:vAlign w:val="center"/>
          </w:tcPr>
          <w:p>
            <w:pPr>
              <w:widowControl/>
              <w:snapToGrid w:val="0"/>
              <w:spacing w:line="260" w:lineRule="exact"/>
              <w:jc w:val="center"/>
              <w:textAlignment w:val="center"/>
              <w:rPr>
                <w:ins w:id="14417" w:author="HTH" w:date="2021-09-02T13:51:07Z"/>
                <w:rFonts w:ascii="宋体" w:hAnsi="宋体" w:eastAsia="宋体" w:cs="宋体"/>
                <w:kern w:val="0"/>
                <w:sz w:val="24"/>
              </w:rPr>
            </w:pPr>
            <w:ins w:id="14418"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260" w:lineRule="exact"/>
              <w:rPr>
                <w:ins w:id="14419" w:author="HTH" w:date="2021-09-02T13:51:07Z"/>
                <w:rFonts w:ascii="宋体" w:hAnsi="宋体" w:eastAsia="宋体" w:cs="宋体"/>
                <w:kern w:val="0"/>
                <w:sz w:val="24"/>
              </w:rPr>
            </w:pPr>
            <w:ins w:id="14420" w:author="HTH" w:date="2021-09-02T13:51:07Z">
              <w:r>
                <w:rPr>
                  <w:rFonts w:hint="eastAsia" w:ascii="Times New Roman" w:hAnsi="Times New Roman" w:eastAsia="宋体" w:cs="宋体"/>
                  <w:kern w:val="0"/>
                  <w:szCs w:val="21"/>
                </w:rPr>
                <w:t>2</w:t>
              </w:r>
            </w:ins>
            <w:ins w:id="14421" w:author="HTH" w:date="2021-09-02T13:51:07Z">
              <w:r>
                <w:rPr>
                  <w:rFonts w:hint="eastAsia" w:ascii="宋体" w:hAnsi="宋体" w:eastAsia="宋体" w:cs="宋体"/>
                  <w:kern w:val="0"/>
                  <w:szCs w:val="21"/>
                </w:rPr>
                <w:t>-</w:t>
              </w:r>
            </w:ins>
            <w:ins w:id="14422" w:author="HTH" w:date="2021-09-02T13:51:07Z">
              <w:r>
                <w:rPr>
                  <w:rFonts w:hint="eastAsia" w:ascii="Times New Roman" w:hAnsi="Times New Roman" w:eastAsia="宋体" w:cs="宋体"/>
                  <w:kern w:val="0"/>
                  <w:szCs w:val="21"/>
                </w:rPr>
                <w:t>1</w:t>
              </w:r>
            </w:ins>
            <w:ins w:id="14423"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ins w:id="14424" w:author="HTH" w:date="2021-09-02T13:51:07Z"/>
        </w:trPr>
        <w:tc>
          <w:tcPr>
            <w:tcW w:w="1725" w:type="dxa"/>
            <w:vAlign w:val="center"/>
          </w:tcPr>
          <w:p>
            <w:pPr>
              <w:widowControl/>
              <w:snapToGrid w:val="0"/>
              <w:spacing w:line="260" w:lineRule="exact"/>
              <w:jc w:val="center"/>
              <w:textAlignment w:val="center"/>
              <w:rPr>
                <w:ins w:id="14425" w:author="HTH" w:date="2021-09-02T13:51:07Z"/>
                <w:rFonts w:ascii="宋体" w:hAnsi="宋体" w:eastAsia="宋体" w:cs="宋体"/>
                <w:kern w:val="0"/>
                <w:sz w:val="24"/>
              </w:rPr>
            </w:pPr>
            <w:ins w:id="14426"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spacing w:line="260" w:lineRule="exact"/>
              <w:rPr>
                <w:ins w:id="14427" w:author="HTH" w:date="2021-09-02T13:51:07Z"/>
                <w:rFonts w:ascii="宋体" w:hAnsi="宋体" w:eastAsia="宋体" w:cs="宋体"/>
                <w:kern w:val="0"/>
                <w:sz w:val="24"/>
              </w:rPr>
            </w:pPr>
            <w:ins w:id="14428" w:author="HTH" w:date="2021-09-02T13:51:07Z">
              <w:r>
                <w:rPr>
                  <w:rFonts w:hint="eastAsia" w:ascii="Times New Roman" w:hAnsi="Times New Roman" w:eastAsia="宋体" w:cs="宋体"/>
                  <w:szCs w:val="21"/>
                </w:rPr>
                <w:t>3</w:t>
              </w:r>
            </w:ins>
            <w:ins w:id="14429" w:author="HTH" w:date="2021-09-02T13:51:07Z">
              <w:r>
                <w:rPr>
                  <w:rFonts w:hint="eastAsia" w:ascii="宋体" w:hAnsi="宋体" w:eastAsia="宋体" w:cs="宋体"/>
                  <w:szCs w:val="21"/>
                </w:rPr>
                <w:t>-</w:t>
              </w:r>
            </w:ins>
            <w:ins w:id="14430" w:author="HTH" w:date="2021-09-02T13:51:07Z">
              <w:r>
                <w:rPr>
                  <w:rFonts w:hint="eastAsia" w:ascii="Times New Roman" w:hAnsi="Times New Roman" w:eastAsia="宋体" w:cs="宋体"/>
                  <w:szCs w:val="21"/>
                </w:rPr>
                <w:t>1</w:t>
              </w:r>
            </w:ins>
            <w:ins w:id="14431" w:author="HTH" w:date="2021-09-02T13:51:07Z">
              <w:r>
                <w:rPr>
                  <w:rFonts w:hint="eastAsia" w:ascii="宋体" w:hAnsi="宋体" w:eastAsia="宋体" w:cs="宋体"/>
                  <w:szCs w:val="21"/>
                </w:rPr>
                <w:t>.【水/综合类】</w:t>
              </w:r>
            </w:ins>
            <w:ins w:id="14432" w:author="HTH" w:date="2021-09-02T13:51:07Z">
              <w:r>
                <w:rPr>
                  <w:rFonts w:hint="eastAsia" w:ascii="宋体" w:hAnsi="宋体" w:eastAsia="宋体" w:cs="宋体"/>
                  <w:kern w:val="0"/>
                  <w:szCs w:val="21"/>
                </w:rPr>
                <w:t>加快城镇污水处理设施建设和设施管线维护检修，提高城镇生活污水集中收集处理率；城镇新区和旧村旧城改造建设均实行雨污分流。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ins w:id="14433" w:author="HTH" w:date="2021-09-02T13:51:07Z"/>
        </w:trPr>
        <w:tc>
          <w:tcPr>
            <w:tcW w:w="1725" w:type="dxa"/>
            <w:vAlign w:val="center"/>
          </w:tcPr>
          <w:p>
            <w:pPr>
              <w:widowControl/>
              <w:snapToGrid w:val="0"/>
              <w:spacing w:line="260" w:lineRule="exact"/>
              <w:jc w:val="center"/>
              <w:textAlignment w:val="center"/>
              <w:rPr>
                <w:ins w:id="14434" w:author="HTH" w:date="2021-09-02T13:51:07Z"/>
                <w:rFonts w:ascii="宋体" w:hAnsi="宋体" w:eastAsia="宋体" w:cs="宋体"/>
                <w:kern w:val="0"/>
                <w:sz w:val="24"/>
              </w:rPr>
            </w:pPr>
            <w:ins w:id="14435"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260" w:lineRule="exact"/>
              <w:textAlignment w:val="center"/>
              <w:rPr>
                <w:ins w:id="14436" w:author="HTH" w:date="2021-09-02T13:51:07Z"/>
                <w:rFonts w:ascii="宋体" w:hAnsi="宋体" w:eastAsia="宋体" w:cs="宋体"/>
                <w:kern w:val="0"/>
                <w:sz w:val="24"/>
              </w:rPr>
            </w:pPr>
            <w:ins w:id="14437" w:author="HTH" w:date="2021-09-02T13:51:07Z">
              <w:r>
                <w:rPr>
                  <w:rFonts w:hint="eastAsia" w:ascii="Times New Roman" w:hAnsi="Times New Roman" w:eastAsia="宋体" w:cs="宋体"/>
                  <w:szCs w:val="21"/>
                </w:rPr>
                <w:t>4</w:t>
              </w:r>
            </w:ins>
            <w:ins w:id="14438" w:author="HTH" w:date="2021-09-02T13:51:07Z">
              <w:r>
                <w:rPr>
                  <w:rFonts w:hint="eastAsia" w:ascii="宋体" w:hAnsi="宋体" w:eastAsia="宋体" w:cs="宋体"/>
                  <w:szCs w:val="21"/>
                </w:rPr>
                <w:t>-</w:t>
              </w:r>
            </w:ins>
            <w:ins w:id="14439" w:author="HTH" w:date="2021-09-02T13:51:07Z">
              <w:r>
                <w:rPr>
                  <w:rFonts w:hint="eastAsia" w:ascii="Times New Roman" w:hAnsi="Times New Roman" w:eastAsia="宋体" w:cs="宋体"/>
                  <w:szCs w:val="21"/>
                </w:rPr>
                <w:t>1</w:t>
              </w:r>
            </w:ins>
            <w:ins w:id="14440" w:author="HTH" w:date="2021-09-02T13:51:07Z">
              <w:r>
                <w:rPr>
                  <w:rFonts w:hint="eastAsia" w:ascii="宋体" w:hAnsi="宋体" w:eastAsia="宋体" w:cs="宋体"/>
                  <w:szCs w:val="21"/>
                </w:rPr>
                <w:t>.【风险/综合类】建立健全事故应急体系，落实有效的事故风险防范和应急措施，有效防范污染事故发生。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441" w:author="HTH" w:date="2021-09-02T13:51:07Z"/>
        </w:trPr>
        <w:tc>
          <w:tcPr>
            <w:tcW w:w="1725" w:type="dxa"/>
            <w:vAlign w:val="center"/>
          </w:tcPr>
          <w:p>
            <w:pPr>
              <w:widowControl/>
              <w:spacing w:line="260" w:lineRule="exact"/>
              <w:jc w:val="center"/>
              <w:rPr>
                <w:ins w:id="14442" w:author="HTH" w:date="2021-09-02T13:51:07Z"/>
                <w:rFonts w:ascii="宋体" w:hAnsi="宋体" w:eastAsia="宋体" w:cs="宋体"/>
                <w:kern w:val="0"/>
                <w:szCs w:val="21"/>
              </w:rPr>
            </w:pPr>
            <w:ins w:id="14443" w:author="HTH" w:date="2021-09-02T13:51:07Z">
              <w:r>
                <w:rPr>
                  <w:rFonts w:hint="eastAsia" w:ascii="Times New Roman" w:hAnsi="Times New Roman" w:eastAsia="宋体" w:cs="宋体"/>
                  <w:kern w:val="0"/>
                  <w:szCs w:val="21"/>
                </w:rPr>
                <w:t>ZH44011830019</w:t>
              </w:r>
            </w:ins>
          </w:p>
        </w:tc>
        <w:tc>
          <w:tcPr>
            <w:tcW w:w="1208" w:type="dxa"/>
            <w:gridSpan w:val="3"/>
            <w:vAlign w:val="center"/>
          </w:tcPr>
          <w:p>
            <w:pPr>
              <w:widowControl/>
              <w:spacing w:line="260" w:lineRule="exact"/>
              <w:jc w:val="center"/>
              <w:rPr>
                <w:ins w:id="14444" w:author="HTH" w:date="2021-09-02T13:51:07Z"/>
                <w:rFonts w:ascii="宋体" w:hAnsi="宋体" w:eastAsia="宋体" w:cs="宋体"/>
                <w:kern w:val="0"/>
                <w:szCs w:val="21"/>
              </w:rPr>
            </w:pPr>
            <w:ins w:id="14445" w:author="HTH" w:date="2021-09-02T13:51:07Z">
              <w:r>
                <w:rPr>
                  <w:rFonts w:hint="eastAsia" w:ascii="宋体" w:hAnsi="宋体" w:eastAsia="宋体" w:cs="宋体"/>
                  <w:kern w:val="0"/>
                  <w:szCs w:val="21"/>
                </w:rPr>
                <w:t>增城区新塘镇南安村、新墩村等一般管控单元</w:t>
              </w:r>
            </w:ins>
          </w:p>
        </w:tc>
        <w:tc>
          <w:tcPr>
            <w:tcW w:w="872" w:type="dxa"/>
            <w:gridSpan w:val="5"/>
            <w:vAlign w:val="center"/>
          </w:tcPr>
          <w:p>
            <w:pPr>
              <w:widowControl/>
              <w:snapToGrid w:val="0"/>
              <w:spacing w:line="260" w:lineRule="exact"/>
              <w:jc w:val="center"/>
              <w:textAlignment w:val="center"/>
              <w:rPr>
                <w:ins w:id="14446" w:author="HTH" w:date="2021-09-02T13:51:07Z"/>
                <w:rFonts w:ascii="宋体" w:hAnsi="宋体" w:eastAsia="宋体" w:cs="宋体"/>
                <w:kern w:val="0"/>
                <w:szCs w:val="21"/>
              </w:rPr>
            </w:pPr>
            <w:ins w:id="1444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260" w:lineRule="exact"/>
              <w:jc w:val="center"/>
              <w:textAlignment w:val="center"/>
              <w:rPr>
                <w:ins w:id="14448" w:author="HTH" w:date="2021-09-02T13:51:07Z"/>
                <w:rFonts w:ascii="宋体" w:hAnsi="宋体" w:eastAsia="宋体" w:cs="宋体"/>
                <w:kern w:val="0"/>
                <w:szCs w:val="21"/>
              </w:rPr>
            </w:pPr>
            <w:ins w:id="14449"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260" w:lineRule="exact"/>
              <w:jc w:val="center"/>
              <w:textAlignment w:val="center"/>
              <w:rPr>
                <w:ins w:id="14450" w:author="HTH" w:date="2021-09-02T13:51:07Z"/>
                <w:rFonts w:ascii="宋体" w:hAnsi="宋体" w:eastAsia="宋体" w:cs="宋体"/>
                <w:kern w:val="0"/>
                <w:szCs w:val="21"/>
              </w:rPr>
            </w:pPr>
            <w:ins w:id="14451" w:author="HTH" w:date="2021-09-02T13:51:07Z">
              <w:r>
                <w:rPr>
                  <w:rFonts w:hint="eastAsia" w:ascii="宋体" w:hAnsi="宋体" w:eastAsia="宋体" w:cs="宋体"/>
                  <w:kern w:val="0"/>
                  <w:szCs w:val="21"/>
                </w:rPr>
                <w:t>增城区</w:t>
              </w:r>
            </w:ins>
          </w:p>
        </w:tc>
        <w:tc>
          <w:tcPr>
            <w:tcW w:w="1605" w:type="dxa"/>
            <w:gridSpan w:val="7"/>
            <w:vAlign w:val="center"/>
          </w:tcPr>
          <w:p>
            <w:pPr>
              <w:widowControl/>
              <w:snapToGrid w:val="0"/>
              <w:spacing w:line="260" w:lineRule="exact"/>
              <w:jc w:val="center"/>
              <w:textAlignment w:val="center"/>
              <w:rPr>
                <w:ins w:id="14452" w:author="HTH" w:date="2021-09-02T13:51:07Z"/>
                <w:rFonts w:ascii="宋体" w:hAnsi="宋体" w:eastAsia="宋体" w:cs="宋体"/>
                <w:kern w:val="0"/>
                <w:szCs w:val="21"/>
              </w:rPr>
            </w:pPr>
            <w:ins w:id="14453" w:author="HTH" w:date="2021-09-02T13:51:07Z">
              <w:r>
                <w:rPr>
                  <w:rFonts w:hint="eastAsia" w:ascii="宋体" w:hAnsi="宋体" w:eastAsia="宋体" w:cs="宋体"/>
                  <w:kern w:val="0"/>
                  <w:szCs w:val="21"/>
                </w:rPr>
                <w:t>一般管控单元</w:t>
              </w:r>
            </w:ins>
          </w:p>
        </w:tc>
        <w:tc>
          <w:tcPr>
            <w:tcW w:w="1904" w:type="dxa"/>
            <w:vAlign w:val="center"/>
          </w:tcPr>
          <w:p>
            <w:pPr>
              <w:widowControl/>
              <w:spacing w:line="260" w:lineRule="exact"/>
              <w:jc w:val="center"/>
              <w:rPr>
                <w:ins w:id="14454" w:author="HTH" w:date="2021-09-02T13:51:07Z"/>
                <w:rFonts w:ascii="宋体" w:hAnsi="宋体" w:eastAsia="宋体" w:cs="宋体"/>
                <w:kern w:val="0"/>
                <w:szCs w:val="21"/>
              </w:rPr>
            </w:pPr>
            <w:ins w:id="14455" w:author="HTH" w:date="2021-09-02T13:51:07Z">
              <w:r>
                <w:rPr>
                  <w:rFonts w:hint="eastAsia" w:ascii="宋体" w:hAnsi="宋体" w:eastAsia="宋体" w:cs="宋体"/>
                  <w:kern w:val="0"/>
                  <w:szCs w:val="21"/>
                </w:rPr>
                <w:t>水环境一般管控区、大气环境受体敏感重点管控区、大气环境布局敏感重点管控区、建设用地污染风险重点管控区、土地资源重点管控区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456" w:author="HTH" w:date="2021-09-02T13:51:07Z"/>
        </w:trPr>
        <w:tc>
          <w:tcPr>
            <w:tcW w:w="1725" w:type="dxa"/>
            <w:vAlign w:val="center"/>
          </w:tcPr>
          <w:p>
            <w:pPr>
              <w:widowControl/>
              <w:snapToGrid w:val="0"/>
              <w:spacing w:line="260" w:lineRule="exact"/>
              <w:jc w:val="center"/>
              <w:textAlignment w:val="center"/>
              <w:rPr>
                <w:ins w:id="14457" w:author="HTH" w:date="2021-09-02T13:51:07Z"/>
                <w:rFonts w:ascii="宋体" w:hAnsi="宋体" w:eastAsia="宋体" w:cs="宋体"/>
                <w:b/>
                <w:bCs/>
                <w:kern w:val="0"/>
                <w:sz w:val="24"/>
              </w:rPr>
            </w:pPr>
            <w:ins w:id="1445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260" w:lineRule="exact"/>
              <w:jc w:val="center"/>
              <w:textAlignment w:val="center"/>
              <w:rPr>
                <w:ins w:id="14459" w:author="HTH" w:date="2021-09-02T13:51:07Z"/>
                <w:rFonts w:ascii="宋体" w:hAnsi="宋体" w:eastAsia="宋体" w:cs="宋体"/>
                <w:b/>
                <w:bCs/>
                <w:kern w:val="0"/>
                <w:sz w:val="24"/>
              </w:rPr>
            </w:pPr>
            <w:ins w:id="1446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461" w:author="HTH" w:date="2021-09-02T13:51:07Z"/>
        </w:trPr>
        <w:tc>
          <w:tcPr>
            <w:tcW w:w="1725" w:type="dxa"/>
            <w:vAlign w:val="center"/>
          </w:tcPr>
          <w:p>
            <w:pPr>
              <w:widowControl/>
              <w:snapToGrid w:val="0"/>
              <w:spacing w:line="260" w:lineRule="exact"/>
              <w:jc w:val="center"/>
              <w:textAlignment w:val="center"/>
              <w:rPr>
                <w:ins w:id="14462" w:author="HTH" w:date="2021-09-02T13:51:07Z"/>
                <w:rFonts w:ascii="宋体" w:hAnsi="宋体" w:eastAsia="宋体" w:cs="宋体"/>
                <w:kern w:val="0"/>
                <w:sz w:val="24"/>
              </w:rPr>
            </w:pPr>
            <w:ins w:id="14463" w:author="HTH" w:date="2021-09-02T13:51:07Z">
              <w:r>
                <w:rPr>
                  <w:rFonts w:hint="eastAsia" w:ascii="宋体" w:hAnsi="宋体" w:eastAsia="宋体" w:cs="宋体"/>
                  <w:b/>
                  <w:bCs/>
                  <w:kern w:val="0"/>
                  <w:sz w:val="24"/>
                </w:rPr>
                <w:t>区域布局管控</w:t>
              </w:r>
            </w:ins>
          </w:p>
        </w:tc>
        <w:tc>
          <w:tcPr>
            <w:tcW w:w="7336" w:type="dxa"/>
            <w:gridSpan w:val="32"/>
            <w:vAlign w:val="center"/>
          </w:tcPr>
          <w:p>
            <w:pPr>
              <w:spacing w:line="260" w:lineRule="exact"/>
              <w:rPr>
                <w:ins w:id="14464" w:author="HTH" w:date="2021-09-02T13:51:07Z"/>
                <w:rFonts w:ascii="宋体" w:hAnsi="宋体" w:eastAsia="宋体" w:cs="宋体"/>
                <w:szCs w:val="21"/>
              </w:rPr>
            </w:pPr>
            <w:ins w:id="14465" w:author="HTH" w:date="2021-09-02T13:51:07Z">
              <w:r>
                <w:rPr>
                  <w:rFonts w:hint="eastAsia" w:ascii="Times New Roman" w:hAnsi="Times New Roman" w:eastAsia="宋体" w:cs="宋体"/>
                  <w:szCs w:val="21"/>
                </w:rPr>
                <w:t>1</w:t>
              </w:r>
            </w:ins>
            <w:ins w:id="14466" w:author="HTH" w:date="2021-09-02T13:51:07Z">
              <w:r>
                <w:rPr>
                  <w:rFonts w:hint="eastAsia" w:ascii="宋体" w:hAnsi="宋体" w:eastAsia="宋体" w:cs="宋体"/>
                  <w:szCs w:val="21"/>
                </w:rPr>
                <w:t>-</w:t>
              </w:r>
            </w:ins>
            <w:ins w:id="14467" w:author="HTH" w:date="2021-09-02T13:51:07Z">
              <w:r>
                <w:rPr>
                  <w:rFonts w:hint="eastAsia" w:ascii="Times New Roman" w:hAnsi="Times New Roman" w:eastAsia="宋体" w:cs="宋体"/>
                  <w:szCs w:val="21"/>
                </w:rPr>
                <w:t>1</w:t>
              </w:r>
            </w:ins>
            <w:ins w:id="14468" w:author="HTH" w:date="2021-09-02T13:51:07Z">
              <w:r>
                <w:rPr>
                  <w:rFonts w:hint="eastAsia" w:ascii="宋体" w:hAnsi="宋体" w:eastAsia="宋体" w:cs="宋体"/>
                  <w:szCs w:val="21"/>
                </w:rPr>
                <w:t>.【大气/限制类】大气环境受体敏感重点管控区内，应严格限制新建储油库项目、产生和排放有毒有害大气污染物的工业建设项目以及使用溶剂型油墨、涂料、清洗剂、胶黏剂等高挥发性有机物原辅材料项目。</w:t>
              </w:r>
            </w:ins>
          </w:p>
          <w:p>
            <w:pPr>
              <w:spacing w:line="260" w:lineRule="exact"/>
              <w:rPr>
                <w:ins w:id="14469" w:author="HTH" w:date="2021-09-02T13:51:07Z"/>
                <w:rFonts w:ascii="宋体" w:hAnsi="宋体" w:eastAsia="宋体" w:cs="宋体"/>
                <w:kern w:val="0"/>
                <w:szCs w:val="21"/>
              </w:rPr>
            </w:pPr>
            <w:ins w:id="14470" w:author="HTH" w:date="2021-09-02T13:51:07Z">
              <w:r>
                <w:rPr>
                  <w:rFonts w:hint="eastAsia" w:ascii="Times New Roman" w:hAnsi="Times New Roman" w:eastAsia="宋体" w:cs="宋体"/>
                  <w:kern w:val="0"/>
                  <w:szCs w:val="21"/>
                </w:rPr>
                <w:t>1</w:t>
              </w:r>
            </w:ins>
            <w:ins w:id="14471" w:author="HTH" w:date="2021-09-02T13:51:07Z">
              <w:r>
                <w:rPr>
                  <w:rFonts w:hint="eastAsia" w:ascii="宋体" w:hAnsi="宋体" w:eastAsia="宋体" w:cs="宋体"/>
                  <w:kern w:val="0"/>
                  <w:szCs w:val="21"/>
                </w:rPr>
                <w:t>-</w:t>
              </w:r>
            </w:ins>
            <w:ins w:id="14472" w:author="HTH" w:date="2021-09-02T13:51:07Z">
              <w:r>
                <w:rPr>
                  <w:rFonts w:hint="eastAsia" w:ascii="Times New Roman" w:hAnsi="Times New Roman" w:eastAsia="宋体" w:cs="宋体"/>
                  <w:kern w:val="0"/>
                  <w:szCs w:val="21"/>
                </w:rPr>
                <w:t>2</w:t>
              </w:r>
            </w:ins>
            <w:ins w:id="14473" w:author="HTH" w:date="2021-09-02T13:51:07Z">
              <w:r>
                <w:rPr>
                  <w:rFonts w:hint="eastAsia" w:ascii="宋体" w:hAnsi="宋体" w:eastAsia="宋体" w:cs="宋体"/>
                  <w:kern w:val="0"/>
                  <w:szCs w:val="21"/>
                </w:rPr>
                <w:t>.【大气/限制类】大气环境布局敏感重点管控区内，应严格限制新建使用高挥发性有机物原辅材料项目，大力推进低</w:t>
              </w:r>
            </w:ins>
            <w:ins w:id="14474" w:author="HTH" w:date="2021-09-02T13:51:07Z">
              <w:r>
                <w:rPr>
                  <w:rFonts w:hint="eastAsia" w:ascii="Times New Roman" w:hAnsi="Times New Roman" w:eastAsia="宋体" w:cs="宋体"/>
                  <w:kern w:val="0"/>
                  <w:szCs w:val="21"/>
                </w:rPr>
                <w:t>VOCs</w:t>
              </w:r>
            </w:ins>
            <w:ins w:id="14475" w:author="HTH" w:date="2021-09-02T13:51:07Z">
              <w:r>
                <w:rPr>
                  <w:rFonts w:hint="eastAsia" w:ascii="宋体" w:hAnsi="宋体" w:eastAsia="宋体" w:cs="宋体"/>
                  <w:kern w:val="0"/>
                  <w:szCs w:val="21"/>
                </w:rPr>
                <w:t>含量原辅材料替代，全面加强无组织排放控制，实施</w:t>
              </w:r>
            </w:ins>
            <w:ins w:id="14476" w:author="HTH" w:date="2021-09-02T13:51:07Z">
              <w:r>
                <w:rPr>
                  <w:rFonts w:hint="eastAsia" w:ascii="Times New Roman" w:hAnsi="Times New Roman" w:eastAsia="宋体" w:cs="宋体"/>
                  <w:kern w:val="0"/>
                  <w:szCs w:val="21"/>
                </w:rPr>
                <w:t>VOCs</w:t>
              </w:r>
            </w:ins>
            <w:ins w:id="14477" w:author="HTH" w:date="2021-09-02T13:51:07Z">
              <w:r>
                <w:rPr>
                  <w:rFonts w:hint="eastAsia" w:ascii="宋体" w:hAnsi="宋体" w:eastAsia="宋体" w:cs="宋体"/>
                  <w:kern w:val="0"/>
                  <w:szCs w:val="21"/>
                </w:rPr>
                <w:t>重点企业分级管控。</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ins w:id="14478" w:author="HTH" w:date="2021-09-02T13:51:07Z"/>
        </w:trPr>
        <w:tc>
          <w:tcPr>
            <w:tcW w:w="1725" w:type="dxa"/>
            <w:vAlign w:val="center"/>
          </w:tcPr>
          <w:p>
            <w:pPr>
              <w:widowControl/>
              <w:snapToGrid w:val="0"/>
              <w:spacing w:line="260" w:lineRule="exact"/>
              <w:jc w:val="center"/>
              <w:textAlignment w:val="center"/>
              <w:rPr>
                <w:ins w:id="14479" w:author="HTH" w:date="2021-09-02T13:51:07Z"/>
                <w:rFonts w:ascii="宋体" w:hAnsi="宋体" w:eastAsia="宋体" w:cs="宋体"/>
                <w:kern w:val="0"/>
                <w:sz w:val="24"/>
              </w:rPr>
            </w:pPr>
            <w:ins w:id="14480" w:author="HTH" w:date="2021-09-02T13:51:07Z">
              <w:r>
                <w:rPr>
                  <w:rFonts w:hint="eastAsia" w:ascii="宋体" w:hAnsi="宋体" w:eastAsia="宋体" w:cs="宋体"/>
                  <w:b/>
                  <w:bCs/>
                  <w:kern w:val="0"/>
                  <w:sz w:val="24"/>
                </w:rPr>
                <w:t>能源资源利用</w:t>
              </w:r>
            </w:ins>
          </w:p>
        </w:tc>
        <w:tc>
          <w:tcPr>
            <w:tcW w:w="7336" w:type="dxa"/>
            <w:gridSpan w:val="32"/>
            <w:vAlign w:val="center"/>
          </w:tcPr>
          <w:p>
            <w:pPr>
              <w:spacing w:line="260" w:lineRule="exact"/>
              <w:rPr>
                <w:ins w:id="14481" w:author="HTH" w:date="2021-09-02T13:51:07Z"/>
                <w:rFonts w:ascii="宋体" w:hAnsi="宋体" w:eastAsia="宋体" w:cs="宋体"/>
                <w:kern w:val="0"/>
                <w:sz w:val="24"/>
              </w:rPr>
            </w:pPr>
            <w:ins w:id="14482" w:author="HTH" w:date="2021-09-02T13:51:07Z">
              <w:r>
                <w:rPr>
                  <w:rFonts w:hint="eastAsia" w:ascii="Times New Roman" w:hAnsi="Times New Roman" w:eastAsia="宋体" w:cs="宋体"/>
                  <w:kern w:val="0"/>
                  <w:szCs w:val="21"/>
                </w:rPr>
                <w:t>2</w:t>
              </w:r>
            </w:ins>
            <w:ins w:id="14483" w:author="HTH" w:date="2021-09-02T13:51:07Z">
              <w:r>
                <w:rPr>
                  <w:rFonts w:hint="eastAsia" w:ascii="宋体" w:hAnsi="宋体" w:eastAsia="宋体" w:cs="宋体"/>
                  <w:kern w:val="0"/>
                  <w:szCs w:val="21"/>
                </w:rPr>
                <w:t>-</w:t>
              </w:r>
            </w:ins>
            <w:ins w:id="14484" w:author="HTH" w:date="2021-09-02T13:51:07Z">
              <w:r>
                <w:rPr>
                  <w:rFonts w:hint="eastAsia" w:ascii="Times New Roman" w:hAnsi="Times New Roman" w:eastAsia="宋体" w:cs="宋体"/>
                  <w:kern w:val="0"/>
                  <w:szCs w:val="21"/>
                </w:rPr>
                <w:t>1</w:t>
              </w:r>
            </w:ins>
            <w:ins w:id="14485" w:author="HTH" w:date="2021-09-02T13:51:07Z">
              <w:r>
                <w:rPr>
                  <w:rFonts w:hint="eastAsia" w:ascii="宋体" w:hAnsi="宋体" w:eastAsia="宋体" w:cs="宋体"/>
                  <w:kern w:val="0"/>
                  <w:szCs w:val="21"/>
                </w:rPr>
                <w:t>.【水资源/综合类】全面开展节水型社会建设。推进节水产品推广普及；限制高耗水服务业用水；加快节水技术改进；推广建筑中水应用。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ins w:id="14486" w:author="HTH" w:date="2021-09-02T13:51:07Z"/>
        </w:trPr>
        <w:tc>
          <w:tcPr>
            <w:tcW w:w="1725" w:type="dxa"/>
            <w:vAlign w:val="center"/>
          </w:tcPr>
          <w:p>
            <w:pPr>
              <w:widowControl/>
              <w:snapToGrid w:val="0"/>
              <w:spacing w:line="260" w:lineRule="exact"/>
              <w:jc w:val="center"/>
              <w:textAlignment w:val="center"/>
              <w:rPr>
                <w:ins w:id="14487" w:author="HTH" w:date="2021-09-02T13:51:07Z"/>
                <w:rFonts w:ascii="宋体" w:hAnsi="宋体" w:eastAsia="宋体" w:cs="宋体"/>
                <w:kern w:val="0"/>
                <w:sz w:val="24"/>
              </w:rPr>
            </w:pPr>
            <w:ins w:id="14488" w:author="HTH" w:date="2021-09-02T13:51:07Z">
              <w:r>
                <w:rPr>
                  <w:rFonts w:hint="eastAsia" w:ascii="宋体" w:hAnsi="宋体" w:eastAsia="宋体" w:cs="宋体"/>
                  <w:b/>
                  <w:bCs/>
                  <w:kern w:val="0"/>
                  <w:sz w:val="24"/>
                </w:rPr>
                <w:t>污</w:t>
              </w:r>
            </w:ins>
            <w:ins w:id="14489"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spacing w:line="260" w:lineRule="exact"/>
              <w:rPr>
                <w:ins w:id="14490" w:author="HTH" w:date="2021-09-02T13:51:07Z"/>
                <w:rFonts w:ascii="宋体" w:hAnsi="宋体" w:eastAsia="宋体" w:cs="宋体"/>
                <w:kern w:val="0"/>
                <w:sz w:val="24"/>
              </w:rPr>
            </w:pPr>
            <w:ins w:id="14491" w:author="HTH" w:date="2021-09-02T13:51:07Z">
              <w:r>
                <w:rPr>
                  <w:rFonts w:hint="eastAsia" w:ascii="Times New Roman" w:hAnsi="Times New Roman" w:eastAsia="宋体" w:cs="宋体"/>
                  <w:szCs w:val="21"/>
                </w:rPr>
                <w:t>3</w:t>
              </w:r>
            </w:ins>
            <w:ins w:id="14492" w:author="HTH" w:date="2021-09-02T13:51:07Z">
              <w:r>
                <w:rPr>
                  <w:rFonts w:hint="eastAsia" w:ascii="宋体" w:hAnsi="宋体" w:eastAsia="宋体" w:cs="宋体"/>
                  <w:szCs w:val="21"/>
                </w:rPr>
                <w:t>-</w:t>
              </w:r>
            </w:ins>
            <w:ins w:id="14493" w:author="HTH" w:date="2021-09-02T13:51:07Z">
              <w:r>
                <w:rPr>
                  <w:rFonts w:hint="eastAsia" w:ascii="Times New Roman" w:hAnsi="Times New Roman" w:eastAsia="宋体" w:cs="宋体"/>
                  <w:szCs w:val="21"/>
                </w:rPr>
                <w:t>1</w:t>
              </w:r>
            </w:ins>
            <w:ins w:id="14494" w:author="HTH" w:date="2021-09-02T13:51:07Z">
              <w:r>
                <w:rPr>
                  <w:rFonts w:hint="eastAsia" w:ascii="宋体" w:hAnsi="宋体" w:eastAsia="宋体" w:cs="宋体"/>
                  <w:szCs w:val="21"/>
                </w:rPr>
                <w:t>.【水/限制类】加强农业面源污染治理，严格控制化肥农药施加量</w:t>
              </w:r>
            </w:ins>
            <w:ins w:id="14495" w:author="HTH" w:date="2021-09-02T13:51:07Z">
              <w:r>
                <w:rPr>
                  <w:rFonts w:hint="eastAsia" w:ascii="宋体" w:hAnsi="宋体" w:eastAsia="宋体" w:cs="宋体"/>
                  <w:kern w:val="0"/>
                  <w:szCs w:val="21"/>
                </w:rPr>
                <w:t>，逐步削减农业面源污染物排放量。</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4496" w:author="HTH" w:date="2021-09-02T13:51:07Z"/>
        </w:trPr>
        <w:tc>
          <w:tcPr>
            <w:tcW w:w="1725" w:type="dxa"/>
            <w:vAlign w:val="center"/>
          </w:tcPr>
          <w:p>
            <w:pPr>
              <w:widowControl/>
              <w:snapToGrid w:val="0"/>
              <w:spacing w:line="260" w:lineRule="exact"/>
              <w:jc w:val="center"/>
              <w:textAlignment w:val="center"/>
              <w:rPr>
                <w:ins w:id="14497" w:author="HTH" w:date="2021-09-02T13:51:07Z"/>
                <w:rFonts w:ascii="宋体" w:hAnsi="宋体" w:eastAsia="宋体" w:cs="宋体"/>
                <w:kern w:val="0"/>
                <w:sz w:val="24"/>
              </w:rPr>
            </w:pPr>
            <w:ins w:id="14498" w:author="HTH" w:date="2021-09-02T13:51:07Z">
              <w:r>
                <w:rPr>
                  <w:rFonts w:hint="eastAsia" w:ascii="宋体" w:hAnsi="宋体" w:eastAsia="宋体" w:cs="宋体"/>
                  <w:b/>
                  <w:bCs/>
                  <w:kern w:val="0"/>
                  <w:sz w:val="24"/>
                </w:rPr>
                <w:t>环境风险防控</w:t>
              </w:r>
            </w:ins>
          </w:p>
        </w:tc>
        <w:tc>
          <w:tcPr>
            <w:tcW w:w="7336" w:type="dxa"/>
            <w:gridSpan w:val="32"/>
            <w:vAlign w:val="center"/>
          </w:tcPr>
          <w:p>
            <w:pPr>
              <w:spacing w:line="260" w:lineRule="exact"/>
              <w:rPr>
                <w:ins w:id="14499" w:author="HTH" w:date="2021-09-02T13:51:07Z"/>
                <w:rFonts w:ascii="宋体" w:hAnsi="宋体" w:eastAsia="宋体" w:cs="宋体"/>
                <w:kern w:val="0"/>
                <w:szCs w:val="21"/>
              </w:rPr>
            </w:pPr>
            <w:ins w:id="14500" w:author="HTH" w:date="2021-09-02T13:51:07Z">
              <w:r>
                <w:rPr>
                  <w:rFonts w:hint="eastAsia" w:ascii="Times New Roman" w:hAnsi="Times New Roman" w:eastAsia="宋体" w:cs="宋体"/>
                  <w:kern w:val="0"/>
                  <w:szCs w:val="21"/>
                </w:rPr>
                <w:t>4</w:t>
              </w:r>
            </w:ins>
            <w:ins w:id="14501" w:author="HTH" w:date="2021-09-02T13:51:07Z">
              <w:r>
                <w:rPr>
                  <w:rFonts w:hint="eastAsia" w:ascii="宋体" w:hAnsi="宋体" w:eastAsia="宋体" w:cs="宋体"/>
                  <w:kern w:val="0"/>
                  <w:szCs w:val="21"/>
                </w:rPr>
                <w:t>-</w:t>
              </w:r>
            </w:ins>
            <w:ins w:id="14502" w:author="HTH" w:date="2021-09-02T13:51:07Z">
              <w:r>
                <w:rPr>
                  <w:rFonts w:hint="eastAsia" w:ascii="Times New Roman" w:hAnsi="Times New Roman" w:eastAsia="宋体" w:cs="宋体"/>
                  <w:kern w:val="0"/>
                  <w:szCs w:val="21"/>
                </w:rPr>
                <w:t>1</w:t>
              </w:r>
            </w:ins>
            <w:ins w:id="14503" w:author="HTH" w:date="2021-09-02T13:51:07Z">
              <w:r>
                <w:rPr>
                  <w:rFonts w:hint="eastAsia" w:ascii="宋体" w:hAnsi="宋体" w:eastAsia="宋体" w:cs="宋体"/>
                  <w:kern w:val="0"/>
                  <w:szCs w:val="21"/>
                </w:rPr>
                <w:t>.【风险/综合类】加强环境风险防范和应急工作，制定完善的环境风险应急预案，落实各项环境风险防范和应急措施，提高环境事故应急处理能力，保障环境安全。</w:t>
              </w:r>
            </w:ins>
          </w:p>
          <w:p>
            <w:pPr>
              <w:spacing w:line="260" w:lineRule="exact"/>
              <w:rPr>
                <w:ins w:id="14504" w:author="HTH" w:date="2021-09-02T13:51:07Z"/>
                <w:rFonts w:ascii="宋体" w:hAnsi="宋体" w:eastAsia="宋体" w:cs="宋体"/>
                <w:kern w:val="0"/>
                <w:sz w:val="24"/>
              </w:rPr>
            </w:pPr>
            <w:ins w:id="14505" w:author="HTH" w:date="2021-09-02T13:51:07Z">
              <w:r>
                <w:rPr>
                  <w:rFonts w:hint="eastAsia" w:ascii="Times New Roman" w:hAnsi="Times New Roman" w:eastAsia="宋体" w:cs="宋体"/>
                  <w:kern w:val="0"/>
                  <w:szCs w:val="21"/>
                </w:rPr>
                <w:t>4</w:t>
              </w:r>
            </w:ins>
            <w:ins w:id="14506" w:author="HTH" w:date="2021-09-02T13:51:07Z">
              <w:r>
                <w:rPr>
                  <w:rFonts w:hint="eastAsia" w:ascii="宋体" w:hAnsi="宋体" w:eastAsia="宋体" w:cs="宋体"/>
                  <w:kern w:val="0"/>
                  <w:szCs w:val="21"/>
                </w:rPr>
                <w:t>-</w:t>
              </w:r>
            </w:ins>
            <w:ins w:id="14507" w:author="HTH" w:date="2021-09-02T13:51:07Z">
              <w:r>
                <w:rPr>
                  <w:rFonts w:hint="eastAsia" w:ascii="Times New Roman" w:hAnsi="Times New Roman" w:eastAsia="宋体" w:cs="宋体"/>
                  <w:kern w:val="0"/>
                  <w:szCs w:val="21"/>
                </w:rPr>
                <w:t>2</w:t>
              </w:r>
            </w:ins>
            <w:ins w:id="14508" w:author="HTH" w:date="2021-09-02T13:51:07Z">
              <w:r>
                <w:rPr>
                  <w:rFonts w:hint="eastAsia" w:ascii="宋体" w:hAnsi="宋体" w:eastAsia="宋体" w:cs="宋体"/>
                  <w:kern w:val="0"/>
                  <w:szCs w:val="21"/>
                </w:rPr>
                <w:t>.【土壤/综合类】建设用地污染风险管控区内企业应加强用地土壤和地下水环境保护监督管理，防治用地土壤和地下水污染。</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509" w:author="HTH" w:date="2021-09-02T13:51:07Z"/>
        </w:trPr>
        <w:tc>
          <w:tcPr>
            <w:tcW w:w="1725" w:type="dxa"/>
            <w:vAlign w:val="center"/>
          </w:tcPr>
          <w:p>
            <w:pPr>
              <w:jc w:val="center"/>
              <w:rPr>
                <w:ins w:id="14510" w:author="HTH" w:date="2021-09-02T13:51:07Z"/>
                <w:rFonts w:ascii="宋体" w:hAnsi="宋体" w:eastAsia="宋体" w:cs="宋体"/>
                <w:szCs w:val="21"/>
              </w:rPr>
            </w:pPr>
            <w:ins w:id="14511" w:author="HTH" w:date="2021-09-02T13:51:07Z">
              <w:r>
                <w:rPr>
                  <w:rFonts w:hint="eastAsia" w:ascii="Times New Roman" w:hAnsi="Times New Roman" w:eastAsia="宋体" w:cs="宋体"/>
                  <w:szCs w:val="21"/>
                </w:rPr>
                <w:t>HY44010010001</w:t>
              </w:r>
            </w:ins>
          </w:p>
        </w:tc>
        <w:tc>
          <w:tcPr>
            <w:tcW w:w="1208" w:type="dxa"/>
            <w:gridSpan w:val="3"/>
            <w:vAlign w:val="center"/>
          </w:tcPr>
          <w:p>
            <w:pPr>
              <w:jc w:val="center"/>
              <w:rPr>
                <w:ins w:id="14512" w:author="HTH" w:date="2021-09-02T13:51:07Z"/>
                <w:rFonts w:ascii="宋体" w:hAnsi="宋体" w:eastAsia="宋体" w:cs="宋体"/>
                <w:szCs w:val="21"/>
              </w:rPr>
            </w:pPr>
            <w:ins w:id="14513" w:author="HTH" w:date="2021-09-02T13:51:07Z">
              <w:r>
                <w:rPr>
                  <w:rFonts w:hint="eastAsia" w:ascii="宋体" w:hAnsi="宋体" w:eastAsia="宋体" w:cs="宋体"/>
                  <w:kern w:val="0"/>
                  <w:szCs w:val="21"/>
                </w:rPr>
                <w:t>南沙坦头村重要滩涂及浅海水域</w:t>
              </w:r>
            </w:ins>
          </w:p>
        </w:tc>
        <w:tc>
          <w:tcPr>
            <w:tcW w:w="872" w:type="dxa"/>
            <w:gridSpan w:val="5"/>
            <w:vAlign w:val="center"/>
          </w:tcPr>
          <w:p>
            <w:pPr>
              <w:widowControl/>
              <w:snapToGrid w:val="0"/>
              <w:spacing w:line="300" w:lineRule="exact"/>
              <w:jc w:val="center"/>
              <w:textAlignment w:val="center"/>
              <w:rPr>
                <w:ins w:id="14514" w:author="HTH" w:date="2021-09-02T13:51:07Z"/>
                <w:rFonts w:ascii="宋体" w:hAnsi="宋体" w:eastAsia="宋体" w:cs="宋体"/>
                <w:kern w:val="0"/>
                <w:szCs w:val="21"/>
              </w:rPr>
            </w:pPr>
            <w:ins w:id="14515"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516" w:author="HTH" w:date="2021-09-02T13:51:07Z"/>
                <w:rFonts w:ascii="宋体" w:hAnsi="宋体" w:eastAsia="宋体" w:cs="宋体"/>
                <w:kern w:val="0"/>
                <w:szCs w:val="21"/>
              </w:rPr>
            </w:pPr>
            <w:ins w:id="14517"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518" w:author="HTH" w:date="2021-09-02T13:51:07Z"/>
                <w:rFonts w:ascii="宋体" w:hAnsi="宋体" w:eastAsia="宋体" w:cs="宋体"/>
                <w:kern w:val="0"/>
                <w:szCs w:val="21"/>
              </w:rPr>
            </w:pPr>
            <w:ins w:id="14519"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520" w:author="HTH" w:date="2021-09-02T13:51:07Z"/>
                <w:rFonts w:ascii="宋体" w:hAnsi="宋体" w:eastAsia="宋体" w:cs="宋体"/>
                <w:kern w:val="0"/>
                <w:szCs w:val="21"/>
              </w:rPr>
            </w:pPr>
            <w:ins w:id="14521"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522" w:author="HTH" w:date="2021-09-02T13:51:07Z"/>
                <w:rFonts w:ascii="宋体" w:hAnsi="宋体" w:eastAsia="宋体" w:cs="宋体"/>
                <w:kern w:val="0"/>
                <w:szCs w:val="21"/>
              </w:rPr>
            </w:pPr>
            <w:ins w:id="14523" w:author="HTH" w:date="2021-09-02T13:51:07Z">
              <w:r>
                <w:rPr>
                  <w:rFonts w:hint="eastAsia" w:ascii="宋体" w:hAnsi="宋体" w:eastAsia="宋体" w:cs="宋体"/>
                  <w:kern w:val="0"/>
                  <w:szCs w:val="21"/>
                </w:rPr>
                <w:t>近岸海域优先</w:t>
              </w:r>
            </w:ins>
          </w:p>
          <w:p>
            <w:pPr>
              <w:widowControl/>
              <w:jc w:val="center"/>
              <w:rPr>
                <w:ins w:id="14524" w:author="HTH" w:date="2021-09-02T13:51:07Z"/>
                <w:rFonts w:ascii="宋体" w:hAnsi="宋体" w:eastAsia="宋体" w:cs="宋体"/>
                <w:kern w:val="0"/>
                <w:szCs w:val="21"/>
              </w:rPr>
            </w:pPr>
            <w:ins w:id="14525"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526" w:author="HTH" w:date="2021-09-02T13:51:07Z"/>
        </w:trPr>
        <w:tc>
          <w:tcPr>
            <w:tcW w:w="1725" w:type="dxa"/>
            <w:vAlign w:val="center"/>
          </w:tcPr>
          <w:p>
            <w:pPr>
              <w:widowControl/>
              <w:snapToGrid w:val="0"/>
              <w:spacing w:line="300" w:lineRule="exact"/>
              <w:jc w:val="center"/>
              <w:textAlignment w:val="center"/>
              <w:rPr>
                <w:ins w:id="14527" w:author="HTH" w:date="2021-09-02T13:51:07Z"/>
                <w:rFonts w:ascii="宋体" w:hAnsi="宋体" w:eastAsia="宋体" w:cs="宋体"/>
                <w:b/>
                <w:bCs/>
                <w:kern w:val="0"/>
                <w:sz w:val="24"/>
              </w:rPr>
            </w:pPr>
            <w:ins w:id="1452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529" w:author="HTH" w:date="2021-09-02T13:51:07Z"/>
                <w:rFonts w:ascii="宋体" w:hAnsi="宋体" w:eastAsia="宋体" w:cs="宋体"/>
                <w:b/>
                <w:bCs/>
                <w:kern w:val="0"/>
                <w:sz w:val="24"/>
              </w:rPr>
            </w:pPr>
            <w:ins w:id="1453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531" w:author="HTH" w:date="2021-09-02T13:51:07Z"/>
        </w:trPr>
        <w:tc>
          <w:tcPr>
            <w:tcW w:w="1725" w:type="dxa"/>
            <w:vAlign w:val="center"/>
          </w:tcPr>
          <w:p>
            <w:pPr>
              <w:widowControl/>
              <w:snapToGrid w:val="0"/>
              <w:spacing w:line="300" w:lineRule="exact"/>
              <w:jc w:val="center"/>
              <w:textAlignment w:val="center"/>
              <w:rPr>
                <w:ins w:id="14532" w:author="HTH" w:date="2021-09-02T13:51:07Z"/>
                <w:rFonts w:ascii="宋体" w:hAnsi="宋体" w:eastAsia="宋体" w:cs="宋体"/>
                <w:kern w:val="0"/>
                <w:sz w:val="24"/>
              </w:rPr>
            </w:pPr>
            <w:ins w:id="14533"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534" w:author="HTH" w:date="2021-09-02T13:51:07Z"/>
                <w:rFonts w:ascii="宋体" w:hAnsi="宋体" w:eastAsia="宋体" w:cs="宋体"/>
                <w:szCs w:val="21"/>
              </w:rPr>
            </w:pPr>
            <w:ins w:id="14535" w:author="HTH" w:date="2021-09-02T13:51:07Z">
              <w:r>
                <w:rPr>
                  <w:rFonts w:hint="eastAsia" w:ascii="Times New Roman" w:hAnsi="Times New Roman" w:eastAsia="宋体" w:cs="宋体"/>
                  <w:kern w:val="0"/>
                  <w:szCs w:val="21"/>
                </w:rPr>
                <w:t>1</w:t>
              </w:r>
            </w:ins>
            <w:ins w:id="14536"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537" w:author="HTH" w:date="2021-09-02T13:51:07Z">
              <w:r>
                <w:rPr>
                  <w:rFonts w:hint="eastAsia" w:ascii="Times New Roman" w:hAnsi="Times New Roman" w:eastAsia="宋体" w:cs="宋体"/>
                  <w:kern w:val="0"/>
                  <w:szCs w:val="21"/>
                </w:rPr>
                <w:t>100%</w:t>
              </w:r>
            </w:ins>
            <w:ins w:id="14538" w:author="HTH" w:date="2021-09-02T13:51:07Z">
              <w:r>
                <w:rPr>
                  <w:rFonts w:hint="eastAsia" w:ascii="宋体" w:hAnsi="宋体" w:eastAsia="宋体" w:cs="宋体"/>
                  <w:kern w:val="0"/>
                  <w:szCs w:val="21"/>
                </w:rPr>
                <w:t>；对已遭受破坏的海洋生态红线区，实施可行的整治修复措施，恢复原有生态功能；实行海洋垃圾巡查清理制度，有效清理海洋垃圾。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jc w:val="center"/>
          <w:ins w:id="14539" w:author="HTH" w:date="2021-09-02T13:51:07Z"/>
        </w:trPr>
        <w:tc>
          <w:tcPr>
            <w:tcW w:w="1725" w:type="dxa"/>
            <w:vAlign w:val="center"/>
          </w:tcPr>
          <w:p>
            <w:pPr>
              <w:jc w:val="center"/>
              <w:rPr>
                <w:ins w:id="14540" w:author="HTH" w:date="2021-09-02T13:51:07Z"/>
                <w:rFonts w:ascii="宋体" w:hAnsi="宋体" w:eastAsia="宋体" w:cs="宋体"/>
                <w:szCs w:val="21"/>
              </w:rPr>
            </w:pPr>
            <w:ins w:id="14541" w:author="HTH" w:date="2021-09-02T13:51:07Z">
              <w:r>
                <w:rPr>
                  <w:rFonts w:hint="eastAsia" w:ascii="Times New Roman" w:hAnsi="Times New Roman" w:eastAsia="宋体" w:cs="宋体"/>
                  <w:szCs w:val="21"/>
                </w:rPr>
                <w:t>HY44010010002</w:t>
              </w:r>
            </w:ins>
          </w:p>
        </w:tc>
        <w:tc>
          <w:tcPr>
            <w:tcW w:w="1208" w:type="dxa"/>
            <w:gridSpan w:val="3"/>
            <w:vAlign w:val="center"/>
          </w:tcPr>
          <w:p>
            <w:pPr>
              <w:jc w:val="center"/>
              <w:rPr>
                <w:ins w:id="14542" w:author="HTH" w:date="2021-09-02T13:51:07Z"/>
                <w:rFonts w:ascii="宋体" w:hAnsi="宋体" w:eastAsia="宋体" w:cs="宋体"/>
                <w:kern w:val="0"/>
                <w:szCs w:val="21"/>
              </w:rPr>
            </w:pPr>
            <w:ins w:id="14543" w:author="HTH" w:date="2021-09-02T13:51:07Z">
              <w:r>
                <w:rPr>
                  <w:rFonts w:hint="eastAsia" w:ascii="宋体" w:hAnsi="宋体" w:eastAsia="宋体" w:cs="宋体"/>
                  <w:kern w:val="0"/>
                  <w:szCs w:val="21"/>
                </w:rPr>
                <w:t>广州番禺海鸥岛红树林湿地自然公园</w:t>
              </w:r>
            </w:ins>
          </w:p>
        </w:tc>
        <w:tc>
          <w:tcPr>
            <w:tcW w:w="882" w:type="dxa"/>
            <w:gridSpan w:val="7"/>
            <w:vAlign w:val="center"/>
          </w:tcPr>
          <w:p>
            <w:pPr>
              <w:widowControl/>
              <w:snapToGrid w:val="0"/>
              <w:spacing w:line="300" w:lineRule="exact"/>
              <w:jc w:val="center"/>
              <w:textAlignment w:val="center"/>
              <w:rPr>
                <w:ins w:id="14544" w:author="HTH" w:date="2021-09-02T13:51:07Z"/>
                <w:rFonts w:ascii="宋体" w:hAnsi="宋体" w:eastAsia="宋体" w:cs="宋体"/>
                <w:kern w:val="0"/>
                <w:szCs w:val="21"/>
              </w:rPr>
            </w:pPr>
            <w:ins w:id="14545" w:author="HTH" w:date="2021-09-02T13:51:07Z">
              <w:r>
                <w:rPr>
                  <w:rFonts w:hint="eastAsia" w:ascii="宋体" w:hAnsi="宋体" w:eastAsia="宋体" w:cs="宋体"/>
                  <w:kern w:val="0"/>
                  <w:szCs w:val="21"/>
                </w:rPr>
                <w:t>广东省</w:t>
              </w:r>
            </w:ins>
          </w:p>
        </w:tc>
        <w:tc>
          <w:tcPr>
            <w:tcW w:w="868" w:type="dxa"/>
            <w:gridSpan w:val="6"/>
            <w:vAlign w:val="center"/>
          </w:tcPr>
          <w:p>
            <w:pPr>
              <w:widowControl/>
              <w:snapToGrid w:val="0"/>
              <w:spacing w:line="300" w:lineRule="exact"/>
              <w:jc w:val="center"/>
              <w:textAlignment w:val="center"/>
              <w:rPr>
                <w:ins w:id="14546" w:author="HTH" w:date="2021-09-02T13:51:07Z"/>
                <w:rFonts w:ascii="宋体" w:hAnsi="宋体" w:eastAsia="宋体" w:cs="宋体"/>
                <w:kern w:val="0"/>
                <w:szCs w:val="21"/>
              </w:rPr>
            </w:pPr>
            <w:ins w:id="14547" w:author="HTH" w:date="2021-09-02T13:51:07Z">
              <w:r>
                <w:rPr>
                  <w:rFonts w:hint="eastAsia" w:ascii="宋体" w:hAnsi="宋体" w:eastAsia="宋体" w:cs="宋体"/>
                  <w:kern w:val="0"/>
                  <w:szCs w:val="21"/>
                  <w:lang w:eastAsia="zh-CN"/>
                </w:rPr>
                <w:t>广州市</w:t>
              </w:r>
            </w:ins>
          </w:p>
        </w:tc>
        <w:tc>
          <w:tcPr>
            <w:tcW w:w="847" w:type="dxa"/>
            <w:gridSpan w:val="6"/>
            <w:vAlign w:val="center"/>
          </w:tcPr>
          <w:p>
            <w:pPr>
              <w:widowControl/>
              <w:snapToGrid w:val="0"/>
              <w:spacing w:line="300" w:lineRule="exact"/>
              <w:jc w:val="center"/>
              <w:textAlignment w:val="center"/>
              <w:rPr>
                <w:ins w:id="14548" w:author="HTH" w:date="2021-09-02T13:51:07Z"/>
                <w:rFonts w:hint="eastAsia" w:ascii="宋体" w:hAnsi="宋体" w:eastAsia="宋体" w:cs="宋体"/>
                <w:kern w:val="0"/>
                <w:szCs w:val="21"/>
                <w:lang w:val="en-US" w:eastAsia="zh-CN"/>
              </w:rPr>
            </w:pPr>
            <w:ins w:id="14549" w:author="HTH" w:date="2021-09-02T13:51:07Z">
              <w:r>
                <w:rPr>
                  <w:rFonts w:hint="eastAsia" w:ascii="宋体" w:hAnsi="宋体" w:eastAsia="宋体" w:cs="宋体"/>
                  <w:kern w:val="0"/>
                  <w:szCs w:val="21"/>
                  <w:lang w:val="en-US" w:eastAsia="zh-CN"/>
                </w:rPr>
                <w:t>/</w:t>
              </w:r>
            </w:ins>
          </w:p>
        </w:tc>
        <w:tc>
          <w:tcPr>
            <w:tcW w:w="1627" w:type="dxa"/>
            <w:gridSpan w:val="9"/>
            <w:vAlign w:val="center"/>
          </w:tcPr>
          <w:p>
            <w:pPr>
              <w:widowControl/>
              <w:snapToGrid w:val="0"/>
              <w:spacing w:line="300" w:lineRule="exact"/>
              <w:jc w:val="center"/>
              <w:textAlignment w:val="center"/>
              <w:rPr>
                <w:ins w:id="14550" w:author="HTH" w:date="2021-09-02T13:51:07Z"/>
                <w:rFonts w:ascii="宋体" w:hAnsi="宋体" w:eastAsia="宋体" w:cs="宋体"/>
                <w:kern w:val="0"/>
                <w:szCs w:val="21"/>
              </w:rPr>
            </w:pPr>
            <w:ins w:id="14551"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552" w:author="HTH" w:date="2021-09-02T13:51:07Z"/>
                <w:rFonts w:ascii="宋体" w:hAnsi="宋体" w:eastAsia="宋体" w:cs="宋体"/>
                <w:kern w:val="0"/>
                <w:szCs w:val="21"/>
              </w:rPr>
            </w:pPr>
            <w:ins w:id="14553" w:author="HTH" w:date="2021-09-02T13:51:07Z">
              <w:r>
                <w:rPr>
                  <w:rFonts w:hint="eastAsia" w:ascii="宋体" w:hAnsi="宋体" w:eastAsia="宋体" w:cs="宋体"/>
                  <w:kern w:val="0"/>
                  <w:szCs w:val="21"/>
                </w:rPr>
                <w:t>近岸海域优先</w:t>
              </w:r>
            </w:ins>
          </w:p>
          <w:p>
            <w:pPr>
              <w:widowControl/>
              <w:jc w:val="center"/>
              <w:rPr>
                <w:ins w:id="14554" w:author="HTH" w:date="2021-09-02T13:51:07Z"/>
                <w:rFonts w:ascii="宋体" w:hAnsi="宋体" w:eastAsia="宋体" w:cs="宋体"/>
                <w:kern w:val="0"/>
                <w:szCs w:val="21"/>
              </w:rPr>
            </w:pPr>
            <w:ins w:id="14555"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556" w:author="HTH" w:date="2021-09-02T13:51:07Z"/>
        </w:trPr>
        <w:tc>
          <w:tcPr>
            <w:tcW w:w="1725" w:type="dxa"/>
            <w:vAlign w:val="center"/>
          </w:tcPr>
          <w:p>
            <w:pPr>
              <w:widowControl/>
              <w:snapToGrid w:val="0"/>
              <w:spacing w:line="300" w:lineRule="exact"/>
              <w:jc w:val="center"/>
              <w:textAlignment w:val="center"/>
              <w:rPr>
                <w:ins w:id="14557" w:author="HTH" w:date="2021-09-02T13:51:07Z"/>
                <w:rFonts w:ascii="宋体" w:hAnsi="宋体" w:eastAsia="宋体" w:cs="宋体"/>
                <w:b/>
                <w:bCs/>
                <w:kern w:val="0"/>
                <w:sz w:val="24"/>
              </w:rPr>
            </w:pPr>
            <w:ins w:id="14558"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559" w:author="HTH" w:date="2021-09-02T13:51:07Z"/>
                <w:rFonts w:ascii="宋体" w:hAnsi="宋体" w:eastAsia="宋体" w:cs="宋体"/>
                <w:b/>
                <w:bCs/>
                <w:kern w:val="0"/>
                <w:sz w:val="24"/>
              </w:rPr>
            </w:pPr>
            <w:ins w:id="14560"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561" w:author="HTH" w:date="2021-09-02T13:51:07Z"/>
        </w:trPr>
        <w:tc>
          <w:tcPr>
            <w:tcW w:w="1725" w:type="dxa"/>
            <w:vAlign w:val="center"/>
          </w:tcPr>
          <w:p>
            <w:pPr>
              <w:widowControl/>
              <w:snapToGrid w:val="0"/>
              <w:spacing w:line="300" w:lineRule="exact"/>
              <w:jc w:val="center"/>
              <w:textAlignment w:val="center"/>
              <w:rPr>
                <w:ins w:id="14562" w:author="HTH" w:date="2021-09-02T13:51:07Z"/>
                <w:rFonts w:ascii="宋体" w:hAnsi="宋体" w:eastAsia="宋体" w:cs="宋体"/>
                <w:kern w:val="0"/>
                <w:sz w:val="24"/>
              </w:rPr>
            </w:pPr>
            <w:ins w:id="14563"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4564" w:author="HTH" w:date="2021-09-02T13:51:07Z"/>
                <w:rFonts w:ascii="宋体" w:hAnsi="宋体" w:eastAsia="宋体" w:cs="宋体"/>
                <w:kern w:val="0"/>
                <w:szCs w:val="21"/>
              </w:rPr>
            </w:pPr>
            <w:ins w:id="14565" w:author="HTH" w:date="2021-09-02T13:51:07Z">
              <w:r>
                <w:rPr>
                  <w:rFonts w:hint="eastAsia" w:ascii="Times New Roman" w:hAnsi="Times New Roman" w:eastAsia="宋体" w:cs="宋体"/>
                  <w:kern w:val="0"/>
                  <w:szCs w:val="21"/>
                </w:rPr>
                <w:t>1</w:t>
              </w:r>
            </w:ins>
            <w:ins w:id="14566"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567" w:author="HTH" w:date="2021-09-02T13:51:07Z">
              <w:r>
                <w:rPr>
                  <w:rFonts w:hint="eastAsia" w:ascii="Times New Roman" w:hAnsi="Times New Roman" w:eastAsia="宋体" w:cs="宋体"/>
                  <w:kern w:val="0"/>
                  <w:szCs w:val="21"/>
                </w:rPr>
                <w:t>100%</w:t>
              </w:r>
            </w:ins>
            <w:ins w:id="14568" w:author="HTH" w:date="2021-09-02T13:51:07Z">
              <w:r>
                <w:rPr>
                  <w:rFonts w:hint="eastAsia" w:ascii="宋体" w:hAnsi="宋体" w:eastAsia="宋体" w:cs="宋体"/>
                  <w:kern w:val="0"/>
                  <w:szCs w:val="21"/>
                </w:rPr>
                <w:t>。</w:t>
              </w:r>
            </w:ins>
          </w:p>
          <w:p>
            <w:pPr>
              <w:rPr>
                <w:ins w:id="14569" w:author="HTH" w:date="2021-09-02T13:51:07Z"/>
                <w:rFonts w:ascii="宋体" w:hAnsi="宋体" w:eastAsia="宋体" w:cs="宋体"/>
                <w:kern w:val="0"/>
                <w:szCs w:val="21"/>
              </w:rPr>
            </w:pPr>
            <w:ins w:id="14570" w:author="HTH" w:date="2021-09-02T13:51:07Z">
              <w:r>
                <w:rPr>
                  <w:rFonts w:ascii="Times New Roman" w:hAnsi="Times New Roman" w:eastAsia="宋体" w:cs="宋体"/>
                  <w:kern w:val="0"/>
                  <w:szCs w:val="21"/>
                </w:rPr>
                <w:t>2</w:t>
              </w:r>
            </w:ins>
            <w:ins w:id="14571" w:author="HTH" w:date="2021-09-02T13:51:07Z">
              <w:r>
                <w:rPr>
                  <w:rFonts w:hint="eastAsia" w:ascii="宋体" w:hAnsi="宋体" w:eastAsia="宋体" w:cs="宋体"/>
                  <w:kern w:val="0"/>
                  <w:szCs w:val="21"/>
                </w:rPr>
                <w:t>.加强广州番禺海鸥岛红树林湿地自然公园的保护，严格执行国家和地方湿地保护有关规定。</w:t>
              </w:r>
            </w:ins>
          </w:p>
          <w:p>
            <w:pPr>
              <w:rPr>
                <w:ins w:id="14572" w:author="HTH" w:date="2021-09-02T13:51:07Z"/>
                <w:rFonts w:ascii="宋体" w:hAnsi="宋体" w:eastAsia="宋体" w:cs="宋体"/>
                <w:kern w:val="0"/>
                <w:szCs w:val="21"/>
              </w:rPr>
            </w:pPr>
            <w:ins w:id="14573" w:author="HTH" w:date="2021-09-02T13:51:07Z">
              <w:r>
                <w:rPr>
                  <w:rFonts w:ascii="Times New Roman" w:hAnsi="Times New Roman" w:eastAsia="宋体" w:cs="宋体"/>
                  <w:kern w:val="0"/>
                  <w:szCs w:val="21"/>
                </w:rPr>
                <w:t>3</w:t>
              </w:r>
            </w:ins>
            <w:ins w:id="14574" w:author="HTH" w:date="2021-09-02T13:51:07Z">
              <w:r>
                <w:rPr>
                  <w:rFonts w:hint="eastAsia" w:ascii="宋体" w:hAnsi="宋体" w:eastAsia="宋体" w:cs="宋体"/>
                  <w:kern w:val="0"/>
                  <w:szCs w:val="21"/>
                </w:rPr>
                <w:t>.禁止毁林挖塘、矿产资源开发及其他可能毁坏红树林资源的各类开发活动，保护和修复红树林植被。严格保护红树林及其生态系统，除科学试验、教学实习、参观考察、旅游以及驯化、繁殖珍稀濒危野生动植物等活动外，限制开展其他活动。保护水禽筑巢区及主要觅食与栖息地，生产设施与水禽集中分布区之间应保留一定距离。对退化和受损的红树林生态系统开展滩涂恢复、树种补种等生态修复工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ins w:id="14575" w:author="HTH" w:date="2021-09-02T13:51:07Z"/>
        </w:trPr>
        <w:tc>
          <w:tcPr>
            <w:tcW w:w="1725" w:type="dxa"/>
            <w:vAlign w:val="center"/>
          </w:tcPr>
          <w:p>
            <w:pPr>
              <w:jc w:val="center"/>
              <w:rPr>
                <w:ins w:id="14576" w:author="HTH" w:date="2021-09-02T13:51:07Z"/>
                <w:rFonts w:ascii="宋体" w:hAnsi="宋体" w:eastAsia="宋体" w:cs="宋体"/>
                <w:szCs w:val="21"/>
              </w:rPr>
            </w:pPr>
            <w:ins w:id="14577" w:author="HTH" w:date="2021-09-02T13:51:07Z">
              <w:r>
                <w:rPr>
                  <w:rFonts w:hint="eastAsia" w:ascii="Times New Roman" w:hAnsi="Times New Roman" w:eastAsia="宋体" w:cs="宋体"/>
                  <w:szCs w:val="21"/>
                </w:rPr>
                <w:t>HY44010010003</w:t>
              </w:r>
            </w:ins>
          </w:p>
        </w:tc>
        <w:tc>
          <w:tcPr>
            <w:tcW w:w="1208" w:type="dxa"/>
            <w:gridSpan w:val="3"/>
            <w:vAlign w:val="center"/>
          </w:tcPr>
          <w:p>
            <w:pPr>
              <w:jc w:val="center"/>
              <w:rPr>
                <w:ins w:id="14578" w:author="HTH" w:date="2021-09-02T13:51:07Z"/>
                <w:rFonts w:ascii="宋体" w:hAnsi="宋体" w:eastAsia="宋体" w:cs="宋体"/>
                <w:kern w:val="0"/>
                <w:szCs w:val="21"/>
              </w:rPr>
            </w:pPr>
            <w:ins w:id="14579" w:author="HTH" w:date="2021-09-02T13:51:07Z">
              <w:r>
                <w:rPr>
                  <w:rFonts w:hint="eastAsia" w:ascii="宋体" w:hAnsi="宋体" w:eastAsia="宋体" w:cs="宋体"/>
                  <w:kern w:val="0"/>
                  <w:szCs w:val="21"/>
                </w:rPr>
                <w:t>广州南沙大虎山地质自然</w:t>
              </w:r>
            </w:ins>
          </w:p>
          <w:p>
            <w:pPr>
              <w:jc w:val="center"/>
              <w:rPr>
                <w:ins w:id="14580" w:author="HTH" w:date="2021-09-02T13:51:07Z"/>
                <w:rFonts w:ascii="宋体" w:hAnsi="宋体" w:eastAsia="宋体" w:cs="宋体"/>
                <w:kern w:val="0"/>
                <w:szCs w:val="21"/>
              </w:rPr>
            </w:pPr>
            <w:ins w:id="14581" w:author="HTH" w:date="2021-09-02T13:51:07Z">
              <w:r>
                <w:rPr>
                  <w:rFonts w:hint="eastAsia" w:ascii="宋体" w:hAnsi="宋体" w:eastAsia="宋体" w:cs="宋体"/>
                  <w:kern w:val="0"/>
                  <w:szCs w:val="21"/>
                </w:rPr>
                <w:t>公园</w:t>
              </w:r>
            </w:ins>
          </w:p>
        </w:tc>
        <w:tc>
          <w:tcPr>
            <w:tcW w:w="872" w:type="dxa"/>
            <w:gridSpan w:val="5"/>
            <w:vAlign w:val="center"/>
          </w:tcPr>
          <w:p>
            <w:pPr>
              <w:widowControl/>
              <w:snapToGrid w:val="0"/>
              <w:spacing w:line="300" w:lineRule="exact"/>
              <w:jc w:val="center"/>
              <w:textAlignment w:val="center"/>
              <w:rPr>
                <w:ins w:id="14582" w:author="HTH" w:date="2021-09-02T13:51:07Z"/>
                <w:rFonts w:ascii="宋体" w:hAnsi="宋体" w:eastAsia="宋体" w:cs="宋体"/>
                <w:kern w:val="0"/>
                <w:szCs w:val="21"/>
              </w:rPr>
            </w:pPr>
            <w:ins w:id="1458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584" w:author="HTH" w:date="2021-09-02T13:51:07Z"/>
                <w:rFonts w:ascii="宋体" w:hAnsi="宋体" w:eastAsia="宋体" w:cs="宋体"/>
                <w:kern w:val="0"/>
                <w:szCs w:val="21"/>
              </w:rPr>
            </w:pPr>
            <w:ins w:id="14585"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586" w:author="HTH" w:date="2021-09-02T13:51:07Z"/>
                <w:rFonts w:ascii="宋体" w:hAnsi="宋体" w:eastAsia="宋体" w:cs="宋体"/>
                <w:kern w:val="0"/>
                <w:szCs w:val="21"/>
              </w:rPr>
            </w:pPr>
            <w:ins w:id="14587"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588" w:author="HTH" w:date="2021-09-02T13:51:07Z"/>
                <w:rFonts w:ascii="宋体" w:hAnsi="宋体" w:eastAsia="宋体" w:cs="宋体"/>
                <w:kern w:val="0"/>
                <w:szCs w:val="21"/>
              </w:rPr>
            </w:pPr>
            <w:ins w:id="14589"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590" w:author="HTH" w:date="2021-09-02T13:51:07Z"/>
                <w:rFonts w:ascii="宋体" w:hAnsi="宋体" w:eastAsia="宋体" w:cs="宋体"/>
                <w:kern w:val="0"/>
                <w:szCs w:val="21"/>
              </w:rPr>
            </w:pPr>
            <w:ins w:id="14591" w:author="HTH" w:date="2021-09-02T13:51:07Z">
              <w:r>
                <w:rPr>
                  <w:rFonts w:hint="eastAsia" w:ascii="宋体" w:hAnsi="宋体" w:eastAsia="宋体" w:cs="宋体"/>
                  <w:kern w:val="0"/>
                  <w:szCs w:val="21"/>
                </w:rPr>
                <w:t>近岸海域优先</w:t>
              </w:r>
            </w:ins>
          </w:p>
          <w:p>
            <w:pPr>
              <w:widowControl/>
              <w:jc w:val="center"/>
              <w:rPr>
                <w:ins w:id="14592" w:author="HTH" w:date="2021-09-02T13:51:07Z"/>
                <w:rFonts w:ascii="宋体" w:hAnsi="宋体" w:eastAsia="宋体" w:cs="宋体"/>
                <w:kern w:val="0"/>
                <w:szCs w:val="21"/>
              </w:rPr>
            </w:pPr>
            <w:ins w:id="14593"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594" w:author="HTH" w:date="2021-09-02T13:51:07Z"/>
        </w:trPr>
        <w:tc>
          <w:tcPr>
            <w:tcW w:w="1725" w:type="dxa"/>
            <w:vAlign w:val="center"/>
          </w:tcPr>
          <w:p>
            <w:pPr>
              <w:widowControl/>
              <w:snapToGrid w:val="0"/>
              <w:spacing w:line="300" w:lineRule="exact"/>
              <w:jc w:val="center"/>
              <w:textAlignment w:val="center"/>
              <w:rPr>
                <w:ins w:id="14595" w:author="HTH" w:date="2021-09-02T13:51:07Z"/>
                <w:rFonts w:ascii="宋体" w:hAnsi="宋体" w:eastAsia="宋体" w:cs="宋体"/>
                <w:b/>
                <w:bCs/>
                <w:kern w:val="0"/>
                <w:sz w:val="24"/>
              </w:rPr>
            </w:pPr>
            <w:ins w:id="1459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597" w:author="HTH" w:date="2021-09-02T13:51:07Z"/>
                <w:rFonts w:ascii="宋体" w:hAnsi="宋体" w:eastAsia="宋体" w:cs="宋体"/>
                <w:b/>
                <w:bCs/>
                <w:kern w:val="0"/>
                <w:sz w:val="24"/>
              </w:rPr>
            </w:pPr>
            <w:ins w:id="1459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599" w:author="HTH" w:date="2021-09-02T13:51:07Z"/>
        </w:trPr>
        <w:tc>
          <w:tcPr>
            <w:tcW w:w="1725" w:type="dxa"/>
            <w:vAlign w:val="center"/>
          </w:tcPr>
          <w:p>
            <w:pPr>
              <w:widowControl/>
              <w:snapToGrid w:val="0"/>
              <w:spacing w:line="300" w:lineRule="exact"/>
              <w:jc w:val="center"/>
              <w:textAlignment w:val="center"/>
              <w:rPr>
                <w:ins w:id="14600" w:author="HTH" w:date="2021-09-02T13:51:07Z"/>
                <w:rFonts w:ascii="宋体" w:hAnsi="宋体" w:eastAsia="宋体" w:cs="宋体"/>
                <w:kern w:val="0"/>
                <w:sz w:val="24"/>
              </w:rPr>
            </w:pPr>
            <w:ins w:id="14601"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4602" w:author="HTH" w:date="2021-09-02T13:51:07Z"/>
                <w:rFonts w:ascii="宋体" w:hAnsi="宋体" w:eastAsia="宋体" w:cs="宋体"/>
                <w:kern w:val="0"/>
                <w:szCs w:val="21"/>
              </w:rPr>
            </w:pPr>
            <w:ins w:id="14603" w:author="HTH" w:date="2021-09-02T13:51:07Z">
              <w:r>
                <w:rPr>
                  <w:rFonts w:hint="eastAsia" w:ascii="Times New Roman" w:hAnsi="Times New Roman" w:eastAsia="宋体" w:cs="宋体"/>
                  <w:kern w:val="0"/>
                  <w:szCs w:val="21"/>
                </w:rPr>
                <w:t>1</w:t>
              </w:r>
            </w:ins>
            <w:ins w:id="14604"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605" w:author="HTH" w:date="2021-09-02T13:51:07Z">
              <w:r>
                <w:rPr>
                  <w:rFonts w:hint="eastAsia" w:ascii="Times New Roman" w:hAnsi="Times New Roman" w:eastAsia="宋体" w:cs="宋体"/>
                  <w:kern w:val="0"/>
                  <w:szCs w:val="21"/>
                </w:rPr>
                <w:t>100%</w:t>
              </w:r>
            </w:ins>
            <w:ins w:id="14606" w:author="HTH" w:date="2021-09-02T13:51:07Z">
              <w:r>
                <w:rPr>
                  <w:rFonts w:hint="eastAsia" w:ascii="宋体" w:hAnsi="宋体" w:eastAsia="宋体" w:cs="宋体"/>
                  <w:kern w:val="0"/>
                  <w:szCs w:val="21"/>
                </w:rPr>
                <w:t>。</w:t>
              </w:r>
            </w:ins>
          </w:p>
          <w:p>
            <w:pPr>
              <w:rPr>
                <w:ins w:id="14607" w:author="HTH" w:date="2021-09-02T13:51:07Z"/>
                <w:rFonts w:ascii="宋体" w:hAnsi="宋体" w:eastAsia="宋体" w:cs="宋体"/>
                <w:kern w:val="0"/>
                <w:szCs w:val="21"/>
              </w:rPr>
            </w:pPr>
            <w:ins w:id="14608" w:author="HTH" w:date="2021-09-02T13:51:07Z">
              <w:r>
                <w:rPr>
                  <w:rFonts w:hint="eastAsia" w:ascii="Times New Roman" w:hAnsi="Times New Roman" w:eastAsia="宋体" w:cs="宋体"/>
                  <w:kern w:val="0"/>
                  <w:szCs w:val="21"/>
                </w:rPr>
                <w:t>2</w:t>
              </w:r>
            </w:ins>
            <w:ins w:id="14609" w:author="HTH" w:date="2021-09-02T13:51:07Z">
              <w:r>
                <w:rPr>
                  <w:rFonts w:hint="eastAsia" w:ascii="宋体" w:hAnsi="宋体" w:eastAsia="宋体" w:cs="宋体"/>
                  <w:kern w:val="0"/>
                  <w:szCs w:val="21"/>
                </w:rPr>
                <w:t>.禁止围填海，禁止采石、爆破等危害海岸地貌形态、海岸景观的开发活动，保护自然景观完整性。禁止开展污染海洋环境、破坏岸滩整洁、排放海洋垃圾、引发岸滩蚀退等损害公众健康、妨碍公众亲水活动的开发活动，禁止占用沙滩和沿海防护林。严格控制岸线附近的景区建设工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ins w:id="14610" w:author="HTH" w:date="2021-09-02T13:51:07Z"/>
        </w:trPr>
        <w:tc>
          <w:tcPr>
            <w:tcW w:w="1725" w:type="dxa"/>
            <w:vAlign w:val="center"/>
          </w:tcPr>
          <w:p>
            <w:pPr>
              <w:jc w:val="center"/>
              <w:rPr>
                <w:ins w:id="14611" w:author="HTH" w:date="2021-09-02T13:51:07Z"/>
                <w:rFonts w:ascii="宋体" w:hAnsi="宋体" w:eastAsia="宋体" w:cs="宋体"/>
                <w:szCs w:val="21"/>
              </w:rPr>
            </w:pPr>
            <w:ins w:id="14612" w:author="HTH" w:date="2021-09-02T13:51:07Z">
              <w:r>
                <w:rPr>
                  <w:rFonts w:hint="eastAsia" w:ascii="Times New Roman" w:hAnsi="Times New Roman" w:eastAsia="宋体" w:cs="宋体"/>
                  <w:szCs w:val="21"/>
                </w:rPr>
                <w:t>HY44010010004</w:t>
              </w:r>
            </w:ins>
          </w:p>
        </w:tc>
        <w:tc>
          <w:tcPr>
            <w:tcW w:w="1208" w:type="dxa"/>
            <w:gridSpan w:val="3"/>
            <w:vAlign w:val="center"/>
          </w:tcPr>
          <w:p>
            <w:pPr>
              <w:widowControl/>
              <w:jc w:val="center"/>
              <w:rPr>
                <w:ins w:id="14613" w:author="HTH" w:date="2021-09-02T13:51:07Z"/>
                <w:rFonts w:ascii="宋体" w:hAnsi="宋体" w:eastAsia="宋体" w:cs="宋体"/>
                <w:kern w:val="0"/>
                <w:sz w:val="18"/>
                <w:szCs w:val="21"/>
              </w:rPr>
            </w:pPr>
            <w:ins w:id="14614" w:author="HTH" w:date="2021-09-02T13:51:07Z">
              <w:r>
                <w:rPr>
                  <w:rFonts w:hint="eastAsia" w:ascii="宋体" w:hAnsi="宋体" w:eastAsia="宋体" w:cs="宋体"/>
                  <w:kern w:val="0"/>
                  <w:szCs w:val="21"/>
                </w:rPr>
                <w:t>广州南沙湿地自然公园</w:t>
              </w:r>
            </w:ins>
          </w:p>
        </w:tc>
        <w:tc>
          <w:tcPr>
            <w:tcW w:w="872" w:type="dxa"/>
            <w:gridSpan w:val="5"/>
            <w:vAlign w:val="center"/>
          </w:tcPr>
          <w:p>
            <w:pPr>
              <w:widowControl/>
              <w:snapToGrid w:val="0"/>
              <w:spacing w:line="300" w:lineRule="exact"/>
              <w:jc w:val="center"/>
              <w:textAlignment w:val="center"/>
              <w:rPr>
                <w:ins w:id="14615" w:author="HTH" w:date="2021-09-02T13:51:07Z"/>
                <w:rFonts w:ascii="宋体" w:hAnsi="宋体" w:eastAsia="宋体" w:cs="宋体"/>
                <w:kern w:val="0"/>
                <w:szCs w:val="21"/>
              </w:rPr>
            </w:pPr>
            <w:ins w:id="1461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617" w:author="HTH" w:date="2021-09-02T13:51:07Z"/>
                <w:rFonts w:ascii="宋体" w:hAnsi="宋体" w:eastAsia="宋体" w:cs="宋体"/>
                <w:kern w:val="0"/>
                <w:szCs w:val="21"/>
              </w:rPr>
            </w:pPr>
            <w:ins w:id="14618"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619" w:author="HTH" w:date="2021-09-02T13:51:07Z"/>
                <w:rFonts w:ascii="宋体" w:hAnsi="宋体" w:eastAsia="宋体" w:cs="宋体"/>
                <w:kern w:val="0"/>
                <w:szCs w:val="21"/>
              </w:rPr>
            </w:pPr>
            <w:ins w:id="14620"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621" w:author="HTH" w:date="2021-09-02T13:51:07Z"/>
                <w:rFonts w:ascii="宋体" w:hAnsi="宋体" w:eastAsia="宋体" w:cs="宋体"/>
                <w:kern w:val="0"/>
                <w:szCs w:val="21"/>
              </w:rPr>
            </w:pPr>
            <w:ins w:id="14622"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623" w:author="HTH" w:date="2021-09-02T13:51:07Z"/>
                <w:rFonts w:ascii="宋体" w:hAnsi="宋体" w:eastAsia="宋体" w:cs="宋体"/>
                <w:kern w:val="0"/>
                <w:szCs w:val="21"/>
              </w:rPr>
            </w:pPr>
            <w:ins w:id="14624" w:author="HTH" w:date="2021-09-02T13:51:07Z">
              <w:r>
                <w:rPr>
                  <w:rFonts w:hint="eastAsia" w:ascii="宋体" w:hAnsi="宋体" w:eastAsia="宋体" w:cs="宋体"/>
                  <w:kern w:val="0"/>
                  <w:szCs w:val="21"/>
                </w:rPr>
                <w:t>近岸海域优先</w:t>
              </w:r>
            </w:ins>
          </w:p>
          <w:p>
            <w:pPr>
              <w:widowControl/>
              <w:jc w:val="center"/>
              <w:rPr>
                <w:ins w:id="14625" w:author="HTH" w:date="2021-09-02T13:51:07Z"/>
                <w:rFonts w:ascii="宋体" w:hAnsi="宋体" w:eastAsia="宋体" w:cs="宋体"/>
                <w:kern w:val="0"/>
                <w:szCs w:val="21"/>
              </w:rPr>
            </w:pPr>
            <w:ins w:id="14626"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627" w:author="HTH" w:date="2021-09-02T13:51:07Z"/>
        </w:trPr>
        <w:tc>
          <w:tcPr>
            <w:tcW w:w="1725" w:type="dxa"/>
            <w:vAlign w:val="center"/>
          </w:tcPr>
          <w:p>
            <w:pPr>
              <w:widowControl/>
              <w:snapToGrid w:val="0"/>
              <w:spacing w:line="300" w:lineRule="exact"/>
              <w:jc w:val="center"/>
              <w:textAlignment w:val="center"/>
              <w:rPr>
                <w:ins w:id="14628" w:author="HTH" w:date="2021-09-02T13:51:07Z"/>
                <w:rFonts w:ascii="宋体" w:hAnsi="宋体" w:eastAsia="宋体" w:cs="宋体"/>
                <w:b/>
                <w:bCs/>
                <w:kern w:val="0"/>
                <w:sz w:val="24"/>
              </w:rPr>
            </w:pPr>
            <w:ins w:id="1462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630" w:author="HTH" w:date="2021-09-02T13:51:07Z"/>
                <w:rFonts w:ascii="宋体" w:hAnsi="宋体" w:eastAsia="宋体" w:cs="宋体"/>
                <w:b/>
                <w:bCs/>
                <w:kern w:val="0"/>
                <w:sz w:val="24"/>
              </w:rPr>
            </w:pPr>
            <w:ins w:id="1463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ins w:id="14632" w:author="HTH" w:date="2021-09-02T13:51:07Z"/>
        </w:trPr>
        <w:tc>
          <w:tcPr>
            <w:tcW w:w="1725" w:type="dxa"/>
            <w:vAlign w:val="center"/>
          </w:tcPr>
          <w:p>
            <w:pPr>
              <w:widowControl/>
              <w:snapToGrid w:val="0"/>
              <w:spacing w:line="300" w:lineRule="exact"/>
              <w:jc w:val="center"/>
              <w:textAlignment w:val="center"/>
              <w:rPr>
                <w:ins w:id="14633" w:author="HTH" w:date="2021-09-02T13:51:07Z"/>
                <w:rFonts w:ascii="宋体" w:hAnsi="宋体" w:eastAsia="宋体" w:cs="宋体"/>
                <w:kern w:val="0"/>
                <w:sz w:val="24"/>
              </w:rPr>
            </w:pPr>
            <w:ins w:id="14634"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4635" w:author="HTH" w:date="2021-09-02T13:51:07Z"/>
                <w:rFonts w:ascii="宋体" w:hAnsi="宋体" w:eastAsia="宋体" w:cs="宋体"/>
                <w:kern w:val="0"/>
                <w:szCs w:val="21"/>
              </w:rPr>
            </w:pPr>
            <w:ins w:id="14636" w:author="HTH" w:date="2021-09-02T13:51:07Z">
              <w:r>
                <w:rPr>
                  <w:rFonts w:hint="eastAsia" w:ascii="Times New Roman" w:hAnsi="Times New Roman" w:eastAsia="宋体" w:cs="宋体"/>
                  <w:kern w:val="0"/>
                  <w:szCs w:val="21"/>
                </w:rPr>
                <w:t>1</w:t>
              </w:r>
            </w:ins>
            <w:ins w:id="14637"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638" w:author="HTH" w:date="2021-09-02T13:51:07Z">
              <w:r>
                <w:rPr>
                  <w:rFonts w:hint="eastAsia" w:ascii="Times New Roman" w:hAnsi="Times New Roman" w:eastAsia="宋体" w:cs="宋体"/>
                  <w:kern w:val="0"/>
                  <w:szCs w:val="21"/>
                </w:rPr>
                <w:t>100%</w:t>
              </w:r>
            </w:ins>
            <w:ins w:id="14639" w:author="HTH" w:date="2021-09-02T13:51:07Z">
              <w:r>
                <w:rPr>
                  <w:rFonts w:hint="eastAsia" w:ascii="宋体" w:hAnsi="宋体" w:eastAsia="宋体" w:cs="宋体"/>
                  <w:kern w:val="0"/>
                  <w:szCs w:val="21"/>
                </w:rPr>
                <w:t>。</w:t>
              </w:r>
            </w:ins>
          </w:p>
          <w:p>
            <w:pPr>
              <w:widowControl/>
              <w:rPr>
                <w:ins w:id="14640" w:author="HTH" w:date="2021-09-02T13:51:07Z"/>
                <w:rFonts w:ascii="宋体" w:hAnsi="宋体" w:eastAsia="宋体" w:cs="宋体"/>
                <w:kern w:val="0"/>
                <w:szCs w:val="21"/>
              </w:rPr>
            </w:pPr>
            <w:ins w:id="14641" w:author="HTH" w:date="2021-09-02T13:51:07Z">
              <w:r>
                <w:rPr>
                  <w:rFonts w:hint="eastAsia" w:ascii="Times New Roman" w:hAnsi="Times New Roman" w:eastAsia="宋体" w:cs="宋体"/>
                  <w:kern w:val="0"/>
                  <w:szCs w:val="21"/>
                </w:rPr>
                <w:t>2</w:t>
              </w:r>
            </w:ins>
            <w:ins w:id="14642" w:author="HTH" w:date="2021-09-02T13:51:07Z">
              <w:r>
                <w:rPr>
                  <w:rFonts w:hint="eastAsia" w:ascii="宋体" w:hAnsi="宋体" w:eastAsia="宋体" w:cs="宋体"/>
                  <w:kern w:val="0"/>
                  <w:szCs w:val="21"/>
                </w:rPr>
                <w:t>.加强广州</w:t>
              </w:r>
            </w:ins>
            <w:ins w:id="14643" w:author="HTH" w:date="2021-09-02T13:51:07Z">
              <w:r>
                <w:rPr>
                  <w:rFonts w:hint="eastAsia" w:ascii="宋体" w:hAnsi="宋体" w:eastAsia="宋体" w:cs="宋体"/>
                  <w:kern w:val="0"/>
                  <w:sz w:val="20"/>
                  <w:szCs w:val="21"/>
                </w:rPr>
                <w:t>南沙湿地自然公园</w:t>
              </w:r>
            </w:ins>
            <w:ins w:id="14644" w:author="HTH" w:date="2021-09-02T13:51:07Z">
              <w:r>
                <w:rPr>
                  <w:rFonts w:hint="eastAsia" w:ascii="宋体" w:hAnsi="宋体" w:eastAsia="宋体" w:cs="宋体"/>
                  <w:kern w:val="0"/>
                  <w:szCs w:val="21"/>
                </w:rPr>
                <w:t>的保护，严格执行国家和地方湿地保护有关规定。</w:t>
              </w:r>
            </w:ins>
          </w:p>
          <w:p>
            <w:pPr>
              <w:rPr>
                <w:ins w:id="14645" w:author="HTH" w:date="2021-09-02T13:51:07Z"/>
                <w:rFonts w:ascii="宋体" w:hAnsi="宋体" w:eastAsia="宋体" w:cs="宋体"/>
                <w:kern w:val="0"/>
                <w:szCs w:val="21"/>
              </w:rPr>
            </w:pPr>
            <w:ins w:id="14646" w:author="HTH" w:date="2021-09-02T13:51:07Z">
              <w:r>
                <w:rPr>
                  <w:rFonts w:hint="eastAsia" w:ascii="Times New Roman" w:hAnsi="Times New Roman" w:eastAsia="宋体" w:cs="宋体"/>
                  <w:kern w:val="0"/>
                  <w:szCs w:val="21"/>
                </w:rPr>
                <w:t>3</w:t>
              </w:r>
            </w:ins>
            <w:ins w:id="14647" w:author="HTH" w:date="2021-09-02T13:51:07Z">
              <w:r>
                <w:rPr>
                  <w:rFonts w:hint="eastAsia" w:ascii="宋体" w:hAnsi="宋体" w:eastAsia="宋体" w:cs="宋体"/>
                  <w:kern w:val="0"/>
                  <w:szCs w:val="21"/>
                </w:rPr>
                <w:t>.严格控制底土开挖等可能改变海域自然属性、破坏湿地生态系统功能和生态保护对象的开发活动；生产设施与水禽筑巢区、觅食及栖息地等集中分布区须保留安全距离，禁止惊扰鸟类的作业。在受损的滨海湿地，综合运用生态廊道、退养还湿、植被恢复、海岸生态防护等手段，恢复湿地生态系统功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ins w:id="14648" w:author="HTH" w:date="2021-09-02T13:51:07Z"/>
        </w:trPr>
        <w:tc>
          <w:tcPr>
            <w:tcW w:w="1725" w:type="dxa"/>
            <w:vAlign w:val="center"/>
          </w:tcPr>
          <w:p>
            <w:pPr>
              <w:rPr>
                <w:ins w:id="14649" w:author="HTH" w:date="2021-09-02T13:51:07Z"/>
                <w:rFonts w:ascii="宋体" w:hAnsi="宋体" w:eastAsia="宋体" w:cs="宋体"/>
                <w:szCs w:val="21"/>
              </w:rPr>
            </w:pPr>
            <w:ins w:id="14650" w:author="HTH" w:date="2021-09-02T13:51:07Z">
              <w:r>
                <w:rPr>
                  <w:rFonts w:hint="eastAsia" w:ascii="Times New Roman" w:hAnsi="Times New Roman" w:eastAsia="宋体" w:cs="宋体"/>
                  <w:szCs w:val="21"/>
                </w:rPr>
                <w:t>HY44010010005</w:t>
              </w:r>
            </w:ins>
          </w:p>
        </w:tc>
        <w:tc>
          <w:tcPr>
            <w:tcW w:w="1208" w:type="dxa"/>
            <w:gridSpan w:val="3"/>
            <w:vAlign w:val="center"/>
          </w:tcPr>
          <w:p>
            <w:pPr>
              <w:jc w:val="center"/>
              <w:rPr>
                <w:ins w:id="14651" w:author="HTH" w:date="2021-09-02T13:51:07Z"/>
                <w:rFonts w:ascii="宋体" w:hAnsi="宋体" w:eastAsia="宋体" w:cs="宋体"/>
                <w:kern w:val="0"/>
                <w:szCs w:val="21"/>
              </w:rPr>
            </w:pPr>
            <w:ins w:id="14652" w:author="HTH" w:date="2021-09-02T13:51:07Z">
              <w:r>
                <w:rPr>
                  <w:rFonts w:hint="eastAsia" w:ascii="宋体" w:hAnsi="宋体" w:eastAsia="宋体" w:cs="宋体"/>
                  <w:kern w:val="0"/>
                  <w:szCs w:val="21"/>
                </w:rPr>
                <w:t>广州市番禺区红</w:t>
              </w:r>
            </w:ins>
          </w:p>
          <w:p>
            <w:pPr>
              <w:jc w:val="center"/>
              <w:rPr>
                <w:ins w:id="14653" w:author="HTH" w:date="2021-09-02T13:51:07Z"/>
                <w:rFonts w:ascii="宋体" w:hAnsi="宋体" w:eastAsia="宋体" w:cs="宋体"/>
                <w:kern w:val="0"/>
                <w:szCs w:val="21"/>
              </w:rPr>
            </w:pPr>
            <w:ins w:id="14654" w:author="HTH" w:date="2021-09-02T13:51:07Z">
              <w:r>
                <w:rPr>
                  <w:rFonts w:hint="eastAsia" w:ascii="宋体" w:hAnsi="宋体" w:eastAsia="宋体" w:cs="宋体"/>
                  <w:kern w:val="0"/>
                  <w:szCs w:val="21"/>
                </w:rPr>
                <w:t>树林</w:t>
              </w:r>
            </w:ins>
          </w:p>
        </w:tc>
        <w:tc>
          <w:tcPr>
            <w:tcW w:w="872" w:type="dxa"/>
            <w:gridSpan w:val="5"/>
            <w:vAlign w:val="center"/>
          </w:tcPr>
          <w:p>
            <w:pPr>
              <w:widowControl/>
              <w:snapToGrid w:val="0"/>
              <w:spacing w:line="300" w:lineRule="exact"/>
              <w:jc w:val="center"/>
              <w:textAlignment w:val="center"/>
              <w:rPr>
                <w:ins w:id="14655" w:author="HTH" w:date="2021-09-02T13:51:07Z"/>
                <w:rFonts w:ascii="宋体" w:hAnsi="宋体" w:eastAsia="宋体" w:cs="宋体"/>
                <w:kern w:val="0"/>
                <w:szCs w:val="21"/>
              </w:rPr>
            </w:pPr>
            <w:ins w:id="1465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657" w:author="HTH" w:date="2021-09-02T13:51:07Z"/>
                <w:rFonts w:ascii="宋体" w:hAnsi="宋体" w:eastAsia="宋体" w:cs="宋体"/>
                <w:kern w:val="0"/>
                <w:szCs w:val="21"/>
              </w:rPr>
            </w:pPr>
            <w:ins w:id="14658"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659" w:author="HTH" w:date="2021-09-02T13:51:07Z"/>
                <w:rFonts w:ascii="宋体" w:hAnsi="宋体" w:eastAsia="宋体" w:cs="宋体"/>
                <w:kern w:val="0"/>
                <w:szCs w:val="21"/>
              </w:rPr>
            </w:pPr>
            <w:ins w:id="14660"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661" w:author="HTH" w:date="2021-09-02T13:51:07Z"/>
                <w:rFonts w:ascii="宋体" w:hAnsi="宋体" w:eastAsia="宋体" w:cs="宋体"/>
                <w:kern w:val="0"/>
                <w:szCs w:val="21"/>
              </w:rPr>
            </w:pPr>
            <w:ins w:id="14662"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663" w:author="HTH" w:date="2021-09-02T13:51:07Z"/>
                <w:rFonts w:ascii="宋体" w:hAnsi="宋体" w:eastAsia="宋体" w:cs="宋体"/>
                <w:kern w:val="0"/>
                <w:szCs w:val="21"/>
              </w:rPr>
            </w:pPr>
            <w:ins w:id="14664" w:author="HTH" w:date="2021-09-02T13:51:07Z">
              <w:r>
                <w:rPr>
                  <w:rFonts w:hint="eastAsia" w:ascii="宋体" w:hAnsi="宋体" w:eastAsia="宋体" w:cs="宋体"/>
                  <w:kern w:val="0"/>
                  <w:szCs w:val="21"/>
                </w:rPr>
                <w:t>近岸海域优先</w:t>
              </w:r>
            </w:ins>
          </w:p>
          <w:p>
            <w:pPr>
              <w:widowControl/>
              <w:jc w:val="center"/>
              <w:rPr>
                <w:ins w:id="14665" w:author="HTH" w:date="2021-09-02T13:51:07Z"/>
                <w:rFonts w:ascii="宋体" w:hAnsi="宋体" w:eastAsia="宋体" w:cs="宋体"/>
                <w:kern w:val="0"/>
                <w:szCs w:val="21"/>
              </w:rPr>
            </w:pPr>
            <w:ins w:id="14666"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667" w:author="HTH" w:date="2021-09-02T13:51:07Z"/>
        </w:trPr>
        <w:tc>
          <w:tcPr>
            <w:tcW w:w="1725" w:type="dxa"/>
            <w:vAlign w:val="center"/>
          </w:tcPr>
          <w:p>
            <w:pPr>
              <w:widowControl/>
              <w:snapToGrid w:val="0"/>
              <w:spacing w:line="300" w:lineRule="exact"/>
              <w:jc w:val="center"/>
              <w:textAlignment w:val="center"/>
              <w:rPr>
                <w:ins w:id="14668" w:author="HTH" w:date="2021-09-02T13:51:07Z"/>
                <w:rFonts w:ascii="宋体" w:hAnsi="宋体" w:eastAsia="宋体" w:cs="宋体"/>
                <w:b/>
                <w:bCs/>
                <w:kern w:val="0"/>
                <w:sz w:val="24"/>
              </w:rPr>
            </w:pPr>
            <w:ins w:id="1466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670" w:author="HTH" w:date="2021-09-02T13:51:07Z"/>
                <w:rFonts w:ascii="宋体" w:hAnsi="宋体" w:eastAsia="宋体" w:cs="宋体"/>
                <w:b/>
                <w:bCs/>
                <w:kern w:val="0"/>
                <w:sz w:val="24"/>
              </w:rPr>
            </w:pPr>
            <w:ins w:id="1467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672" w:author="HTH" w:date="2021-09-02T13:51:07Z"/>
        </w:trPr>
        <w:tc>
          <w:tcPr>
            <w:tcW w:w="1725" w:type="dxa"/>
            <w:vAlign w:val="center"/>
          </w:tcPr>
          <w:p>
            <w:pPr>
              <w:widowControl/>
              <w:snapToGrid w:val="0"/>
              <w:spacing w:line="300" w:lineRule="exact"/>
              <w:jc w:val="center"/>
              <w:textAlignment w:val="center"/>
              <w:rPr>
                <w:ins w:id="14673" w:author="HTH" w:date="2021-09-02T13:51:07Z"/>
                <w:rFonts w:ascii="宋体" w:hAnsi="宋体" w:eastAsia="宋体" w:cs="宋体"/>
                <w:kern w:val="0"/>
                <w:sz w:val="24"/>
              </w:rPr>
            </w:pPr>
            <w:ins w:id="14674"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675" w:author="HTH" w:date="2021-09-02T13:51:07Z"/>
                <w:rFonts w:ascii="宋体" w:hAnsi="宋体" w:eastAsia="宋体" w:cs="宋体"/>
                <w:kern w:val="0"/>
                <w:szCs w:val="21"/>
              </w:rPr>
            </w:pPr>
            <w:ins w:id="14676" w:author="HTH" w:date="2021-09-02T13:51:07Z">
              <w:r>
                <w:rPr>
                  <w:rFonts w:hint="eastAsia" w:ascii="Times New Roman" w:hAnsi="Times New Roman" w:eastAsia="宋体" w:cs="宋体"/>
                  <w:kern w:val="0"/>
                  <w:szCs w:val="21"/>
                </w:rPr>
                <w:t>1</w:t>
              </w:r>
            </w:ins>
            <w:ins w:id="14677"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678" w:author="HTH" w:date="2021-09-02T13:51:07Z">
              <w:r>
                <w:rPr>
                  <w:rFonts w:hint="eastAsia" w:ascii="Times New Roman" w:hAnsi="Times New Roman" w:eastAsia="宋体" w:cs="宋体"/>
                  <w:kern w:val="0"/>
                  <w:szCs w:val="21"/>
                </w:rPr>
                <w:t>100%</w:t>
              </w:r>
            </w:ins>
            <w:ins w:id="14679" w:author="HTH" w:date="2021-09-02T13:51:07Z">
              <w:r>
                <w:rPr>
                  <w:rFonts w:hint="eastAsia" w:ascii="宋体" w:hAnsi="宋体" w:eastAsia="宋体" w:cs="宋体"/>
                  <w:kern w:val="0"/>
                  <w:szCs w:val="21"/>
                </w:rPr>
                <w:t>。</w:t>
              </w:r>
            </w:ins>
            <w:ins w:id="14680" w:author="HTH" w:date="2021-09-02T13:51:07Z">
              <w:r>
                <w:rPr>
                  <w:rFonts w:hint="eastAsia" w:ascii="宋体" w:hAnsi="宋体" w:eastAsia="宋体" w:cs="宋体"/>
                  <w:kern w:val="0"/>
                  <w:szCs w:val="21"/>
                </w:rPr>
                <w:br w:type="textWrapping"/>
              </w:r>
            </w:ins>
            <w:ins w:id="14681" w:author="HTH" w:date="2021-09-02T13:51:07Z">
              <w:r>
                <w:rPr>
                  <w:rFonts w:hint="eastAsia" w:ascii="Times New Roman" w:hAnsi="Times New Roman" w:eastAsia="宋体" w:cs="宋体"/>
                  <w:kern w:val="0"/>
                  <w:szCs w:val="21"/>
                </w:rPr>
                <w:t>2</w:t>
              </w:r>
            </w:ins>
            <w:ins w:id="14682" w:author="HTH" w:date="2021-09-02T13:51:07Z">
              <w:r>
                <w:rPr>
                  <w:rFonts w:hint="eastAsia" w:ascii="宋体" w:hAnsi="宋体" w:eastAsia="宋体" w:cs="宋体"/>
                  <w:kern w:val="0"/>
                  <w:szCs w:val="21"/>
                </w:rPr>
                <w:t>.禁止毁林挖塘、矿产资源开发及其他可能毁坏红树林资源的各类开发活动，保护和修复红树林植被。严格保护红树林及其生态系统，除科学试验、教学实习、参观考察、旅游以及驯化、繁殖珍稀濒危野生动植物等活动外，限制开展其他活动。保护水禽筑巢区及主要觅食与栖息地，生产设施与水禽集中分布区之间应保留一定距离。对退化和受损的红树林生态系统开展滩涂恢复、树种补种等生态修复工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ins w:id="14683" w:author="HTH" w:date="2021-09-02T13:51:07Z"/>
        </w:trPr>
        <w:tc>
          <w:tcPr>
            <w:tcW w:w="1725" w:type="dxa"/>
            <w:vAlign w:val="center"/>
          </w:tcPr>
          <w:p>
            <w:pPr>
              <w:jc w:val="center"/>
              <w:rPr>
                <w:ins w:id="14684" w:author="HTH" w:date="2021-09-02T13:51:07Z"/>
                <w:rFonts w:ascii="宋体" w:hAnsi="宋体" w:eastAsia="宋体" w:cs="宋体"/>
                <w:szCs w:val="21"/>
              </w:rPr>
            </w:pPr>
            <w:ins w:id="14685" w:author="HTH" w:date="2021-09-02T13:51:07Z">
              <w:r>
                <w:rPr>
                  <w:rFonts w:hint="eastAsia" w:ascii="Times New Roman" w:hAnsi="Times New Roman" w:eastAsia="宋体" w:cs="宋体"/>
                  <w:szCs w:val="21"/>
                </w:rPr>
                <w:t>HY44010010006</w:t>
              </w:r>
            </w:ins>
          </w:p>
        </w:tc>
        <w:tc>
          <w:tcPr>
            <w:tcW w:w="1208" w:type="dxa"/>
            <w:gridSpan w:val="3"/>
            <w:vAlign w:val="center"/>
          </w:tcPr>
          <w:p>
            <w:pPr>
              <w:jc w:val="center"/>
              <w:rPr>
                <w:ins w:id="14686" w:author="HTH" w:date="2021-09-02T13:51:07Z"/>
                <w:rFonts w:ascii="宋体" w:hAnsi="宋体" w:eastAsia="宋体" w:cs="宋体"/>
                <w:kern w:val="0"/>
                <w:szCs w:val="21"/>
              </w:rPr>
            </w:pPr>
            <w:ins w:id="14687" w:author="HTH" w:date="2021-09-02T13:51:07Z">
              <w:r>
                <w:rPr>
                  <w:rFonts w:hint="eastAsia" w:ascii="宋体" w:hAnsi="宋体" w:eastAsia="宋体" w:cs="宋体"/>
                  <w:kern w:val="0"/>
                  <w:szCs w:val="21"/>
                </w:rPr>
                <w:t>广州市南沙区红</w:t>
              </w:r>
            </w:ins>
          </w:p>
          <w:p>
            <w:pPr>
              <w:jc w:val="center"/>
              <w:rPr>
                <w:ins w:id="14688" w:author="HTH" w:date="2021-09-02T13:51:07Z"/>
                <w:rFonts w:ascii="宋体" w:hAnsi="宋体" w:eastAsia="宋体" w:cs="宋体"/>
                <w:kern w:val="0"/>
                <w:szCs w:val="21"/>
              </w:rPr>
            </w:pPr>
            <w:ins w:id="14689" w:author="HTH" w:date="2021-09-02T13:51:07Z">
              <w:r>
                <w:rPr>
                  <w:rFonts w:hint="eastAsia" w:ascii="宋体" w:hAnsi="宋体" w:eastAsia="宋体" w:cs="宋体"/>
                  <w:kern w:val="0"/>
                  <w:szCs w:val="21"/>
                </w:rPr>
                <w:t>树林</w:t>
              </w:r>
            </w:ins>
          </w:p>
        </w:tc>
        <w:tc>
          <w:tcPr>
            <w:tcW w:w="872" w:type="dxa"/>
            <w:gridSpan w:val="5"/>
            <w:vAlign w:val="center"/>
          </w:tcPr>
          <w:p>
            <w:pPr>
              <w:widowControl/>
              <w:snapToGrid w:val="0"/>
              <w:spacing w:line="300" w:lineRule="exact"/>
              <w:jc w:val="center"/>
              <w:textAlignment w:val="center"/>
              <w:rPr>
                <w:ins w:id="14690" w:author="HTH" w:date="2021-09-02T13:51:07Z"/>
                <w:rFonts w:ascii="宋体" w:hAnsi="宋体" w:eastAsia="宋体" w:cs="宋体"/>
                <w:kern w:val="0"/>
                <w:szCs w:val="21"/>
              </w:rPr>
            </w:pPr>
            <w:ins w:id="14691"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692" w:author="HTH" w:date="2021-09-02T13:51:07Z"/>
                <w:rFonts w:ascii="宋体" w:hAnsi="宋体" w:eastAsia="宋体" w:cs="宋体"/>
                <w:kern w:val="0"/>
                <w:szCs w:val="21"/>
              </w:rPr>
            </w:pPr>
            <w:ins w:id="14693"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694" w:author="HTH" w:date="2021-09-02T13:51:07Z"/>
                <w:rFonts w:ascii="宋体" w:hAnsi="宋体" w:eastAsia="宋体" w:cs="宋体"/>
                <w:kern w:val="0"/>
                <w:szCs w:val="21"/>
              </w:rPr>
            </w:pPr>
            <w:ins w:id="14695"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696" w:author="HTH" w:date="2021-09-02T13:51:07Z"/>
                <w:rFonts w:ascii="宋体" w:hAnsi="宋体" w:eastAsia="宋体" w:cs="宋体"/>
                <w:kern w:val="0"/>
                <w:szCs w:val="21"/>
              </w:rPr>
            </w:pPr>
            <w:ins w:id="14697"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698" w:author="HTH" w:date="2021-09-02T13:51:07Z"/>
                <w:rFonts w:ascii="宋体" w:hAnsi="宋体" w:eastAsia="宋体" w:cs="宋体"/>
                <w:kern w:val="0"/>
                <w:szCs w:val="21"/>
              </w:rPr>
            </w:pPr>
            <w:ins w:id="14699" w:author="HTH" w:date="2021-09-02T13:51:07Z">
              <w:r>
                <w:rPr>
                  <w:rFonts w:hint="eastAsia" w:ascii="宋体" w:hAnsi="宋体" w:eastAsia="宋体" w:cs="宋体"/>
                  <w:kern w:val="0"/>
                  <w:szCs w:val="21"/>
                </w:rPr>
                <w:t>近岸海域优先</w:t>
              </w:r>
            </w:ins>
          </w:p>
          <w:p>
            <w:pPr>
              <w:widowControl/>
              <w:jc w:val="center"/>
              <w:rPr>
                <w:ins w:id="14700" w:author="HTH" w:date="2021-09-02T13:51:07Z"/>
                <w:rFonts w:ascii="宋体" w:hAnsi="宋体" w:eastAsia="宋体" w:cs="宋体"/>
                <w:kern w:val="0"/>
                <w:szCs w:val="21"/>
              </w:rPr>
            </w:pPr>
            <w:ins w:id="14701"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702" w:author="HTH" w:date="2021-09-02T13:51:07Z"/>
        </w:trPr>
        <w:tc>
          <w:tcPr>
            <w:tcW w:w="1725" w:type="dxa"/>
            <w:vAlign w:val="center"/>
          </w:tcPr>
          <w:p>
            <w:pPr>
              <w:widowControl/>
              <w:snapToGrid w:val="0"/>
              <w:spacing w:line="300" w:lineRule="exact"/>
              <w:jc w:val="center"/>
              <w:textAlignment w:val="center"/>
              <w:rPr>
                <w:ins w:id="14703" w:author="HTH" w:date="2021-09-02T13:51:07Z"/>
                <w:rFonts w:ascii="宋体" w:hAnsi="宋体" w:eastAsia="宋体" w:cs="宋体"/>
                <w:b/>
                <w:bCs/>
                <w:kern w:val="0"/>
                <w:sz w:val="24"/>
              </w:rPr>
            </w:pPr>
            <w:ins w:id="14704"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705" w:author="HTH" w:date="2021-09-02T13:51:07Z"/>
                <w:rFonts w:ascii="宋体" w:hAnsi="宋体" w:eastAsia="宋体" w:cs="宋体"/>
                <w:b/>
                <w:bCs/>
                <w:kern w:val="0"/>
                <w:sz w:val="24"/>
              </w:rPr>
            </w:pPr>
            <w:ins w:id="14706"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jc w:val="center"/>
          <w:ins w:id="14707" w:author="HTH" w:date="2021-09-02T13:51:07Z"/>
        </w:trPr>
        <w:tc>
          <w:tcPr>
            <w:tcW w:w="1725" w:type="dxa"/>
            <w:vAlign w:val="center"/>
          </w:tcPr>
          <w:p>
            <w:pPr>
              <w:widowControl/>
              <w:snapToGrid w:val="0"/>
              <w:spacing w:line="300" w:lineRule="exact"/>
              <w:jc w:val="center"/>
              <w:textAlignment w:val="center"/>
              <w:rPr>
                <w:ins w:id="14708" w:author="HTH" w:date="2021-09-02T13:51:07Z"/>
                <w:rFonts w:ascii="宋体" w:hAnsi="宋体" w:eastAsia="宋体" w:cs="宋体"/>
                <w:kern w:val="0"/>
                <w:sz w:val="24"/>
              </w:rPr>
            </w:pPr>
            <w:ins w:id="14709"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710" w:author="HTH" w:date="2021-09-02T13:51:07Z"/>
                <w:rFonts w:ascii="宋体" w:hAnsi="宋体" w:eastAsia="宋体" w:cs="宋体"/>
                <w:kern w:val="0"/>
                <w:szCs w:val="21"/>
              </w:rPr>
            </w:pPr>
            <w:ins w:id="14711" w:author="HTH" w:date="2021-09-02T13:51:07Z">
              <w:r>
                <w:rPr>
                  <w:rFonts w:hint="eastAsia" w:ascii="Times New Roman" w:hAnsi="Times New Roman" w:eastAsia="宋体" w:cs="宋体"/>
                  <w:kern w:val="0"/>
                  <w:szCs w:val="21"/>
                </w:rPr>
                <w:t>1</w:t>
              </w:r>
            </w:ins>
            <w:ins w:id="14712"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713" w:author="HTH" w:date="2021-09-02T13:51:07Z">
              <w:r>
                <w:rPr>
                  <w:rFonts w:hint="eastAsia" w:ascii="Times New Roman" w:hAnsi="Times New Roman" w:eastAsia="宋体" w:cs="宋体"/>
                  <w:kern w:val="0"/>
                  <w:szCs w:val="21"/>
                </w:rPr>
                <w:t>100%</w:t>
              </w:r>
            </w:ins>
            <w:ins w:id="14714" w:author="HTH" w:date="2021-09-02T13:51:07Z">
              <w:r>
                <w:rPr>
                  <w:rFonts w:hint="eastAsia" w:ascii="宋体" w:hAnsi="宋体" w:eastAsia="宋体" w:cs="宋体"/>
                  <w:kern w:val="0"/>
                  <w:szCs w:val="21"/>
                </w:rPr>
                <w:t>。</w:t>
              </w:r>
            </w:ins>
            <w:ins w:id="14715" w:author="HTH" w:date="2021-09-02T13:51:07Z">
              <w:r>
                <w:rPr>
                  <w:rFonts w:hint="eastAsia" w:ascii="宋体" w:hAnsi="宋体" w:eastAsia="宋体" w:cs="宋体"/>
                  <w:kern w:val="0"/>
                  <w:szCs w:val="21"/>
                </w:rPr>
                <w:br w:type="textWrapping"/>
              </w:r>
            </w:ins>
            <w:ins w:id="14716" w:author="HTH" w:date="2021-09-02T13:51:07Z">
              <w:r>
                <w:rPr>
                  <w:rFonts w:hint="eastAsia" w:ascii="Times New Roman" w:hAnsi="Times New Roman" w:eastAsia="宋体" w:cs="宋体"/>
                  <w:kern w:val="0"/>
                  <w:szCs w:val="21"/>
                </w:rPr>
                <w:t>2</w:t>
              </w:r>
            </w:ins>
            <w:ins w:id="14717" w:author="HTH" w:date="2021-09-02T13:51:07Z">
              <w:r>
                <w:rPr>
                  <w:rFonts w:hint="eastAsia" w:ascii="宋体" w:hAnsi="宋体" w:eastAsia="宋体" w:cs="宋体"/>
                  <w:kern w:val="0"/>
                  <w:szCs w:val="21"/>
                </w:rPr>
                <w:t>.禁止毁林挖塘、矿产资源开发及其他可能毁坏红树林资源的各类开发活动，保护和修复红树林植被。严格保护红树林及其生态系统，除科学试验、教学实习、参观考察、旅游以及驯化、繁殖珍稀濒危野生动植物等活动外，限制开展其他活动。保护水禽筑巢区及主要觅食与栖息地，生产设施与水禽集中分布区之间应保留一定距离。对退化和受损的红树林生态系统开展滩涂恢复、树种补种等生态修复工程。</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ins w:id="14718" w:author="HTH" w:date="2021-09-02T13:51:07Z"/>
        </w:trPr>
        <w:tc>
          <w:tcPr>
            <w:tcW w:w="1725" w:type="dxa"/>
            <w:vAlign w:val="center"/>
          </w:tcPr>
          <w:p>
            <w:pPr>
              <w:jc w:val="center"/>
              <w:rPr>
                <w:ins w:id="14719" w:author="HTH" w:date="2021-09-02T13:51:07Z"/>
                <w:rFonts w:ascii="宋体" w:hAnsi="宋体" w:eastAsia="宋体" w:cs="宋体"/>
                <w:szCs w:val="21"/>
              </w:rPr>
            </w:pPr>
            <w:ins w:id="14720" w:author="HTH" w:date="2021-09-02T13:51:07Z">
              <w:r>
                <w:rPr>
                  <w:rFonts w:hint="eastAsia" w:ascii="Times New Roman" w:hAnsi="Times New Roman" w:eastAsia="宋体" w:cs="宋体"/>
                  <w:szCs w:val="21"/>
                </w:rPr>
                <w:t>HY44010010007</w:t>
              </w:r>
            </w:ins>
          </w:p>
        </w:tc>
        <w:tc>
          <w:tcPr>
            <w:tcW w:w="1208" w:type="dxa"/>
            <w:gridSpan w:val="3"/>
            <w:vAlign w:val="center"/>
          </w:tcPr>
          <w:p>
            <w:pPr>
              <w:jc w:val="center"/>
              <w:rPr>
                <w:ins w:id="14721" w:author="HTH" w:date="2021-09-02T13:51:07Z"/>
                <w:rFonts w:ascii="宋体" w:hAnsi="宋体" w:eastAsia="宋体" w:cs="宋体"/>
                <w:kern w:val="0"/>
                <w:szCs w:val="21"/>
              </w:rPr>
            </w:pPr>
            <w:ins w:id="14722" w:author="HTH" w:date="2021-09-02T13:51:07Z">
              <w:r>
                <w:rPr>
                  <w:rFonts w:hint="eastAsia" w:ascii="宋体" w:hAnsi="宋体" w:eastAsia="宋体" w:cs="宋体"/>
                  <w:kern w:val="0"/>
                  <w:szCs w:val="21"/>
                </w:rPr>
                <w:t>狮子洋-虎门-蕉门水道重要</w:t>
              </w:r>
            </w:ins>
          </w:p>
          <w:p>
            <w:pPr>
              <w:jc w:val="center"/>
              <w:rPr>
                <w:ins w:id="14723" w:author="HTH" w:date="2021-09-02T13:51:07Z"/>
                <w:rFonts w:ascii="宋体" w:hAnsi="宋体" w:eastAsia="宋体" w:cs="宋体"/>
                <w:kern w:val="0"/>
                <w:szCs w:val="21"/>
              </w:rPr>
            </w:pPr>
            <w:ins w:id="14724" w:author="HTH" w:date="2021-09-02T13:51:07Z">
              <w:r>
                <w:rPr>
                  <w:rFonts w:hint="eastAsia" w:ascii="宋体" w:hAnsi="宋体" w:eastAsia="宋体" w:cs="宋体"/>
                  <w:kern w:val="0"/>
                  <w:szCs w:val="21"/>
                </w:rPr>
                <w:t>河口</w:t>
              </w:r>
            </w:ins>
            <w:ins w:id="14725" w:author="HTH" w:date="2021-09-02T13:51:07Z">
              <w:r>
                <w:rPr>
                  <w:rFonts w:hint="eastAsia" w:ascii="Times New Roman" w:hAnsi="Times New Roman" w:eastAsia="宋体" w:cs="Times New Roman"/>
                  <w:kern w:val="0"/>
                  <w:szCs w:val="21"/>
                </w:rPr>
                <w:t>-1</w:t>
              </w:r>
            </w:ins>
          </w:p>
        </w:tc>
        <w:tc>
          <w:tcPr>
            <w:tcW w:w="872" w:type="dxa"/>
            <w:gridSpan w:val="5"/>
            <w:vAlign w:val="center"/>
          </w:tcPr>
          <w:p>
            <w:pPr>
              <w:widowControl/>
              <w:snapToGrid w:val="0"/>
              <w:spacing w:line="300" w:lineRule="exact"/>
              <w:jc w:val="center"/>
              <w:textAlignment w:val="center"/>
              <w:rPr>
                <w:ins w:id="14726" w:author="HTH" w:date="2021-09-02T13:51:07Z"/>
                <w:rFonts w:ascii="宋体" w:hAnsi="宋体" w:eastAsia="宋体" w:cs="宋体"/>
                <w:kern w:val="0"/>
                <w:szCs w:val="21"/>
              </w:rPr>
            </w:pPr>
            <w:ins w:id="14727"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728" w:author="HTH" w:date="2021-09-02T13:51:07Z"/>
                <w:rFonts w:ascii="宋体" w:hAnsi="宋体" w:eastAsia="宋体" w:cs="宋体"/>
                <w:kern w:val="0"/>
                <w:szCs w:val="21"/>
              </w:rPr>
            </w:pPr>
            <w:ins w:id="14729"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730" w:author="HTH" w:date="2021-09-02T13:51:07Z"/>
                <w:rFonts w:ascii="宋体" w:hAnsi="宋体" w:eastAsia="宋体" w:cs="宋体"/>
                <w:kern w:val="0"/>
                <w:szCs w:val="21"/>
              </w:rPr>
            </w:pPr>
            <w:ins w:id="14731"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732" w:author="HTH" w:date="2021-09-02T13:51:07Z"/>
                <w:rFonts w:ascii="宋体" w:hAnsi="宋体" w:eastAsia="宋体" w:cs="宋体"/>
                <w:kern w:val="0"/>
                <w:szCs w:val="21"/>
              </w:rPr>
            </w:pPr>
            <w:ins w:id="14733"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734" w:author="HTH" w:date="2021-09-02T13:51:07Z"/>
                <w:rFonts w:ascii="宋体" w:hAnsi="宋体" w:eastAsia="宋体" w:cs="宋体"/>
                <w:kern w:val="0"/>
                <w:szCs w:val="21"/>
              </w:rPr>
            </w:pPr>
            <w:ins w:id="14735" w:author="HTH" w:date="2021-09-02T13:51:07Z">
              <w:r>
                <w:rPr>
                  <w:rFonts w:hint="eastAsia" w:ascii="宋体" w:hAnsi="宋体" w:eastAsia="宋体" w:cs="宋体"/>
                  <w:kern w:val="0"/>
                  <w:szCs w:val="21"/>
                </w:rPr>
                <w:t>近岸海域优先</w:t>
              </w:r>
            </w:ins>
          </w:p>
          <w:p>
            <w:pPr>
              <w:widowControl/>
              <w:jc w:val="center"/>
              <w:rPr>
                <w:ins w:id="14736" w:author="HTH" w:date="2021-09-02T13:51:07Z"/>
                <w:rFonts w:ascii="宋体" w:hAnsi="宋体" w:eastAsia="宋体" w:cs="宋体"/>
                <w:kern w:val="0"/>
                <w:szCs w:val="21"/>
              </w:rPr>
            </w:pPr>
            <w:ins w:id="14737"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738" w:author="HTH" w:date="2021-09-02T13:51:07Z"/>
        </w:trPr>
        <w:tc>
          <w:tcPr>
            <w:tcW w:w="1725" w:type="dxa"/>
            <w:vAlign w:val="center"/>
          </w:tcPr>
          <w:p>
            <w:pPr>
              <w:widowControl/>
              <w:snapToGrid w:val="0"/>
              <w:spacing w:line="300" w:lineRule="exact"/>
              <w:jc w:val="center"/>
              <w:textAlignment w:val="center"/>
              <w:rPr>
                <w:ins w:id="14739" w:author="HTH" w:date="2021-09-02T13:51:07Z"/>
                <w:rFonts w:ascii="宋体" w:hAnsi="宋体" w:eastAsia="宋体" w:cs="宋体"/>
                <w:b/>
                <w:bCs/>
                <w:kern w:val="0"/>
                <w:sz w:val="24"/>
              </w:rPr>
            </w:pPr>
            <w:ins w:id="14740"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741" w:author="HTH" w:date="2021-09-02T13:51:07Z"/>
                <w:rFonts w:ascii="宋体" w:hAnsi="宋体" w:eastAsia="宋体" w:cs="宋体"/>
                <w:b/>
                <w:bCs/>
                <w:kern w:val="0"/>
                <w:sz w:val="24"/>
              </w:rPr>
            </w:pPr>
            <w:ins w:id="14742"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ins w:id="14743" w:author="HTH" w:date="2021-09-02T13:51:07Z"/>
        </w:trPr>
        <w:tc>
          <w:tcPr>
            <w:tcW w:w="1725" w:type="dxa"/>
            <w:vAlign w:val="center"/>
          </w:tcPr>
          <w:p>
            <w:pPr>
              <w:widowControl/>
              <w:snapToGrid w:val="0"/>
              <w:spacing w:line="300" w:lineRule="exact"/>
              <w:jc w:val="center"/>
              <w:textAlignment w:val="center"/>
              <w:rPr>
                <w:ins w:id="14744" w:author="HTH" w:date="2021-09-02T13:51:07Z"/>
                <w:rFonts w:ascii="宋体" w:hAnsi="宋体" w:eastAsia="宋体" w:cs="宋体"/>
                <w:kern w:val="0"/>
                <w:sz w:val="24"/>
              </w:rPr>
            </w:pPr>
            <w:ins w:id="14745"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4746" w:author="HTH" w:date="2021-09-02T13:51:07Z"/>
                <w:rFonts w:ascii="宋体" w:hAnsi="宋体" w:eastAsia="宋体" w:cs="宋体"/>
                <w:kern w:val="0"/>
                <w:szCs w:val="21"/>
              </w:rPr>
            </w:pPr>
            <w:ins w:id="14747" w:author="HTH" w:date="2021-09-02T13:51:07Z">
              <w:r>
                <w:rPr>
                  <w:rFonts w:hint="eastAsia" w:ascii="Times New Roman" w:hAnsi="Times New Roman" w:eastAsia="宋体" w:cs="宋体"/>
                  <w:kern w:val="0"/>
                  <w:szCs w:val="21"/>
                </w:rPr>
                <w:t>1</w:t>
              </w:r>
            </w:ins>
            <w:ins w:id="14748"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749" w:author="HTH" w:date="2021-09-02T13:51:07Z">
              <w:r>
                <w:rPr>
                  <w:rFonts w:hint="eastAsia" w:ascii="Times New Roman" w:hAnsi="Times New Roman" w:eastAsia="宋体" w:cs="宋体"/>
                  <w:kern w:val="0"/>
                  <w:szCs w:val="21"/>
                </w:rPr>
                <w:t>100%</w:t>
              </w:r>
            </w:ins>
            <w:ins w:id="14750" w:author="HTH" w:date="2021-09-02T13:51:07Z">
              <w:r>
                <w:rPr>
                  <w:rFonts w:hint="eastAsia" w:ascii="宋体" w:hAnsi="宋体" w:eastAsia="宋体" w:cs="宋体"/>
                  <w:kern w:val="0"/>
                  <w:szCs w:val="21"/>
                </w:rPr>
                <w:t>。</w:t>
              </w:r>
            </w:ins>
          </w:p>
          <w:p>
            <w:pPr>
              <w:rPr>
                <w:ins w:id="14751" w:author="HTH" w:date="2021-09-02T13:51:07Z"/>
                <w:rFonts w:ascii="宋体" w:hAnsi="宋体" w:eastAsia="宋体" w:cs="宋体"/>
                <w:kern w:val="0"/>
                <w:szCs w:val="21"/>
              </w:rPr>
            </w:pPr>
            <w:ins w:id="14752" w:author="HTH" w:date="2021-09-02T13:51:07Z">
              <w:r>
                <w:rPr>
                  <w:rFonts w:hint="eastAsia" w:ascii="Times New Roman" w:hAnsi="Times New Roman" w:eastAsia="宋体" w:cs="宋体"/>
                  <w:kern w:val="0"/>
                  <w:szCs w:val="21"/>
                </w:rPr>
                <w:t>2</w:t>
              </w:r>
            </w:ins>
            <w:ins w:id="14753" w:author="HTH" w:date="2021-09-02T13:51:07Z">
              <w:r>
                <w:rPr>
                  <w:rFonts w:hint="eastAsia" w:ascii="宋体" w:hAnsi="宋体" w:eastAsia="宋体" w:cs="宋体"/>
                  <w:kern w:val="0"/>
                  <w:szCs w:val="21"/>
                </w:rPr>
                <w:t>.严格控制河流入海污染物排放；加强对受损重要河口生态系统的综合整治与生态修复。维持河口区域自然属性，保持河口基本形态稳定，保障河口行洪安全。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754" w:author="HTH" w:date="2021-09-02T13:51:07Z"/>
        </w:trPr>
        <w:tc>
          <w:tcPr>
            <w:tcW w:w="1725" w:type="dxa"/>
            <w:vAlign w:val="center"/>
          </w:tcPr>
          <w:p>
            <w:pPr>
              <w:jc w:val="center"/>
              <w:rPr>
                <w:ins w:id="14755" w:author="HTH" w:date="2021-09-02T13:51:07Z"/>
                <w:rFonts w:ascii="宋体" w:hAnsi="宋体" w:eastAsia="宋体" w:cs="宋体"/>
                <w:szCs w:val="21"/>
              </w:rPr>
            </w:pPr>
            <w:ins w:id="14756" w:author="HTH" w:date="2021-09-02T13:51:07Z">
              <w:r>
                <w:rPr>
                  <w:rFonts w:hint="eastAsia" w:ascii="Times New Roman" w:hAnsi="Times New Roman" w:eastAsia="宋体" w:cs="宋体"/>
                  <w:szCs w:val="21"/>
                </w:rPr>
                <w:t>HY44000010001</w:t>
              </w:r>
            </w:ins>
          </w:p>
        </w:tc>
        <w:tc>
          <w:tcPr>
            <w:tcW w:w="1208" w:type="dxa"/>
            <w:gridSpan w:val="3"/>
            <w:vAlign w:val="center"/>
          </w:tcPr>
          <w:p>
            <w:pPr>
              <w:jc w:val="center"/>
              <w:rPr>
                <w:ins w:id="14757" w:author="HTH" w:date="2021-09-02T13:51:07Z"/>
                <w:rFonts w:ascii="宋体" w:hAnsi="宋体" w:eastAsia="宋体" w:cs="宋体"/>
                <w:kern w:val="0"/>
                <w:szCs w:val="21"/>
              </w:rPr>
            </w:pPr>
            <w:ins w:id="14758" w:author="HTH" w:date="2021-09-02T13:51:07Z">
              <w:r>
                <w:rPr>
                  <w:rFonts w:hint="eastAsia" w:ascii="宋体" w:hAnsi="宋体" w:eastAsia="宋体" w:cs="宋体"/>
                  <w:kern w:val="0"/>
                  <w:szCs w:val="21"/>
                </w:rPr>
                <w:t>狮子洋-虎门-蕉门水道重要</w:t>
              </w:r>
            </w:ins>
          </w:p>
          <w:p>
            <w:pPr>
              <w:jc w:val="center"/>
              <w:rPr>
                <w:ins w:id="14759" w:author="HTH" w:date="2021-09-02T13:51:07Z"/>
                <w:rFonts w:ascii="宋体" w:hAnsi="宋体" w:eastAsia="宋体" w:cs="宋体"/>
                <w:kern w:val="0"/>
                <w:szCs w:val="21"/>
              </w:rPr>
            </w:pPr>
            <w:ins w:id="14760" w:author="HTH" w:date="2021-09-02T13:51:07Z">
              <w:r>
                <w:rPr>
                  <w:rFonts w:hint="eastAsia" w:ascii="宋体" w:hAnsi="宋体" w:eastAsia="宋体" w:cs="宋体"/>
                  <w:kern w:val="0"/>
                  <w:szCs w:val="21"/>
                </w:rPr>
                <w:t>河口</w:t>
              </w:r>
            </w:ins>
            <w:ins w:id="14761" w:author="HTH" w:date="2021-09-02T13:51:07Z">
              <w:r>
                <w:rPr>
                  <w:rFonts w:ascii="Times New Roman" w:hAnsi="Times New Roman" w:eastAsia="宋体" w:cs="Times New Roman"/>
                  <w:kern w:val="0"/>
                  <w:szCs w:val="21"/>
                </w:rPr>
                <w:t>-2</w:t>
              </w:r>
            </w:ins>
          </w:p>
        </w:tc>
        <w:tc>
          <w:tcPr>
            <w:tcW w:w="872" w:type="dxa"/>
            <w:gridSpan w:val="5"/>
            <w:vAlign w:val="center"/>
          </w:tcPr>
          <w:p>
            <w:pPr>
              <w:widowControl/>
              <w:snapToGrid w:val="0"/>
              <w:spacing w:line="300" w:lineRule="exact"/>
              <w:jc w:val="center"/>
              <w:textAlignment w:val="center"/>
              <w:rPr>
                <w:ins w:id="14762" w:author="HTH" w:date="2021-09-02T13:51:07Z"/>
                <w:rFonts w:ascii="宋体" w:hAnsi="宋体" w:eastAsia="宋体" w:cs="宋体"/>
                <w:kern w:val="0"/>
                <w:szCs w:val="21"/>
              </w:rPr>
            </w:pPr>
            <w:ins w:id="14763"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764" w:author="HTH" w:date="2021-09-02T13:51:07Z"/>
                <w:rFonts w:ascii="宋体" w:hAnsi="宋体" w:eastAsia="宋体" w:cs="宋体"/>
                <w:kern w:val="0"/>
                <w:szCs w:val="21"/>
              </w:rPr>
            </w:pPr>
            <w:ins w:id="14765"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766" w:author="HTH" w:date="2021-09-02T13:51:07Z"/>
                <w:rFonts w:ascii="宋体" w:hAnsi="宋体" w:eastAsia="宋体" w:cs="宋体"/>
                <w:kern w:val="0"/>
                <w:szCs w:val="21"/>
              </w:rPr>
            </w:pPr>
            <w:ins w:id="14767"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768" w:author="HTH" w:date="2021-09-02T13:51:07Z"/>
                <w:rFonts w:ascii="宋体" w:hAnsi="宋体" w:eastAsia="宋体" w:cs="宋体"/>
                <w:kern w:val="0"/>
                <w:szCs w:val="21"/>
              </w:rPr>
            </w:pPr>
            <w:ins w:id="14769"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770" w:author="HTH" w:date="2021-09-02T13:51:07Z"/>
                <w:rFonts w:ascii="宋体" w:hAnsi="宋体" w:eastAsia="宋体" w:cs="宋体"/>
                <w:kern w:val="0"/>
                <w:szCs w:val="21"/>
              </w:rPr>
            </w:pPr>
            <w:ins w:id="14771" w:author="HTH" w:date="2021-09-02T13:51:07Z">
              <w:r>
                <w:rPr>
                  <w:rFonts w:hint="eastAsia" w:ascii="宋体" w:hAnsi="宋体" w:eastAsia="宋体" w:cs="宋体"/>
                  <w:kern w:val="0"/>
                  <w:szCs w:val="21"/>
                </w:rPr>
                <w:t>近岸海域优先</w:t>
              </w:r>
            </w:ins>
          </w:p>
          <w:p>
            <w:pPr>
              <w:widowControl/>
              <w:jc w:val="center"/>
              <w:rPr>
                <w:ins w:id="14772" w:author="HTH" w:date="2021-09-02T13:51:07Z"/>
                <w:rFonts w:ascii="宋体" w:hAnsi="宋体" w:eastAsia="宋体" w:cs="宋体"/>
                <w:kern w:val="0"/>
                <w:szCs w:val="21"/>
              </w:rPr>
            </w:pPr>
            <w:ins w:id="14773"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774" w:author="HTH" w:date="2021-09-02T13:51:07Z"/>
        </w:trPr>
        <w:tc>
          <w:tcPr>
            <w:tcW w:w="1725" w:type="dxa"/>
            <w:vAlign w:val="center"/>
          </w:tcPr>
          <w:p>
            <w:pPr>
              <w:widowControl/>
              <w:snapToGrid w:val="0"/>
              <w:spacing w:line="300" w:lineRule="exact"/>
              <w:jc w:val="center"/>
              <w:textAlignment w:val="center"/>
              <w:rPr>
                <w:ins w:id="14775" w:author="HTH" w:date="2021-09-02T13:51:07Z"/>
                <w:rFonts w:ascii="宋体" w:hAnsi="宋体" w:eastAsia="宋体" w:cs="宋体"/>
                <w:b/>
                <w:bCs/>
                <w:kern w:val="0"/>
                <w:sz w:val="24"/>
              </w:rPr>
            </w:pPr>
            <w:ins w:id="14776"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777" w:author="HTH" w:date="2021-09-02T13:51:07Z"/>
                <w:rFonts w:ascii="宋体" w:hAnsi="宋体" w:eastAsia="宋体" w:cs="宋体"/>
                <w:b/>
                <w:bCs/>
                <w:kern w:val="0"/>
                <w:sz w:val="24"/>
              </w:rPr>
            </w:pPr>
            <w:ins w:id="14778"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ins w:id="14779" w:author="HTH" w:date="2021-09-02T13:51:07Z"/>
        </w:trPr>
        <w:tc>
          <w:tcPr>
            <w:tcW w:w="1725" w:type="dxa"/>
            <w:vAlign w:val="center"/>
          </w:tcPr>
          <w:p>
            <w:pPr>
              <w:widowControl/>
              <w:snapToGrid w:val="0"/>
              <w:spacing w:line="300" w:lineRule="exact"/>
              <w:jc w:val="center"/>
              <w:textAlignment w:val="center"/>
              <w:rPr>
                <w:ins w:id="14780" w:author="HTH" w:date="2021-09-02T13:51:07Z"/>
                <w:rFonts w:ascii="宋体" w:hAnsi="宋体" w:eastAsia="宋体" w:cs="宋体"/>
                <w:kern w:val="0"/>
                <w:sz w:val="24"/>
              </w:rPr>
            </w:pPr>
            <w:ins w:id="14781" w:author="HTH" w:date="2021-09-02T13:51:07Z">
              <w:r>
                <w:rPr>
                  <w:rFonts w:hint="eastAsia" w:ascii="宋体" w:hAnsi="宋体" w:eastAsia="宋体" w:cs="宋体"/>
                  <w:b/>
                  <w:bCs/>
                  <w:kern w:val="0"/>
                  <w:sz w:val="24"/>
                </w:rPr>
                <w:t>区域布局管控</w:t>
              </w:r>
            </w:ins>
          </w:p>
        </w:tc>
        <w:tc>
          <w:tcPr>
            <w:tcW w:w="7336" w:type="dxa"/>
            <w:gridSpan w:val="32"/>
            <w:vAlign w:val="center"/>
          </w:tcPr>
          <w:p>
            <w:pPr>
              <w:widowControl/>
              <w:rPr>
                <w:ins w:id="14782" w:author="HTH" w:date="2021-09-02T13:51:07Z"/>
                <w:rFonts w:ascii="宋体" w:hAnsi="宋体" w:eastAsia="宋体" w:cs="宋体"/>
                <w:kern w:val="0"/>
                <w:szCs w:val="21"/>
              </w:rPr>
            </w:pPr>
            <w:ins w:id="14783" w:author="HTH" w:date="2021-09-02T13:51:07Z">
              <w:r>
                <w:rPr>
                  <w:rFonts w:hint="eastAsia" w:ascii="Times New Roman" w:hAnsi="Times New Roman" w:eastAsia="宋体" w:cs="宋体"/>
                  <w:kern w:val="0"/>
                  <w:szCs w:val="21"/>
                </w:rPr>
                <w:t>1</w:t>
              </w:r>
            </w:ins>
            <w:ins w:id="14784"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785" w:author="HTH" w:date="2021-09-02T13:51:07Z">
              <w:r>
                <w:rPr>
                  <w:rFonts w:hint="eastAsia" w:ascii="Times New Roman" w:hAnsi="Times New Roman" w:eastAsia="宋体" w:cs="宋体"/>
                  <w:kern w:val="0"/>
                  <w:szCs w:val="21"/>
                </w:rPr>
                <w:t>100%</w:t>
              </w:r>
            </w:ins>
            <w:ins w:id="14786" w:author="HTH" w:date="2021-09-02T13:51:07Z">
              <w:r>
                <w:rPr>
                  <w:rFonts w:hint="eastAsia" w:ascii="宋体" w:hAnsi="宋体" w:eastAsia="宋体" w:cs="宋体"/>
                  <w:kern w:val="0"/>
                  <w:szCs w:val="21"/>
                </w:rPr>
                <w:t>。</w:t>
              </w:r>
            </w:ins>
          </w:p>
          <w:p>
            <w:pPr>
              <w:rPr>
                <w:ins w:id="14787" w:author="HTH" w:date="2021-09-02T13:51:07Z"/>
                <w:rFonts w:ascii="宋体" w:hAnsi="宋体" w:eastAsia="宋体" w:cs="宋体"/>
                <w:kern w:val="0"/>
                <w:szCs w:val="21"/>
              </w:rPr>
            </w:pPr>
            <w:ins w:id="14788" w:author="HTH" w:date="2021-09-02T13:51:07Z">
              <w:r>
                <w:rPr>
                  <w:rFonts w:hint="eastAsia" w:ascii="Times New Roman" w:hAnsi="Times New Roman" w:eastAsia="宋体" w:cs="宋体"/>
                  <w:kern w:val="0"/>
                  <w:szCs w:val="21"/>
                </w:rPr>
                <w:t>2</w:t>
              </w:r>
            </w:ins>
            <w:ins w:id="14789" w:author="HTH" w:date="2021-09-02T13:51:07Z">
              <w:r>
                <w:rPr>
                  <w:rFonts w:hint="eastAsia" w:ascii="宋体" w:hAnsi="宋体" w:eastAsia="宋体" w:cs="宋体"/>
                  <w:kern w:val="0"/>
                  <w:szCs w:val="21"/>
                </w:rPr>
                <w:t>.严格控制河流入海污染物排放；加强对受损重要河口生态系统的综合整治与生态修复。维持河口区域自然属性，保持河口基本形态稳定，保障河口行洪安全。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790" w:author="HTH" w:date="2021-09-02T13:51:07Z"/>
        </w:trPr>
        <w:tc>
          <w:tcPr>
            <w:tcW w:w="1725" w:type="dxa"/>
            <w:vAlign w:val="center"/>
          </w:tcPr>
          <w:p>
            <w:pPr>
              <w:jc w:val="center"/>
              <w:rPr>
                <w:ins w:id="14791" w:author="HTH" w:date="2021-09-02T13:51:07Z"/>
                <w:rFonts w:ascii="宋体" w:hAnsi="宋体" w:eastAsia="宋体" w:cs="宋体"/>
                <w:szCs w:val="21"/>
              </w:rPr>
            </w:pPr>
            <w:ins w:id="14792" w:author="HTH" w:date="2021-09-02T13:51:07Z">
              <w:r>
                <w:rPr>
                  <w:rFonts w:hint="eastAsia" w:ascii="Times New Roman" w:hAnsi="Times New Roman" w:eastAsia="宋体" w:cs="宋体"/>
                  <w:szCs w:val="21"/>
                </w:rPr>
                <w:t>HY44000010017</w:t>
              </w:r>
            </w:ins>
          </w:p>
        </w:tc>
        <w:tc>
          <w:tcPr>
            <w:tcW w:w="1208" w:type="dxa"/>
            <w:gridSpan w:val="3"/>
            <w:vAlign w:val="center"/>
          </w:tcPr>
          <w:p>
            <w:pPr>
              <w:jc w:val="center"/>
              <w:rPr>
                <w:ins w:id="14793" w:author="HTH" w:date="2021-09-02T13:51:07Z"/>
                <w:rFonts w:ascii="宋体" w:hAnsi="宋体" w:eastAsia="宋体" w:cs="宋体"/>
                <w:kern w:val="0"/>
                <w:szCs w:val="21"/>
              </w:rPr>
            </w:pPr>
            <w:ins w:id="14794" w:author="HTH" w:date="2021-09-02T13:51:07Z">
              <w:r>
                <w:rPr>
                  <w:rFonts w:hint="eastAsia" w:ascii="宋体" w:hAnsi="宋体" w:eastAsia="宋体" w:cs="宋体"/>
                  <w:kern w:val="0"/>
                  <w:szCs w:val="21"/>
                </w:rPr>
                <w:t>万顷沙重要滩涂及浅海水域</w:t>
              </w:r>
            </w:ins>
          </w:p>
        </w:tc>
        <w:tc>
          <w:tcPr>
            <w:tcW w:w="872" w:type="dxa"/>
            <w:gridSpan w:val="5"/>
            <w:vAlign w:val="center"/>
          </w:tcPr>
          <w:p>
            <w:pPr>
              <w:widowControl/>
              <w:snapToGrid w:val="0"/>
              <w:spacing w:line="300" w:lineRule="exact"/>
              <w:jc w:val="center"/>
              <w:textAlignment w:val="center"/>
              <w:rPr>
                <w:ins w:id="14795" w:author="HTH" w:date="2021-09-02T13:51:07Z"/>
                <w:rFonts w:ascii="宋体" w:hAnsi="宋体" w:eastAsia="宋体" w:cs="宋体"/>
                <w:kern w:val="0"/>
                <w:szCs w:val="21"/>
              </w:rPr>
            </w:pPr>
            <w:ins w:id="1479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797" w:author="HTH" w:date="2021-09-02T13:51:07Z"/>
                <w:rFonts w:ascii="宋体" w:hAnsi="宋体" w:eastAsia="宋体" w:cs="宋体"/>
                <w:kern w:val="0"/>
                <w:szCs w:val="21"/>
              </w:rPr>
            </w:pPr>
            <w:ins w:id="14798"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799" w:author="HTH" w:date="2021-09-02T13:51:07Z"/>
                <w:rFonts w:ascii="宋体" w:hAnsi="宋体" w:eastAsia="宋体" w:cs="宋体"/>
                <w:kern w:val="0"/>
                <w:szCs w:val="21"/>
              </w:rPr>
            </w:pPr>
            <w:ins w:id="14800"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801" w:author="HTH" w:date="2021-09-02T13:51:07Z"/>
                <w:rFonts w:ascii="宋体" w:hAnsi="宋体" w:eastAsia="宋体" w:cs="宋体"/>
                <w:kern w:val="0"/>
                <w:szCs w:val="21"/>
              </w:rPr>
            </w:pPr>
            <w:ins w:id="14802" w:author="HTH" w:date="2021-09-02T13:51:07Z">
              <w:r>
                <w:rPr>
                  <w:rFonts w:hint="eastAsia" w:ascii="宋体" w:hAnsi="宋体" w:eastAsia="宋体" w:cs="宋体"/>
                  <w:kern w:val="0"/>
                  <w:szCs w:val="21"/>
                </w:rPr>
                <w:t>近岸海域优先保护单元</w:t>
              </w:r>
            </w:ins>
          </w:p>
        </w:tc>
        <w:tc>
          <w:tcPr>
            <w:tcW w:w="1904" w:type="dxa"/>
            <w:vAlign w:val="center"/>
          </w:tcPr>
          <w:p>
            <w:pPr>
              <w:widowControl/>
              <w:jc w:val="center"/>
              <w:rPr>
                <w:ins w:id="14803" w:author="HTH" w:date="2021-09-02T13:51:07Z"/>
                <w:rFonts w:ascii="宋体" w:hAnsi="宋体" w:eastAsia="宋体" w:cs="宋体"/>
                <w:kern w:val="0"/>
                <w:szCs w:val="21"/>
              </w:rPr>
            </w:pPr>
            <w:ins w:id="14804" w:author="HTH" w:date="2021-09-02T13:51:07Z">
              <w:r>
                <w:rPr>
                  <w:rFonts w:hint="eastAsia" w:ascii="宋体" w:hAnsi="宋体" w:eastAsia="宋体" w:cs="宋体"/>
                  <w:kern w:val="0"/>
                  <w:szCs w:val="21"/>
                </w:rPr>
                <w:t>近岸海域优先</w:t>
              </w:r>
            </w:ins>
          </w:p>
          <w:p>
            <w:pPr>
              <w:widowControl/>
              <w:jc w:val="center"/>
              <w:rPr>
                <w:ins w:id="14805" w:author="HTH" w:date="2021-09-02T13:51:07Z"/>
                <w:rFonts w:ascii="宋体" w:hAnsi="宋体" w:eastAsia="宋体" w:cs="宋体"/>
                <w:kern w:val="0"/>
                <w:szCs w:val="21"/>
              </w:rPr>
            </w:pPr>
            <w:ins w:id="14806" w:author="HTH" w:date="2021-09-02T13:51:07Z">
              <w:r>
                <w:rPr>
                  <w:rFonts w:hint="eastAsia" w:ascii="宋体" w:hAnsi="宋体" w:eastAsia="宋体" w:cs="宋体"/>
                  <w:kern w:val="0"/>
                  <w:szCs w:val="21"/>
                </w:rPr>
                <w:t>保护区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807" w:author="HTH" w:date="2021-09-02T13:51:07Z"/>
        </w:trPr>
        <w:tc>
          <w:tcPr>
            <w:tcW w:w="1725" w:type="dxa"/>
            <w:vAlign w:val="center"/>
          </w:tcPr>
          <w:p>
            <w:pPr>
              <w:widowControl/>
              <w:snapToGrid w:val="0"/>
              <w:spacing w:line="300" w:lineRule="exact"/>
              <w:jc w:val="center"/>
              <w:textAlignment w:val="center"/>
              <w:rPr>
                <w:ins w:id="14808" w:author="HTH" w:date="2021-09-02T13:51:07Z"/>
                <w:rFonts w:ascii="宋体" w:hAnsi="宋体" w:eastAsia="宋体" w:cs="宋体"/>
                <w:b/>
                <w:bCs/>
                <w:kern w:val="0"/>
                <w:sz w:val="24"/>
              </w:rPr>
            </w:pPr>
            <w:ins w:id="1480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810" w:author="HTH" w:date="2021-09-02T13:51:07Z"/>
                <w:rFonts w:ascii="宋体" w:hAnsi="宋体" w:eastAsia="宋体" w:cs="宋体"/>
                <w:b/>
                <w:bCs/>
                <w:kern w:val="0"/>
                <w:sz w:val="24"/>
              </w:rPr>
            </w:pPr>
            <w:ins w:id="1481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812" w:author="HTH" w:date="2021-09-02T13:51:07Z"/>
        </w:trPr>
        <w:tc>
          <w:tcPr>
            <w:tcW w:w="1725" w:type="dxa"/>
            <w:vAlign w:val="center"/>
          </w:tcPr>
          <w:p>
            <w:pPr>
              <w:widowControl/>
              <w:snapToGrid w:val="0"/>
              <w:spacing w:line="300" w:lineRule="exact"/>
              <w:jc w:val="center"/>
              <w:textAlignment w:val="center"/>
              <w:rPr>
                <w:ins w:id="14813" w:author="HTH" w:date="2021-09-02T13:51:07Z"/>
                <w:rFonts w:ascii="宋体" w:hAnsi="宋体" w:eastAsia="宋体" w:cs="宋体"/>
                <w:kern w:val="0"/>
                <w:sz w:val="24"/>
              </w:rPr>
            </w:pPr>
            <w:ins w:id="14814" w:author="HTH" w:date="2021-09-02T13:51:07Z">
              <w:r>
                <w:rPr>
                  <w:rFonts w:hint="eastAsia" w:ascii="宋体" w:hAnsi="宋体" w:eastAsia="宋体" w:cs="宋体"/>
                  <w:b/>
                  <w:bCs/>
                  <w:kern w:val="0"/>
                  <w:sz w:val="24"/>
                </w:rPr>
                <w:t>区域布局管控</w:t>
              </w:r>
            </w:ins>
          </w:p>
        </w:tc>
        <w:tc>
          <w:tcPr>
            <w:tcW w:w="7336" w:type="dxa"/>
            <w:gridSpan w:val="32"/>
            <w:vAlign w:val="center"/>
          </w:tcPr>
          <w:p>
            <w:pPr>
              <w:rPr>
                <w:ins w:id="14815" w:author="HTH" w:date="2021-09-02T13:51:07Z"/>
                <w:rFonts w:ascii="宋体" w:hAnsi="宋体" w:eastAsia="宋体" w:cs="宋体"/>
                <w:kern w:val="0"/>
                <w:szCs w:val="21"/>
              </w:rPr>
            </w:pPr>
            <w:ins w:id="14816" w:author="HTH" w:date="2021-09-02T13:51:07Z">
              <w:r>
                <w:rPr>
                  <w:rFonts w:hint="eastAsia" w:ascii="Times New Roman" w:hAnsi="Times New Roman" w:eastAsia="宋体" w:cs="宋体"/>
                  <w:kern w:val="0"/>
                  <w:szCs w:val="21"/>
                </w:rPr>
                <w:t>1</w:t>
              </w:r>
            </w:ins>
            <w:ins w:id="14817" w:author="HTH" w:date="2021-09-02T13:51:07Z">
              <w:r>
                <w:rPr>
                  <w:rFonts w:hint="eastAsia" w:ascii="宋体" w:hAnsi="宋体" w:eastAsia="宋体" w:cs="宋体"/>
                  <w:kern w:val="0"/>
                  <w:szCs w:val="21"/>
                </w:rPr>
                <w:t>.禁止采挖海砂；不得新增入海陆源工业直排口；严格控制河流入海污染物，海洋生态红线区陆源入海直排口污染物排放达标率达</w:t>
              </w:r>
            </w:ins>
            <w:ins w:id="14818" w:author="HTH" w:date="2021-09-02T13:51:07Z">
              <w:r>
                <w:rPr>
                  <w:rFonts w:hint="eastAsia" w:ascii="Times New Roman" w:hAnsi="Times New Roman" w:eastAsia="宋体" w:cs="宋体"/>
                  <w:kern w:val="0"/>
                  <w:szCs w:val="21"/>
                </w:rPr>
                <w:t>100%</w:t>
              </w:r>
            </w:ins>
            <w:ins w:id="14819" w:author="HTH" w:date="2021-09-02T13:51:07Z">
              <w:r>
                <w:rPr>
                  <w:rFonts w:hint="eastAsia" w:ascii="宋体" w:hAnsi="宋体" w:eastAsia="宋体" w:cs="宋体"/>
                  <w:kern w:val="0"/>
                  <w:szCs w:val="21"/>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820" w:author="HTH" w:date="2021-09-02T13:51:07Z"/>
        </w:trPr>
        <w:tc>
          <w:tcPr>
            <w:tcW w:w="1725" w:type="dxa"/>
            <w:vAlign w:val="center"/>
          </w:tcPr>
          <w:p>
            <w:pPr>
              <w:pStyle w:val="2"/>
              <w:jc w:val="center"/>
              <w:rPr>
                <w:ins w:id="14821" w:author="HTH" w:date="2021-09-02T13:51:07Z"/>
                <w:rFonts w:ascii="宋体" w:hAnsi="宋体" w:eastAsia="宋体" w:cs="宋体"/>
                <w:kern w:val="0"/>
                <w:sz w:val="21"/>
                <w:szCs w:val="21"/>
              </w:rPr>
            </w:pPr>
            <w:ins w:id="14822" w:author="HTH" w:date="2021-09-02T13:51:07Z">
              <w:r>
                <w:rPr>
                  <w:rFonts w:hint="eastAsia" w:ascii="Times New Roman" w:hAnsi="Times New Roman" w:eastAsia="宋体" w:cs="宋体"/>
                  <w:sz w:val="21"/>
                  <w:szCs w:val="21"/>
                </w:rPr>
                <w:t>HY44010020001</w:t>
              </w:r>
            </w:ins>
          </w:p>
        </w:tc>
        <w:tc>
          <w:tcPr>
            <w:tcW w:w="1208" w:type="dxa"/>
            <w:gridSpan w:val="3"/>
            <w:vAlign w:val="center"/>
          </w:tcPr>
          <w:p>
            <w:pPr>
              <w:pStyle w:val="2"/>
              <w:jc w:val="center"/>
              <w:rPr>
                <w:ins w:id="14823" w:author="HTH" w:date="2021-09-02T13:51:07Z"/>
                <w:rFonts w:ascii="宋体" w:hAnsi="宋体" w:eastAsia="宋体" w:cs="宋体"/>
                <w:kern w:val="0"/>
                <w:sz w:val="21"/>
                <w:szCs w:val="21"/>
              </w:rPr>
            </w:pPr>
            <w:ins w:id="14824" w:author="HTH" w:date="2021-09-02T13:51:07Z">
              <w:r>
                <w:rPr>
                  <w:rFonts w:hint="eastAsia" w:ascii="宋体" w:hAnsi="宋体" w:eastAsia="宋体" w:cs="宋体"/>
                  <w:kern w:val="0"/>
                  <w:sz w:val="21"/>
                  <w:szCs w:val="21"/>
                </w:rPr>
                <w:t>黄埔港口航运区-劣四类海域</w:t>
              </w:r>
            </w:ins>
          </w:p>
        </w:tc>
        <w:tc>
          <w:tcPr>
            <w:tcW w:w="872" w:type="dxa"/>
            <w:gridSpan w:val="5"/>
            <w:vAlign w:val="center"/>
          </w:tcPr>
          <w:p>
            <w:pPr>
              <w:widowControl/>
              <w:snapToGrid w:val="0"/>
              <w:spacing w:line="300" w:lineRule="exact"/>
              <w:jc w:val="center"/>
              <w:textAlignment w:val="center"/>
              <w:rPr>
                <w:ins w:id="14825" w:author="HTH" w:date="2021-09-02T13:51:07Z"/>
                <w:rFonts w:ascii="宋体" w:hAnsi="宋体" w:eastAsia="宋体" w:cs="宋体"/>
                <w:kern w:val="0"/>
                <w:szCs w:val="21"/>
              </w:rPr>
            </w:pPr>
            <w:ins w:id="14826"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827" w:author="HTH" w:date="2021-09-02T13:51:07Z"/>
                <w:rFonts w:ascii="宋体" w:hAnsi="宋体" w:eastAsia="宋体" w:cs="宋体"/>
                <w:kern w:val="0"/>
                <w:szCs w:val="21"/>
              </w:rPr>
            </w:pPr>
            <w:ins w:id="14828"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829" w:author="HTH" w:date="2021-09-02T13:51:07Z"/>
                <w:rFonts w:ascii="宋体" w:hAnsi="宋体" w:eastAsia="宋体" w:cs="宋体"/>
                <w:kern w:val="0"/>
                <w:szCs w:val="21"/>
              </w:rPr>
            </w:pPr>
            <w:ins w:id="14830"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831" w:author="HTH" w:date="2021-09-02T13:51:07Z"/>
                <w:rFonts w:ascii="宋体" w:hAnsi="宋体" w:eastAsia="宋体" w:cs="宋体"/>
                <w:kern w:val="0"/>
                <w:szCs w:val="21"/>
              </w:rPr>
            </w:pPr>
            <w:ins w:id="14832"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4833" w:author="HTH" w:date="2021-09-02T13:51:07Z"/>
                <w:rFonts w:ascii="宋体" w:hAnsi="宋体" w:eastAsia="宋体" w:cs="宋体"/>
                <w:kern w:val="0"/>
                <w:szCs w:val="21"/>
              </w:rPr>
            </w:pPr>
            <w:ins w:id="14834" w:author="HTH" w:date="2021-09-02T13:51:07Z">
              <w:r>
                <w:rPr>
                  <w:rFonts w:hint="eastAsia" w:ascii="宋体" w:hAnsi="宋体" w:eastAsia="宋体" w:cs="宋体"/>
                  <w:kern w:val="0"/>
                  <w:szCs w:val="21"/>
                </w:rPr>
                <w:t>近岸海域重点管控区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835" w:author="HTH" w:date="2021-09-02T13:51:07Z"/>
        </w:trPr>
        <w:tc>
          <w:tcPr>
            <w:tcW w:w="1725" w:type="dxa"/>
            <w:vAlign w:val="center"/>
          </w:tcPr>
          <w:p>
            <w:pPr>
              <w:widowControl/>
              <w:snapToGrid w:val="0"/>
              <w:spacing w:line="300" w:lineRule="exact"/>
              <w:jc w:val="center"/>
              <w:textAlignment w:val="center"/>
              <w:rPr>
                <w:ins w:id="14836" w:author="HTH" w:date="2021-09-02T13:51:07Z"/>
                <w:rFonts w:ascii="宋体" w:hAnsi="宋体" w:eastAsia="宋体" w:cs="宋体"/>
                <w:b/>
                <w:bCs/>
                <w:kern w:val="0"/>
                <w:sz w:val="24"/>
              </w:rPr>
            </w:pPr>
            <w:ins w:id="14837"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838" w:author="HTH" w:date="2021-09-02T13:51:07Z"/>
                <w:rFonts w:ascii="宋体" w:hAnsi="宋体" w:eastAsia="宋体" w:cs="宋体"/>
                <w:b/>
                <w:bCs/>
                <w:kern w:val="0"/>
                <w:sz w:val="24"/>
              </w:rPr>
            </w:pPr>
            <w:ins w:id="14839"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840" w:author="HTH" w:date="2021-09-02T13:51:07Z"/>
        </w:trPr>
        <w:tc>
          <w:tcPr>
            <w:tcW w:w="1725" w:type="dxa"/>
            <w:vAlign w:val="center"/>
          </w:tcPr>
          <w:p>
            <w:pPr>
              <w:widowControl/>
              <w:snapToGrid w:val="0"/>
              <w:spacing w:line="300" w:lineRule="exact"/>
              <w:jc w:val="center"/>
              <w:textAlignment w:val="center"/>
              <w:rPr>
                <w:ins w:id="14841" w:author="HTH" w:date="2021-09-02T13:51:07Z"/>
                <w:rFonts w:ascii="宋体" w:hAnsi="宋体" w:eastAsia="宋体" w:cs="宋体"/>
                <w:kern w:val="0"/>
                <w:sz w:val="24"/>
              </w:rPr>
            </w:pPr>
            <w:ins w:id="14842"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4843" w:author="HTH" w:date="2021-09-02T13:51:07Z"/>
                <w:rFonts w:ascii="宋体" w:hAnsi="宋体" w:eastAsia="宋体" w:cs="宋体"/>
                <w:kern w:val="0"/>
                <w:sz w:val="21"/>
                <w:szCs w:val="21"/>
              </w:rPr>
            </w:pPr>
            <w:ins w:id="14844" w:author="HTH" w:date="2021-09-02T13:51:07Z">
              <w:r>
                <w:rPr>
                  <w:rFonts w:hint="eastAsia" w:ascii="Times New Roman" w:hAnsi="Times New Roman" w:eastAsia="宋体" w:cs="宋体"/>
                  <w:kern w:val="0"/>
                  <w:sz w:val="21"/>
                  <w:szCs w:val="21"/>
                </w:rPr>
                <w:t>1</w:t>
              </w:r>
            </w:ins>
            <w:ins w:id="14845" w:author="HTH" w:date="2021-09-02T13:51:07Z">
              <w:r>
                <w:rPr>
                  <w:rFonts w:hint="eastAsia" w:ascii="宋体" w:hAnsi="宋体" w:eastAsia="宋体" w:cs="宋体"/>
                  <w:kern w:val="0"/>
                  <w:sz w:val="21"/>
                  <w:szCs w:val="21"/>
                </w:rPr>
                <w:t>-</w:t>
              </w:r>
            </w:ins>
            <w:ins w:id="14846" w:author="HTH" w:date="2021-09-02T13:51:07Z">
              <w:r>
                <w:rPr>
                  <w:rFonts w:hint="eastAsia" w:ascii="Times New Roman" w:hAnsi="Times New Roman" w:eastAsia="宋体" w:cs="宋体"/>
                  <w:kern w:val="0"/>
                  <w:sz w:val="21"/>
                  <w:szCs w:val="21"/>
                </w:rPr>
                <w:t>1</w:t>
              </w:r>
            </w:ins>
            <w:ins w:id="14847" w:author="HTH" w:date="2021-09-02T13:51:07Z">
              <w:r>
                <w:rPr>
                  <w:rFonts w:hint="eastAsia" w:ascii="宋体" w:hAnsi="宋体" w:eastAsia="宋体" w:cs="宋体"/>
                  <w:kern w:val="0"/>
                  <w:sz w:val="21"/>
                  <w:szCs w:val="21"/>
                </w:rPr>
                <w:t>.禁止在沿海陆域内新建不具备有效治理措施的化学制浆造纸、化工、印染、制革、电镀、酿造、炼油、岸边冲滩拆船以及其他严重污染海洋环境的工业生产项目。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ins w:id="14848" w:author="HTH" w:date="2021-09-02T13:51:07Z"/>
        </w:trPr>
        <w:tc>
          <w:tcPr>
            <w:tcW w:w="1725" w:type="dxa"/>
            <w:vAlign w:val="center"/>
          </w:tcPr>
          <w:p>
            <w:pPr>
              <w:widowControl/>
              <w:snapToGrid w:val="0"/>
              <w:spacing w:line="300" w:lineRule="exact"/>
              <w:jc w:val="center"/>
              <w:textAlignment w:val="center"/>
              <w:rPr>
                <w:ins w:id="14849" w:author="HTH" w:date="2021-09-02T13:51:07Z"/>
                <w:rFonts w:ascii="宋体" w:hAnsi="宋体" w:eastAsia="宋体" w:cs="宋体"/>
                <w:kern w:val="0"/>
                <w:sz w:val="24"/>
              </w:rPr>
            </w:pPr>
            <w:ins w:id="14850"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4851" w:author="HTH" w:date="2021-09-02T13:51:07Z"/>
                <w:rFonts w:ascii="宋体" w:hAnsi="宋体" w:eastAsia="宋体" w:cs="宋体"/>
                <w:kern w:val="0"/>
                <w:sz w:val="24"/>
              </w:rPr>
            </w:pPr>
            <w:ins w:id="14852" w:author="HTH" w:date="2021-09-02T13:51:07Z">
              <w:r>
                <w:rPr>
                  <w:rFonts w:hint="eastAsia" w:ascii="Times New Roman" w:hAnsi="Times New Roman" w:eastAsia="宋体" w:cs="宋体"/>
                  <w:kern w:val="0"/>
                  <w:sz w:val="21"/>
                  <w:szCs w:val="21"/>
                </w:rPr>
                <w:t>2</w:t>
              </w:r>
            </w:ins>
            <w:ins w:id="14853" w:author="HTH" w:date="2021-09-02T13:51:07Z">
              <w:r>
                <w:rPr>
                  <w:rFonts w:hint="eastAsia" w:ascii="宋体" w:hAnsi="宋体" w:eastAsia="宋体" w:cs="宋体"/>
                  <w:kern w:val="0"/>
                  <w:sz w:val="21"/>
                  <w:szCs w:val="21"/>
                </w:rPr>
                <w:t>-</w:t>
              </w:r>
            </w:ins>
            <w:ins w:id="14854" w:author="HTH" w:date="2021-09-02T13:51:07Z">
              <w:r>
                <w:rPr>
                  <w:rFonts w:hint="eastAsia" w:ascii="Times New Roman" w:hAnsi="Times New Roman" w:eastAsia="宋体" w:cs="宋体"/>
                  <w:kern w:val="0"/>
                  <w:sz w:val="21"/>
                  <w:szCs w:val="21"/>
                </w:rPr>
                <w:t>1</w:t>
              </w:r>
            </w:ins>
            <w:ins w:id="14855" w:author="HTH" w:date="2021-09-02T13:51:07Z">
              <w:r>
                <w:rPr>
                  <w:rFonts w:hint="eastAsia" w:ascii="宋体" w:hAnsi="宋体" w:eastAsia="宋体" w:cs="宋体"/>
                  <w:kern w:val="0"/>
                  <w:sz w:val="21"/>
                  <w:szCs w:val="21"/>
                </w:rPr>
                <w:t>.加强港口岸线资源整合，保障广州港各沿海港区的用海需求，维护航道和锚地海域功能，保障航运安全。港口基础设施及临港配套建设应集约利用岸线和海域空间。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ins w:id="14856" w:author="HTH" w:date="2021-09-02T13:51:07Z"/>
        </w:trPr>
        <w:tc>
          <w:tcPr>
            <w:tcW w:w="1725" w:type="dxa"/>
            <w:vAlign w:val="center"/>
          </w:tcPr>
          <w:p>
            <w:pPr>
              <w:widowControl/>
              <w:snapToGrid w:val="0"/>
              <w:spacing w:line="300" w:lineRule="exact"/>
              <w:jc w:val="center"/>
              <w:textAlignment w:val="center"/>
              <w:rPr>
                <w:ins w:id="14857" w:author="HTH" w:date="2021-09-02T13:51:07Z"/>
                <w:rFonts w:ascii="宋体" w:hAnsi="宋体" w:eastAsia="宋体" w:cs="宋体"/>
                <w:kern w:val="0"/>
                <w:sz w:val="24"/>
              </w:rPr>
            </w:pPr>
            <w:ins w:id="14858" w:author="HTH" w:date="2021-09-02T13:51:07Z">
              <w:r>
                <w:rPr>
                  <w:rFonts w:hint="eastAsia" w:ascii="宋体" w:hAnsi="宋体" w:eastAsia="宋体" w:cs="宋体"/>
                  <w:b/>
                  <w:bCs/>
                  <w:spacing w:val="-20"/>
                  <w:kern w:val="0"/>
                  <w:sz w:val="24"/>
                </w:rPr>
                <w:t>污染物排放管控</w:t>
              </w:r>
            </w:ins>
          </w:p>
        </w:tc>
        <w:tc>
          <w:tcPr>
            <w:tcW w:w="7336" w:type="dxa"/>
            <w:gridSpan w:val="32"/>
            <w:vAlign w:val="center"/>
          </w:tcPr>
          <w:p>
            <w:pPr>
              <w:widowControl/>
              <w:rPr>
                <w:ins w:id="14859" w:author="HTH" w:date="2021-09-02T13:51:07Z"/>
                <w:rFonts w:ascii="宋体" w:hAnsi="宋体" w:eastAsia="宋体" w:cs="宋体"/>
                <w:kern w:val="0"/>
                <w:szCs w:val="21"/>
              </w:rPr>
            </w:pPr>
            <w:ins w:id="14860" w:author="HTH" w:date="2021-09-02T13:51:07Z">
              <w:r>
                <w:rPr>
                  <w:rFonts w:hint="eastAsia" w:ascii="Times New Roman" w:hAnsi="Times New Roman" w:eastAsia="宋体" w:cs="宋体"/>
                  <w:kern w:val="0"/>
                  <w:szCs w:val="21"/>
                </w:rPr>
                <w:t>3</w:t>
              </w:r>
            </w:ins>
            <w:ins w:id="14861" w:author="HTH" w:date="2021-09-02T13:51:07Z">
              <w:r>
                <w:rPr>
                  <w:rFonts w:hint="eastAsia" w:ascii="宋体" w:hAnsi="宋体" w:eastAsia="宋体" w:cs="宋体"/>
                  <w:kern w:val="0"/>
                  <w:szCs w:val="21"/>
                </w:rPr>
                <w:t>-</w:t>
              </w:r>
            </w:ins>
            <w:ins w:id="14862" w:author="HTH" w:date="2021-09-02T13:51:07Z">
              <w:r>
                <w:rPr>
                  <w:rFonts w:hint="eastAsia" w:ascii="Times New Roman" w:hAnsi="Times New Roman" w:eastAsia="宋体" w:cs="宋体"/>
                  <w:kern w:val="0"/>
                  <w:szCs w:val="21"/>
                </w:rPr>
                <w:t>1</w:t>
              </w:r>
            </w:ins>
            <w:ins w:id="14863" w:author="HTH" w:date="2021-09-02T13:51:07Z">
              <w:r>
                <w:rPr>
                  <w:rFonts w:hint="eastAsia" w:ascii="宋体" w:hAnsi="宋体" w:eastAsia="宋体" w:cs="宋体"/>
                  <w:kern w:val="0"/>
                  <w:szCs w:val="21"/>
                </w:rPr>
                <w:t>.</w:t>
              </w:r>
            </w:ins>
            <w:ins w:id="14864" w:author="HTH" w:date="2021-09-02T13:51:07Z">
              <w:r>
                <w:rPr>
                  <w:rFonts w:hint="eastAsia" w:ascii="宋体" w:hAnsi="宋体" w:eastAsia="宋体" w:cs="宋体"/>
                  <w:szCs w:val="21"/>
                </w:rPr>
                <w:t>向海域</w:t>
              </w:r>
            </w:ins>
            <w:ins w:id="14865" w:author="HTH" w:date="2021-09-02T13:51:07Z">
              <w:r>
                <w:rPr>
                  <w:rFonts w:hint="eastAsia" w:ascii="宋体" w:hAnsi="宋体" w:eastAsia="宋体" w:cs="宋体"/>
                  <w:kern w:val="0"/>
                  <w:szCs w:val="21"/>
                </w:rPr>
                <w:t>排放陆源污染物的单位，应严格执行国家和地方相关规定要求。</w:t>
              </w:r>
            </w:ins>
          </w:p>
          <w:p>
            <w:pPr>
              <w:widowControl/>
              <w:rPr>
                <w:ins w:id="14866" w:author="HTH" w:date="2021-09-02T13:51:07Z"/>
                <w:rFonts w:ascii="宋体" w:hAnsi="宋体" w:eastAsia="宋体" w:cs="宋体"/>
                <w:kern w:val="0"/>
                <w:sz w:val="24"/>
              </w:rPr>
            </w:pPr>
            <w:ins w:id="14867" w:author="HTH" w:date="2021-09-02T13:51:07Z">
              <w:r>
                <w:rPr>
                  <w:rFonts w:hint="eastAsia" w:ascii="Times New Roman" w:hAnsi="Times New Roman" w:eastAsia="宋体" w:cs="宋体"/>
                  <w:kern w:val="0"/>
                  <w:szCs w:val="21"/>
                </w:rPr>
                <w:t>3</w:t>
              </w:r>
            </w:ins>
            <w:ins w:id="14868" w:author="HTH" w:date="2021-09-02T13:51:07Z">
              <w:r>
                <w:rPr>
                  <w:rFonts w:hint="eastAsia" w:ascii="宋体" w:hAnsi="宋体" w:eastAsia="宋体" w:cs="宋体"/>
                  <w:kern w:val="0"/>
                  <w:szCs w:val="21"/>
                </w:rPr>
                <w:t>-</w:t>
              </w:r>
            </w:ins>
            <w:ins w:id="14869" w:author="HTH" w:date="2021-09-02T13:51:07Z">
              <w:r>
                <w:rPr>
                  <w:rFonts w:hint="eastAsia" w:ascii="Times New Roman" w:hAnsi="Times New Roman" w:eastAsia="宋体" w:cs="宋体"/>
                  <w:kern w:val="0"/>
                  <w:szCs w:val="21"/>
                </w:rPr>
                <w:t>2</w:t>
              </w:r>
            </w:ins>
            <w:ins w:id="14870" w:author="HTH" w:date="2021-09-02T13:51:07Z">
              <w:r>
                <w:rPr>
                  <w:rFonts w:hint="eastAsia" w:ascii="宋体" w:hAnsi="宋体" w:eastAsia="宋体" w:cs="宋体"/>
                  <w:kern w:val="0"/>
                  <w:szCs w:val="21"/>
                </w:rPr>
                <w:t>.港口、码头、装卸站和船舶修造厂必须按照有关规定备有足够的用于处理船舶污染物、废弃物的接收设施，并使该设施处于良好状态。</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ins w:id="14871" w:author="HTH" w:date="2021-09-02T13:51:07Z"/>
        </w:trPr>
        <w:tc>
          <w:tcPr>
            <w:tcW w:w="1725" w:type="dxa"/>
            <w:vAlign w:val="center"/>
          </w:tcPr>
          <w:p>
            <w:pPr>
              <w:widowControl/>
              <w:snapToGrid w:val="0"/>
              <w:spacing w:line="300" w:lineRule="exact"/>
              <w:jc w:val="center"/>
              <w:textAlignment w:val="center"/>
              <w:rPr>
                <w:ins w:id="14872" w:author="HTH" w:date="2021-09-02T13:51:07Z"/>
                <w:rFonts w:ascii="宋体" w:hAnsi="宋体" w:eastAsia="宋体" w:cs="宋体"/>
                <w:kern w:val="0"/>
                <w:sz w:val="24"/>
              </w:rPr>
            </w:pPr>
            <w:ins w:id="1487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4874" w:author="HTH" w:date="2021-09-02T13:51:07Z"/>
                <w:rFonts w:ascii="宋体" w:hAnsi="宋体" w:eastAsia="宋体" w:cs="宋体"/>
                <w:kern w:val="0"/>
                <w:sz w:val="24"/>
              </w:rPr>
            </w:pPr>
            <w:ins w:id="14875" w:author="HTH" w:date="2021-09-02T13:51:07Z">
              <w:r>
                <w:rPr>
                  <w:rFonts w:hint="eastAsia" w:ascii="Times New Roman" w:hAnsi="Times New Roman" w:eastAsia="宋体" w:cs="宋体"/>
                  <w:kern w:val="0"/>
                  <w:szCs w:val="21"/>
                </w:rPr>
                <w:t>4</w:t>
              </w:r>
            </w:ins>
            <w:ins w:id="14876" w:author="HTH" w:date="2021-09-02T13:51:07Z">
              <w:r>
                <w:rPr>
                  <w:rFonts w:hint="eastAsia" w:ascii="宋体" w:hAnsi="宋体" w:eastAsia="宋体" w:cs="宋体"/>
                  <w:kern w:val="0"/>
                  <w:szCs w:val="21"/>
                </w:rPr>
                <w:t>-</w:t>
              </w:r>
            </w:ins>
            <w:ins w:id="14877" w:author="HTH" w:date="2021-09-02T13:51:07Z">
              <w:r>
                <w:rPr>
                  <w:rFonts w:hint="eastAsia" w:ascii="Times New Roman" w:hAnsi="Times New Roman" w:eastAsia="宋体" w:cs="宋体"/>
                  <w:kern w:val="0"/>
                  <w:szCs w:val="21"/>
                </w:rPr>
                <w:t>1</w:t>
              </w:r>
            </w:ins>
            <w:ins w:id="14878" w:author="HTH" w:date="2021-09-02T13:51:07Z">
              <w:r>
                <w:rPr>
                  <w:rFonts w:hint="eastAsia" w:ascii="宋体" w:hAnsi="宋体" w:eastAsia="宋体" w:cs="宋体"/>
                  <w:kern w:val="0"/>
                  <w:szCs w:val="21"/>
                </w:rPr>
                <w:t>.载运具有污染危害性货物的船舶，其结构与设备应当能够防止或者减轻所载货物对海洋环境的污染。</w:t>
              </w:r>
            </w:ins>
            <w:ins w:id="14879" w:author="HTH" w:date="2021-09-02T13:51:07Z">
              <w:r>
                <w:rPr>
                  <w:rFonts w:hint="eastAsia" w:ascii="宋体" w:hAnsi="宋体" w:eastAsia="宋体" w:cs="宋体"/>
                  <w:kern w:val="0"/>
                  <w:szCs w:val="21"/>
                </w:rPr>
                <w:br w:type="textWrapping"/>
              </w:r>
            </w:ins>
            <w:ins w:id="14880" w:author="HTH" w:date="2021-09-02T13:51:07Z">
              <w:r>
                <w:rPr>
                  <w:rFonts w:hint="eastAsia" w:ascii="Times New Roman" w:hAnsi="Times New Roman" w:eastAsia="宋体" w:cs="宋体"/>
                  <w:kern w:val="0"/>
                  <w:szCs w:val="21"/>
                </w:rPr>
                <w:t>4</w:t>
              </w:r>
            </w:ins>
            <w:ins w:id="14881" w:author="HTH" w:date="2021-09-02T13:51:07Z">
              <w:r>
                <w:rPr>
                  <w:rFonts w:hint="eastAsia" w:ascii="宋体" w:hAnsi="宋体" w:eastAsia="宋体" w:cs="宋体"/>
                  <w:kern w:val="0"/>
                  <w:szCs w:val="21"/>
                </w:rPr>
                <w:t>-</w:t>
              </w:r>
            </w:ins>
            <w:ins w:id="14882" w:author="HTH" w:date="2021-09-02T13:51:07Z">
              <w:r>
                <w:rPr>
                  <w:rFonts w:hint="eastAsia" w:ascii="Times New Roman" w:hAnsi="Times New Roman" w:eastAsia="宋体" w:cs="宋体"/>
                  <w:kern w:val="0"/>
                  <w:szCs w:val="21"/>
                </w:rPr>
                <w:t>2</w:t>
              </w:r>
            </w:ins>
            <w:ins w:id="14883" w:author="HTH" w:date="2021-09-02T13:51:07Z">
              <w:r>
                <w:rPr>
                  <w:rFonts w:hint="eastAsia" w:ascii="宋体" w:hAnsi="宋体" w:eastAsia="宋体" w:cs="宋体"/>
                  <w:kern w:val="0"/>
                  <w:szCs w:val="21"/>
                </w:rPr>
                <w:t>.装卸油类的港口、码头、装卸站和船舶必须编制溢油污染应急计划，并配备相应的溢油污染应急设备和器材。</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ins w:id="14884" w:author="HTH" w:date="2021-09-02T13:51:07Z"/>
        </w:trPr>
        <w:tc>
          <w:tcPr>
            <w:tcW w:w="1725" w:type="dxa"/>
            <w:vAlign w:val="center"/>
          </w:tcPr>
          <w:p>
            <w:pPr>
              <w:pStyle w:val="2"/>
              <w:jc w:val="center"/>
              <w:rPr>
                <w:ins w:id="14885" w:author="HTH" w:date="2021-09-02T13:51:07Z"/>
                <w:rFonts w:ascii="宋体" w:hAnsi="宋体" w:eastAsia="宋体" w:cs="宋体"/>
                <w:kern w:val="0"/>
                <w:sz w:val="21"/>
                <w:szCs w:val="21"/>
              </w:rPr>
            </w:pPr>
            <w:ins w:id="14886" w:author="HTH" w:date="2021-09-02T13:51:07Z">
              <w:r>
                <w:rPr>
                  <w:rFonts w:hint="eastAsia" w:ascii="Times New Roman" w:hAnsi="Times New Roman" w:eastAsia="宋体" w:cs="宋体"/>
                  <w:sz w:val="21"/>
                  <w:szCs w:val="21"/>
                </w:rPr>
                <w:t>HY44010020002</w:t>
              </w:r>
            </w:ins>
          </w:p>
        </w:tc>
        <w:tc>
          <w:tcPr>
            <w:tcW w:w="1208" w:type="dxa"/>
            <w:gridSpan w:val="3"/>
            <w:vAlign w:val="center"/>
          </w:tcPr>
          <w:p>
            <w:pPr>
              <w:pStyle w:val="2"/>
              <w:jc w:val="center"/>
              <w:rPr>
                <w:ins w:id="14887" w:author="HTH" w:date="2021-09-02T13:51:07Z"/>
                <w:rFonts w:ascii="宋体" w:hAnsi="宋体" w:eastAsia="宋体" w:cs="宋体"/>
                <w:kern w:val="0"/>
                <w:sz w:val="21"/>
                <w:szCs w:val="21"/>
              </w:rPr>
            </w:pPr>
            <w:ins w:id="14888" w:author="HTH" w:date="2021-09-02T13:51:07Z">
              <w:r>
                <w:rPr>
                  <w:rFonts w:hint="eastAsia" w:ascii="宋体" w:hAnsi="宋体" w:eastAsia="宋体" w:cs="宋体"/>
                  <w:kern w:val="0"/>
                  <w:sz w:val="21"/>
                  <w:szCs w:val="21"/>
                </w:rPr>
                <w:t>蒲洲旅游休闲娱乐区-劣四类海域</w:t>
              </w:r>
            </w:ins>
          </w:p>
        </w:tc>
        <w:tc>
          <w:tcPr>
            <w:tcW w:w="872" w:type="dxa"/>
            <w:gridSpan w:val="5"/>
            <w:vAlign w:val="center"/>
          </w:tcPr>
          <w:p>
            <w:pPr>
              <w:widowControl/>
              <w:snapToGrid w:val="0"/>
              <w:spacing w:line="300" w:lineRule="exact"/>
              <w:jc w:val="center"/>
              <w:textAlignment w:val="center"/>
              <w:rPr>
                <w:ins w:id="14889" w:author="HTH" w:date="2021-09-02T13:51:07Z"/>
                <w:rFonts w:ascii="宋体" w:hAnsi="宋体" w:eastAsia="宋体" w:cs="宋体"/>
                <w:kern w:val="0"/>
                <w:szCs w:val="21"/>
              </w:rPr>
            </w:pPr>
            <w:ins w:id="14890"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891" w:author="HTH" w:date="2021-09-02T13:51:07Z"/>
                <w:rFonts w:ascii="宋体" w:hAnsi="宋体" w:eastAsia="宋体" w:cs="宋体"/>
                <w:kern w:val="0"/>
                <w:szCs w:val="21"/>
              </w:rPr>
            </w:pPr>
            <w:ins w:id="14892"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893" w:author="HTH" w:date="2021-09-02T13:51:07Z"/>
                <w:rFonts w:ascii="宋体" w:hAnsi="宋体" w:eastAsia="宋体" w:cs="宋体"/>
                <w:kern w:val="0"/>
                <w:szCs w:val="21"/>
              </w:rPr>
            </w:pPr>
            <w:ins w:id="14894"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895" w:author="HTH" w:date="2021-09-02T13:51:07Z"/>
                <w:rFonts w:ascii="宋体" w:hAnsi="宋体" w:eastAsia="宋体" w:cs="宋体"/>
                <w:kern w:val="0"/>
                <w:szCs w:val="21"/>
              </w:rPr>
            </w:pPr>
            <w:ins w:id="14896"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4897" w:author="HTH" w:date="2021-09-02T13:51:07Z"/>
                <w:rFonts w:ascii="宋体" w:hAnsi="宋体" w:eastAsia="宋体" w:cs="宋体"/>
                <w:kern w:val="0"/>
                <w:szCs w:val="21"/>
              </w:rPr>
            </w:pPr>
            <w:ins w:id="14898" w:author="HTH" w:date="2021-09-02T13:51:07Z">
              <w:r>
                <w:rPr>
                  <w:rFonts w:hint="eastAsia" w:ascii="宋体" w:hAnsi="宋体" w:eastAsia="宋体" w:cs="宋体"/>
                  <w:kern w:val="0"/>
                  <w:szCs w:val="21"/>
                </w:rPr>
                <w:t>近岸海域重点管控区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899" w:author="HTH" w:date="2021-09-02T13:51:07Z"/>
        </w:trPr>
        <w:tc>
          <w:tcPr>
            <w:tcW w:w="1725" w:type="dxa"/>
            <w:vAlign w:val="center"/>
          </w:tcPr>
          <w:p>
            <w:pPr>
              <w:widowControl/>
              <w:snapToGrid w:val="0"/>
              <w:spacing w:line="300" w:lineRule="exact"/>
              <w:jc w:val="center"/>
              <w:textAlignment w:val="center"/>
              <w:rPr>
                <w:ins w:id="14900" w:author="HTH" w:date="2021-09-02T13:51:07Z"/>
                <w:rFonts w:ascii="宋体" w:hAnsi="宋体" w:eastAsia="宋体" w:cs="宋体"/>
                <w:b/>
                <w:bCs/>
                <w:kern w:val="0"/>
                <w:sz w:val="24"/>
              </w:rPr>
            </w:pPr>
            <w:ins w:id="1490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902" w:author="HTH" w:date="2021-09-02T13:51:07Z"/>
                <w:rFonts w:ascii="宋体" w:hAnsi="宋体" w:eastAsia="宋体" w:cs="宋体"/>
                <w:b/>
                <w:bCs/>
                <w:kern w:val="0"/>
                <w:sz w:val="24"/>
              </w:rPr>
            </w:pPr>
            <w:ins w:id="1490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ins w:id="14904" w:author="HTH" w:date="2021-09-02T13:51:07Z"/>
        </w:trPr>
        <w:tc>
          <w:tcPr>
            <w:tcW w:w="1725" w:type="dxa"/>
            <w:vAlign w:val="center"/>
          </w:tcPr>
          <w:p>
            <w:pPr>
              <w:widowControl/>
              <w:snapToGrid w:val="0"/>
              <w:spacing w:line="300" w:lineRule="exact"/>
              <w:jc w:val="center"/>
              <w:textAlignment w:val="center"/>
              <w:rPr>
                <w:ins w:id="14905" w:author="HTH" w:date="2021-09-02T13:51:07Z"/>
                <w:rFonts w:ascii="宋体" w:hAnsi="宋体" w:eastAsia="宋体" w:cs="宋体"/>
                <w:kern w:val="0"/>
                <w:sz w:val="24"/>
              </w:rPr>
            </w:pPr>
            <w:ins w:id="14906"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4907" w:author="HTH" w:date="2021-09-02T13:51:07Z"/>
                <w:rFonts w:ascii="宋体" w:hAnsi="宋体" w:eastAsia="宋体" w:cs="宋体"/>
                <w:kern w:val="0"/>
                <w:sz w:val="21"/>
                <w:szCs w:val="21"/>
              </w:rPr>
            </w:pPr>
            <w:ins w:id="14908" w:author="HTH" w:date="2021-09-02T13:51:07Z">
              <w:r>
                <w:rPr>
                  <w:rFonts w:hint="eastAsia" w:ascii="Times New Roman" w:hAnsi="Times New Roman" w:eastAsia="宋体" w:cs="宋体"/>
                  <w:kern w:val="0"/>
                  <w:sz w:val="21"/>
                  <w:szCs w:val="21"/>
                </w:rPr>
                <w:t>1</w:t>
              </w:r>
            </w:ins>
            <w:ins w:id="14909" w:author="HTH" w:date="2021-09-02T13:51:07Z">
              <w:r>
                <w:rPr>
                  <w:rFonts w:hint="eastAsia" w:ascii="宋体" w:hAnsi="宋体" w:eastAsia="宋体" w:cs="宋体"/>
                  <w:kern w:val="0"/>
                  <w:sz w:val="21"/>
                  <w:szCs w:val="21"/>
                </w:rPr>
                <w:t>-</w:t>
              </w:r>
            </w:ins>
            <w:ins w:id="14910" w:author="HTH" w:date="2021-09-02T13:51:07Z">
              <w:r>
                <w:rPr>
                  <w:rFonts w:hint="eastAsia" w:ascii="Times New Roman" w:hAnsi="Times New Roman" w:eastAsia="宋体" w:cs="宋体"/>
                  <w:kern w:val="0"/>
                  <w:sz w:val="21"/>
                  <w:szCs w:val="21"/>
                </w:rPr>
                <w:t>1</w:t>
              </w:r>
            </w:ins>
            <w:ins w:id="14911" w:author="HTH" w:date="2021-09-02T13:51:07Z">
              <w:r>
                <w:rPr>
                  <w:rFonts w:hint="eastAsia" w:ascii="宋体" w:hAnsi="宋体" w:eastAsia="宋体" w:cs="宋体"/>
                  <w:kern w:val="0"/>
                  <w:sz w:val="21"/>
                  <w:szCs w:val="21"/>
                </w:rPr>
                <w:t>.禁止在沿海陆域内新建不具备有效治理措施的化学制浆造纸、化工、印染、制革、电镀、酿造、炼油、岸边冲滩拆船以及其他严重污染海洋环境的工业生产项目。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4912" w:author="HTH" w:date="2021-09-02T13:51:07Z"/>
        </w:trPr>
        <w:tc>
          <w:tcPr>
            <w:tcW w:w="1725" w:type="dxa"/>
            <w:vAlign w:val="center"/>
          </w:tcPr>
          <w:p>
            <w:pPr>
              <w:widowControl/>
              <w:snapToGrid w:val="0"/>
              <w:spacing w:line="300" w:lineRule="exact"/>
              <w:jc w:val="center"/>
              <w:textAlignment w:val="center"/>
              <w:rPr>
                <w:ins w:id="14913" w:author="HTH" w:date="2021-09-02T13:51:07Z"/>
                <w:rFonts w:ascii="宋体" w:hAnsi="宋体" w:eastAsia="宋体" w:cs="宋体"/>
                <w:kern w:val="0"/>
                <w:sz w:val="24"/>
              </w:rPr>
            </w:pPr>
            <w:ins w:id="14914"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4915" w:author="HTH" w:date="2021-09-02T13:51:07Z"/>
                <w:rFonts w:ascii="宋体" w:hAnsi="宋体" w:eastAsia="宋体" w:cs="宋体"/>
                <w:kern w:val="0"/>
                <w:sz w:val="24"/>
              </w:rPr>
            </w:pPr>
            <w:ins w:id="14916" w:author="HTH" w:date="2021-09-02T13:51:07Z">
              <w:r>
                <w:rPr>
                  <w:rFonts w:hint="eastAsia" w:ascii="Times New Roman" w:hAnsi="Times New Roman" w:eastAsia="宋体" w:cs="宋体"/>
                  <w:kern w:val="0"/>
                  <w:sz w:val="21"/>
                  <w:szCs w:val="21"/>
                </w:rPr>
                <w:t>2</w:t>
              </w:r>
            </w:ins>
            <w:ins w:id="14917" w:author="HTH" w:date="2021-09-02T13:51:07Z">
              <w:r>
                <w:rPr>
                  <w:rFonts w:hint="eastAsia" w:ascii="宋体" w:hAnsi="宋体" w:eastAsia="宋体" w:cs="宋体"/>
                  <w:kern w:val="0"/>
                  <w:sz w:val="21"/>
                  <w:szCs w:val="21"/>
                </w:rPr>
                <w:t>-</w:t>
              </w:r>
            </w:ins>
            <w:ins w:id="14918" w:author="HTH" w:date="2021-09-02T13:51:07Z">
              <w:r>
                <w:rPr>
                  <w:rFonts w:hint="eastAsia" w:ascii="Times New Roman" w:hAnsi="Times New Roman" w:eastAsia="宋体" w:cs="宋体"/>
                  <w:kern w:val="0"/>
                  <w:sz w:val="21"/>
                  <w:szCs w:val="21"/>
                </w:rPr>
                <w:t>1</w:t>
              </w:r>
            </w:ins>
            <w:ins w:id="14919" w:author="HTH" w:date="2021-09-02T13:51:07Z">
              <w:r>
                <w:rPr>
                  <w:rFonts w:hint="eastAsia" w:ascii="宋体" w:hAnsi="宋体" w:eastAsia="宋体" w:cs="宋体"/>
                  <w:kern w:val="0"/>
                  <w:sz w:val="21"/>
                  <w:szCs w:val="21"/>
                </w:rPr>
                <w:t>.要按照严格保护、合理开发、高端发展、永续利用的原则，科学有序开发滨海旅游资源。发展海洋生态和海洋文化旅游，支持海洋综合旅游区、高端滨海旅游项目、新兴旅游项目建设。</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ins w:id="14920" w:author="HTH" w:date="2021-09-02T13:51:07Z"/>
        </w:trPr>
        <w:tc>
          <w:tcPr>
            <w:tcW w:w="1725" w:type="dxa"/>
            <w:vAlign w:val="center"/>
          </w:tcPr>
          <w:p>
            <w:pPr>
              <w:widowControl/>
              <w:snapToGrid w:val="0"/>
              <w:spacing w:line="300" w:lineRule="exact"/>
              <w:jc w:val="center"/>
              <w:textAlignment w:val="center"/>
              <w:rPr>
                <w:ins w:id="14921" w:author="HTH" w:date="2021-09-02T13:51:07Z"/>
                <w:rFonts w:ascii="宋体" w:hAnsi="宋体" w:eastAsia="宋体" w:cs="宋体"/>
                <w:kern w:val="0"/>
                <w:sz w:val="24"/>
              </w:rPr>
            </w:pPr>
            <w:ins w:id="14922" w:author="HTH" w:date="2021-09-02T13:51:07Z">
              <w:r>
                <w:rPr>
                  <w:rFonts w:hint="eastAsia" w:ascii="宋体" w:hAnsi="宋体" w:eastAsia="宋体" w:cs="宋体"/>
                  <w:b/>
                  <w:bCs/>
                  <w:kern w:val="0"/>
                  <w:sz w:val="24"/>
                </w:rPr>
                <w:t>污</w:t>
              </w:r>
            </w:ins>
            <w:ins w:id="14923"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4924" w:author="HTH" w:date="2021-09-02T13:51:07Z"/>
                <w:rFonts w:ascii="宋体" w:hAnsi="宋体" w:eastAsia="宋体" w:cs="宋体"/>
                <w:kern w:val="0"/>
                <w:sz w:val="24"/>
              </w:rPr>
            </w:pPr>
            <w:ins w:id="14925" w:author="HTH" w:date="2021-09-02T13:51:07Z">
              <w:r>
                <w:rPr>
                  <w:rFonts w:hint="eastAsia" w:ascii="Times New Roman" w:hAnsi="Times New Roman" w:eastAsia="宋体" w:cs="宋体"/>
                  <w:kern w:val="0"/>
                  <w:szCs w:val="21"/>
                </w:rPr>
                <w:t>3</w:t>
              </w:r>
            </w:ins>
            <w:ins w:id="14926" w:author="HTH" w:date="2021-09-02T13:51:07Z">
              <w:r>
                <w:rPr>
                  <w:rFonts w:hint="eastAsia" w:ascii="宋体" w:hAnsi="宋体" w:eastAsia="宋体" w:cs="宋体"/>
                  <w:kern w:val="0"/>
                  <w:szCs w:val="21"/>
                </w:rPr>
                <w:t>-</w:t>
              </w:r>
            </w:ins>
            <w:ins w:id="14927" w:author="HTH" w:date="2021-09-02T13:51:07Z">
              <w:r>
                <w:rPr>
                  <w:rFonts w:hint="eastAsia" w:ascii="Times New Roman" w:hAnsi="Times New Roman" w:eastAsia="宋体" w:cs="宋体"/>
                  <w:kern w:val="0"/>
                  <w:szCs w:val="21"/>
                </w:rPr>
                <w:t>1</w:t>
              </w:r>
            </w:ins>
            <w:ins w:id="14928" w:author="HTH" w:date="2021-09-02T13:51:07Z">
              <w:r>
                <w:rPr>
                  <w:rFonts w:hint="eastAsia" w:ascii="宋体" w:hAnsi="宋体" w:eastAsia="宋体" w:cs="宋体"/>
                  <w:kern w:val="0"/>
                  <w:szCs w:val="21"/>
                </w:rPr>
                <w:t>.</w:t>
              </w:r>
            </w:ins>
            <w:ins w:id="14929" w:author="HTH" w:date="2021-09-02T13:51:07Z">
              <w:r>
                <w:rPr>
                  <w:rFonts w:hint="eastAsia" w:ascii="宋体" w:hAnsi="宋体" w:eastAsia="宋体" w:cs="宋体"/>
                  <w:szCs w:val="21"/>
                </w:rPr>
                <w:t>向海域</w:t>
              </w:r>
            </w:ins>
            <w:ins w:id="14930" w:author="HTH" w:date="2021-09-02T13:51:07Z">
              <w:r>
                <w:rPr>
                  <w:rFonts w:hint="eastAsia" w:ascii="宋体" w:hAnsi="宋体" w:eastAsia="宋体" w:cs="宋体"/>
                  <w:kern w:val="0"/>
                  <w:szCs w:val="21"/>
                </w:rPr>
                <w:t>排放陆源污染物的单位，应严格执行国家和地方相关规定要求；旅游休闲娱乐区的污水和生活垃圾必须科学处置、达标排放，禁止直接排海。</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4931" w:author="HTH" w:date="2021-09-02T13:51:07Z"/>
        </w:trPr>
        <w:tc>
          <w:tcPr>
            <w:tcW w:w="1725" w:type="dxa"/>
            <w:vAlign w:val="center"/>
          </w:tcPr>
          <w:p>
            <w:pPr>
              <w:widowControl/>
              <w:snapToGrid w:val="0"/>
              <w:spacing w:line="300" w:lineRule="exact"/>
              <w:jc w:val="center"/>
              <w:textAlignment w:val="center"/>
              <w:rPr>
                <w:ins w:id="14932" w:author="HTH" w:date="2021-09-02T13:51:07Z"/>
                <w:rFonts w:ascii="宋体" w:hAnsi="宋体" w:eastAsia="宋体" w:cs="宋体"/>
                <w:kern w:val="0"/>
                <w:sz w:val="24"/>
              </w:rPr>
            </w:pPr>
            <w:ins w:id="1493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4934" w:author="HTH" w:date="2021-09-02T13:51:07Z"/>
                <w:rFonts w:ascii="宋体" w:hAnsi="宋体" w:eastAsia="宋体" w:cs="宋体"/>
                <w:kern w:val="0"/>
                <w:sz w:val="24"/>
              </w:rPr>
            </w:pPr>
            <w:ins w:id="14935" w:author="HTH" w:date="2021-09-02T13:51:07Z">
              <w:r>
                <w:rPr>
                  <w:rFonts w:hint="eastAsia" w:ascii="Times New Roman" w:hAnsi="Times New Roman" w:eastAsia="宋体" w:cs="宋体"/>
                  <w:kern w:val="0"/>
                  <w:szCs w:val="21"/>
                </w:rPr>
                <w:t>4</w:t>
              </w:r>
            </w:ins>
            <w:ins w:id="14936" w:author="HTH" w:date="2021-09-02T13:51:07Z">
              <w:r>
                <w:rPr>
                  <w:rFonts w:hint="eastAsia" w:ascii="宋体" w:hAnsi="宋体" w:eastAsia="宋体" w:cs="宋体"/>
                  <w:kern w:val="0"/>
                  <w:szCs w:val="21"/>
                </w:rPr>
                <w:t>-</w:t>
              </w:r>
            </w:ins>
            <w:ins w:id="14937" w:author="HTH" w:date="2021-09-02T13:51:07Z">
              <w:r>
                <w:rPr>
                  <w:rFonts w:hint="eastAsia" w:ascii="Times New Roman" w:hAnsi="Times New Roman" w:eastAsia="宋体" w:cs="宋体"/>
                  <w:kern w:val="0"/>
                  <w:szCs w:val="21"/>
                </w:rPr>
                <w:t>1</w:t>
              </w:r>
            </w:ins>
            <w:ins w:id="14938" w:author="HTH" w:date="2021-09-02T13:51:07Z">
              <w:r>
                <w:rPr>
                  <w:rFonts w:hint="eastAsia" w:ascii="宋体" w:hAnsi="宋体" w:eastAsia="宋体" w:cs="宋体"/>
                  <w:kern w:val="0"/>
                  <w:szCs w:val="21"/>
                </w:rPr>
                <w:t>.沿海港口、码头、装卸站、船舶修造厂配套废油等危险废物规范化贮存设施，实现船舶危险废物规范化处置。</w:t>
              </w:r>
            </w:ins>
            <w:ins w:id="14939" w:author="HTH" w:date="2021-09-02T13:51:07Z">
              <w:r>
                <w:rPr>
                  <w:rFonts w:hint="eastAsia" w:ascii="宋体" w:hAnsi="宋体" w:eastAsia="宋体" w:cs="宋体"/>
                  <w:kern w:val="0"/>
                  <w:szCs w:val="21"/>
                </w:rPr>
                <w:br w:type="textWrapping"/>
              </w:r>
            </w:ins>
            <w:ins w:id="14940" w:author="HTH" w:date="2021-09-02T13:51:07Z">
              <w:r>
                <w:rPr>
                  <w:rFonts w:hint="eastAsia" w:ascii="Times New Roman" w:hAnsi="Times New Roman" w:eastAsia="宋体" w:cs="宋体"/>
                  <w:kern w:val="0"/>
                  <w:szCs w:val="21"/>
                </w:rPr>
                <w:t>4</w:t>
              </w:r>
            </w:ins>
            <w:ins w:id="14941" w:author="HTH" w:date="2021-09-02T13:51:07Z">
              <w:r>
                <w:rPr>
                  <w:rFonts w:hint="eastAsia" w:ascii="宋体" w:hAnsi="宋体" w:eastAsia="宋体" w:cs="宋体"/>
                  <w:kern w:val="0"/>
                  <w:szCs w:val="21"/>
                </w:rPr>
                <w:t>-</w:t>
              </w:r>
            </w:ins>
            <w:ins w:id="14942" w:author="HTH" w:date="2021-09-02T13:51:07Z">
              <w:r>
                <w:rPr>
                  <w:rFonts w:hint="eastAsia" w:ascii="Times New Roman" w:hAnsi="Times New Roman" w:eastAsia="宋体" w:cs="宋体"/>
                  <w:kern w:val="0"/>
                  <w:szCs w:val="21"/>
                </w:rPr>
                <w:t>2</w:t>
              </w:r>
            </w:ins>
            <w:ins w:id="14943" w:author="HTH" w:date="2021-09-02T13:51:07Z">
              <w:r>
                <w:rPr>
                  <w:rFonts w:hint="eastAsia" w:ascii="宋体" w:hAnsi="宋体" w:eastAsia="宋体" w:cs="宋体"/>
                  <w:kern w:val="0"/>
                  <w:szCs w:val="21"/>
                </w:rPr>
                <w:t>.完善陆域环境风险源和海上溢油及危险化学品泄漏对近岸海域影响的应急方案，完善风险防控措施，定期开展应急演练。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4944" w:author="HTH" w:date="2021-09-02T13:51:07Z"/>
        </w:trPr>
        <w:tc>
          <w:tcPr>
            <w:tcW w:w="1725" w:type="dxa"/>
            <w:vAlign w:val="center"/>
          </w:tcPr>
          <w:p>
            <w:pPr>
              <w:pStyle w:val="2"/>
              <w:jc w:val="center"/>
              <w:rPr>
                <w:ins w:id="14945" w:author="HTH" w:date="2021-09-02T13:51:07Z"/>
                <w:rFonts w:ascii="宋体" w:hAnsi="宋体" w:eastAsia="宋体" w:cs="宋体"/>
                <w:kern w:val="0"/>
                <w:sz w:val="21"/>
                <w:szCs w:val="21"/>
              </w:rPr>
            </w:pPr>
            <w:ins w:id="14946" w:author="HTH" w:date="2021-09-02T13:51:07Z">
              <w:r>
                <w:rPr>
                  <w:rFonts w:hint="eastAsia" w:ascii="Times New Roman" w:hAnsi="Times New Roman" w:eastAsia="宋体" w:cs="宋体"/>
                  <w:sz w:val="21"/>
                  <w:szCs w:val="21"/>
                </w:rPr>
                <w:t>HY44010020003</w:t>
              </w:r>
            </w:ins>
          </w:p>
        </w:tc>
        <w:tc>
          <w:tcPr>
            <w:tcW w:w="1208" w:type="dxa"/>
            <w:gridSpan w:val="3"/>
            <w:vAlign w:val="center"/>
          </w:tcPr>
          <w:p>
            <w:pPr>
              <w:pStyle w:val="2"/>
              <w:jc w:val="center"/>
              <w:rPr>
                <w:ins w:id="14947" w:author="HTH" w:date="2021-09-02T13:51:07Z"/>
                <w:rFonts w:ascii="宋体" w:hAnsi="宋体" w:eastAsia="宋体" w:cs="宋体"/>
                <w:kern w:val="0"/>
                <w:sz w:val="21"/>
                <w:szCs w:val="21"/>
              </w:rPr>
            </w:pPr>
            <w:ins w:id="14948" w:author="HTH" w:date="2021-09-02T13:51:07Z">
              <w:r>
                <w:rPr>
                  <w:rFonts w:hint="eastAsia" w:ascii="宋体" w:hAnsi="宋体" w:eastAsia="宋体" w:cs="宋体"/>
                  <w:kern w:val="0"/>
                  <w:sz w:val="21"/>
                  <w:szCs w:val="21"/>
                </w:rPr>
                <w:t>万顷沙海洋保护区-劣四类</w:t>
              </w:r>
            </w:ins>
          </w:p>
          <w:p>
            <w:pPr>
              <w:pStyle w:val="2"/>
              <w:jc w:val="center"/>
              <w:rPr>
                <w:ins w:id="14949" w:author="HTH" w:date="2021-09-02T13:51:07Z"/>
                <w:rFonts w:ascii="宋体" w:hAnsi="宋体" w:eastAsia="宋体" w:cs="宋体"/>
                <w:kern w:val="0"/>
                <w:sz w:val="21"/>
                <w:szCs w:val="21"/>
              </w:rPr>
            </w:pPr>
            <w:ins w:id="14950" w:author="HTH" w:date="2021-09-02T13:51:07Z">
              <w:r>
                <w:rPr>
                  <w:rFonts w:hint="eastAsia" w:ascii="宋体" w:hAnsi="宋体" w:eastAsia="宋体" w:cs="宋体"/>
                  <w:kern w:val="0"/>
                  <w:sz w:val="21"/>
                  <w:szCs w:val="21"/>
                </w:rPr>
                <w:t>海域</w:t>
              </w:r>
            </w:ins>
          </w:p>
        </w:tc>
        <w:tc>
          <w:tcPr>
            <w:tcW w:w="872" w:type="dxa"/>
            <w:gridSpan w:val="5"/>
            <w:vAlign w:val="center"/>
          </w:tcPr>
          <w:p>
            <w:pPr>
              <w:widowControl/>
              <w:snapToGrid w:val="0"/>
              <w:spacing w:line="300" w:lineRule="exact"/>
              <w:jc w:val="center"/>
              <w:textAlignment w:val="center"/>
              <w:rPr>
                <w:ins w:id="14951" w:author="HTH" w:date="2021-09-02T13:51:07Z"/>
                <w:rFonts w:ascii="宋体" w:hAnsi="宋体" w:eastAsia="宋体" w:cs="宋体"/>
                <w:kern w:val="0"/>
                <w:szCs w:val="21"/>
              </w:rPr>
            </w:pPr>
            <w:ins w:id="14952" w:author="HTH" w:date="2021-09-02T13:51:07Z">
              <w:r>
                <w:rPr>
                  <w:rFonts w:hint="eastAsia" w:ascii="宋体" w:hAnsi="宋体" w:eastAsia="宋体" w:cs="宋体"/>
                  <w:kern w:val="0"/>
                  <w:szCs w:val="21"/>
                </w:rPr>
                <w:t>广东省</w:t>
              </w:r>
            </w:ins>
          </w:p>
        </w:tc>
        <w:tc>
          <w:tcPr>
            <w:tcW w:w="872" w:type="dxa"/>
            <w:gridSpan w:val="7"/>
            <w:vAlign w:val="center"/>
          </w:tcPr>
          <w:p>
            <w:pPr>
              <w:widowControl/>
              <w:snapToGrid w:val="0"/>
              <w:spacing w:line="300" w:lineRule="exact"/>
              <w:jc w:val="center"/>
              <w:textAlignment w:val="center"/>
              <w:rPr>
                <w:ins w:id="14953" w:author="HTH" w:date="2021-09-02T13:51:07Z"/>
                <w:rFonts w:ascii="宋体" w:hAnsi="宋体" w:eastAsia="宋体" w:cs="宋体"/>
                <w:kern w:val="0"/>
                <w:szCs w:val="21"/>
              </w:rPr>
            </w:pPr>
            <w:ins w:id="14954"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4955" w:author="HTH" w:date="2021-09-02T13:51:07Z"/>
                <w:rFonts w:ascii="宋体" w:hAnsi="宋体" w:eastAsia="宋体" w:cs="宋体"/>
                <w:kern w:val="0"/>
                <w:szCs w:val="21"/>
              </w:rPr>
            </w:pPr>
            <w:ins w:id="14956"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4957" w:author="HTH" w:date="2021-09-02T13:51:07Z"/>
                <w:rFonts w:ascii="宋体" w:hAnsi="宋体" w:eastAsia="宋体" w:cs="宋体"/>
                <w:kern w:val="0"/>
                <w:szCs w:val="21"/>
              </w:rPr>
            </w:pPr>
            <w:ins w:id="14958"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4959" w:author="HTH" w:date="2021-09-02T13:51:07Z"/>
                <w:rFonts w:ascii="宋体" w:hAnsi="宋体" w:eastAsia="宋体" w:cs="宋体"/>
                <w:kern w:val="0"/>
                <w:szCs w:val="21"/>
              </w:rPr>
            </w:pPr>
            <w:ins w:id="14960" w:author="HTH" w:date="2021-09-02T13:51:07Z">
              <w:r>
                <w:rPr>
                  <w:rFonts w:hint="eastAsia" w:ascii="宋体" w:hAnsi="宋体" w:eastAsia="宋体" w:cs="宋体"/>
                  <w:kern w:val="0"/>
                  <w:szCs w:val="21"/>
                </w:rPr>
                <w:t>近岸海域重点</w:t>
              </w:r>
            </w:ins>
          </w:p>
          <w:p>
            <w:pPr>
              <w:widowControl/>
              <w:jc w:val="center"/>
              <w:rPr>
                <w:ins w:id="14961" w:author="HTH" w:date="2021-09-02T13:51:07Z"/>
                <w:rFonts w:ascii="宋体" w:hAnsi="宋体" w:eastAsia="宋体" w:cs="宋体"/>
                <w:kern w:val="0"/>
                <w:szCs w:val="21"/>
              </w:rPr>
            </w:pPr>
            <w:ins w:id="14962" w:author="HTH" w:date="2021-09-02T13:51:07Z">
              <w:r>
                <w:rPr>
                  <w:rFonts w:hint="eastAsia" w:ascii="宋体" w:hAnsi="宋体" w:eastAsia="宋体" w:cs="宋体"/>
                  <w:kern w:val="0"/>
                  <w:szCs w:val="21"/>
                </w:rPr>
                <w:t>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4963" w:author="HTH" w:date="2021-09-02T13:51:07Z"/>
        </w:trPr>
        <w:tc>
          <w:tcPr>
            <w:tcW w:w="1725" w:type="dxa"/>
            <w:vAlign w:val="center"/>
          </w:tcPr>
          <w:p>
            <w:pPr>
              <w:widowControl/>
              <w:snapToGrid w:val="0"/>
              <w:spacing w:line="300" w:lineRule="exact"/>
              <w:jc w:val="center"/>
              <w:textAlignment w:val="center"/>
              <w:rPr>
                <w:ins w:id="14964" w:author="HTH" w:date="2021-09-02T13:51:07Z"/>
                <w:rFonts w:ascii="宋体" w:hAnsi="宋体" w:eastAsia="宋体" w:cs="宋体"/>
                <w:b/>
                <w:bCs/>
                <w:kern w:val="0"/>
                <w:sz w:val="24"/>
              </w:rPr>
            </w:pPr>
            <w:ins w:id="14965"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4966" w:author="HTH" w:date="2021-09-02T13:51:07Z"/>
                <w:rFonts w:ascii="宋体" w:hAnsi="宋体" w:eastAsia="宋体" w:cs="宋体"/>
                <w:b/>
                <w:bCs/>
                <w:kern w:val="0"/>
                <w:sz w:val="24"/>
              </w:rPr>
            </w:pPr>
            <w:ins w:id="14967"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4968" w:author="HTH" w:date="2021-09-02T13:51:07Z"/>
        </w:trPr>
        <w:tc>
          <w:tcPr>
            <w:tcW w:w="1725" w:type="dxa"/>
            <w:vAlign w:val="center"/>
          </w:tcPr>
          <w:p>
            <w:pPr>
              <w:widowControl/>
              <w:snapToGrid w:val="0"/>
              <w:spacing w:line="300" w:lineRule="exact"/>
              <w:jc w:val="center"/>
              <w:textAlignment w:val="center"/>
              <w:rPr>
                <w:ins w:id="14969" w:author="HTH" w:date="2021-09-02T13:51:07Z"/>
                <w:rFonts w:ascii="宋体" w:hAnsi="宋体" w:eastAsia="宋体" w:cs="宋体"/>
                <w:kern w:val="0"/>
                <w:sz w:val="24"/>
              </w:rPr>
            </w:pPr>
            <w:ins w:id="14970"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4971" w:author="HTH" w:date="2021-09-02T13:51:07Z"/>
                <w:rFonts w:ascii="宋体" w:hAnsi="宋体" w:eastAsia="宋体" w:cs="宋体"/>
                <w:kern w:val="0"/>
                <w:sz w:val="21"/>
                <w:szCs w:val="21"/>
              </w:rPr>
            </w:pPr>
            <w:ins w:id="14972" w:author="HTH" w:date="2021-09-02T13:51:07Z">
              <w:r>
                <w:rPr>
                  <w:rFonts w:hint="eastAsia" w:ascii="Times New Roman" w:hAnsi="Times New Roman" w:eastAsia="宋体" w:cs="宋体"/>
                  <w:kern w:val="0"/>
                  <w:sz w:val="21"/>
                  <w:szCs w:val="21"/>
                </w:rPr>
                <w:t>1</w:t>
              </w:r>
            </w:ins>
            <w:ins w:id="14973" w:author="HTH" w:date="2021-09-02T13:51:07Z">
              <w:r>
                <w:rPr>
                  <w:rFonts w:hint="eastAsia" w:ascii="宋体" w:hAnsi="宋体" w:eastAsia="宋体" w:cs="宋体"/>
                  <w:kern w:val="0"/>
                  <w:sz w:val="21"/>
                  <w:szCs w:val="21"/>
                </w:rPr>
                <w:t>-</w:t>
              </w:r>
            </w:ins>
            <w:ins w:id="14974" w:author="HTH" w:date="2021-09-02T13:51:07Z">
              <w:r>
                <w:rPr>
                  <w:rFonts w:hint="eastAsia" w:ascii="Times New Roman" w:hAnsi="Times New Roman" w:eastAsia="宋体" w:cs="宋体"/>
                  <w:kern w:val="0"/>
                  <w:sz w:val="21"/>
                  <w:szCs w:val="21"/>
                </w:rPr>
                <w:t>1</w:t>
              </w:r>
            </w:ins>
            <w:ins w:id="14975" w:author="HTH" w:date="2021-09-02T13:51:07Z">
              <w:r>
                <w:rPr>
                  <w:rFonts w:hint="eastAsia" w:ascii="宋体" w:hAnsi="宋体" w:eastAsia="宋体" w:cs="宋体"/>
                  <w:kern w:val="0"/>
                  <w:sz w:val="21"/>
                  <w:szCs w:val="21"/>
                </w:rPr>
                <w:t>.禁止在沿海陆域内新建不具备有效治理措施的化学制浆造纸、化工、印染、制革、电镀、酿造、炼油、岸边冲滩拆船以及其他严重污染海洋环境的工业生产项目。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4976" w:author="HTH" w:date="2021-09-02T13:51:07Z"/>
        </w:trPr>
        <w:tc>
          <w:tcPr>
            <w:tcW w:w="1725" w:type="dxa"/>
            <w:vAlign w:val="center"/>
          </w:tcPr>
          <w:p>
            <w:pPr>
              <w:widowControl/>
              <w:snapToGrid w:val="0"/>
              <w:spacing w:line="300" w:lineRule="exact"/>
              <w:jc w:val="center"/>
              <w:textAlignment w:val="center"/>
              <w:rPr>
                <w:ins w:id="14977" w:author="HTH" w:date="2021-09-02T13:51:07Z"/>
                <w:rFonts w:ascii="宋体" w:hAnsi="宋体" w:eastAsia="宋体" w:cs="宋体"/>
                <w:kern w:val="0"/>
                <w:sz w:val="24"/>
              </w:rPr>
            </w:pPr>
            <w:ins w:id="14978"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4979" w:author="HTH" w:date="2021-09-02T13:51:07Z"/>
                <w:rFonts w:ascii="宋体" w:hAnsi="宋体" w:eastAsia="宋体" w:cs="宋体"/>
                <w:kern w:val="0"/>
                <w:sz w:val="24"/>
              </w:rPr>
            </w:pPr>
            <w:ins w:id="14980" w:author="HTH" w:date="2021-09-02T13:51:07Z">
              <w:r>
                <w:rPr>
                  <w:rFonts w:hint="eastAsia" w:ascii="Times New Roman" w:hAnsi="Times New Roman" w:eastAsia="宋体" w:cs="宋体"/>
                  <w:kern w:val="0"/>
                  <w:sz w:val="21"/>
                  <w:szCs w:val="21"/>
                </w:rPr>
                <w:t>2</w:t>
              </w:r>
            </w:ins>
            <w:ins w:id="14981" w:author="HTH" w:date="2021-09-02T13:51:07Z">
              <w:r>
                <w:rPr>
                  <w:rFonts w:hint="eastAsia" w:ascii="宋体" w:hAnsi="宋体" w:eastAsia="宋体" w:cs="宋体"/>
                  <w:kern w:val="0"/>
                  <w:sz w:val="21"/>
                  <w:szCs w:val="21"/>
                </w:rPr>
                <w:t>-</w:t>
              </w:r>
            </w:ins>
            <w:ins w:id="14982" w:author="HTH" w:date="2021-09-02T13:51:07Z">
              <w:r>
                <w:rPr>
                  <w:rFonts w:hint="eastAsia" w:ascii="Times New Roman" w:hAnsi="Times New Roman" w:eastAsia="宋体" w:cs="宋体"/>
                  <w:kern w:val="0"/>
                  <w:sz w:val="21"/>
                  <w:szCs w:val="21"/>
                </w:rPr>
                <w:t>1</w:t>
              </w:r>
            </w:ins>
            <w:ins w:id="14983" w:author="HTH" w:date="2021-09-02T13:51:07Z">
              <w:r>
                <w:rPr>
                  <w:rFonts w:hint="eastAsia" w:ascii="宋体" w:hAnsi="宋体" w:eastAsia="宋体" w:cs="宋体"/>
                  <w:kern w:val="0"/>
                  <w:sz w:val="21"/>
                  <w:szCs w:val="21"/>
                </w:rPr>
                <w:t>.禁止在海洋保护区、侵蚀岸段、防护林带毗邻海域开采海砂等固体矿产资源，防止海砂开采破坏重要水产种质资源产卵场、索饵场和越冬场。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ins w:id="14984" w:author="HTH" w:date="2021-09-02T13:51:07Z"/>
        </w:trPr>
        <w:tc>
          <w:tcPr>
            <w:tcW w:w="1725" w:type="dxa"/>
            <w:vAlign w:val="center"/>
          </w:tcPr>
          <w:p>
            <w:pPr>
              <w:widowControl/>
              <w:snapToGrid w:val="0"/>
              <w:spacing w:line="300" w:lineRule="exact"/>
              <w:jc w:val="center"/>
              <w:textAlignment w:val="center"/>
              <w:rPr>
                <w:ins w:id="14985" w:author="HTH" w:date="2021-09-02T13:51:07Z"/>
                <w:rFonts w:ascii="宋体" w:hAnsi="宋体" w:eastAsia="宋体" w:cs="宋体"/>
                <w:kern w:val="0"/>
                <w:sz w:val="24"/>
              </w:rPr>
            </w:pPr>
            <w:ins w:id="14986" w:author="HTH" w:date="2021-09-02T13:51:07Z">
              <w:r>
                <w:rPr>
                  <w:rFonts w:hint="eastAsia" w:ascii="宋体" w:hAnsi="宋体" w:eastAsia="宋体" w:cs="宋体"/>
                  <w:b/>
                  <w:bCs/>
                  <w:kern w:val="0"/>
                  <w:sz w:val="24"/>
                </w:rPr>
                <w:t>污</w:t>
              </w:r>
            </w:ins>
            <w:ins w:id="14987"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4988" w:author="HTH" w:date="2021-09-02T13:51:07Z"/>
                <w:rFonts w:ascii="宋体" w:hAnsi="宋体" w:eastAsia="宋体" w:cs="宋体"/>
                <w:kern w:val="0"/>
                <w:sz w:val="24"/>
              </w:rPr>
            </w:pPr>
            <w:ins w:id="14989" w:author="HTH" w:date="2021-09-02T13:51:07Z">
              <w:r>
                <w:rPr>
                  <w:rFonts w:hint="eastAsia" w:ascii="Times New Roman" w:hAnsi="Times New Roman" w:eastAsia="宋体" w:cs="宋体"/>
                  <w:kern w:val="0"/>
                  <w:szCs w:val="21"/>
                </w:rPr>
                <w:t>3</w:t>
              </w:r>
            </w:ins>
            <w:ins w:id="14990" w:author="HTH" w:date="2021-09-02T13:51:07Z">
              <w:r>
                <w:rPr>
                  <w:rFonts w:hint="eastAsia" w:ascii="宋体" w:hAnsi="宋体" w:eastAsia="宋体" w:cs="宋体"/>
                  <w:kern w:val="0"/>
                  <w:szCs w:val="21"/>
                </w:rPr>
                <w:t>-</w:t>
              </w:r>
            </w:ins>
            <w:ins w:id="14991" w:author="HTH" w:date="2021-09-02T13:51:07Z">
              <w:r>
                <w:rPr>
                  <w:rFonts w:hint="eastAsia" w:ascii="Times New Roman" w:hAnsi="Times New Roman" w:eastAsia="宋体" w:cs="宋体"/>
                  <w:kern w:val="0"/>
                  <w:szCs w:val="21"/>
                </w:rPr>
                <w:t>1</w:t>
              </w:r>
            </w:ins>
            <w:ins w:id="14992" w:author="HTH" w:date="2021-09-02T13:51:07Z">
              <w:r>
                <w:rPr>
                  <w:rFonts w:hint="eastAsia" w:ascii="宋体" w:hAnsi="宋体" w:eastAsia="宋体" w:cs="宋体"/>
                  <w:kern w:val="0"/>
                  <w:szCs w:val="21"/>
                </w:rPr>
                <w:t>.</w:t>
              </w:r>
            </w:ins>
            <w:ins w:id="14993" w:author="HTH" w:date="2021-09-02T13:51:07Z">
              <w:r>
                <w:rPr>
                  <w:rFonts w:hint="eastAsia" w:ascii="宋体" w:hAnsi="宋体" w:eastAsia="宋体" w:cs="宋体"/>
                  <w:szCs w:val="21"/>
                </w:rPr>
                <w:t>向海域</w:t>
              </w:r>
            </w:ins>
            <w:ins w:id="14994" w:author="HTH" w:date="2021-09-02T13:51:07Z">
              <w:r>
                <w:rPr>
                  <w:rFonts w:hint="eastAsia" w:ascii="宋体" w:hAnsi="宋体" w:eastAsia="宋体" w:cs="宋体"/>
                  <w:kern w:val="0"/>
                  <w:szCs w:val="21"/>
                </w:rPr>
                <w:t>排放陆源污染物的单位，应严格执行国家和地方相关规定要求。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4995" w:author="HTH" w:date="2021-09-02T13:51:07Z"/>
        </w:trPr>
        <w:tc>
          <w:tcPr>
            <w:tcW w:w="1725" w:type="dxa"/>
            <w:vAlign w:val="center"/>
          </w:tcPr>
          <w:p>
            <w:pPr>
              <w:widowControl/>
              <w:snapToGrid w:val="0"/>
              <w:spacing w:line="300" w:lineRule="exact"/>
              <w:jc w:val="center"/>
              <w:textAlignment w:val="center"/>
              <w:rPr>
                <w:ins w:id="14996" w:author="HTH" w:date="2021-09-02T13:51:07Z"/>
                <w:rFonts w:ascii="宋体" w:hAnsi="宋体" w:eastAsia="宋体" w:cs="宋体"/>
                <w:kern w:val="0"/>
                <w:sz w:val="24"/>
              </w:rPr>
            </w:pPr>
            <w:ins w:id="14997"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4998" w:author="HTH" w:date="2021-09-02T13:51:07Z"/>
                <w:rFonts w:ascii="宋体" w:hAnsi="宋体" w:eastAsia="宋体" w:cs="宋体"/>
                <w:kern w:val="0"/>
                <w:sz w:val="24"/>
              </w:rPr>
            </w:pPr>
            <w:ins w:id="14999" w:author="HTH" w:date="2021-09-02T13:51:07Z">
              <w:r>
                <w:rPr>
                  <w:rFonts w:hint="eastAsia" w:ascii="Times New Roman" w:hAnsi="Times New Roman" w:eastAsia="宋体" w:cs="宋体"/>
                  <w:kern w:val="0"/>
                  <w:szCs w:val="21"/>
                </w:rPr>
                <w:t>4</w:t>
              </w:r>
            </w:ins>
            <w:ins w:id="15000" w:author="HTH" w:date="2021-09-02T13:51:07Z">
              <w:r>
                <w:rPr>
                  <w:rFonts w:hint="eastAsia" w:ascii="宋体" w:hAnsi="宋体" w:eastAsia="宋体" w:cs="宋体"/>
                  <w:kern w:val="0"/>
                  <w:szCs w:val="21"/>
                </w:rPr>
                <w:t>-</w:t>
              </w:r>
            </w:ins>
            <w:ins w:id="15001" w:author="HTH" w:date="2021-09-02T13:51:07Z">
              <w:r>
                <w:rPr>
                  <w:rFonts w:hint="eastAsia" w:ascii="Times New Roman" w:hAnsi="Times New Roman" w:eastAsia="宋体" w:cs="宋体"/>
                  <w:kern w:val="0"/>
                  <w:szCs w:val="21"/>
                </w:rPr>
                <w:t>1</w:t>
              </w:r>
            </w:ins>
            <w:ins w:id="15002" w:author="HTH" w:date="2021-09-02T13:51:07Z">
              <w:r>
                <w:rPr>
                  <w:rFonts w:hint="eastAsia" w:ascii="宋体" w:hAnsi="宋体" w:eastAsia="宋体" w:cs="宋体"/>
                  <w:kern w:val="0"/>
                  <w:szCs w:val="21"/>
                </w:rPr>
                <w:t>.沿海港口、码头、装卸站、船舶修造厂配套废油等危险废物规范化贮存设施，实现船舶危险废物规范化处置。</w:t>
              </w:r>
            </w:ins>
            <w:ins w:id="15003" w:author="HTH" w:date="2021-09-02T13:51:07Z">
              <w:r>
                <w:rPr>
                  <w:rFonts w:hint="eastAsia" w:ascii="宋体" w:hAnsi="宋体" w:eastAsia="宋体" w:cs="宋体"/>
                  <w:kern w:val="0"/>
                  <w:szCs w:val="21"/>
                </w:rPr>
                <w:br w:type="textWrapping"/>
              </w:r>
            </w:ins>
            <w:ins w:id="15004" w:author="HTH" w:date="2021-09-02T13:51:07Z">
              <w:r>
                <w:rPr>
                  <w:rFonts w:hint="eastAsia" w:ascii="Times New Roman" w:hAnsi="Times New Roman" w:eastAsia="宋体" w:cs="宋体"/>
                  <w:kern w:val="0"/>
                  <w:szCs w:val="21"/>
                </w:rPr>
                <w:t>4</w:t>
              </w:r>
            </w:ins>
            <w:ins w:id="15005" w:author="HTH" w:date="2021-09-02T13:51:07Z">
              <w:r>
                <w:rPr>
                  <w:rFonts w:hint="eastAsia" w:ascii="宋体" w:hAnsi="宋体" w:eastAsia="宋体" w:cs="宋体"/>
                  <w:kern w:val="0"/>
                  <w:szCs w:val="21"/>
                </w:rPr>
                <w:t>-</w:t>
              </w:r>
            </w:ins>
            <w:ins w:id="15006" w:author="HTH" w:date="2021-09-02T13:51:07Z">
              <w:r>
                <w:rPr>
                  <w:rFonts w:hint="eastAsia" w:ascii="Times New Roman" w:hAnsi="Times New Roman" w:eastAsia="宋体" w:cs="宋体"/>
                  <w:kern w:val="0"/>
                  <w:szCs w:val="21"/>
                </w:rPr>
                <w:t>2</w:t>
              </w:r>
            </w:ins>
            <w:ins w:id="15007" w:author="HTH" w:date="2021-09-02T13:51:07Z">
              <w:r>
                <w:rPr>
                  <w:rFonts w:hint="eastAsia" w:ascii="宋体" w:hAnsi="宋体" w:eastAsia="宋体" w:cs="宋体"/>
                  <w:kern w:val="0"/>
                  <w:szCs w:val="21"/>
                </w:rPr>
                <w:t>.完善陆域环境风险源和海上溢油及危险化学品泄漏对近岸海域影响的应急方案，完善风险防控措施，定期开展应急演练。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5008" w:author="HTH" w:date="2021-09-02T13:51:07Z"/>
        </w:trPr>
        <w:tc>
          <w:tcPr>
            <w:tcW w:w="1725" w:type="dxa"/>
            <w:vAlign w:val="center"/>
          </w:tcPr>
          <w:p>
            <w:pPr>
              <w:pStyle w:val="2"/>
              <w:jc w:val="center"/>
              <w:rPr>
                <w:ins w:id="15009" w:author="HTH" w:date="2021-09-02T13:51:07Z"/>
                <w:rFonts w:ascii="宋体" w:hAnsi="宋体" w:eastAsia="宋体" w:cs="宋体"/>
                <w:kern w:val="0"/>
                <w:sz w:val="21"/>
                <w:szCs w:val="21"/>
              </w:rPr>
            </w:pPr>
            <w:ins w:id="15010" w:author="HTH" w:date="2021-09-02T13:51:07Z">
              <w:r>
                <w:rPr>
                  <w:rFonts w:hint="eastAsia" w:ascii="Times New Roman" w:hAnsi="Times New Roman" w:eastAsia="宋体" w:cs="宋体"/>
                  <w:sz w:val="21"/>
                  <w:szCs w:val="21"/>
                </w:rPr>
                <w:t>HY44010020004</w:t>
              </w:r>
            </w:ins>
          </w:p>
        </w:tc>
        <w:tc>
          <w:tcPr>
            <w:tcW w:w="1208" w:type="dxa"/>
            <w:gridSpan w:val="3"/>
            <w:vAlign w:val="center"/>
          </w:tcPr>
          <w:p>
            <w:pPr>
              <w:pStyle w:val="2"/>
              <w:jc w:val="center"/>
              <w:rPr>
                <w:ins w:id="15011" w:author="HTH" w:date="2021-09-02T13:51:07Z"/>
                <w:rFonts w:ascii="宋体" w:hAnsi="宋体" w:eastAsia="宋体" w:cs="宋体"/>
                <w:kern w:val="0"/>
                <w:sz w:val="21"/>
                <w:szCs w:val="21"/>
              </w:rPr>
            </w:pPr>
            <w:ins w:id="15012" w:author="HTH" w:date="2021-09-02T13:51:07Z">
              <w:r>
                <w:rPr>
                  <w:rFonts w:hint="eastAsia" w:ascii="宋体" w:hAnsi="宋体" w:eastAsia="宋体" w:cs="宋体"/>
                  <w:kern w:val="0"/>
                  <w:sz w:val="21"/>
                  <w:szCs w:val="21"/>
                </w:rPr>
                <w:t>龙穴岛港口航运区-劣四类</w:t>
              </w:r>
            </w:ins>
          </w:p>
          <w:p>
            <w:pPr>
              <w:pStyle w:val="2"/>
              <w:jc w:val="center"/>
              <w:rPr>
                <w:ins w:id="15013" w:author="HTH" w:date="2021-09-02T13:51:07Z"/>
                <w:rFonts w:ascii="宋体" w:hAnsi="宋体" w:eastAsia="宋体" w:cs="宋体"/>
                <w:kern w:val="0"/>
                <w:sz w:val="21"/>
                <w:szCs w:val="21"/>
              </w:rPr>
            </w:pPr>
            <w:ins w:id="15014" w:author="HTH" w:date="2021-09-02T13:51:07Z">
              <w:r>
                <w:rPr>
                  <w:rFonts w:hint="eastAsia" w:ascii="宋体" w:hAnsi="宋体" w:eastAsia="宋体" w:cs="宋体"/>
                  <w:kern w:val="0"/>
                  <w:sz w:val="21"/>
                  <w:szCs w:val="21"/>
                </w:rPr>
                <w:t>海域</w:t>
              </w:r>
            </w:ins>
          </w:p>
        </w:tc>
        <w:tc>
          <w:tcPr>
            <w:tcW w:w="852" w:type="dxa"/>
            <w:gridSpan w:val="2"/>
            <w:vAlign w:val="center"/>
          </w:tcPr>
          <w:p>
            <w:pPr>
              <w:widowControl/>
              <w:snapToGrid w:val="0"/>
              <w:spacing w:line="300" w:lineRule="exact"/>
              <w:jc w:val="center"/>
              <w:textAlignment w:val="center"/>
              <w:rPr>
                <w:ins w:id="15015" w:author="HTH" w:date="2021-09-02T13:51:07Z"/>
                <w:rFonts w:ascii="宋体" w:hAnsi="宋体" w:eastAsia="宋体" w:cs="宋体"/>
                <w:kern w:val="0"/>
                <w:szCs w:val="21"/>
              </w:rPr>
            </w:pPr>
            <w:ins w:id="15016" w:author="HTH" w:date="2021-09-02T13:51:07Z">
              <w:r>
                <w:rPr>
                  <w:rFonts w:hint="eastAsia" w:ascii="宋体" w:hAnsi="宋体" w:eastAsia="宋体" w:cs="宋体"/>
                  <w:kern w:val="0"/>
                  <w:szCs w:val="21"/>
                </w:rPr>
                <w:t>广东省</w:t>
              </w:r>
            </w:ins>
          </w:p>
        </w:tc>
        <w:tc>
          <w:tcPr>
            <w:tcW w:w="847" w:type="dxa"/>
            <w:gridSpan w:val="7"/>
            <w:vAlign w:val="center"/>
          </w:tcPr>
          <w:p>
            <w:pPr>
              <w:widowControl/>
              <w:snapToGrid w:val="0"/>
              <w:spacing w:line="300" w:lineRule="exact"/>
              <w:jc w:val="center"/>
              <w:textAlignment w:val="center"/>
              <w:rPr>
                <w:ins w:id="15017" w:author="HTH" w:date="2021-09-02T13:51:07Z"/>
                <w:rFonts w:ascii="宋体" w:hAnsi="宋体" w:eastAsia="宋体" w:cs="宋体"/>
                <w:kern w:val="0"/>
                <w:szCs w:val="21"/>
              </w:rPr>
            </w:pPr>
            <w:ins w:id="15018" w:author="HTH" w:date="2021-09-02T13:51:07Z">
              <w:r>
                <w:rPr>
                  <w:rFonts w:hint="eastAsia" w:ascii="宋体" w:hAnsi="宋体" w:eastAsia="宋体" w:cs="宋体"/>
                  <w:kern w:val="0"/>
                  <w:szCs w:val="21"/>
                </w:rPr>
                <w:t>广州市</w:t>
              </w:r>
            </w:ins>
          </w:p>
        </w:tc>
        <w:tc>
          <w:tcPr>
            <w:tcW w:w="848" w:type="dxa"/>
            <w:gridSpan w:val="8"/>
            <w:vAlign w:val="center"/>
          </w:tcPr>
          <w:p>
            <w:pPr>
              <w:widowControl/>
              <w:snapToGrid w:val="0"/>
              <w:spacing w:line="300" w:lineRule="exact"/>
              <w:jc w:val="center"/>
              <w:textAlignment w:val="center"/>
              <w:rPr>
                <w:ins w:id="15019" w:author="HTH" w:date="2021-09-02T13:51:07Z"/>
                <w:rFonts w:ascii="宋体" w:hAnsi="宋体" w:eastAsia="宋体" w:cs="宋体"/>
                <w:kern w:val="0"/>
                <w:szCs w:val="21"/>
              </w:rPr>
            </w:pPr>
            <w:ins w:id="15020" w:author="HTH" w:date="2021-09-02T13:51:07Z">
              <w:r>
                <w:rPr>
                  <w:rFonts w:hint="eastAsia" w:ascii="宋体" w:hAnsi="宋体" w:eastAsia="宋体" w:cs="宋体"/>
                  <w:kern w:val="0"/>
                  <w:szCs w:val="21"/>
                </w:rPr>
                <w:t>/</w:t>
              </w:r>
            </w:ins>
          </w:p>
        </w:tc>
        <w:tc>
          <w:tcPr>
            <w:tcW w:w="1677" w:type="dxa"/>
            <w:gridSpan w:val="11"/>
            <w:vAlign w:val="center"/>
          </w:tcPr>
          <w:p>
            <w:pPr>
              <w:widowControl/>
              <w:snapToGrid w:val="0"/>
              <w:spacing w:line="300" w:lineRule="exact"/>
              <w:jc w:val="center"/>
              <w:textAlignment w:val="center"/>
              <w:rPr>
                <w:ins w:id="15021" w:author="HTH" w:date="2021-09-02T13:51:07Z"/>
                <w:rFonts w:ascii="宋体" w:hAnsi="宋体" w:eastAsia="宋体" w:cs="宋体"/>
                <w:kern w:val="0"/>
                <w:szCs w:val="21"/>
              </w:rPr>
            </w:pPr>
            <w:ins w:id="15022"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5023" w:author="HTH" w:date="2021-09-02T13:51:07Z"/>
                <w:rFonts w:ascii="宋体" w:hAnsi="宋体" w:eastAsia="宋体" w:cs="宋体"/>
                <w:kern w:val="0"/>
                <w:szCs w:val="21"/>
              </w:rPr>
            </w:pPr>
            <w:ins w:id="15024" w:author="HTH" w:date="2021-09-02T13:51:07Z">
              <w:r>
                <w:rPr>
                  <w:rFonts w:hint="eastAsia" w:ascii="宋体" w:hAnsi="宋体" w:eastAsia="宋体" w:cs="宋体"/>
                  <w:kern w:val="0"/>
                  <w:szCs w:val="21"/>
                </w:rPr>
                <w:t>近岸海域重点</w:t>
              </w:r>
            </w:ins>
          </w:p>
          <w:p>
            <w:pPr>
              <w:widowControl/>
              <w:jc w:val="center"/>
              <w:rPr>
                <w:ins w:id="15025" w:author="HTH" w:date="2021-09-02T13:51:07Z"/>
                <w:rFonts w:ascii="宋体" w:hAnsi="宋体" w:eastAsia="宋体" w:cs="宋体"/>
                <w:kern w:val="0"/>
                <w:szCs w:val="21"/>
              </w:rPr>
            </w:pPr>
            <w:ins w:id="15026" w:author="HTH" w:date="2021-09-02T13:51:07Z">
              <w:r>
                <w:rPr>
                  <w:rFonts w:hint="eastAsia" w:ascii="宋体" w:hAnsi="宋体" w:eastAsia="宋体" w:cs="宋体"/>
                  <w:kern w:val="0"/>
                  <w:szCs w:val="21"/>
                </w:rPr>
                <w:t>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5027" w:author="HTH" w:date="2021-09-02T13:51:07Z"/>
        </w:trPr>
        <w:tc>
          <w:tcPr>
            <w:tcW w:w="1725" w:type="dxa"/>
            <w:vAlign w:val="center"/>
          </w:tcPr>
          <w:p>
            <w:pPr>
              <w:widowControl/>
              <w:snapToGrid w:val="0"/>
              <w:spacing w:line="300" w:lineRule="exact"/>
              <w:jc w:val="center"/>
              <w:textAlignment w:val="center"/>
              <w:rPr>
                <w:ins w:id="15028" w:author="HTH" w:date="2021-09-02T13:51:07Z"/>
                <w:rFonts w:ascii="宋体" w:hAnsi="宋体" w:eastAsia="宋体" w:cs="宋体"/>
                <w:b/>
                <w:bCs/>
                <w:kern w:val="0"/>
                <w:sz w:val="24"/>
              </w:rPr>
            </w:pPr>
            <w:ins w:id="1502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5030" w:author="HTH" w:date="2021-09-02T13:51:07Z"/>
                <w:rFonts w:ascii="宋体" w:hAnsi="宋体" w:eastAsia="宋体" w:cs="宋体"/>
                <w:b/>
                <w:bCs/>
                <w:kern w:val="0"/>
                <w:sz w:val="24"/>
              </w:rPr>
            </w:pPr>
            <w:ins w:id="1503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5032" w:author="HTH" w:date="2021-09-02T13:51:07Z"/>
        </w:trPr>
        <w:tc>
          <w:tcPr>
            <w:tcW w:w="1725" w:type="dxa"/>
            <w:vAlign w:val="center"/>
          </w:tcPr>
          <w:p>
            <w:pPr>
              <w:widowControl/>
              <w:snapToGrid w:val="0"/>
              <w:spacing w:line="300" w:lineRule="exact"/>
              <w:jc w:val="center"/>
              <w:textAlignment w:val="center"/>
              <w:rPr>
                <w:ins w:id="15033" w:author="HTH" w:date="2021-09-02T13:51:07Z"/>
                <w:rFonts w:ascii="宋体" w:hAnsi="宋体" w:eastAsia="宋体" w:cs="宋体"/>
                <w:kern w:val="0"/>
                <w:sz w:val="24"/>
              </w:rPr>
            </w:pPr>
            <w:ins w:id="15034"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5035" w:author="HTH" w:date="2021-09-02T13:51:07Z"/>
                <w:rFonts w:ascii="宋体" w:hAnsi="宋体" w:eastAsia="宋体" w:cs="宋体"/>
                <w:kern w:val="0"/>
                <w:sz w:val="21"/>
                <w:szCs w:val="21"/>
              </w:rPr>
            </w:pPr>
            <w:ins w:id="15036" w:author="HTH" w:date="2021-09-02T13:51:07Z">
              <w:r>
                <w:rPr>
                  <w:rFonts w:hint="eastAsia" w:ascii="Times New Roman" w:hAnsi="Times New Roman" w:eastAsia="宋体" w:cs="宋体"/>
                  <w:kern w:val="0"/>
                  <w:sz w:val="21"/>
                  <w:szCs w:val="21"/>
                </w:rPr>
                <w:t>1</w:t>
              </w:r>
            </w:ins>
            <w:ins w:id="15037" w:author="HTH" w:date="2021-09-02T13:51:07Z">
              <w:r>
                <w:rPr>
                  <w:rFonts w:hint="eastAsia" w:ascii="宋体" w:hAnsi="宋体" w:eastAsia="宋体" w:cs="宋体"/>
                  <w:kern w:val="0"/>
                  <w:sz w:val="21"/>
                  <w:szCs w:val="21"/>
                </w:rPr>
                <w:t>-</w:t>
              </w:r>
            </w:ins>
            <w:ins w:id="15038" w:author="HTH" w:date="2021-09-02T13:51:07Z">
              <w:r>
                <w:rPr>
                  <w:rFonts w:hint="eastAsia" w:ascii="Times New Roman" w:hAnsi="Times New Roman" w:eastAsia="宋体" w:cs="宋体"/>
                  <w:kern w:val="0"/>
                  <w:sz w:val="21"/>
                  <w:szCs w:val="21"/>
                </w:rPr>
                <w:t>1</w:t>
              </w:r>
            </w:ins>
            <w:ins w:id="15039" w:author="HTH" w:date="2021-09-02T13:51:07Z">
              <w:r>
                <w:rPr>
                  <w:rFonts w:hint="eastAsia" w:ascii="宋体" w:hAnsi="宋体" w:eastAsia="宋体" w:cs="宋体"/>
                  <w:kern w:val="0"/>
                  <w:sz w:val="21"/>
                  <w:szCs w:val="21"/>
                </w:rPr>
                <w:t>.禁止在沿海陆域内新建不具备有效治理措施的化学制浆造纸、化工、印染、制革、电镀、酿造、炼油、岸边冲滩拆船以及其他严重污染海洋环境的工业生产项目。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5040" w:author="HTH" w:date="2021-09-02T13:51:07Z"/>
        </w:trPr>
        <w:tc>
          <w:tcPr>
            <w:tcW w:w="1725" w:type="dxa"/>
            <w:vAlign w:val="center"/>
          </w:tcPr>
          <w:p>
            <w:pPr>
              <w:widowControl/>
              <w:snapToGrid w:val="0"/>
              <w:spacing w:line="300" w:lineRule="exact"/>
              <w:jc w:val="center"/>
              <w:textAlignment w:val="center"/>
              <w:rPr>
                <w:ins w:id="15041" w:author="HTH" w:date="2021-09-02T13:51:07Z"/>
                <w:rFonts w:ascii="宋体" w:hAnsi="宋体" w:eastAsia="宋体" w:cs="宋体"/>
                <w:kern w:val="0"/>
                <w:sz w:val="24"/>
              </w:rPr>
            </w:pPr>
            <w:ins w:id="15042"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5043" w:author="HTH" w:date="2021-09-02T13:51:07Z"/>
                <w:rFonts w:ascii="宋体" w:hAnsi="宋体" w:eastAsia="宋体" w:cs="宋体"/>
                <w:kern w:val="0"/>
                <w:sz w:val="24"/>
              </w:rPr>
            </w:pPr>
            <w:ins w:id="15044" w:author="HTH" w:date="2021-09-02T13:51:07Z">
              <w:r>
                <w:rPr>
                  <w:rFonts w:hint="eastAsia" w:ascii="Times New Roman" w:hAnsi="Times New Roman" w:eastAsia="宋体" w:cs="宋体"/>
                  <w:kern w:val="0"/>
                  <w:sz w:val="21"/>
                  <w:szCs w:val="21"/>
                </w:rPr>
                <w:t>2</w:t>
              </w:r>
            </w:ins>
            <w:ins w:id="15045" w:author="HTH" w:date="2021-09-02T13:51:07Z">
              <w:r>
                <w:rPr>
                  <w:rFonts w:hint="eastAsia" w:ascii="宋体" w:hAnsi="宋体" w:eastAsia="宋体" w:cs="宋体"/>
                  <w:kern w:val="0"/>
                  <w:sz w:val="21"/>
                  <w:szCs w:val="21"/>
                </w:rPr>
                <w:t>-</w:t>
              </w:r>
            </w:ins>
            <w:ins w:id="15046" w:author="HTH" w:date="2021-09-02T13:51:07Z">
              <w:r>
                <w:rPr>
                  <w:rFonts w:hint="eastAsia" w:ascii="Times New Roman" w:hAnsi="Times New Roman" w:eastAsia="宋体" w:cs="宋体"/>
                  <w:kern w:val="0"/>
                  <w:sz w:val="21"/>
                  <w:szCs w:val="21"/>
                </w:rPr>
                <w:t>1</w:t>
              </w:r>
            </w:ins>
            <w:ins w:id="15047" w:author="HTH" w:date="2021-09-02T13:51:07Z">
              <w:r>
                <w:rPr>
                  <w:rFonts w:hint="eastAsia" w:ascii="宋体" w:hAnsi="宋体" w:eastAsia="宋体" w:cs="宋体"/>
                  <w:kern w:val="0"/>
                  <w:sz w:val="21"/>
                  <w:szCs w:val="21"/>
                </w:rPr>
                <w:t>.加强港口岸线资源整合，保障广州港各沿海港区的用海需求，维护航道和锚地海域功能，保障航运安全。港口基础设施及临港配套建设应集约利用岸线和海域空间。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ins w:id="15048" w:author="HTH" w:date="2021-09-02T13:51:07Z"/>
        </w:trPr>
        <w:tc>
          <w:tcPr>
            <w:tcW w:w="1725" w:type="dxa"/>
            <w:vAlign w:val="center"/>
          </w:tcPr>
          <w:p>
            <w:pPr>
              <w:widowControl/>
              <w:snapToGrid w:val="0"/>
              <w:spacing w:line="300" w:lineRule="exact"/>
              <w:jc w:val="center"/>
              <w:textAlignment w:val="center"/>
              <w:rPr>
                <w:ins w:id="15049" w:author="HTH" w:date="2021-09-02T13:51:07Z"/>
                <w:rFonts w:ascii="宋体" w:hAnsi="宋体" w:eastAsia="宋体" w:cs="宋体"/>
                <w:kern w:val="0"/>
                <w:sz w:val="24"/>
              </w:rPr>
            </w:pPr>
            <w:ins w:id="15050" w:author="HTH" w:date="2021-09-02T13:51:07Z">
              <w:r>
                <w:rPr>
                  <w:rFonts w:hint="eastAsia" w:ascii="宋体" w:hAnsi="宋体" w:eastAsia="宋体" w:cs="宋体"/>
                  <w:b/>
                  <w:bCs/>
                  <w:kern w:val="0"/>
                  <w:sz w:val="24"/>
                </w:rPr>
                <w:t>污</w:t>
              </w:r>
            </w:ins>
            <w:ins w:id="15051"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5052" w:author="HTH" w:date="2021-09-02T13:51:07Z"/>
                <w:rFonts w:ascii="宋体" w:hAnsi="宋体" w:eastAsia="宋体" w:cs="宋体"/>
                <w:kern w:val="0"/>
                <w:sz w:val="24"/>
              </w:rPr>
            </w:pPr>
            <w:ins w:id="15053" w:author="HTH" w:date="2021-09-02T13:51:07Z">
              <w:r>
                <w:rPr>
                  <w:rFonts w:hint="eastAsia" w:ascii="Times New Roman" w:hAnsi="Times New Roman" w:eastAsia="宋体" w:cs="宋体"/>
                  <w:kern w:val="0"/>
                  <w:szCs w:val="21"/>
                </w:rPr>
                <w:t>3</w:t>
              </w:r>
            </w:ins>
            <w:ins w:id="15054" w:author="HTH" w:date="2021-09-02T13:51:07Z">
              <w:r>
                <w:rPr>
                  <w:rFonts w:hint="eastAsia" w:ascii="宋体" w:hAnsi="宋体" w:eastAsia="宋体" w:cs="宋体"/>
                  <w:kern w:val="0"/>
                  <w:szCs w:val="21"/>
                </w:rPr>
                <w:t>-</w:t>
              </w:r>
            </w:ins>
            <w:ins w:id="15055" w:author="HTH" w:date="2021-09-02T13:51:07Z">
              <w:r>
                <w:rPr>
                  <w:rFonts w:hint="eastAsia" w:ascii="Times New Roman" w:hAnsi="Times New Roman" w:eastAsia="宋体" w:cs="宋体"/>
                  <w:kern w:val="0"/>
                  <w:szCs w:val="21"/>
                </w:rPr>
                <w:t>1</w:t>
              </w:r>
            </w:ins>
            <w:ins w:id="15056" w:author="HTH" w:date="2021-09-02T13:51:07Z">
              <w:r>
                <w:rPr>
                  <w:rFonts w:hint="eastAsia" w:ascii="宋体" w:hAnsi="宋体" w:eastAsia="宋体" w:cs="宋体"/>
                  <w:kern w:val="0"/>
                  <w:szCs w:val="21"/>
                </w:rPr>
                <w:t>.</w:t>
              </w:r>
            </w:ins>
            <w:ins w:id="15057" w:author="HTH" w:date="2021-09-02T13:51:07Z">
              <w:r>
                <w:rPr>
                  <w:rFonts w:hint="eastAsia" w:ascii="宋体" w:hAnsi="宋体" w:eastAsia="宋体" w:cs="宋体"/>
                  <w:szCs w:val="21"/>
                </w:rPr>
                <w:t>向海域</w:t>
              </w:r>
            </w:ins>
            <w:ins w:id="15058" w:author="HTH" w:date="2021-09-02T13:51:07Z">
              <w:r>
                <w:rPr>
                  <w:rFonts w:hint="eastAsia" w:ascii="宋体" w:hAnsi="宋体" w:eastAsia="宋体" w:cs="宋体"/>
                  <w:kern w:val="0"/>
                  <w:szCs w:val="21"/>
                </w:rPr>
                <w:t>排放陆源污染物的单位，应严格执行国家和地方相关规定要求。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5059" w:author="HTH" w:date="2021-09-02T13:51:07Z"/>
        </w:trPr>
        <w:tc>
          <w:tcPr>
            <w:tcW w:w="1725" w:type="dxa"/>
            <w:vAlign w:val="center"/>
          </w:tcPr>
          <w:p>
            <w:pPr>
              <w:widowControl/>
              <w:snapToGrid w:val="0"/>
              <w:spacing w:line="300" w:lineRule="exact"/>
              <w:jc w:val="center"/>
              <w:textAlignment w:val="center"/>
              <w:rPr>
                <w:ins w:id="15060" w:author="HTH" w:date="2021-09-02T13:51:07Z"/>
                <w:rFonts w:ascii="宋体" w:hAnsi="宋体" w:eastAsia="宋体" w:cs="宋体"/>
                <w:kern w:val="0"/>
                <w:sz w:val="24"/>
              </w:rPr>
            </w:pPr>
            <w:ins w:id="1506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5062" w:author="HTH" w:date="2021-09-02T13:51:07Z"/>
                <w:rFonts w:ascii="宋体" w:hAnsi="宋体" w:eastAsia="宋体" w:cs="宋体"/>
                <w:kern w:val="0"/>
                <w:szCs w:val="21"/>
              </w:rPr>
            </w:pPr>
            <w:ins w:id="15063" w:author="HTH" w:date="2021-09-02T13:51:07Z">
              <w:r>
                <w:rPr>
                  <w:rFonts w:hint="eastAsia" w:ascii="Times New Roman" w:hAnsi="Times New Roman" w:eastAsia="宋体" w:cs="宋体"/>
                  <w:kern w:val="0"/>
                  <w:szCs w:val="21"/>
                </w:rPr>
                <w:t>4</w:t>
              </w:r>
            </w:ins>
            <w:ins w:id="15064" w:author="HTH" w:date="2021-09-02T13:51:07Z">
              <w:r>
                <w:rPr>
                  <w:rFonts w:hint="eastAsia" w:ascii="宋体" w:hAnsi="宋体" w:eastAsia="宋体" w:cs="宋体"/>
                  <w:kern w:val="0"/>
                  <w:szCs w:val="21"/>
                </w:rPr>
                <w:t>-</w:t>
              </w:r>
            </w:ins>
            <w:ins w:id="15065" w:author="HTH" w:date="2021-09-02T13:51:07Z">
              <w:r>
                <w:rPr>
                  <w:rFonts w:hint="eastAsia" w:ascii="Times New Roman" w:hAnsi="Times New Roman" w:eastAsia="宋体" w:cs="宋体"/>
                  <w:kern w:val="0"/>
                  <w:szCs w:val="21"/>
                </w:rPr>
                <w:t>1</w:t>
              </w:r>
            </w:ins>
            <w:ins w:id="15066" w:author="HTH" w:date="2021-09-02T13:51:07Z">
              <w:r>
                <w:rPr>
                  <w:rFonts w:hint="eastAsia" w:ascii="宋体" w:hAnsi="宋体" w:eastAsia="宋体" w:cs="宋体"/>
                  <w:kern w:val="0"/>
                  <w:szCs w:val="21"/>
                </w:rPr>
                <w:t>.沿海港口、码头、装卸站、船舶修造厂配套废油等危险废物规范化贮存设施，实现船舶危险废物规范化处置。</w:t>
              </w:r>
            </w:ins>
          </w:p>
          <w:p>
            <w:pPr>
              <w:widowControl/>
              <w:snapToGrid w:val="0"/>
              <w:spacing w:line="300" w:lineRule="exact"/>
              <w:textAlignment w:val="center"/>
              <w:rPr>
                <w:ins w:id="15067" w:author="HTH" w:date="2021-09-02T13:51:07Z"/>
                <w:rFonts w:ascii="宋体" w:hAnsi="宋体" w:eastAsia="宋体" w:cs="宋体"/>
                <w:kern w:val="0"/>
                <w:sz w:val="24"/>
              </w:rPr>
            </w:pPr>
            <w:ins w:id="15068" w:author="HTH" w:date="2021-09-02T13:51:07Z">
              <w:r>
                <w:rPr>
                  <w:rFonts w:hint="eastAsia" w:ascii="Times New Roman" w:hAnsi="Times New Roman" w:eastAsia="宋体" w:cs="宋体"/>
                  <w:kern w:val="0"/>
                  <w:szCs w:val="21"/>
                </w:rPr>
                <w:t>4</w:t>
              </w:r>
            </w:ins>
            <w:ins w:id="15069" w:author="HTH" w:date="2021-09-02T13:51:07Z">
              <w:r>
                <w:rPr>
                  <w:rFonts w:hint="eastAsia" w:ascii="宋体" w:hAnsi="宋体" w:eastAsia="宋体" w:cs="宋体"/>
                  <w:kern w:val="0"/>
                  <w:szCs w:val="21"/>
                </w:rPr>
                <w:t>-</w:t>
              </w:r>
            </w:ins>
            <w:ins w:id="15070" w:author="HTH" w:date="2021-09-02T13:51:07Z">
              <w:r>
                <w:rPr>
                  <w:rFonts w:hint="eastAsia" w:ascii="Times New Roman" w:hAnsi="Times New Roman" w:eastAsia="宋体" w:cs="宋体"/>
                  <w:kern w:val="0"/>
                  <w:szCs w:val="21"/>
                </w:rPr>
                <w:t>2</w:t>
              </w:r>
            </w:ins>
            <w:ins w:id="15071" w:author="HTH" w:date="2021-09-02T13:51:07Z">
              <w:r>
                <w:rPr>
                  <w:rFonts w:hint="eastAsia" w:ascii="宋体" w:hAnsi="宋体" w:eastAsia="宋体" w:cs="宋体"/>
                  <w:kern w:val="0"/>
                  <w:szCs w:val="21"/>
                </w:rPr>
                <w:t>.完善陆域环境风险源和海上溢油及危险化学品泄漏对近岸海域影响的应急方案，完善风险防控措施，定期开展应急演练。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jc w:val="center"/>
          <w:ins w:id="15072" w:author="HTH" w:date="2021-09-02T13:51:07Z"/>
        </w:trPr>
        <w:tc>
          <w:tcPr>
            <w:tcW w:w="1725" w:type="dxa"/>
            <w:vAlign w:val="center"/>
          </w:tcPr>
          <w:p>
            <w:pPr>
              <w:pStyle w:val="2"/>
              <w:jc w:val="center"/>
              <w:rPr>
                <w:ins w:id="15073" w:author="HTH" w:date="2021-09-02T13:51:07Z"/>
                <w:rFonts w:ascii="宋体" w:hAnsi="宋体" w:eastAsia="宋体" w:cs="宋体"/>
                <w:kern w:val="0"/>
                <w:sz w:val="21"/>
                <w:szCs w:val="21"/>
              </w:rPr>
            </w:pPr>
            <w:ins w:id="15074" w:author="HTH" w:date="2021-09-02T13:51:07Z">
              <w:r>
                <w:rPr>
                  <w:rFonts w:hint="eastAsia" w:ascii="Times New Roman" w:hAnsi="Times New Roman" w:eastAsia="宋体" w:cs="宋体"/>
                  <w:sz w:val="21"/>
                  <w:szCs w:val="21"/>
                </w:rPr>
                <w:t>HY44010020005</w:t>
              </w:r>
            </w:ins>
          </w:p>
        </w:tc>
        <w:tc>
          <w:tcPr>
            <w:tcW w:w="1208" w:type="dxa"/>
            <w:gridSpan w:val="3"/>
            <w:vAlign w:val="center"/>
          </w:tcPr>
          <w:p>
            <w:pPr>
              <w:pStyle w:val="2"/>
              <w:jc w:val="center"/>
              <w:rPr>
                <w:ins w:id="15075" w:author="HTH" w:date="2021-09-02T13:51:07Z"/>
                <w:rFonts w:ascii="宋体" w:hAnsi="宋体" w:eastAsia="宋体" w:cs="宋体"/>
                <w:kern w:val="0"/>
                <w:sz w:val="21"/>
                <w:szCs w:val="21"/>
              </w:rPr>
            </w:pPr>
            <w:ins w:id="15076" w:author="HTH" w:date="2021-09-02T13:51:07Z">
              <w:r>
                <w:rPr>
                  <w:rFonts w:hint="eastAsia" w:ascii="宋体" w:hAnsi="宋体" w:eastAsia="宋体" w:cs="宋体"/>
                  <w:kern w:val="0"/>
                  <w:sz w:val="21"/>
                  <w:szCs w:val="21"/>
                </w:rPr>
                <w:t>南沙港口航运区-劣四类海域</w:t>
              </w:r>
            </w:ins>
          </w:p>
        </w:tc>
        <w:tc>
          <w:tcPr>
            <w:tcW w:w="872" w:type="dxa"/>
            <w:gridSpan w:val="5"/>
            <w:vAlign w:val="center"/>
          </w:tcPr>
          <w:p>
            <w:pPr>
              <w:widowControl/>
              <w:snapToGrid w:val="0"/>
              <w:spacing w:line="300" w:lineRule="exact"/>
              <w:jc w:val="center"/>
              <w:textAlignment w:val="center"/>
              <w:rPr>
                <w:ins w:id="15077" w:author="HTH" w:date="2021-09-02T13:51:07Z"/>
                <w:rFonts w:ascii="宋体" w:hAnsi="宋体" w:eastAsia="宋体" w:cs="宋体"/>
                <w:kern w:val="0"/>
                <w:szCs w:val="21"/>
              </w:rPr>
            </w:pPr>
            <w:ins w:id="15078" w:author="HTH" w:date="2021-09-02T13:51:07Z">
              <w:r>
                <w:rPr>
                  <w:rFonts w:hint="eastAsia" w:ascii="宋体" w:hAnsi="宋体" w:eastAsia="宋体" w:cs="宋体"/>
                  <w:kern w:val="0"/>
                  <w:szCs w:val="21"/>
                </w:rPr>
                <w:t>广东省</w:t>
              </w:r>
            </w:ins>
          </w:p>
        </w:tc>
        <w:tc>
          <w:tcPr>
            <w:tcW w:w="878" w:type="dxa"/>
            <w:gridSpan w:val="8"/>
            <w:vAlign w:val="center"/>
          </w:tcPr>
          <w:p>
            <w:pPr>
              <w:widowControl/>
              <w:snapToGrid w:val="0"/>
              <w:spacing w:line="300" w:lineRule="exact"/>
              <w:jc w:val="center"/>
              <w:textAlignment w:val="center"/>
              <w:rPr>
                <w:ins w:id="15079" w:author="HTH" w:date="2021-09-02T13:51:07Z"/>
                <w:rFonts w:ascii="宋体" w:hAnsi="宋体" w:eastAsia="宋体" w:cs="宋体"/>
                <w:kern w:val="0"/>
                <w:szCs w:val="21"/>
              </w:rPr>
            </w:pPr>
            <w:ins w:id="15080" w:author="HTH" w:date="2021-09-02T13:51:07Z">
              <w:r>
                <w:rPr>
                  <w:rFonts w:hint="eastAsia" w:ascii="宋体" w:hAnsi="宋体" w:eastAsia="宋体" w:cs="宋体"/>
                  <w:spacing w:val="-11"/>
                  <w:kern w:val="0"/>
                  <w:szCs w:val="21"/>
                </w:rPr>
                <w:t>广州市</w:t>
              </w:r>
            </w:ins>
          </w:p>
        </w:tc>
        <w:tc>
          <w:tcPr>
            <w:tcW w:w="869" w:type="dxa"/>
            <w:gridSpan w:val="8"/>
            <w:vAlign w:val="center"/>
          </w:tcPr>
          <w:p>
            <w:pPr>
              <w:widowControl/>
              <w:snapToGrid w:val="0"/>
              <w:spacing w:line="300" w:lineRule="exact"/>
              <w:jc w:val="center"/>
              <w:textAlignment w:val="center"/>
              <w:rPr>
                <w:ins w:id="15081" w:author="HTH" w:date="2021-09-02T13:51:07Z"/>
                <w:rFonts w:ascii="宋体" w:hAnsi="宋体" w:eastAsia="宋体" w:cs="宋体"/>
                <w:kern w:val="0"/>
                <w:szCs w:val="21"/>
              </w:rPr>
            </w:pPr>
            <w:ins w:id="15082"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5083" w:author="HTH" w:date="2021-09-02T13:51:07Z"/>
                <w:rFonts w:ascii="宋体" w:hAnsi="宋体" w:eastAsia="宋体" w:cs="宋体"/>
                <w:kern w:val="0"/>
                <w:szCs w:val="21"/>
              </w:rPr>
            </w:pPr>
            <w:ins w:id="15084"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5085" w:author="HTH" w:date="2021-09-02T13:51:07Z"/>
                <w:rFonts w:ascii="宋体" w:hAnsi="宋体" w:eastAsia="宋体" w:cs="宋体"/>
                <w:kern w:val="0"/>
                <w:szCs w:val="21"/>
              </w:rPr>
            </w:pPr>
            <w:ins w:id="15086" w:author="HTH" w:date="2021-09-02T13:51:07Z">
              <w:r>
                <w:rPr>
                  <w:rFonts w:hint="eastAsia" w:ascii="宋体" w:hAnsi="宋体" w:eastAsia="宋体" w:cs="宋体"/>
                  <w:spacing w:val="-11"/>
                  <w:kern w:val="0"/>
                  <w:szCs w:val="21"/>
                </w:rPr>
                <w:t>近岸海域重点管控区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5087" w:author="HTH" w:date="2021-09-02T13:51:07Z"/>
        </w:trPr>
        <w:tc>
          <w:tcPr>
            <w:tcW w:w="1725" w:type="dxa"/>
            <w:vAlign w:val="center"/>
          </w:tcPr>
          <w:p>
            <w:pPr>
              <w:widowControl/>
              <w:snapToGrid w:val="0"/>
              <w:spacing w:line="300" w:lineRule="exact"/>
              <w:jc w:val="center"/>
              <w:textAlignment w:val="center"/>
              <w:rPr>
                <w:ins w:id="15088" w:author="HTH" w:date="2021-09-02T13:51:07Z"/>
                <w:rFonts w:ascii="宋体" w:hAnsi="宋体" w:eastAsia="宋体" w:cs="宋体"/>
                <w:b/>
                <w:bCs/>
                <w:kern w:val="0"/>
                <w:sz w:val="24"/>
              </w:rPr>
            </w:pPr>
            <w:ins w:id="1508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5090" w:author="HTH" w:date="2021-09-02T13:51:07Z"/>
                <w:rFonts w:ascii="宋体" w:hAnsi="宋体" w:eastAsia="宋体" w:cs="宋体"/>
                <w:b/>
                <w:bCs/>
                <w:kern w:val="0"/>
                <w:sz w:val="24"/>
              </w:rPr>
            </w:pPr>
            <w:ins w:id="1509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ins w:id="15092" w:author="HTH" w:date="2021-09-02T13:51:07Z"/>
        </w:trPr>
        <w:tc>
          <w:tcPr>
            <w:tcW w:w="1725" w:type="dxa"/>
            <w:vAlign w:val="center"/>
          </w:tcPr>
          <w:p>
            <w:pPr>
              <w:widowControl/>
              <w:snapToGrid w:val="0"/>
              <w:spacing w:line="300" w:lineRule="exact"/>
              <w:jc w:val="center"/>
              <w:textAlignment w:val="center"/>
              <w:rPr>
                <w:ins w:id="15093" w:author="HTH" w:date="2021-09-02T13:51:07Z"/>
                <w:rFonts w:ascii="宋体" w:hAnsi="宋体" w:eastAsia="宋体" w:cs="宋体"/>
                <w:kern w:val="0"/>
                <w:sz w:val="24"/>
              </w:rPr>
            </w:pPr>
            <w:ins w:id="15094"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5095" w:author="HTH" w:date="2021-09-02T13:51:07Z"/>
                <w:rFonts w:ascii="宋体" w:hAnsi="宋体" w:eastAsia="宋体" w:cs="宋体"/>
                <w:kern w:val="0"/>
                <w:sz w:val="21"/>
                <w:szCs w:val="21"/>
              </w:rPr>
            </w:pPr>
            <w:ins w:id="15096" w:author="HTH" w:date="2021-09-02T13:51:07Z">
              <w:r>
                <w:rPr>
                  <w:rFonts w:hint="eastAsia" w:ascii="Times New Roman" w:hAnsi="Times New Roman" w:eastAsia="宋体" w:cs="宋体"/>
                  <w:kern w:val="0"/>
                  <w:sz w:val="21"/>
                  <w:szCs w:val="21"/>
                </w:rPr>
                <w:t>1</w:t>
              </w:r>
            </w:ins>
            <w:ins w:id="15097" w:author="HTH" w:date="2021-09-02T13:51:07Z">
              <w:r>
                <w:rPr>
                  <w:rFonts w:hint="eastAsia" w:ascii="宋体" w:hAnsi="宋体" w:eastAsia="宋体" w:cs="宋体"/>
                  <w:kern w:val="0"/>
                  <w:sz w:val="21"/>
                  <w:szCs w:val="21"/>
                </w:rPr>
                <w:t>-</w:t>
              </w:r>
            </w:ins>
            <w:ins w:id="15098" w:author="HTH" w:date="2021-09-02T13:51:07Z">
              <w:r>
                <w:rPr>
                  <w:rFonts w:hint="eastAsia" w:ascii="Times New Roman" w:hAnsi="Times New Roman" w:eastAsia="宋体" w:cs="宋体"/>
                  <w:kern w:val="0"/>
                  <w:sz w:val="21"/>
                  <w:szCs w:val="21"/>
                </w:rPr>
                <w:t>1</w:t>
              </w:r>
            </w:ins>
            <w:ins w:id="15099" w:author="HTH" w:date="2021-09-02T13:51:07Z">
              <w:r>
                <w:rPr>
                  <w:rFonts w:hint="eastAsia" w:ascii="宋体" w:hAnsi="宋体" w:eastAsia="宋体" w:cs="宋体"/>
                  <w:kern w:val="0"/>
                  <w:sz w:val="21"/>
                  <w:szCs w:val="21"/>
                </w:rPr>
                <w:t>.禁止在沿海陆域内新建不具备有效治理措施的化学制浆造纸、化工、印染、制革、电镀、酿造、炼油、岸边冲滩拆船以及其他严重污染海洋环境的工业生产项目。</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ins w:id="15100" w:author="HTH" w:date="2021-09-02T13:51:07Z"/>
        </w:trPr>
        <w:tc>
          <w:tcPr>
            <w:tcW w:w="1725" w:type="dxa"/>
            <w:vAlign w:val="center"/>
          </w:tcPr>
          <w:p>
            <w:pPr>
              <w:widowControl/>
              <w:snapToGrid w:val="0"/>
              <w:spacing w:line="300" w:lineRule="exact"/>
              <w:jc w:val="center"/>
              <w:textAlignment w:val="center"/>
              <w:rPr>
                <w:ins w:id="15101" w:author="HTH" w:date="2021-09-02T13:51:07Z"/>
                <w:rFonts w:ascii="宋体" w:hAnsi="宋体" w:eastAsia="宋体" w:cs="宋体"/>
                <w:kern w:val="0"/>
                <w:sz w:val="24"/>
              </w:rPr>
            </w:pPr>
            <w:ins w:id="15102"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5103" w:author="HTH" w:date="2021-09-02T13:51:07Z"/>
                <w:rFonts w:ascii="宋体" w:hAnsi="宋体" w:eastAsia="宋体" w:cs="宋体"/>
                <w:kern w:val="0"/>
                <w:sz w:val="24"/>
              </w:rPr>
            </w:pPr>
            <w:ins w:id="15104" w:author="HTH" w:date="2021-09-02T13:51:07Z">
              <w:r>
                <w:rPr>
                  <w:rFonts w:hint="eastAsia" w:ascii="Times New Roman" w:hAnsi="Times New Roman" w:eastAsia="宋体" w:cs="宋体"/>
                  <w:kern w:val="0"/>
                  <w:sz w:val="21"/>
                  <w:szCs w:val="21"/>
                </w:rPr>
                <w:t>2</w:t>
              </w:r>
            </w:ins>
            <w:ins w:id="15105" w:author="HTH" w:date="2021-09-02T13:51:07Z">
              <w:r>
                <w:rPr>
                  <w:rFonts w:hint="eastAsia" w:ascii="宋体" w:hAnsi="宋体" w:eastAsia="宋体" w:cs="宋体"/>
                  <w:kern w:val="0"/>
                  <w:sz w:val="21"/>
                  <w:szCs w:val="21"/>
                </w:rPr>
                <w:t>-</w:t>
              </w:r>
            </w:ins>
            <w:ins w:id="15106" w:author="HTH" w:date="2021-09-02T13:51:07Z">
              <w:r>
                <w:rPr>
                  <w:rFonts w:hint="eastAsia" w:ascii="Times New Roman" w:hAnsi="Times New Roman" w:eastAsia="宋体" w:cs="宋体"/>
                  <w:kern w:val="0"/>
                  <w:sz w:val="21"/>
                  <w:szCs w:val="21"/>
                </w:rPr>
                <w:t>1</w:t>
              </w:r>
            </w:ins>
            <w:ins w:id="15107" w:author="HTH" w:date="2021-09-02T13:51:07Z">
              <w:r>
                <w:rPr>
                  <w:rFonts w:hint="eastAsia" w:ascii="宋体" w:hAnsi="宋体" w:eastAsia="宋体" w:cs="宋体"/>
                  <w:kern w:val="0"/>
                  <w:sz w:val="21"/>
                  <w:szCs w:val="21"/>
                </w:rPr>
                <w:t>.加强港口岸线资源整合，保障广州港各沿海港区的用海需求，维护航道和锚地海域功能，保障航运安全。港口基础设施及临港配套建设应集约利用岸线和海域空间。</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ins w:id="15108" w:author="HTH" w:date="2021-09-02T13:51:07Z"/>
        </w:trPr>
        <w:tc>
          <w:tcPr>
            <w:tcW w:w="1725" w:type="dxa"/>
            <w:vAlign w:val="center"/>
          </w:tcPr>
          <w:p>
            <w:pPr>
              <w:widowControl/>
              <w:snapToGrid w:val="0"/>
              <w:spacing w:line="300" w:lineRule="exact"/>
              <w:jc w:val="center"/>
              <w:textAlignment w:val="center"/>
              <w:rPr>
                <w:ins w:id="15109" w:author="HTH" w:date="2021-09-02T13:51:07Z"/>
                <w:rFonts w:ascii="宋体" w:hAnsi="宋体" w:eastAsia="宋体" w:cs="宋体"/>
                <w:kern w:val="0"/>
                <w:sz w:val="24"/>
              </w:rPr>
            </w:pPr>
            <w:ins w:id="15110" w:author="HTH" w:date="2021-09-02T13:51:07Z">
              <w:r>
                <w:rPr>
                  <w:rFonts w:hint="eastAsia" w:ascii="宋体" w:hAnsi="宋体" w:eastAsia="宋体" w:cs="宋体"/>
                  <w:b/>
                  <w:bCs/>
                  <w:kern w:val="0"/>
                  <w:sz w:val="24"/>
                </w:rPr>
                <w:t>污</w:t>
              </w:r>
            </w:ins>
            <w:ins w:id="15111"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5112" w:author="HTH" w:date="2021-09-02T13:51:07Z"/>
                <w:rFonts w:ascii="宋体" w:hAnsi="宋体" w:eastAsia="宋体" w:cs="宋体"/>
                <w:kern w:val="0"/>
                <w:sz w:val="24"/>
              </w:rPr>
            </w:pPr>
            <w:ins w:id="15113" w:author="HTH" w:date="2021-09-02T13:51:07Z">
              <w:r>
                <w:rPr>
                  <w:rFonts w:hint="eastAsia" w:ascii="Times New Roman" w:hAnsi="Times New Roman" w:eastAsia="宋体" w:cs="宋体"/>
                  <w:kern w:val="0"/>
                  <w:szCs w:val="21"/>
                </w:rPr>
                <w:t>3</w:t>
              </w:r>
            </w:ins>
            <w:ins w:id="15114" w:author="HTH" w:date="2021-09-02T13:51:07Z">
              <w:r>
                <w:rPr>
                  <w:rFonts w:hint="eastAsia" w:ascii="宋体" w:hAnsi="宋体" w:eastAsia="宋体" w:cs="宋体"/>
                  <w:kern w:val="0"/>
                  <w:szCs w:val="21"/>
                </w:rPr>
                <w:t>-</w:t>
              </w:r>
            </w:ins>
            <w:ins w:id="15115" w:author="HTH" w:date="2021-09-02T13:51:07Z">
              <w:r>
                <w:rPr>
                  <w:rFonts w:hint="eastAsia" w:ascii="Times New Roman" w:hAnsi="Times New Roman" w:eastAsia="宋体" w:cs="宋体"/>
                  <w:kern w:val="0"/>
                  <w:szCs w:val="21"/>
                </w:rPr>
                <w:t>1</w:t>
              </w:r>
            </w:ins>
            <w:ins w:id="15116" w:author="HTH" w:date="2021-09-02T13:51:07Z">
              <w:r>
                <w:rPr>
                  <w:rFonts w:hint="eastAsia" w:ascii="宋体" w:hAnsi="宋体" w:eastAsia="宋体" w:cs="宋体"/>
                  <w:kern w:val="0"/>
                  <w:szCs w:val="21"/>
                </w:rPr>
                <w:t>.</w:t>
              </w:r>
            </w:ins>
            <w:ins w:id="15117" w:author="HTH" w:date="2021-09-02T13:51:07Z">
              <w:r>
                <w:rPr>
                  <w:rFonts w:hint="eastAsia" w:ascii="宋体" w:hAnsi="宋体" w:eastAsia="宋体" w:cs="宋体"/>
                  <w:szCs w:val="21"/>
                </w:rPr>
                <w:t>向海域</w:t>
              </w:r>
            </w:ins>
            <w:ins w:id="15118" w:author="HTH" w:date="2021-09-02T13:51:07Z">
              <w:r>
                <w:rPr>
                  <w:rFonts w:hint="eastAsia" w:ascii="宋体" w:hAnsi="宋体" w:eastAsia="宋体" w:cs="宋体"/>
                  <w:kern w:val="0"/>
                  <w:szCs w:val="21"/>
                </w:rPr>
                <w:t>排放陆源污染物的单位，应严格执行国家和地方相关规定要求。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ins w:id="15119" w:author="HTH" w:date="2021-09-02T13:51:07Z"/>
        </w:trPr>
        <w:tc>
          <w:tcPr>
            <w:tcW w:w="1725" w:type="dxa"/>
            <w:vAlign w:val="center"/>
          </w:tcPr>
          <w:p>
            <w:pPr>
              <w:widowControl/>
              <w:snapToGrid w:val="0"/>
              <w:spacing w:line="300" w:lineRule="exact"/>
              <w:jc w:val="center"/>
              <w:textAlignment w:val="center"/>
              <w:rPr>
                <w:ins w:id="15120" w:author="HTH" w:date="2021-09-02T13:51:07Z"/>
                <w:rFonts w:ascii="宋体" w:hAnsi="宋体" w:eastAsia="宋体" w:cs="宋体"/>
                <w:kern w:val="0"/>
                <w:sz w:val="24"/>
              </w:rPr>
            </w:pPr>
            <w:ins w:id="1512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5122" w:author="HTH" w:date="2021-09-02T13:51:07Z"/>
                <w:rFonts w:ascii="宋体" w:hAnsi="宋体" w:eastAsia="宋体" w:cs="宋体"/>
                <w:kern w:val="0"/>
                <w:sz w:val="24"/>
              </w:rPr>
            </w:pPr>
            <w:ins w:id="15123" w:author="HTH" w:date="2021-09-02T13:51:07Z">
              <w:r>
                <w:rPr>
                  <w:rFonts w:hint="eastAsia" w:ascii="Times New Roman" w:hAnsi="Times New Roman" w:eastAsia="宋体" w:cs="宋体"/>
                  <w:kern w:val="0"/>
                  <w:szCs w:val="21"/>
                </w:rPr>
                <w:t>4</w:t>
              </w:r>
            </w:ins>
            <w:ins w:id="15124" w:author="HTH" w:date="2021-09-02T13:51:07Z">
              <w:r>
                <w:rPr>
                  <w:rFonts w:hint="eastAsia" w:ascii="宋体" w:hAnsi="宋体" w:eastAsia="宋体" w:cs="宋体"/>
                  <w:kern w:val="0"/>
                  <w:szCs w:val="21"/>
                </w:rPr>
                <w:t>-</w:t>
              </w:r>
            </w:ins>
            <w:ins w:id="15125" w:author="HTH" w:date="2021-09-02T13:51:07Z">
              <w:r>
                <w:rPr>
                  <w:rFonts w:hint="eastAsia" w:ascii="Times New Roman" w:hAnsi="Times New Roman" w:eastAsia="宋体" w:cs="宋体"/>
                  <w:kern w:val="0"/>
                  <w:szCs w:val="21"/>
                </w:rPr>
                <w:t>1</w:t>
              </w:r>
            </w:ins>
            <w:ins w:id="15126" w:author="HTH" w:date="2021-09-02T13:51:07Z">
              <w:r>
                <w:rPr>
                  <w:rFonts w:hint="eastAsia" w:ascii="宋体" w:hAnsi="宋体" w:eastAsia="宋体" w:cs="宋体"/>
                  <w:kern w:val="0"/>
                  <w:szCs w:val="21"/>
                </w:rPr>
                <w:t>.沿海港口、码头、装卸站、船舶修造厂配套废油等危险废物规范化贮存设施，实现船舶危险废物规范化处置。</w:t>
              </w:r>
            </w:ins>
            <w:ins w:id="15127" w:author="HTH" w:date="2021-09-02T13:51:07Z">
              <w:r>
                <w:rPr>
                  <w:rFonts w:hint="eastAsia" w:ascii="宋体" w:hAnsi="宋体" w:eastAsia="宋体" w:cs="宋体"/>
                  <w:kern w:val="0"/>
                  <w:szCs w:val="21"/>
                </w:rPr>
                <w:br w:type="textWrapping"/>
              </w:r>
            </w:ins>
            <w:ins w:id="15128" w:author="HTH" w:date="2021-09-02T13:51:07Z">
              <w:r>
                <w:rPr>
                  <w:rFonts w:hint="eastAsia" w:ascii="Times New Roman" w:hAnsi="Times New Roman" w:eastAsia="宋体" w:cs="宋体"/>
                  <w:kern w:val="0"/>
                  <w:szCs w:val="21"/>
                </w:rPr>
                <w:t>4</w:t>
              </w:r>
            </w:ins>
            <w:ins w:id="15129" w:author="HTH" w:date="2021-09-02T13:51:07Z">
              <w:r>
                <w:rPr>
                  <w:rFonts w:hint="eastAsia" w:ascii="宋体" w:hAnsi="宋体" w:eastAsia="宋体" w:cs="宋体"/>
                  <w:kern w:val="0"/>
                  <w:szCs w:val="21"/>
                </w:rPr>
                <w:t>-</w:t>
              </w:r>
            </w:ins>
            <w:ins w:id="15130" w:author="HTH" w:date="2021-09-02T13:51:07Z">
              <w:r>
                <w:rPr>
                  <w:rFonts w:hint="eastAsia" w:ascii="Times New Roman" w:hAnsi="Times New Roman" w:eastAsia="宋体" w:cs="宋体"/>
                  <w:kern w:val="0"/>
                  <w:szCs w:val="21"/>
                </w:rPr>
                <w:t>2</w:t>
              </w:r>
            </w:ins>
            <w:ins w:id="15131" w:author="HTH" w:date="2021-09-02T13:51:07Z">
              <w:r>
                <w:rPr>
                  <w:rFonts w:hint="eastAsia" w:ascii="宋体" w:hAnsi="宋体" w:eastAsia="宋体" w:cs="宋体"/>
                  <w:kern w:val="0"/>
                  <w:szCs w:val="21"/>
                </w:rPr>
                <w:t>.完善陆域环境风险源和海上溢油及危险化学品泄漏对近岸海域影响的应急方案，完善风险防控措施，定期开展应急演练。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ins w:id="15132" w:author="HTH" w:date="2021-09-02T13:51:07Z"/>
        </w:trPr>
        <w:tc>
          <w:tcPr>
            <w:tcW w:w="1725" w:type="dxa"/>
            <w:vAlign w:val="center"/>
          </w:tcPr>
          <w:p>
            <w:pPr>
              <w:pStyle w:val="2"/>
              <w:jc w:val="center"/>
              <w:rPr>
                <w:ins w:id="15133" w:author="HTH" w:date="2021-09-02T13:51:07Z"/>
                <w:rFonts w:ascii="宋体" w:hAnsi="宋体" w:eastAsia="宋体" w:cs="宋体"/>
                <w:kern w:val="0"/>
                <w:sz w:val="21"/>
                <w:szCs w:val="21"/>
              </w:rPr>
            </w:pPr>
            <w:ins w:id="15134" w:author="HTH" w:date="2021-09-02T13:51:07Z">
              <w:r>
                <w:rPr>
                  <w:rFonts w:hint="eastAsia" w:ascii="Times New Roman" w:hAnsi="Times New Roman" w:eastAsia="宋体" w:cs="宋体"/>
                  <w:sz w:val="21"/>
                  <w:szCs w:val="21"/>
                </w:rPr>
                <w:t>HY44000020001</w:t>
              </w:r>
            </w:ins>
          </w:p>
        </w:tc>
        <w:tc>
          <w:tcPr>
            <w:tcW w:w="1208" w:type="dxa"/>
            <w:gridSpan w:val="3"/>
            <w:vAlign w:val="center"/>
          </w:tcPr>
          <w:p>
            <w:pPr>
              <w:pStyle w:val="2"/>
              <w:jc w:val="center"/>
              <w:rPr>
                <w:ins w:id="15135" w:author="HTH" w:date="2021-09-02T13:51:07Z"/>
                <w:rFonts w:ascii="宋体" w:hAnsi="宋体" w:eastAsia="宋体" w:cs="宋体"/>
                <w:kern w:val="0"/>
                <w:sz w:val="21"/>
                <w:szCs w:val="21"/>
              </w:rPr>
            </w:pPr>
            <w:ins w:id="15136" w:author="HTH" w:date="2021-09-02T13:51:07Z">
              <w:r>
                <w:rPr>
                  <w:rFonts w:hint="eastAsia" w:ascii="宋体" w:hAnsi="宋体" w:eastAsia="宋体" w:cs="宋体"/>
                  <w:kern w:val="0"/>
                  <w:sz w:val="21"/>
                  <w:szCs w:val="21"/>
                </w:rPr>
                <w:t>狮子洋保留区-劣四类海域</w:t>
              </w:r>
            </w:ins>
          </w:p>
        </w:tc>
        <w:tc>
          <w:tcPr>
            <w:tcW w:w="882" w:type="dxa"/>
            <w:gridSpan w:val="7"/>
            <w:vAlign w:val="center"/>
          </w:tcPr>
          <w:p>
            <w:pPr>
              <w:widowControl/>
              <w:snapToGrid w:val="0"/>
              <w:spacing w:line="300" w:lineRule="exact"/>
              <w:jc w:val="center"/>
              <w:textAlignment w:val="center"/>
              <w:rPr>
                <w:ins w:id="15137" w:author="HTH" w:date="2021-09-02T13:51:07Z"/>
                <w:rFonts w:ascii="宋体" w:hAnsi="宋体" w:eastAsia="宋体" w:cs="宋体"/>
                <w:kern w:val="0"/>
                <w:szCs w:val="21"/>
              </w:rPr>
            </w:pPr>
            <w:ins w:id="15138" w:author="HTH" w:date="2021-09-02T13:51:07Z">
              <w:r>
                <w:rPr>
                  <w:rFonts w:hint="eastAsia" w:ascii="宋体" w:hAnsi="宋体" w:eastAsia="宋体" w:cs="宋体"/>
                  <w:kern w:val="0"/>
                  <w:szCs w:val="21"/>
                </w:rPr>
                <w:t>广东省</w:t>
              </w:r>
            </w:ins>
          </w:p>
        </w:tc>
        <w:tc>
          <w:tcPr>
            <w:tcW w:w="862" w:type="dxa"/>
            <w:gridSpan w:val="5"/>
            <w:vAlign w:val="center"/>
          </w:tcPr>
          <w:p>
            <w:pPr>
              <w:widowControl/>
              <w:snapToGrid w:val="0"/>
              <w:spacing w:line="300" w:lineRule="exact"/>
              <w:jc w:val="center"/>
              <w:textAlignment w:val="center"/>
              <w:rPr>
                <w:ins w:id="15139" w:author="HTH" w:date="2021-09-02T13:51:07Z"/>
                <w:rFonts w:ascii="宋体" w:hAnsi="宋体" w:eastAsia="宋体" w:cs="宋体"/>
                <w:kern w:val="0"/>
                <w:szCs w:val="21"/>
              </w:rPr>
            </w:pPr>
            <w:ins w:id="15140" w:author="HTH" w:date="2021-09-02T13:51:07Z">
              <w:r>
                <w:rPr>
                  <w:rFonts w:hint="eastAsia" w:ascii="宋体" w:hAnsi="宋体" w:eastAsia="宋体" w:cs="宋体"/>
                  <w:kern w:val="0"/>
                  <w:szCs w:val="21"/>
                </w:rPr>
                <w:t>广州市</w:t>
              </w:r>
            </w:ins>
          </w:p>
        </w:tc>
        <w:tc>
          <w:tcPr>
            <w:tcW w:w="875" w:type="dxa"/>
            <w:gridSpan w:val="9"/>
            <w:vAlign w:val="center"/>
          </w:tcPr>
          <w:p>
            <w:pPr>
              <w:widowControl/>
              <w:snapToGrid w:val="0"/>
              <w:spacing w:line="300" w:lineRule="exact"/>
              <w:jc w:val="center"/>
              <w:textAlignment w:val="center"/>
              <w:rPr>
                <w:ins w:id="15141" w:author="HTH" w:date="2021-09-02T13:51:07Z"/>
                <w:rFonts w:ascii="宋体" w:hAnsi="宋体" w:eastAsia="宋体" w:cs="宋体"/>
                <w:kern w:val="0"/>
                <w:szCs w:val="21"/>
              </w:rPr>
            </w:pPr>
            <w:ins w:id="15142" w:author="HTH" w:date="2021-09-02T13:51:07Z">
              <w:r>
                <w:rPr>
                  <w:rFonts w:hint="eastAsia" w:ascii="宋体" w:hAnsi="宋体" w:eastAsia="宋体" w:cs="宋体"/>
                  <w:kern w:val="0"/>
                  <w:szCs w:val="21"/>
                </w:rPr>
                <w:t>/</w:t>
              </w:r>
            </w:ins>
          </w:p>
        </w:tc>
        <w:tc>
          <w:tcPr>
            <w:tcW w:w="1605" w:type="dxa"/>
            <w:gridSpan w:val="7"/>
            <w:vAlign w:val="center"/>
          </w:tcPr>
          <w:p>
            <w:pPr>
              <w:widowControl/>
              <w:snapToGrid w:val="0"/>
              <w:spacing w:line="300" w:lineRule="exact"/>
              <w:jc w:val="center"/>
              <w:textAlignment w:val="center"/>
              <w:rPr>
                <w:ins w:id="15143" w:author="HTH" w:date="2021-09-02T13:51:07Z"/>
                <w:rFonts w:ascii="宋体" w:hAnsi="宋体" w:eastAsia="宋体" w:cs="宋体"/>
                <w:kern w:val="0"/>
                <w:szCs w:val="21"/>
              </w:rPr>
            </w:pPr>
            <w:ins w:id="15144"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5145" w:author="HTH" w:date="2021-09-02T13:51:07Z"/>
                <w:rFonts w:ascii="宋体" w:hAnsi="宋体" w:eastAsia="宋体" w:cs="宋体"/>
                <w:kern w:val="0"/>
                <w:szCs w:val="21"/>
              </w:rPr>
            </w:pPr>
            <w:ins w:id="15146" w:author="HTH" w:date="2021-09-02T13:51:07Z">
              <w:r>
                <w:rPr>
                  <w:rFonts w:hint="eastAsia" w:ascii="宋体" w:hAnsi="宋体" w:eastAsia="宋体" w:cs="宋体"/>
                  <w:spacing w:val="-11"/>
                  <w:kern w:val="0"/>
                  <w:szCs w:val="21"/>
                </w:rPr>
                <w:t>近岸海域重点管控区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5147" w:author="HTH" w:date="2021-09-02T13:51:07Z"/>
        </w:trPr>
        <w:tc>
          <w:tcPr>
            <w:tcW w:w="1725" w:type="dxa"/>
            <w:vAlign w:val="center"/>
          </w:tcPr>
          <w:p>
            <w:pPr>
              <w:widowControl/>
              <w:snapToGrid w:val="0"/>
              <w:spacing w:line="300" w:lineRule="exact"/>
              <w:jc w:val="center"/>
              <w:textAlignment w:val="center"/>
              <w:rPr>
                <w:ins w:id="15148" w:author="HTH" w:date="2021-09-02T13:51:07Z"/>
                <w:rFonts w:ascii="宋体" w:hAnsi="宋体" w:eastAsia="宋体" w:cs="宋体"/>
                <w:b/>
                <w:bCs/>
                <w:kern w:val="0"/>
                <w:sz w:val="24"/>
              </w:rPr>
            </w:pPr>
            <w:ins w:id="15149"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5150" w:author="HTH" w:date="2021-09-02T13:51:07Z"/>
                <w:rFonts w:ascii="宋体" w:hAnsi="宋体" w:eastAsia="宋体" w:cs="宋体"/>
                <w:b/>
                <w:bCs/>
                <w:kern w:val="0"/>
                <w:sz w:val="24"/>
              </w:rPr>
            </w:pPr>
            <w:ins w:id="15151"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ins w:id="15152" w:author="HTH" w:date="2021-09-02T13:51:07Z"/>
        </w:trPr>
        <w:tc>
          <w:tcPr>
            <w:tcW w:w="1725" w:type="dxa"/>
            <w:vAlign w:val="center"/>
          </w:tcPr>
          <w:p>
            <w:pPr>
              <w:widowControl/>
              <w:snapToGrid w:val="0"/>
              <w:spacing w:line="300" w:lineRule="exact"/>
              <w:jc w:val="center"/>
              <w:textAlignment w:val="center"/>
              <w:rPr>
                <w:ins w:id="15153" w:author="HTH" w:date="2021-09-02T13:51:07Z"/>
                <w:rFonts w:ascii="宋体" w:hAnsi="宋体" w:eastAsia="宋体" w:cs="宋体"/>
                <w:kern w:val="0"/>
                <w:sz w:val="24"/>
              </w:rPr>
            </w:pPr>
            <w:ins w:id="15154"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5155" w:author="HTH" w:date="2021-09-02T13:51:07Z"/>
                <w:rFonts w:ascii="宋体" w:hAnsi="宋体" w:eastAsia="宋体" w:cs="宋体"/>
                <w:kern w:val="0"/>
                <w:sz w:val="21"/>
                <w:szCs w:val="21"/>
              </w:rPr>
            </w:pPr>
            <w:ins w:id="15156" w:author="HTH" w:date="2021-09-02T13:51:07Z">
              <w:r>
                <w:rPr>
                  <w:rFonts w:hint="eastAsia" w:ascii="Times New Roman" w:hAnsi="Times New Roman" w:eastAsia="宋体" w:cs="宋体"/>
                  <w:kern w:val="0"/>
                  <w:sz w:val="21"/>
                  <w:szCs w:val="21"/>
                </w:rPr>
                <w:t>1</w:t>
              </w:r>
            </w:ins>
            <w:ins w:id="15157" w:author="HTH" w:date="2021-09-02T13:51:07Z">
              <w:r>
                <w:rPr>
                  <w:rFonts w:hint="eastAsia" w:ascii="宋体" w:hAnsi="宋体" w:eastAsia="宋体" w:cs="宋体"/>
                  <w:kern w:val="0"/>
                  <w:sz w:val="21"/>
                  <w:szCs w:val="21"/>
                </w:rPr>
                <w:t>-</w:t>
              </w:r>
            </w:ins>
            <w:ins w:id="15158" w:author="HTH" w:date="2021-09-02T13:51:07Z">
              <w:r>
                <w:rPr>
                  <w:rFonts w:hint="eastAsia" w:ascii="Times New Roman" w:hAnsi="Times New Roman" w:eastAsia="宋体" w:cs="宋体"/>
                  <w:kern w:val="0"/>
                  <w:sz w:val="21"/>
                  <w:szCs w:val="21"/>
                </w:rPr>
                <w:t>1</w:t>
              </w:r>
            </w:ins>
            <w:ins w:id="15159" w:author="HTH" w:date="2021-09-02T13:51:07Z">
              <w:r>
                <w:rPr>
                  <w:rFonts w:hint="eastAsia" w:ascii="宋体" w:hAnsi="宋体" w:eastAsia="宋体" w:cs="宋体"/>
                  <w:kern w:val="0"/>
                  <w:sz w:val="21"/>
                  <w:szCs w:val="21"/>
                </w:rPr>
                <w:t>.严格限制开展显著改变海域自然属性的用海活动，确需开发利用的应通过科学规划和严格论证，开发利用活动不得影响毗邻海域用海功能，不得影响防洪纳潮功能。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ins w:id="15160" w:author="HTH" w:date="2021-09-02T13:51:07Z"/>
        </w:trPr>
        <w:tc>
          <w:tcPr>
            <w:tcW w:w="1725" w:type="dxa"/>
            <w:vAlign w:val="center"/>
          </w:tcPr>
          <w:p>
            <w:pPr>
              <w:widowControl/>
              <w:snapToGrid w:val="0"/>
              <w:spacing w:line="300" w:lineRule="exact"/>
              <w:jc w:val="center"/>
              <w:textAlignment w:val="center"/>
              <w:rPr>
                <w:ins w:id="15161" w:author="HTH" w:date="2021-09-02T13:51:07Z"/>
                <w:rFonts w:ascii="宋体" w:hAnsi="宋体" w:eastAsia="宋体" w:cs="宋体"/>
                <w:kern w:val="0"/>
                <w:sz w:val="24"/>
              </w:rPr>
            </w:pPr>
            <w:ins w:id="15162"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5163" w:author="HTH" w:date="2021-09-02T13:51:07Z"/>
                <w:rFonts w:ascii="宋体" w:hAnsi="宋体" w:eastAsia="宋体" w:cs="宋体"/>
                <w:kern w:val="0"/>
                <w:sz w:val="24"/>
              </w:rPr>
            </w:pPr>
            <w:ins w:id="15164" w:author="HTH" w:date="2021-09-02T13:51:07Z">
              <w:r>
                <w:rPr>
                  <w:rFonts w:hint="eastAsia" w:ascii="Times New Roman" w:hAnsi="Times New Roman" w:eastAsia="宋体" w:cs="宋体"/>
                  <w:kern w:val="0"/>
                  <w:sz w:val="21"/>
                  <w:szCs w:val="21"/>
                </w:rPr>
                <w:t>2</w:t>
              </w:r>
            </w:ins>
            <w:ins w:id="15165" w:author="HTH" w:date="2021-09-02T13:51:07Z">
              <w:r>
                <w:rPr>
                  <w:rFonts w:hint="eastAsia" w:ascii="宋体" w:hAnsi="宋体" w:eastAsia="宋体" w:cs="宋体"/>
                  <w:kern w:val="0"/>
                  <w:sz w:val="21"/>
                  <w:szCs w:val="21"/>
                </w:rPr>
                <w:t>-</w:t>
              </w:r>
            </w:ins>
            <w:ins w:id="15166" w:author="HTH" w:date="2021-09-02T13:51:07Z">
              <w:r>
                <w:rPr>
                  <w:rFonts w:hint="eastAsia" w:ascii="Times New Roman" w:hAnsi="Times New Roman" w:eastAsia="宋体" w:cs="宋体"/>
                  <w:kern w:val="0"/>
                  <w:sz w:val="21"/>
                  <w:szCs w:val="21"/>
                </w:rPr>
                <w:t>1</w:t>
              </w:r>
            </w:ins>
            <w:ins w:id="15167" w:author="HTH" w:date="2021-09-02T13:51:07Z">
              <w:r>
                <w:rPr>
                  <w:rFonts w:hint="eastAsia" w:ascii="宋体" w:hAnsi="宋体" w:eastAsia="宋体" w:cs="宋体"/>
                  <w:kern w:val="0"/>
                  <w:sz w:val="21"/>
                  <w:szCs w:val="21"/>
                </w:rPr>
                <w:t>.在功能明确以前，现有的合理海洋开发利用活动予以保留，开展海洋环境治理，海水水质、海洋沉积物质量和海洋生物质量等维持现状。</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ins w:id="15168" w:author="HTH" w:date="2021-09-02T13:51:07Z"/>
        </w:trPr>
        <w:tc>
          <w:tcPr>
            <w:tcW w:w="1725" w:type="dxa"/>
            <w:vAlign w:val="center"/>
          </w:tcPr>
          <w:p>
            <w:pPr>
              <w:widowControl/>
              <w:snapToGrid w:val="0"/>
              <w:spacing w:line="300" w:lineRule="exact"/>
              <w:jc w:val="center"/>
              <w:textAlignment w:val="center"/>
              <w:rPr>
                <w:ins w:id="15169" w:author="HTH" w:date="2021-09-02T13:51:07Z"/>
                <w:rFonts w:ascii="宋体" w:hAnsi="宋体" w:eastAsia="宋体" w:cs="宋体"/>
                <w:kern w:val="0"/>
                <w:sz w:val="24"/>
              </w:rPr>
            </w:pPr>
            <w:ins w:id="15170" w:author="HTH" w:date="2021-09-02T13:51:07Z">
              <w:r>
                <w:rPr>
                  <w:rFonts w:hint="eastAsia" w:ascii="宋体" w:hAnsi="宋体" w:eastAsia="宋体" w:cs="宋体"/>
                  <w:b/>
                  <w:bCs/>
                  <w:kern w:val="0"/>
                  <w:sz w:val="24"/>
                </w:rPr>
                <w:t>污</w:t>
              </w:r>
            </w:ins>
            <w:ins w:id="15171"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5172" w:author="HTH" w:date="2021-09-02T13:51:07Z"/>
                <w:rFonts w:ascii="宋体" w:hAnsi="宋体" w:eastAsia="宋体" w:cs="宋体"/>
                <w:kern w:val="0"/>
                <w:sz w:val="24"/>
              </w:rPr>
            </w:pPr>
            <w:ins w:id="15173" w:author="HTH" w:date="2021-09-02T13:51:07Z">
              <w:r>
                <w:rPr>
                  <w:rFonts w:hint="eastAsia" w:ascii="Times New Roman" w:hAnsi="Times New Roman" w:eastAsia="宋体" w:cs="宋体"/>
                  <w:kern w:val="0"/>
                  <w:szCs w:val="21"/>
                </w:rPr>
                <w:t>3</w:t>
              </w:r>
            </w:ins>
            <w:ins w:id="15174" w:author="HTH" w:date="2021-09-02T13:51:07Z">
              <w:r>
                <w:rPr>
                  <w:rFonts w:hint="eastAsia" w:ascii="宋体" w:hAnsi="宋体" w:eastAsia="宋体" w:cs="宋体"/>
                  <w:kern w:val="0"/>
                  <w:szCs w:val="21"/>
                </w:rPr>
                <w:t>-</w:t>
              </w:r>
            </w:ins>
            <w:ins w:id="15175" w:author="HTH" w:date="2021-09-02T13:51:07Z">
              <w:r>
                <w:rPr>
                  <w:rFonts w:hint="eastAsia" w:ascii="Times New Roman" w:hAnsi="Times New Roman" w:eastAsia="宋体" w:cs="宋体"/>
                  <w:kern w:val="0"/>
                  <w:szCs w:val="21"/>
                </w:rPr>
                <w:t>1</w:t>
              </w:r>
            </w:ins>
            <w:ins w:id="15176" w:author="HTH" w:date="2021-09-02T13:51:07Z">
              <w:r>
                <w:rPr>
                  <w:rFonts w:hint="eastAsia" w:ascii="宋体" w:hAnsi="宋体" w:eastAsia="宋体" w:cs="宋体"/>
                  <w:kern w:val="0"/>
                  <w:szCs w:val="21"/>
                </w:rPr>
                <w:t>.</w:t>
              </w:r>
            </w:ins>
            <w:ins w:id="15177" w:author="HTH" w:date="2021-09-02T13:51:07Z">
              <w:r>
                <w:rPr>
                  <w:rFonts w:hint="eastAsia" w:ascii="宋体" w:hAnsi="宋体" w:eastAsia="宋体" w:cs="宋体"/>
                  <w:szCs w:val="21"/>
                </w:rPr>
                <w:t>向海域</w:t>
              </w:r>
            </w:ins>
            <w:ins w:id="15178" w:author="HTH" w:date="2021-09-02T13:51:07Z">
              <w:r>
                <w:rPr>
                  <w:rFonts w:hint="eastAsia" w:ascii="宋体" w:hAnsi="宋体" w:eastAsia="宋体" w:cs="宋体"/>
                  <w:kern w:val="0"/>
                  <w:szCs w:val="21"/>
                </w:rPr>
                <w:t>排放陆源污染物的单位，应严格执行国家和地方相关规定要求。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ins w:id="15179" w:author="HTH" w:date="2021-09-02T13:51:07Z"/>
        </w:trPr>
        <w:tc>
          <w:tcPr>
            <w:tcW w:w="1725" w:type="dxa"/>
            <w:vAlign w:val="center"/>
          </w:tcPr>
          <w:p>
            <w:pPr>
              <w:widowControl/>
              <w:snapToGrid w:val="0"/>
              <w:spacing w:line="300" w:lineRule="exact"/>
              <w:jc w:val="center"/>
              <w:textAlignment w:val="center"/>
              <w:rPr>
                <w:ins w:id="15180" w:author="HTH" w:date="2021-09-02T13:51:07Z"/>
                <w:rFonts w:ascii="宋体" w:hAnsi="宋体" w:eastAsia="宋体" w:cs="宋体"/>
                <w:kern w:val="0"/>
                <w:sz w:val="24"/>
              </w:rPr>
            </w:pPr>
            <w:ins w:id="15181"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5182" w:author="HTH" w:date="2021-09-02T13:51:07Z"/>
                <w:rFonts w:ascii="宋体" w:hAnsi="宋体" w:eastAsia="宋体" w:cs="宋体"/>
                <w:kern w:val="0"/>
                <w:szCs w:val="21"/>
              </w:rPr>
            </w:pPr>
            <w:ins w:id="15183" w:author="HTH" w:date="2021-09-02T13:51:07Z">
              <w:r>
                <w:rPr>
                  <w:rFonts w:hint="eastAsia" w:ascii="Times New Roman" w:hAnsi="Times New Roman" w:eastAsia="宋体" w:cs="宋体"/>
                  <w:kern w:val="0"/>
                  <w:szCs w:val="21"/>
                </w:rPr>
                <w:t>4</w:t>
              </w:r>
            </w:ins>
            <w:ins w:id="15184" w:author="HTH" w:date="2021-09-02T13:51:07Z">
              <w:r>
                <w:rPr>
                  <w:rFonts w:hint="eastAsia" w:ascii="宋体" w:hAnsi="宋体" w:eastAsia="宋体" w:cs="宋体"/>
                  <w:kern w:val="0"/>
                  <w:szCs w:val="21"/>
                </w:rPr>
                <w:t>-</w:t>
              </w:r>
            </w:ins>
            <w:ins w:id="15185" w:author="HTH" w:date="2021-09-02T13:51:07Z">
              <w:r>
                <w:rPr>
                  <w:rFonts w:hint="eastAsia" w:ascii="Times New Roman" w:hAnsi="Times New Roman" w:eastAsia="宋体" w:cs="宋体"/>
                  <w:kern w:val="0"/>
                  <w:szCs w:val="21"/>
                </w:rPr>
                <w:t>1</w:t>
              </w:r>
            </w:ins>
            <w:ins w:id="15186" w:author="HTH" w:date="2021-09-02T13:51:07Z">
              <w:r>
                <w:rPr>
                  <w:rFonts w:hint="eastAsia" w:ascii="宋体" w:hAnsi="宋体" w:eastAsia="宋体" w:cs="宋体"/>
                  <w:kern w:val="0"/>
                  <w:szCs w:val="21"/>
                </w:rPr>
                <w:t>.沿海港口、码头、装卸站、船舶修造厂配套废油等危险废物规范化贮存设施，实现船舶危险废物规范化处置。</w:t>
              </w:r>
            </w:ins>
          </w:p>
          <w:p>
            <w:pPr>
              <w:widowControl/>
              <w:snapToGrid w:val="0"/>
              <w:spacing w:line="300" w:lineRule="exact"/>
              <w:textAlignment w:val="center"/>
              <w:rPr>
                <w:ins w:id="15187" w:author="HTH" w:date="2021-09-02T13:51:07Z"/>
                <w:rFonts w:ascii="宋体" w:hAnsi="宋体" w:eastAsia="宋体" w:cs="宋体"/>
                <w:kern w:val="0"/>
                <w:sz w:val="24"/>
              </w:rPr>
            </w:pPr>
            <w:ins w:id="15188" w:author="HTH" w:date="2021-09-02T13:51:07Z">
              <w:r>
                <w:rPr>
                  <w:rFonts w:hint="eastAsia" w:ascii="Times New Roman" w:hAnsi="Times New Roman" w:eastAsia="宋体" w:cs="宋体"/>
                  <w:kern w:val="0"/>
                  <w:szCs w:val="21"/>
                </w:rPr>
                <w:t>4</w:t>
              </w:r>
            </w:ins>
            <w:ins w:id="15189" w:author="HTH" w:date="2021-09-02T13:51:07Z">
              <w:r>
                <w:rPr>
                  <w:rFonts w:hint="eastAsia" w:ascii="宋体" w:hAnsi="宋体" w:eastAsia="宋体" w:cs="宋体"/>
                  <w:kern w:val="0"/>
                  <w:szCs w:val="21"/>
                </w:rPr>
                <w:t>-</w:t>
              </w:r>
            </w:ins>
            <w:ins w:id="15190" w:author="HTH" w:date="2021-09-02T13:51:07Z">
              <w:r>
                <w:rPr>
                  <w:rFonts w:hint="eastAsia" w:ascii="Times New Roman" w:hAnsi="Times New Roman" w:eastAsia="宋体" w:cs="宋体"/>
                  <w:kern w:val="0"/>
                  <w:szCs w:val="21"/>
                </w:rPr>
                <w:t>2</w:t>
              </w:r>
            </w:ins>
            <w:ins w:id="15191" w:author="HTH" w:date="2021-09-02T13:51:07Z">
              <w:r>
                <w:rPr>
                  <w:rFonts w:hint="eastAsia" w:ascii="宋体" w:hAnsi="宋体" w:eastAsia="宋体" w:cs="宋体"/>
                  <w:kern w:val="0"/>
                  <w:szCs w:val="21"/>
                </w:rPr>
                <w:t>.完善陆域环境风险源和海上溢油及危险化学品泄漏对近岸海域影响的应急方案，完善风险防控措施，定期开展应急演练。</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jc w:val="center"/>
          <w:ins w:id="15192" w:author="HTH" w:date="2021-09-02T13:51:07Z"/>
        </w:trPr>
        <w:tc>
          <w:tcPr>
            <w:tcW w:w="1725" w:type="dxa"/>
            <w:vAlign w:val="center"/>
          </w:tcPr>
          <w:p>
            <w:pPr>
              <w:pStyle w:val="2"/>
              <w:jc w:val="center"/>
              <w:rPr>
                <w:ins w:id="15193" w:author="HTH" w:date="2021-09-02T13:51:07Z"/>
                <w:rFonts w:ascii="宋体" w:hAnsi="宋体" w:eastAsia="宋体" w:cs="宋体"/>
                <w:kern w:val="0"/>
                <w:sz w:val="21"/>
                <w:szCs w:val="21"/>
              </w:rPr>
            </w:pPr>
            <w:ins w:id="15194" w:author="HTH" w:date="2021-09-02T13:51:07Z">
              <w:r>
                <w:rPr>
                  <w:rFonts w:hint="eastAsia" w:ascii="Times New Roman" w:hAnsi="Times New Roman" w:eastAsia="宋体" w:cs="宋体"/>
                  <w:sz w:val="21"/>
                  <w:szCs w:val="21"/>
                </w:rPr>
                <w:t>HY44000020002</w:t>
              </w:r>
            </w:ins>
          </w:p>
        </w:tc>
        <w:tc>
          <w:tcPr>
            <w:tcW w:w="1208" w:type="dxa"/>
            <w:gridSpan w:val="3"/>
            <w:vAlign w:val="center"/>
          </w:tcPr>
          <w:p>
            <w:pPr>
              <w:pStyle w:val="2"/>
              <w:jc w:val="center"/>
              <w:rPr>
                <w:ins w:id="15195" w:author="HTH" w:date="2021-09-02T13:51:07Z"/>
                <w:rFonts w:ascii="宋体" w:hAnsi="宋体" w:eastAsia="宋体" w:cs="宋体"/>
                <w:kern w:val="0"/>
                <w:sz w:val="21"/>
                <w:szCs w:val="21"/>
              </w:rPr>
            </w:pPr>
            <w:ins w:id="15196" w:author="HTH" w:date="2021-09-02T13:51:07Z">
              <w:r>
                <w:rPr>
                  <w:rFonts w:hint="eastAsia" w:ascii="宋体" w:hAnsi="宋体" w:eastAsia="宋体" w:cs="宋体"/>
                  <w:kern w:val="0"/>
                  <w:sz w:val="21"/>
                  <w:szCs w:val="21"/>
                </w:rPr>
                <w:t>伶仃洋保留区-劣四类海域</w:t>
              </w:r>
            </w:ins>
          </w:p>
        </w:tc>
        <w:tc>
          <w:tcPr>
            <w:tcW w:w="865" w:type="dxa"/>
            <w:gridSpan w:val="4"/>
            <w:vAlign w:val="center"/>
          </w:tcPr>
          <w:p>
            <w:pPr>
              <w:widowControl/>
              <w:snapToGrid w:val="0"/>
              <w:spacing w:line="300" w:lineRule="exact"/>
              <w:jc w:val="center"/>
              <w:textAlignment w:val="center"/>
              <w:rPr>
                <w:ins w:id="15197" w:author="HTH" w:date="2021-09-02T13:51:07Z"/>
                <w:rFonts w:ascii="宋体" w:hAnsi="宋体" w:eastAsia="宋体" w:cs="宋体"/>
                <w:kern w:val="0"/>
                <w:szCs w:val="21"/>
              </w:rPr>
            </w:pPr>
            <w:ins w:id="15198" w:author="HTH" w:date="2021-09-02T13:51:07Z">
              <w:r>
                <w:rPr>
                  <w:rFonts w:hint="eastAsia" w:ascii="宋体" w:hAnsi="宋体" w:eastAsia="宋体" w:cs="宋体"/>
                  <w:kern w:val="0"/>
                  <w:szCs w:val="21"/>
                </w:rPr>
                <w:t>广东省</w:t>
              </w:r>
            </w:ins>
          </w:p>
        </w:tc>
        <w:tc>
          <w:tcPr>
            <w:tcW w:w="864" w:type="dxa"/>
            <w:gridSpan w:val="7"/>
            <w:vAlign w:val="center"/>
          </w:tcPr>
          <w:p>
            <w:pPr>
              <w:widowControl/>
              <w:snapToGrid w:val="0"/>
              <w:spacing w:line="300" w:lineRule="exact"/>
              <w:jc w:val="center"/>
              <w:textAlignment w:val="center"/>
              <w:rPr>
                <w:ins w:id="15199" w:author="HTH" w:date="2021-09-02T13:51:07Z"/>
                <w:rFonts w:ascii="宋体" w:hAnsi="宋体" w:eastAsia="宋体" w:cs="宋体"/>
                <w:kern w:val="0"/>
                <w:szCs w:val="21"/>
              </w:rPr>
            </w:pPr>
            <w:ins w:id="15200" w:author="HTH" w:date="2021-09-02T13:51:07Z">
              <w:r>
                <w:rPr>
                  <w:rFonts w:hint="eastAsia" w:ascii="宋体" w:hAnsi="宋体" w:eastAsia="宋体" w:cs="宋体"/>
                  <w:kern w:val="0"/>
                  <w:szCs w:val="21"/>
                </w:rPr>
                <w:t>广州市</w:t>
              </w:r>
            </w:ins>
          </w:p>
        </w:tc>
        <w:tc>
          <w:tcPr>
            <w:tcW w:w="868" w:type="dxa"/>
            <w:gridSpan w:val="8"/>
            <w:vAlign w:val="center"/>
          </w:tcPr>
          <w:p>
            <w:pPr>
              <w:widowControl/>
              <w:snapToGrid w:val="0"/>
              <w:spacing w:line="300" w:lineRule="exact"/>
              <w:jc w:val="center"/>
              <w:textAlignment w:val="center"/>
              <w:rPr>
                <w:ins w:id="15201" w:author="HTH" w:date="2021-09-02T13:51:07Z"/>
                <w:rFonts w:ascii="宋体" w:hAnsi="宋体" w:eastAsia="宋体" w:cs="宋体"/>
                <w:kern w:val="0"/>
                <w:szCs w:val="21"/>
              </w:rPr>
            </w:pPr>
            <w:ins w:id="15202" w:author="HTH" w:date="2021-09-02T13:51:07Z">
              <w:r>
                <w:rPr>
                  <w:rFonts w:hint="eastAsia" w:ascii="宋体" w:hAnsi="宋体" w:eastAsia="宋体" w:cs="宋体"/>
                  <w:kern w:val="0"/>
                  <w:szCs w:val="21"/>
                </w:rPr>
                <w:t>/</w:t>
              </w:r>
            </w:ins>
          </w:p>
        </w:tc>
        <w:tc>
          <w:tcPr>
            <w:tcW w:w="1627" w:type="dxa"/>
            <w:gridSpan w:val="9"/>
            <w:vAlign w:val="center"/>
          </w:tcPr>
          <w:p>
            <w:pPr>
              <w:widowControl/>
              <w:snapToGrid w:val="0"/>
              <w:spacing w:line="300" w:lineRule="exact"/>
              <w:jc w:val="center"/>
              <w:textAlignment w:val="center"/>
              <w:rPr>
                <w:ins w:id="15203" w:author="HTH" w:date="2021-09-02T13:51:07Z"/>
                <w:rFonts w:ascii="宋体" w:hAnsi="宋体" w:eastAsia="宋体" w:cs="宋体"/>
                <w:kern w:val="0"/>
                <w:szCs w:val="21"/>
              </w:rPr>
            </w:pPr>
            <w:ins w:id="15204" w:author="HTH" w:date="2021-09-02T13:51:07Z">
              <w:r>
                <w:rPr>
                  <w:rFonts w:hint="eastAsia" w:ascii="宋体" w:hAnsi="宋体" w:eastAsia="宋体" w:cs="宋体"/>
                  <w:kern w:val="0"/>
                  <w:szCs w:val="21"/>
                </w:rPr>
                <w:t>近岸海域重点管控单元</w:t>
              </w:r>
            </w:ins>
          </w:p>
        </w:tc>
        <w:tc>
          <w:tcPr>
            <w:tcW w:w="1904" w:type="dxa"/>
            <w:vAlign w:val="center"/>
          </w:tcPr>
          <w:p>
            <w:pPr>
              <w:widowControl/>
              <w:jc w:val="center"/>
              <w:rPr>
                <w:ins w:id="15205" w:author="HTH" w:date="2021-09-02T13:51:07Z"/>
                <w:rFonts w:ascii="宋体" w:hAnsi="宋体" w:eastAsia="宋体" w:cs="宋体"/>
                <w:kern w:val="0"/>
                <w:szCs w:val="21"/>
              </w:rPr>
            </w:pPr>
            <w:ins w:id="15206" w:author="HTH" w:date="2021-09-02T13:51:07Z">
              <w:r>
                <w:rPr>
                  <w:rFonts w:hint="eastAsia" w:ascii="宋体" w:hAnsi="宋体" w:eastAsia="宋体" w:cs="宋体"/>
                  <w:kern w:val="0"/>
                  <w:szCs w:val="21"/>
                </w:rPr>
                <w:t>近岸海域重点</w:t>
              </w:r>
            </w:ins>
          </w:p>
          <w:p>
            <w:pPr>
              <w:widowControl/>
              <w:jc w:val="center"/>
              <w:rPr>
                <w:ins w:id="15207" w:author="HTH" w:date="2021-09-02T13:51:07Z"/>
                <w:rFonts w:ascii="宋体" w:hAnsi="宋体" w:eastAsia="宋体" w:cs="宋体"/>
                <w:kern w:val="0"/>
                <w:szCs w:val="21"/>
              </w:rPr>
            </w:pPr>
            <w:ins w:id="15208" w:author="HTH" w:date="2021-09-02T13:51:07Z">
              <w:r>
                <w:rPr>
                  <w:rFonts w:hint="eastAsia" w:ascii="宋体" w:hAnsi="宋体" w:eastAsia="宋体" w:cs="宋体"/>
                  <w:kern w:val="0"/>
                  <w:szCs w:val="21"/>
                </w:rPr>
                <w:t>管控区</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ins w:id="15209" w:author="HTH" w:date="2021-09-02T13:51:07Z"/>
        </w:trPr>
        <w:tc>
          <w:tcPr>
            <w:tcW w:w="1725" w:type="dxa"/>
            <w:vAlign w:val="center"/>
          </w:tcPr>
          <w:p>
            <w:pPr>
              <w:widowControl/>
              <w:snapToGrid w:val="0"/>
              <w:spacing w:line="300" w:lineRule="exact"/>
              <w:jc w:val="center"/>
              <w:textAlignment w:val="center"/>
              <w:rPr>
                <w:ins w:id="15210" w:author="HTH" w:date="2021-09-02T13:51:07Z"/>
                <w:rFonts w:ascii="宋体" w:hAnsi="宋体" w:eastAsia="宋体" w:cs="宋体"/>
                <w:b/>
                <w:bCs/>
                <w:kern w:val="0"/>
                <w:sz w:val="24"/>
              </w:rPr>
            </w:pPr>
            <w:ins w:id="15211" w:author="HTH" w:date="2021-09-02T13:51:07Z">
              <w:r>
                <w:rPr>
                  <w:rFonts w:hint="eastAsia" w:ascii="宋体" w:hAnsi="宋体" w:eastAsia="宋体" w:cs="宋体"/>
                  <w:b/>
                  <w:bCs/>
                  <w:kern w:val="0"/>
                  <w:sz w:val="24"/>
                </w:rPr>
                <w:t>管控维度</w:t>
              </w:r>
            </w:ins>
          </w:p>
        </w:tc>
        <w:tc>
          <w:tcPr>
            <w:tcW w:w="7336" w:type="dxa"/>
            <w:gridSpan w:val="32"/>
            <w:vAlign w:val="center"/>
          </w:tcPr>
          <w:p>
            <w:pPr>
              <w:widowControl/>
              <w:snapToGrid w:val="0"/>
              <w:spacing w:line="300" w:lineRule="exact"/>
              <w:jc w:val="center"/>
              <w:textAlignment w:val="center"/>
              <w:rPr>
                <w:ins w:id="15212" w:author="HTH" w:date="2021-09-02T13:51:07Z"/>
                <w:rFonts w:ascii="宋体" w:hAnsi="宋体" w:eastAsia="宋体" w:cs="宋体"/>
                <w:b/>
                <w:bCs/>
                <w:kern w:val="0"/>
                <w:sz w:val="24"/>
              </w:rPr>
            </w:pPr>
            <w:ins w:id="15213" w:author="HTH" w:date="2021-09-02T13:51:07Z">
              <w:r>
                <w:rPr>
                  <w:rFonts w:hint="eastAsia" w:ascii="宋体" w:hAnsi="宋体" w:eastAsia="宋体" w:cs="宋体"/>
                  <w:b/>
                  <w:bCs/>
                  <w:kern w:val="0"/>
                  <w:sz w:val="24"/>
                </w:rPr>
                <w:t>管控要求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ins w:id="15214" w:author="HTH" w:date="2021-09-02T13:51:07Z"/>
        </w:trPr>
        <w:tc>
          <w:tcPr>
            <w:tcW w:w="1725" w:type="dxa"/>
            <w:vAlign w:val="center"/>
          </w:tcPr>
          <w:p>
            <w:pPr>
              <w:widowControl/>
              <w:snapToGrid w:val="0"/>
              <w:spacing w:line="300" w:lineRule="exact"/>
              <w:jc w:val="center"/>
              <w:textAlignment w:val="center"/>
              <w:rPr>
                <w:ins w:id="15215" w:author="HTH" w:date="2021-09-02T13:51:07Z"/>
                <w:rFonts w:ascii="宋体" w:hAnsi="宋体" w:eastAsia="宋体" w:cs="宋体"/>
                <w:kern w:val="0"/>
                <w:sz w:val="24"/>
              </w:rPr>
            </w:pPr>
            <w:ins w:id="15216" w:author="HTH" w:date="2021-09-02T13:51:07Z">
              <w:r>
                <w:rPr>
                  <w:rFonts w:hint="eastAsia" w:ascii="宋体" w:hAnsi="宋体" w:eastAsia="宋体" w:cs="宋体"/>
                  <w:b/>
                  <w:bCs/>
                  <w:kern w:val="0"/>
                  <w:sz w:val="24"/>
                </w:rPr>
                <w:t>区域布局管控</w:t>
              </w:r>
            </w:ins>
          </w:p>
        </w:tc>
        <w:tc>
          <w:tcPr>
            <w:tcW w:w="7336" w:type="dxa"/>
            <w:gridSpan w:val="32"/>
            <w:vAlign w:val="center"/>
          </w:tcPr>
          <w:p>
            <w:pPr>
              <w:pStyle w:val="2"/>
              <w:rPr>
                <w:ins w:id="15217" w:author="HTH" w:date="2021-09-02T13:51:07Z"/>
                <w:rFonts w:ascii="宋体" w:hAnsi="宋体" w:eastAsia="宋体" w:cs="宋体"/>
                <w:kern w:val="0"/>
                <w:sz w:val="21"/>
                <w:szCs w:val="21"/>
              </w:rPr>
            </w:pPr>
            <w:ins w:id="15218" w:author="HTH" w:date="2021-09-02T13:51:07Z">
              <w:r>
                <w:rPr>
                  <w:rFonts w:hint="eastAsia" w:ascii="Times New Roman" w:hAnsi="Times New Roman" w:eastAsia="宋体" w:cs="宋体"/>
                  <w:kern w:val="0"/>
                  <w:sz w:val="21"/>
                  <w:szCs w:val="21"/>
                </w:rPr>
                <w:t>1</w:t>
              </w:r>
            </w:ins>
            <w:ins w:id="15219" w:author="HTH" w:date="2021-09-02T13:51:07Z">
              <w:r>
                <w:rPr>
                  <w:rFonts w:hint="eastAsia" w:ascii="宋体" w:hAnsi="宋体" w:eastAsia="宋体" w:cs="宋体"/>
                  <w:kern w:val="0"/>
                  <w:sz w:val="21"/>
                  <w:szCs w:val="21"/>
                </w:rPr>
                <w:t>-</w:t>
              </w:r>
            </w:ins>
            <w:ins w:id="15220" w:author="HTH" w:date="2021-09-02T13:51:07Z">
              <w:r>
                <w:rPr>
                  <w:rFonts w:hint="eastAsia" w:ascii="Times New Roman" w:hAnsi="Times New Roman" w:eastAsia="宋体" w:cs="宋体"/>
                  <w:kern w:val="0"/>
                  <w:sz w:val="21"/>
                  <w:szCs w:val="21"/>
                </w:rPr>
                <w:t>1</w:t>
              </w:r>
            </w:ins>
            <w:ins w:id="15221" w:author="HTH" w:date="2021-09-02T13:51:07Z">
              <w:r>
                <w:rPr>
                  <w:rFonts w:hint="eastAsia" w:ascii="宋体" w:hAnsi="宋体" w:eastAsia="宋体" w:cs="宋体"/>
                  <w:kern w:val="0"/>
                  <w:sz w:val="21"/>
                  <w:szCs w:val="21"/>
                </w:rPr>
                <w:t>.严格限制开展显著改变海域自然属性的用海活动，确需开发利用的应通过科学规划和严格论证，开发利用活动不得影响毗邻海域用海功能，不得影响防洪纳潮功能。</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ins w:id="15222" w:author="HTH" w:date="2021-09-02T13:51:07Z"/>
        </w:trPr>
        <w:tc>
          <w:tcPr>
            <w:tcW w:w="1725" w:type="dxa"/>
            <w:vAlign w:val="center"/>
          </w:tcPr>
          <w:p>
            <w:pPr>
              <w:widowControl/>
              <w:snapToGrid w:val="0"/>
              <w:spacing w:line="300" w:lineRule="exact"/>
              <w:jc w:val="center"/>
              <w:textAlignment w:val="center"/>
              <w:rPr>
                <w:ins w:id="15223" w:author="HTH" w:date="2021-09-02T13:51:07Z"/>
                <w:rFonts w:ascii="宋体" w:hAnsi="宋体" w:eastAsia="宋体" w:cs="宋体"/>
                <w:kern w:val="0"/>
                <w:sz w:val="24"/>
              </w:rPr>
            </w:pPr>
            <w:ins w:id="15224" w:author="HTH" w:date="2021-09-02T13:51:07Z">
              <w:r>
                <w:rPr>
                  <w:rFonts w:hint="eastAsia" w:ascii="宋体" w:hAnsi="宋体" w:eastAsia="宋体" w:cs="宋体"/>
                  <w:b/>
                  <w:bCs/>
                  <w:kern w:val="0"/>
                  <w:sz w:val="24"/>
                </w:rPr>
                <w:t>能源资源利用</w:t>
              </w:r>
            </w:ins>
          </w:p>
        </w:tc>
        <w:tc>
          <w:tcPr>
            <w:tcW w:w="7336" w:type="dxa"/>
            <w:gridSpan w:val="32"/>
            <w:vAlign w:val="center"/>
          </w:tcPr>
          <w:p>
            <w:pPr>
              <w:pStyle w:val="2"/>
              <w:rPr>
                <w:ins w:id="15225" w:author="HTH" w:date="2021-09-02T13:51:07Z"/>
                <w:rFonts w:ascii="宋体" w:hAnsi="宋体" w:eastAsia="宋体" w:cs="宋体"/>
                <w:kern w:val="0"/>
                <w:sz w:val="24"/>
              </w:rPr>
            </w:pPr>
            <w:ins w:id="15226" w:author="HTH" w:date="2021-09-02T13:51:07Z">
              <w:r>
                <w:rPr>
                  <w:rFonts w:hint="eastAsia" w:ascii="Times New Roman" w:hAnsi="Times New Roman" w:eastAsia="宋体" w:cs="宋体"/>
                  <w:kern w:val="0"/>
                  <w:sz w:val="21"/>
                  <w:szCs w:val="21"/>
                </w:rPr>
                <w:t>2</w:t>
              </w:r>
            </w:ins>
            <w:ins w:id="15227" w:author="HTH" w:date="2021-09-02T13:51:07Z">
              <w:r>
                <w:rPr>
                  <w:rFonts w:hint="eastAsia" w:ascii="宋体" w:hAnsi="宋体" w:eastAsia="宋体" w:cs="宋体"/>
                  <w:kern w:val="0"/>
                  <w:sz w:val="21"/>
                  <w:szCs w:val="21"/>
                </w:rPr>
                <w:t>-</w:t>
              </w:r>
            </w:ins>
            <w:ins w:id="15228" w:author="HTH" w:date="2021-09-02T13:51:07Z">
              <w:r>
                <w:rPr>
                  <w:rFonts w:hint="eastAsia" w:ascii="Times New Roman" w:hAnsi="Times New Roman" w:eastAsia="宋体" w:cs="宋体"/>
                  <w:kern w:val="0"/>
                  <w:sz w:val="21"/>
                  <w:szCs w:val="21"/>
                </w:rPr>
                <w:t>1</w:t>
              </w:r>
            </w:ins>
            <w:ins w:id="15229" w:author="HTH" w:date="2021-09-02T13:51:07Z">
              <w:r>
                <w:rPr>
                  <w:rFonts w:hint="eastAsia" w:ascii="宋体" w:hAnsi="宋体" w:eastAsia="宋体" w:cs="宋体"/>
                  <w:kern w:val="0"/>
                  <w:sz w:val="21"/>
                  <w:szCs w:val="21"/>
                </w:rPr>
                <w:t>.在功能明确以前，现有的合理海洋开发利用活动予以保留，开展海洋环境治理，海水水质、海洋沉积物质量和海洋生物质量等维持现状。</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ins w:id="15230" w:author="HTH" w:date="2021-09-02T13:51:07Z"/>
        </w:trPr>
        <w:tc>
          <w:tcPr>
            <w:tcW w:w="1725" w:type="dxa"/>
            <w:vAlign w:val="center"/>
          </w:tcPr>
          <w:p>
            <w:pPr>
              <w:widowControl/>
              <w:snapToGrid w:val="0"/>
              <w:spacing w:line="300" w:lineRule="exact"/>
              <w:jc w:val="center"/>
              <w:textAlignment w:val="center"/>
              <w:rPr>
                <w:ins w:id="15231" w:author="HTH" w:date="2021-09-02T13:51:07Z"/>
                <w:rFonts w:ascii="宋体" w:hAnsi="宋体" w:eastAsia="宋体" w:cs="宋体"/>
                <w:kern w:val="0"/>
                <w:sz w:val="24"/>
              </w:rPr>
            </w:pPr>
            <w:ins w:id="15232" w:author="HTH" w:date="2021-09-02T13:51:07Z">
              <w:r>
                <w:rPr>
                  <w:rFonts w:hint="eastAsia" w:ascii="宋体" w:hAnsi="宋体" w:eastAsia="宋体" w:cs="宋体"/>
                  <w:b/>
                  <w:bCs/>
                  <w:kern w:val="0"/>
                  <w:sz w:val="24"/>
                </w:rPr>
                <w:t>污</w:t>
              </w:r>
            </w:ins>
            <w:ins w:id="15233" w:author="HTH" w:date="2021-09-02T13:51:07Z">
              <w:r>
                <w:rPr>
                  <w:rFonts w:hint="eastAsia" w:ascii="宋体" w:hAnsi="宋体" w:eastAsia="宋体" w:cs="宋体"/>
                  <w:b/>
                  <w:bCs/>
                  <w:spacing w:val="-20"/>
                  <w:kern w:val="0"/>
                  <w:sz w:val="24"/>
                </w:rPr>
                <w:t>染物排放管控</w:t>
              </w:r>
            </w:ins>
          </w:p>
        </w:tc>
        <w:tc>
          <w:tcPr>
            <w:tcW w:w="7336" w:type="dxa"/>
            <w:gridSpan w:val="32"/>
            <w:vAlign w:val="center"/>
          </w:tcPr>
          <w:p>
            <w:pPr>
              <w:widowControl/>
              <w:rPr>
                <w:ins w:id="15234" w:author="HTH" w:date="2021-09-02T13:51:07Z"/>
                <w:rFonts w:ascii="宋体" w:hAnsi="宋体" w:eastAsia="宋体" w:cs="宋体"/>
                <w:kern w:val="0"/>
                <w:sz w:val="24"/>
              </w:rPr>
            </w:pPr>
            <w:ins w:id="15235" w:author="HTH" w:date="2021-09-02T13:51:07Z">
              <w:r>
                <w:rPr>
                  <w:rFonts w:hint="eastAsia" w:ascii="Times New Roman" w:hAnsi="Times New Roman" w:eastAsia="宋体" w:cs="宋体"/>
                  <w:kern w:val="0"/>
                  <w:szCs w:val="21"/>
                </w:rPr>
                <w:t>3</w:t>
              </w:r>
            </w:ins>
            <w:ins w:id="15236" w:author="HTH" w:date="2021-09-02T13:51:07Z">
              <w:r>
                <w:rPr>
                  <w:rFonts w:hint="eastAsia" w:ascii="宋体" w:hAnsi="宋体" w:eastAsia="宋体" w:cs="宋体"/>
                  <w:kern w:val="0"/>
                  <w:szCs w:val="21"/>
                </w:rPr>
                <w:t>-</w:t>
              </w:r>
            </w:ins>
            <w:ins w:id="15237" w:author="HTH" w:date="2021-09-02T13:51:07Z">
              <w:r>
                <w:rPr>
                  <w:rFonts w:hint="eastAsia" w:ascii="Times New Roman" w:hAnsi="Times New Roman" w:eastAsia="宋体" w:cs="宋体"/>
                  <w:kern w:val="0"/>
                  <w:szCs w:val="21"/>
                </w:rPr>
                <w:t>1</w:t>
              </w:r>
            </w:ins>
            <w:ins w:id="15238" w:author="HTH" w:date="2021-09-02T13:51:07Z">
              <w:r>
                <w:rPr>
                  <w:rFonts w:hint="eastAsia" w:ascii="宋体" w:hAnsi="宋体" w:eastAsia="宋体" w:cs="宋体"/>
                  <w:kern w:val="0"/>
                  <w:szCs w:val="21"/>
                </w:rPr>
                <w:t>.</w:t>
              </w:r>
            </w:ins>
            <w:ins w:id="15239" w:author="HTH" w:date="2021-09-02T13:51:07Z">
              <w:r>
                <w:rPr>
                  <w:rFonts w:hint="eastAsia" w:ascii="宋体" w:hAnsi="宋体" w:eastAsia="宋体" w:cs="宋体"/>
                  <w:szCs w:val="21"/>
                </w:rPr>
                <w:t>向海域</w:t>
              </w:r>
            </w:ins>
            <w:ins w:id="15240" w:author="HTH" w:date="2021-09-02T13:51:07Z">
              <w:r>
                <w:rPr>
                  <w:rFonts w:hint="eastAsia" w:ascii="宋体" w:hAnsi="宋体" w:eastAsia="宋体" w:cs="宋体"/>
                  <w:kern w:val="0"/>
                  <w:szCs w:val="21"/>
                </w:rPr>
                <w:t>排放陆源污染物的单位，应严格执行国家和地方相关规定要求。</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ins w:id="15241" w:author="HTH" w:date="2021-09-02T13:51:07Z"/>
        </w:trPr>
        <w:tc>
          <w:tcPr>
            <w:tcW w:w="1725" w:type="dxa"/>
            <w:vAlign w:val="center"/>
          </w:tcPr>
          <w:p>
            <w:pPr>
              <w:widowControl/>
              <w:snapToGrid w:val="0"/>
              <w:spacing w:line="300" w:lineRule="exact"/>
              <w:jc w:val="center"/>
              <w:textAlignment w:val="center"/>
              <w:rPr>
                <w:ins w:id="15242" w:author="HTH" w:date="2021-09-02T13:51:07Z"/>
                <w:rFonts w:ascii="宋体" w:hAnsi="宋体" w:eastAsia="宋体" w:cs="宋体"/>
                <w:kern w:val="0"/>
                <w:sz w:val="24"/>
              </w:rPr>
            </w:pPr>
            <w:ins w:id="15243" w:author="HTH" w:date="2021-09-02T13:51:07Z">
              <w:r>
                <w:rPr>
                  <w:rFonts w:hint="eastAsia" w:ascii="宋体" w:hAnsi="宋体" w:eastAsia="宋体" w:cs="宋体"/>
                  <w:b/>
                  <w:bCs/>
                  <w:kern w:val="0"/>
                  <w:sz w:val="24"/>
                </w:rPr>
                <w:t>环境风险防控</w:t>
              </w:r>
            </w:ins>
          </w:p>
        </w:tc>
        <w:tc>
          <w:tcPr>
            <w:tcW w:w="7336" w:type="dxa"/>
            <w:gridSpan w:val="32"/>
            <w:vAlign w:val="center"/>
          </w:tcPr>
          <w:p>
            <w:pPr>
              <w:widowControl/>
              <w:snapToGrid w:val="0"/>
              <w:spacing w:line="300" w:lineRule="exact"/>
              <w:textAlignment w:val="center"/>
              <w:rPr>
                <w:ins w:id="15244" w:author="HTH" w:date="2021-09-02T13:51:07Z"/>
                <w:rFonts w:ascii="宋体" w:hAnsi="宋体" w:eastAsia="宋体" w:cs="宋体"/>
                <w:kern w:val="0"/>
                <w:szCs w:val="21"/>
              </w:rPr>
            </w:pPr>
            <w:ins w:id="15245" w:author="HTH" w:date="2021-09-02T13:51:07Z">
              <w:r>
                <w:rPr>
                  <w:rFonts w:hint="eastAsia" w:ascii="Times New Roman" w:hAnsi="Times New Roman" w:eastAsia="宋体" w:cs="宋体"/>
                  <w:kern w:val="0"/>
                  <w:szCs w:val="21"/>
                </w:rPr>
                <w:t>4</w:t>
              </w:r>
            </w:ins>
            <w:ins w:id="15246" w:author="HTH" w:date="2021-09-02T13:51:07Z">
              <w:r>
                <w:rPr>
                  <w:rFonts w:hint="eastAsia" w:ascii="宋体" w:hAnsi="宋体" w:eastAsia="宋体" w:cs="宋体"/>
                  <w:kern w:val="0"/>
                  <w:szCs w:val="21"/>
                </w:rPr>
                <w:t>-</w:t>
              </w:r>
            </w:ins>
            <w:ins w:id="15247" w:author="HTH" w:date="2021-09-02T13:51:07Z">
              <w:r>
                <w:rPr>
                  <w:rFonts w:hint="eastAsia" w:ascii="Times New Roman" w:hAnsi="Times New Roman" w:eastAsia="宋体" w:cs="宋体"/>
                  <w:kern w:val="0"/>
                  <w:szCs w:val="21"/>
                </w:rPr>
                <w:t>1</w:t>
              </w:r>
            </w:ins>
            <w:ins w:id="15248" w:author="HTH" w:date="2021-09-02T13:51:07Z">
              <w:r>
                <w:rPr>
                  <w:rFonts w:hint="eastAsia" w:ascii="宋体" w:hAnsi="宋体" w:eastAsia="宋体" w:cs="宋体"/>
                  <w:kern w:val="0"/>
                  <w:szCs w:val="21"/>
                </w:rPr>
                <w:t>.沿海港口、码头、装卸站、船舶修造厂配套废油等危险废物规范化贮存设施，实现船舶危险废物规范化处置。</w:t>
              </w:r>
            </w:ins>
          </w:p>
          <w:p>
            <w:pPr>
              <w:widowControl/>
              <w:snapToGrid w:val="0"/>
              <w:spacing w:line="300" w:lineRule="exact"/>
              <w:textAlignment w:val="center"/>
              <w:rPr>
                <w:ins w:id="15249" w:author="HTH" w:date="2021-09-02T13:51:07Z"/>
                <w:rFonts w:ascii="宋体" w:hAnsi="宋体" w:eastAsia="宋体" w:cs="宋体"/>
                <w:kern w:val="0"/>
                <w:sz w:val="24"/>
              </w:rPr>
            </w:pPr>
            <w:ins w:id="15250" w:author="HTH" w:date="2021-09-02T13:51:07Z">
              <w:r>
                <w:rPr>
                  <w:rFonts w:hint="eastAsia" w:ascii="Times New Roman" w:hAnsi="Times New Roman" w:eastAsia="宋体" w:cs="宋体"/>
                  <w:kern w:val="0"/>
                  <w:szCs w:val="21"/>
                </w:rPr>
                <w:t>4</w:t>
              </w:r>
            </w:ins>
            <w:ins w:id="15251" w:author="HTH" w:date="2021-09-02T13:51:07Z">
              <w:r>
                <w:rPr>
                  <w:rFonts w:hint="eastAsia" w:ascii="宋体" w:hAnsi="宋体" w:eastAsia="宋体" w:cs="宋体"/>
                  <w:kern w:val="0"/>
                  <w:szCs w:val="21"/>
                </w:rPr>
                <w:t>-</w:t>
              </w:r>
            </w:ins>
            <w:ins w:id="15252" w:author="HTH" w:date="2021-09-02T13:51:07Z">
              <w:r>
                <w:rPr>
                  <w:rFonts w:hint="eastAsia" w:ascii="Times New Roman" w:hAnsi="Times New Roman" w:eastAsia="宋体" w:cs="宋体"/>
                  <w:kern w:val="0"/>
                  <w:szCs w:val="21"/>
                </w:rPr>
                <w:t>2</w:t>
              </w:r>
            </w:ins>
            <w:ins w:id="15253" w:author="HTH" w:date="2021-09-02T13:51:07Z">
              <w:r>
                <w:rPr>
                  <w:rFonts w:hint="eastAsia" w:ascii="宋体" w:hAnsi="宋体" w:eastAsia="宋体" w:cs="宋体"/>
                  <w:kern w:val="0"/>
                  <w:szCs w:val="21"/>
                </w:rPr>
                <w:t>.完善陆域环境风险源和海上溢油及危险化学品泄漏对近岸海域影响的应急方案，完善风险防控措施，定期开展应急演练。</w:t>
              </w:r>
            </w:ins>
          </w:p>
        </w:tc>
      </w:tr>
    </w:tbl>
    <w:p>
      <w:pPr>
        <w:rPr>
          <w:rFonts w:hint="eastAsia" w:ascii="楷体_GB2312" w:hAnsi="楷体_GB2312" w:eastAsia="楷体_GB2312" w:cs="楷体_GB2312"/>
          <w:kern w:val="0"/>
          <w:szCs w:val="21"/>
        </w:rPr>
      </w:pPr>
    </w:p>
    <w:sectPr>
      <w:headerReference r:id="rId3" w:type="default"/>
      <w:footerReference r:id="rId4" w:type="default"/>
      <w:pgSz w:w="11906" w:h="16838"/>
      <w:pgMar w:top="2098" w:right="1474" w:bottom="1417" w:left="1587" w:header="851" w:footer="992" w:gutter="0"/>
      <w:pgNumType w:start="15"/>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E3A30ED-0650-4F30-9FA8-13FF7B405DB5}"/>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embedRegular r:id="rId2" w:fontKey="{9ED842CC-C921-4A77-BD12-2F9C3F846300}"/>
  </w:font>
  <w:font w:name="方正黑体_GBK">
    <w:altName w:val="Arial Unicode MS"/>
    <w:panose1 w:val="03000509000000000000"/>
    <w:charset w:val="86"/>
    <w:family w:val="auto"/>
    <w:pitch w:val="default"/>
    <w:sig w:usb0="00000000" w:usb1="00000000" w:usb2="00000000" w:usb3="00000000" w:csb0="00040000" w:csb1="00000000"/>
    <w:embedRegular r:id="rId3" w:fontKey="{3E573BBE-FC5D-4F36-9CDD-1548F26E47F3}"/>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embedRegular r:id="rId4" w:fontKey="{2D77A723-1553-4534-8A1B-691FD46C36EC}"/>
  </w:font>
  <w:font w:name="楷体_GB2312">
    <w:altName w:val="楷体"/>
    <w:panose1 w:val="02010609030101010101"/>
    <w:charset w:val="86"/>
    <w:family w:val="modern"/>
    <w:pitch w:val="default"/>
    <w:sig w:usb0="00000000" w:usb1="00000000" w:usb2="00000000" w:usb3="00000000" w:csb0="00040000" w:csb1="00000000"/>
    <w:embedRegular r:id="rId5" w:fontKey="{F5970670-C415-4E8D-B574-090BEECDBF38}"/>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TH">
    <w15:presenceInfo w15:providerId="WPS Office" w15:userId="550976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D08E1"/>
    <w:rsid w:val="00160A02"/>
    <w:rsid w:val="001B6529"/>
    <w:rsid w:val="003B72FD"/>
    <w:rsid w:val="00427F97"/>
    <w:rsid w:val="004626D0"/>
    <w:rsid w:val="004944DE"/>
    <w:rsid w:val="005C6543"/>
    <w:rsid w:val="005E7997"/>
    <w:rsid w:val="00685967"/>
    <w:rsid w:val="006A412C"/>
    <w:rsid w:val="00805E2F"/>
    <w:rsid w:val="009816C8"/>
    <w:rsid w:val="00A315B6"/>
    <w:rsid w:val="00EF0EAB"/>
    <w:rsid w:val="00F733EB"/>
    <w:rsid w:val="00F912AE"/>
    <w:rsid w:val="07471EF1"/>
    <w:rsid w:val="07FB76E0"/>
    <w:rsid w:val="0B22256D"/>
    <w:rsid w:val="0CBC3279"/>
    <w:rsid w:val="11164417"/>
    <w:rsid w:val="149B1566"/>
    <w:rsid w:val="14AC1D51"/>
    <w:rsid w:val="273F7F1A"/>
    <w:rsid w:val="28663CE0"/>
    <w:rsid w:val="2967493D"/>
    <w:rsid w:val="2C6B2974"/>
    <w:rsid w:val="2C6B7D64"/>
    <w:rsid w:val="30B20909"/>
    <w:rsid w:val="37B4431E"/>
    <w:rsid w:val="3D0D08E1"/>
    <w:rsid w:val="495C52FF"/>
    <w:rsid w:val="4E6D13C3"/>
    <w:rsid w:val="531A438A"/>
    <w:rsid w:val="554243DC"/>
    <w:rsid w:val="561E2F5E"/>
    <w:rsid w:val="5A5C5801"/>
    <w:rsid w:val="625B213A"/>
    <w:rsid w:val="6BB156DD"/>
    <w:rsid w:val="751A7B9B"/>
    <w:rsid w:val="778E3F16"/>
    <w:rsid w:val="7806224E"/>
    <w:rsid w:val="7DCA3F8F"/>
    <w:rsid w:val="7DD8559E"/>
    <w:rsid w:val="7FED74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0"/>
    <w:rPr>
      <w:rFonts w:ascii="Cambria" w:hAnsi="Cambria" w:eastAsia="黑体" w:cs="Times New Roman"/>
      <w:sz w:val="2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7695</Words>
  <Characters>43864</Characters>
  <Lines>365</Lines>
  <Paragraphs>102</Paragraphs>
  <TotalTime>0</TotalTime>
  <ScaleCrop>false</ScaleCrop>
  <LinksUpToDate>false</LinksUpToDate>
  <CharactersWithSpaces>51457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2021-06-29T11:17:00Z</dcterms:created>
  <dc:creator>USER</dc:creator>
  <cp:lastModifiedBy>HTH</cp:lastModifiedBy>
  <dcterms:modified xsi:type="dcterms:W3CDTF">2021-09-02T05:51:35Z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61A7E13C4AAE473685B4BD9B5C0D5E7E</vt:lpwstr>
  </property>
</Properties>
</file>